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D6" w:rsidRPr="00050F12" w:rsidRDefault="00C71AEE" w:rsidP="009459D6">
      <w:pPr>
        <w:spacing w:before="0" w:beforeAutospacing="0" w:line="240" w:lineRule="auto"/>
        <w:ind w:left="0"/>
        <w:jc w:val="left"/>
        <w:rPr>
          <w:ins w:id="0" w:author="Dario Formica" w:date="2018-06-10T18:37:00Z"/>
          <w:rFonts w:ascii="Times New Roman" w:eastAsia="Times New Roman" w:hAnsi="Times New Roman" w:cs="Times New Roman"/>
          <w:sz w:val="20"/>
          <w:szCs w:val="20"/>
          <w:lang w:val="en-GB" w:eastAsia="it-IT"/>
          <w:rPrChange w:id="1" w:author="Windows User" w:date="2018-06-11T20:56:00Z">
            <w:rPr>
              <w:ins w:id="2" w:author="Dario Formica" w:date="2018-06-10T18:37:00Z"/>
              <w:rFonts w:ascii="Times New Roman" w:eastAsia="Times New Roman" w:hAnsi="Times New Roman" w:cs="Times New Roman"/>
              <w:sz w:val="20"/>
              <w:szCs w:val="20"/>
              <w:lang w:eastAsia="it-IT"/>
            </w:rPr>
          </w:rPrChange>
        </w:rPr>
      </w:pPr>
      <w:r w:rsidRPr="00C71AEE">
        <w:rPr>
          <w:rFonts w:ascii="Times New Roman" w:hAnsi="Times New Roman" w:cs="Times New Roman"/>
          <w:b/>
          <w:lang w:val="en-US"/>
        </w:rPr>
        <w:t>Additional File 1</w:t>
      </w:r>
      <w:ins w:id="3" w:author="Windows User" w:date="2018-06-13T16:16:00Z">
        <w:r w:rsidR="00C61CBE">
          <w:rPr>
            <w:rFonts w:ascii="Times New Roman" w:hAnsi="Times New Roman" w:cs="Times New Roman"/>
            <w:b/>
            <w:lang w:val="en-US"/>
          </w:rPr>
          <w:t>:</w:t>
        </w:r>
      </w:ins>
      <w:del w:id="4" w:author="Windows User" w:date="2018-06-13T16:16:00Z">
        <w:r w:rsidRPr="00C71AEE" w:rsidDel="00C61CBE">
          <w:rPr>
            <w:rFonts w:ascii="Times New Roman" w:hAnsi="Times New Roman" w:cs="Times New Roman"/>
            <w:b/>
            <w:lang w:val="en-US"/>
          </w:rPr>
          <w:delText>.</w:delText>
        </w:r>
      </w:del>
      <w:ins w:id="5" w:author="Dario Formica" w:date="2018-06-10T18:37:00Z">
        <w:r w:rsidR="009459D6">
          <w:rPr>
            <w:rFonts w:ascii="Times New Roman" w:hAnsi="Times New Roman" w:cs="Times New Roman"/>
            <w:b/>
            <w:lang w:val="en-US"/>
          </w:rPr>
          <w:t xml:space="preserve"> </w:t>
        </w:r>
      </w:ins>
      <w:ins w:id="6" w:author="Dario Formica" w:date="2018-06-10T18:40:00Z">
        <w:r w:rsidR="001C482F">
          <w:rPr>
            <w:rFonts w:ascii="Times New Roman" w:hAnsi="Times New Roman" w:cs="Times New Roman"/>
            <w:lang w:val="en-US"/>
          </w:rPr>
          <w:t>Search q</w:t>
        </w:r>
        <w:r w:rsidR="001C482F" w:rsidRPr="00C71AEE">
          <w:rPr>
            <w:rFonts w:ascii="Times New Roman" w:hAnsi="Times New Roman" w:cs="Times New Roman"/>
            <w:lang w:val="en-US"/>
          </w:rPr>
          <w:t>uer</w:t>
        </w:r>
      </w:ins>
      <w:ins w:id="7" w:author="Windows User" w:date="2018-06-13T16:16:00Z">
        <w:r w:rsidR="00C61CBE">
          <w:rPr>
            <w:rFonts w:ascii="Times New Roman" w:hAnsi="Times New Roman" w:cs="Times New Roman"/>
            <w:lang w:val="en-US"/>
          </w:rPr>
          <w:t>y</w:t>
        </w:r>
      </w:ins>
      <w:bookmarkStart w:id="8" w:name="_GoBack"/>
      <w:bookmarkEnd w:id="8"/>
      <w:ins w:id="9" w:author="Dario Formica" w:date="2018-06-10T18:40:00Z">
        <w:del w:id="10" w:author="Windows User" w:date="2018-06-13T16:16:00Z">
          <w:r w:rsidR="001C482F" w:rsidRPr="00C71AEE" w:rsidDel="00C61CBE">
            <w:rPr>
              <w:rFonts w:ascii="Times New Roman" w:hAnsi="Times New Roman" w:cs="Times New Roman"/>
              <w:lang w:val="en-US"/>
            </w:rPr>
            <w:delText>ies</w:delText>
          </w:r>
        </w:del>
        <w:r w:rsidR="001C482F" w:rsidRPr="00050F12">
          <w:rPr>
            <w:rFonts w:ascii="Times New Roman" w:eastAsia="Times New Roman" w:hAnsi="Times New Roman" w:cs="Times New Roman"/>
            <w:sz w:val="20"/>
            <w:szCs w:val="20"/>
            <w:lang w:val="en-GB" w:eastAsia="it-IT"/>
            <w:rPrChange w:id="11" w:author="Windows User" w:date="2018-06-11T20:56:00Z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PrChange>
          </w:rPr>
          <w:t xml:space="preserve"> </w:t>
        </w:r>
      </w:ins>
      <w:ins w:id="12" w:author="Dario Formica" w:date="2018-06-10T18:37:00Z">
        <w:r w:rsidR="009459D6" w:rsidRPr="00050F12">
          <w:rPr>
            <w:rFonts w:ascii="Times New Roman" w:eastAsia="Times New Roman" w:hAnsi="Times New Roman" w:cs="Times New Roman"/>
            <w:sz w:val="20"/>
            <w:szCs w:val="20"/>
            <w:lang w:val="en-GB" w:eastAsia="it-IT"/>
            <w:rPrChange w:id="13" w:author="Windows User" w:date="2018-06-11T20:56:00Z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rPrChange>
          </w:rPr>
          <w:t>used for the systematic review.</w:t>
        </w:r>
      </w:ins>
    </w:p>
    <w:p w:rsidR="00C71AEE" w:rsidRPr="00C71AEE" w:rsidRDefault="00C71AEE" w:rsidP="00C71AEE">
      <w:pPr>
        <w:spacing w:before="0" w:beforeAutospacing="0" w:line="360" w:lineRule="auto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ellaelenco3-color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AEE" w:rsidRPr="001E2588" w:rsidTr="00C71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:rsidR="00C71AEE" w:rsidRPr="00C71AEE" w:rsidRDefault="00C71AEE" w:rsidP="006F28BA">
            <w:pPr>
              <w:spacing w:before="0" w:beforeAutospacing="0" w:line="360" w:lineRule="auto"/>
              <w:ind w:left="-110"/>
              <w:rPr>
                <w:rFonts w:ascii="Times New Roman" w:hAnsi="Times New Roman" w:cs="Times New Roman"/>
                <w:lang w:val="en-US"/>
              </w:rPr>
            </w:pPr>
            <w:r w:rsidRPr="00C71AEE">
              <w:rPr>
                <w:rFonts w:ascii="Times New Roman" w:hAnsi="Times New Roman" w:cs="Times New Roman"/>
                <w:color w:val="auto"/>
                <w:lang w:val="en-US"/>
              </w:rPr>
              <w:t>Search Queries</w:t>
            </w:r>
          </w:p>
        </w:tc>
      </w:tr>
      <w:tr w:rsidR="00C71AEE" w:rsidRPr="00C61CBE" w:rsidTr="00C71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2588" w:rsidRP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ins w:id="14" w:author="Windows User" w:date="2018-06-11T21:01:00Z"/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ins w:id="15" w:author="Windows User" w:date="2018-06-11T21:01:00Z"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>#1 Drug</w:t>
              </w:r>
            </w:ins>
          </w:p>
          <w:p w:rsidR="001E2588" w:rsidRP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ins w:id="16" w:author="Windows User" w:date="2018-06-11T21:01:00Z"/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ins w:id="17" w:author="Windows User" w:date="2018-06-11T21:01:00Z"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>AND</w:t>
              </w:r>
            </w:ins>
          </w:p>
          <w:p w:rsidR="001E2588" w:rsidRP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ins w:id="18" w:author="Windows User" w:date="2018-06-11T21:01:00Z"/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ins w:id="19" w:author="Windows User" w:date="2018-06-11T21:01:00Z"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>#2 (adverse AND (event OR events)) OR (adverse AND (reaction OR reactions))</w:t>
              </w:r>
            </w:ins>
          </w:p>
          <w:p w:rsidR="001E2588" w:rsidRP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ins w:id="20" w:author="Windows User" w:date="2018-06-11T21:01:00Z"/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ins w:id="21" w:author="Windows User" w:date="2018-06-11T21:01:00Z"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>AND</w:t>
              </w:r>
            </w:ins>
          </w:p>
          <w:p w:rsidR="001E2588" w:rsidRP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ins w:id="22" w:author="Windows User" w:date="2018-06-11T21:01:00Z"/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ins w:id="23" w:author="Windows User" w:date="2018-06-11T21:01:00Z"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>#3 (economic AND burden) OR ((cost OR costs) AND (analysis OR analyses)) OR (health AND care AND (cost OR costs)) OR (hospital AND (costs OR cost))</w:t>
              </w:r>
            </w:ins>
          </w:p>
          <w:p w:rsidR="001E2588" w:rsidRP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ins w:id="24" w:author="Windows User" w:date="2018-06-11T21:01:00Z"/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ins w:id="25" w:author="Windows User" w:date="2018-06-11T21:01:00Z"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>AND</w:t>
              </w:r>
            </w:ins>
          </w:p>
          <w:p w:rsid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ins w:id="26" w:author="Windows User" w:date="2018-06-11T21:01:00Z"/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ins w:id="27" w:author="Windows User" w:date="2018-06-11T21:01:00Z"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 xml:space="preserve">#4 preventable OR preventability OR avoidable OR </w:t>
              </w:r>
              <w:proofErr w:type="spellStart"/>
              <w:r w:rsidRPr="001E2588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t>avoidability</w:t>
              </w:r>
              <w:proofErr w:type="spellEnd"/>
            </w:ins>
          </w:p>
          <w:p w:rsidR="001E2588" w:rsidRDefault="001E2588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</w:p>
          <w:p w:rsidR="00C71AEE" w:rsidRPr="00C71AEE" w:rsidRDefault="00C71AEE" w:rsidP="001E2588">
            <w:pPr>
              <w:shd w:val="clear" w:color="auto" w:fill="FFFFFF"/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  <w:lang w:val="en-GB" w:eastAsia="it-IT"/>
              </w:rPr>
            </w:pPr>
            <w:del w:id="28" w:author="Dario Formica" w:date="2018-06-09T12:10:00Z">
              <w:r w:rsidRPr="00C71AEE" w:rsidDel="00383600">
                <w:rPr>
                  <w:rFonts w:ascii="Times New Roman" w:eastAsia="Times New Roman" w:hAnsi="Times New Roman" w:cs="Times New Roman"/>
                  <w:b w:val="0"/>
                  <w:color w:val="000000"/>
                  <w:lang w:val="en-GB" w:eastAsia="it-IT"/>
                </w:rPr>
                <w:delText>Drug AND (adverse AND (event OR events)) OR (adverse AND (reaction OR reactions)) AND (Economic AND burden) OR ((cost OR costs) AND (analyses OR analysis))</w:delText>
              </w:r>
            </w:del>
          </w:p>
        </w:tc>
      </w:tr>
    </w:tbl>
    <w:p w:rsidR="008D3C56" w:rsidRPr="00C71AEE" w:rsidRDefault="008D3C56" w:rsidP="008D3C56">
      <w:pPr>
        <w:ind w:left="0"/>
        <w:rPr>
          <w:lang w:val="en-GB"/>
        </w:rPr>
      </w:pPr>
    </w:p>
    <w:sectPr w:rsidR="008D3C56" w:rsidRPr="00C71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o Formica">
    <w15:presenceInfo w15:providerId="Windows Live" w15:userId="f1956f63c01b57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EE"/>
    <w:rsid w:val="00050F12"/>
    <w:rsid w:val="001C482F"/>
    <w:rsid w:val="001E2588"/>
    <w:rsid w:val="001E5371"/>
    <w:rsid w:val="00383600"/>
    <w:rsid w:val="00790355"/>
    <w:rsid w:val="008D3C56"/>
    <w:rsid w:val="009459D6"/>
    <w:rsid w:val="00C61CBE"/>
    <w:rsid w:val="00C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AEE"/>
    <w:pPr>
      <w:spacing w:before="100" w:beforeAutospacing="1" w:after="0" w:line="276" w:lineRule="auto"/>
      <w:ind w:left="142"/>
      <w:jc w:val="both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elenco3-colore31">
    <w:name w:val="Tabella elenco 3 - colore 31"/>
    <w:basedOn w:val="Tabellanormale"/>
    <w:uiPriority w:val="48"/>
    <w:rsid w:val="00C71AEE"/>
    <w:pPr>
      <w:spacing w:before="100" w:beforeAutospacing="1" w:after="0" w:line="240" w:lineRule="auto"/>
      <w:ind w:left="142"/>
      <w:jc w:val="both"/>
    </w:pPr>
    <w:rPr>
      <w:lang w:val="it-IT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9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9D6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1C482F"/>
    <w:pPr>
      <w:spacing w:after="0" w:line="240" w:lineRule="auto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AEE"/>
    <w:pPr>
      <w:spacing w:before="100" w:beforeAutospacing="1" w:after="0" w:line="276" w:lineRule="auto"/>
      <w:ind w:left="142"/>
      <w:jc w:val="both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elenco3-colore31">
    <w:name w:val="Tabella elenco 3 - colore 31"/>
    <w:basedOn w:val="Tabellanormale"/>
    <w:uiPriority w:val="48"/>
    <w:rsid w:val="00C71AEE"/>
    <w:pPr>
      <w:spacing w:before="100" w:beforeAutospacing="1" w:after="0" w:line="240" w:lineRule="auto"/>
      <w:ind w:left="142"/>
      <w:jc w:val="both"/>
    </w:pPr>
    <w:rPr>
      <w:lang w:val="it-IT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9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9D6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1C482F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Windows User</cp:lastModifiedBy>
  <cp:revision>5</cp:revision>
  <dcterms:created xsi:type="dcterms:W3CDTF">2018-06-12T00:57:00Z</dcterms:created>
  <dcterms:modified xsi:type="dcterms:W3CDTF">2018-06-13T20:16:00Z</dcterms:modified>
</cp:coreProperties>
</file>