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F775" w14:textId="77777777" w:rsidR="00EA6F05" w:rsidRPr="00545224" w:rsidRDefault="00EA6F05" w:rsidP="00EA6F05">
      <w:pPr>
        <w:autoSpaceDE w:val="0"/>
        <w:autoSpaceDN w:val="0"/>
        <w:adjustRightInd w:val="0"/>
        <w:rPr>
          <w:rFonts w:ascii="Times New Roman" w:eastAsia="Times New Roman" w:hAnsi="Times New Roman"/>
          <w:b/>
          <w:lang w:eastAsia="pt-BR"/>
        </w:rPr>
      </w:pPr>
      <w:r w:rsidRPr="00545224">
        <w:rPr>
          <w:rFonts w:ascii="Times New Roman" w:eastAsia="Times New Roman" w:hAnsi="Times New Roman"/>
          <w:b/>
          <w:lang w:eastAsia="pt-BR"/>
        </w:rPr>
        <w:t xml:space="preserve">Supplementary information </w:t>
      </w:r>
    </w:p>
    <w:p w14:paraId="79EA4BCC" w14:textId="77777777" w:rsidR="00EA6F05" w:rsidRPr="00545224" w:rsidRDefault="00EA6F05" w:rsidP="00EA6F05">
      <w:pPr>
        <w:autoSpaceDE w:val="0"/>
        <w:autoSpaceDN w:val="0"/>
        <w:adjustRightInd w:val="0"/>
        <w:rPr>
          <w:rFonts w:ascii="Times New Roman" w:eastAsia="Times New Roman" w:hAnsi="Times New Roman"/>
          <w:b/>
          <w:lang w:eastAsia="pt-BR"/>
        </w:rPr>
      </w:pPr>
    </w:p>
    <w:p w14:paraId="2C6ABA89" w14:textId="1F811615" w:rsidR="00EA6F05" w:rsidRPr="00545224" w:rsidRDefault="00EA6F05" w:rsidP="00EA6F05">
      <w:pPr>
        <w:autoSpaceDE w:val="0"/>
        <w:autoSpaceDN w:val="0"/>
        <w:adjustRightInd w:val="0"/>
        <w:rPr>
          <w:rFonts w:ascii="Times New Roman" w:eastAsia="Times New Roman" w:hAnsi="Times New Roman"/>
          <w:lang w:eastAsia="pt-BR"/>
        </w:rPr>
      </w:pPr>
      <w:r w:rsidRPr="001E5BC4">
        <w:rPr>
          <w:rFonts w:ascii="Times New Roman" w:eastAsia="Times New Roman" w:hAnsi="Times New Roman"/>
          <w:lang w:eastAsia="pt-BR"/>
        </w:rPr>
        <w:t>Appendix A.</w:t>
      </w:r>
      <w:r w:rsidR="001E5BC4">
        <w:rPr>
          <w:rFonts w:ascii="Times New Roman" w:eastAsia="Times New Roman" w:hAnsi="Times New Roman"/>
          <w:b/>
          <w:lang w:eastAsia="pt-BR"/>
        </w:rPr>
        <w:t xml:space="preserve"> </w:t>
      </w:r>
      <w:r w:rsidRPr="00545224">
        <w:rPr>
          <w:rFonts w:ascii="Times New Roman" w:hAnsi="Times New Roman" w:cs="Times New Roman"/>
        </w:rPr>
        <w:t xml:space="preserve">Factorial ANOVA scores for </w:t>
      </w:r>
      <w:del w:id="0" w:author="Carolina Musso" w:date="2017-12-21T14:13:00Z">
        <w:r w:rsidRPr="00545224" w:rsidDel="00C73D83">
          <w:rPr>
            <w:rFonts w:ascii="Times New Roman" w:hAnsi="Times New Roman" w:cs="Times New Roman"/>
          </w:rPr>
          <w:delText>two measured dependent variables (</w:delText>
        </w:r>
      </w:del>
      <w:r w:rsidRPr="00545224">
        <w:rPr>
          <w:rFonts w:ascii="Times New Roman" w:hAnsi="Times New Roman" w:cs="Times New Roman"/>
        </w:rPr>
        <w:t xml:space="preserve">germination rate </w:t>
      </w:r>
      <w:ins w:id="1" w:author="Carolina Musso" w:date="2017-12-21T14:13:00Z">
        <w:r w:rsidR="00C73D83">
          <w:rPr>
            <w:rFonts w:ascii="Times New Roman" w:hAnsi="Times New Roman" w:cs="Times New Roman"/>
          </w:rPr>
          <w:t xml:space="preserve">(using temperature and exposure time as independent variables) as </w:t>
        </w:r>
        <w:proofErr w:type="spellStart"/>
        <w:r w:rsidR="00C73D83">
          <w:rPr>
            <w:rFonts w:ascii="Times New Roman" w:hAnsi="Times New Roman" w:cs="Times New Roman"/>
          </w:rPr>
          <w:t>Kruskal</w:t>
        </w:r>
        <w:proofErr w:type="spellEnd"/>
        <w:r w:rsidR="00C73D83">
          <w:rPr>
            <w:rFonts w:ascii="Times New Roman" w:hAnsi="Times New Roman" w:cs="Times New Roman"/>
          </w:rPr>
          <w:t xml:space="preserve">-Wallis scores for </w:t>
        </w:r>
      </w:ins>
      <w:del w:id="2" w:author="Carolina Musso" w:date="2017-12-21T14:14:00Z">
        <w:r w:rsidRPr="00545224" w:rsidDel="00C73D83">
          <w:rPr>
            <w:rFonts w:ascii="Times New Roman" w:hAnsi="Times New Roman" w:cs="Times New Roman"/>
          </w:rPr>
          <w:delText xml:space="preserve">and </w:delText>
        </w:r>
      </w:del>
      <w:r w:rsidRPr="00545224">
        <w:rPr>
          <w:rFonts w:ascii="Times New Roman" w:hAnsi="Times New Roman" w:cs="Times New Roman"/>
        </w:rPr>
        <w:t>mean germination time</w:t>
      </w:r>
      <w:ins w:id="3" w:author="Carolina Musso" w:date="2017-12-21T14:14:00Z">
        <w:r w:rsidR="00C73D83">
          <w:rPr>
            <w:rFonts w:ascii="Times New Roman" w:hAnsi="Times New Roman" w:cs="Times New Roman"/>
          </w:rPr>
          <w:t xml:space="preserve">, for both temperature and exposure time </w:t>
        </w:r>
      </w:ins>
      <w:del w:id="4" w:author="Carolina Musso" w:date="2017-12-21T14:14:00Z">
        <w:r w:rsidRPr="00545224" w:rsidDel="00C73D83">
          <w:rPr>
            <w:rFonts w:ascii="Times New Roman" w:hAnsi="Times New Roman" w:cs="Times New Roman"/>
          </w:rPr>
          <w:delText>)</w:delText>
        </w:r>
      </w:del>
      <w:ins w:id="5" w:author="Carolina Musso" w:date="2017-12-21T14:15:00Z">
        <w:r w:rsidR="00C73D83">
          <w:rPr>
            <w:rFonts w:ascii="Times New Roman" w:hAnsi="Times New Roman" w:cs="Times New Roman"/>
          </w:rPr>
          <w:t>.</w:t>
        </w:r>
      </w:ins>
      <w:del w:id="6" w:author="Carolina Musso" w:date="2017-12-21T14:14:00Z">
        <w:r w:rsidRPr="00545224" w:rsidDel="00C73D83">
          <w:rPr>
            <w:rFonts w:ascii="Times New Roman" w:hAnsi="Times New Roman" w:cs="Times New Roman"/>
          </w:rPr>
          <w:delText>,</w:delText>
        </w:r>
      </w:del>
      <w:ins w:id="7" w:author="Carolina Musso" w:date="2017-12-21T14:15:00Z">
        <w:r w:rsidR="00C73D83">
          <w:rPr>
            <w:rFonts w:ascii="Times New Roman" w:hAnsi="Times New Roman" w:cs="Times New Roman"/>
          </w:rPr>
          <w:t xml:space="preserve"> Tests performed </w:t>
        </w:r>
      </w:ins>
      <w:del w:id="8" w:author="Carolina Musso" w:date="2017-12-21T14:15:00Z">
        <w:r w:rsidRPr="00545224" w:rsidDel="00C73D83">
          <w:rPr>
            <w:rFonts w:ascii="Times New Roman" w:hAnsi="Times New Roman" w:cs="Times New Roman"/>
          </w:rPr>
          <w:delText xml:space="preserve"> using </w:delText>
        </w:r>
        <w:r w:rsidRPr="00545224" w:rsidDel="00C73D83">
          <w:rPr>
            <w:rFonts w:ascii="Times New Roman" w:hAnsi="Times New Roman"/>
          </w:rPr>
          <w:delText>two</w:delText>
        </w:r>
        <w:r w:rsidRPr="00545224" w:rsidDel="00C73D83">
          <w:rPr>
            <w:rFonts w:ascii="Times New Roman" w:hAnsi="Times New Roman" w:cs="Times New Roman"/>
          </w:rPr>
          <w:delText xml:space="preserve"> independent variables as factors (temperature and time of exposure) </w:delText>
        </w:r>
      </w:del>
      <w:r w:rsidRPr="00545224">
        <w:rPr>
          <w:rFonts w:ascii="Times New Roman" w:hAnsi="Times New Roman" w:cs="Times New Roman"/>
        </w:rPr>
        <w:t xml:space="preserve">for a set of six native </w:t>
      </w:r>
      <w:proofErr w:type="spellStart"/>
      <w:r w:rsidRPr="00545224">
        <w:rPr>
          <w:rFonts w:ascii="Times New Roman" w:hAnsi="Times New Roman" w:cs="Times New Roman"/>
        </w:rPr>
        <w:t>Cerrado</w:t>
      </w:r>
      <w:proofErr w:type="spellEnd"/>
      <w:r w:rsidRPr="00545224">
        <w:rPr>
          <w:rFonts w:ascii="Times New Roman" w:hAnsi="Times New Roman" w:cs="Times New Roman"/>
        </w:rPr>
        <w:t xml:space="preserve"> grass species and four invasive species</w:t>
      </w:r>
      <w:r w:rsidRPr="00545224">
        <w:rPr>
          <w:rFonts w:ascii="Times New Roman" w:hAnsi="Times New Roman"/>
        </w:rPr>
        <w:t xml:space="preserve"> (*)</w:t>
      </w:r>
      <w:r w:rsidRPr="00545224">
        <w:rPr>
          <w:rFonts w:ascii="Times New Roman" w:hAnsi="Times New Roman" w:cs="Times New Roman"/>
        </w:rPr>
        <w:t>.</w:t>
      </w:r>
      <w:proofErr w:type="spellStart"/>
      <w:r w:rsidRPr="00545224">
        <w:rPr>
          <w:rFonts w:ascii="Times New Roman" w:eastAsia="Times New Roman" w:hAnsi="Times New Roman" w:cs="Times New Roman"/>
          <w:i/>
          <w:lang w:eastAsia="pt-BR"/>
        </w:rPr>
        <w:t>df</w:t>
      </w:r>
      <w:proofErr w:type="spellEnd"/>
      <w:r w:rsidRPr="00545224">
        <w:rPr>
          <w:rFonts w:ascii="Times New Roman" w:eastAsia="Times New Roman" w:hAnsi="Times New Roman"/>
          <w:lang w:eastAsia="pt-BR"/>
        </w:rPr>
        <w:t xml:space="preserve"> = degrees of freedom; </w:t>
      </w:r>
      <w:r w:rsidRPr="00545224">
        <w:rPr>
          <w:rFonts w:ascii="Times New Roman" w:eastAsia="Times New Roman" w:hAnsi="Times New Roman"/>
          <w:i/>
          <w:lang w:eastAsia="pt-BR"/>
        </w:rPr>
        <w:t xml:space="preserve">S = </w:t>
      </w:r>
      <w:r w:rsidRPr="00545224">
        <w:rPr>
          <w:rFonts w:ascii="Times New Roman" w:eastAsia="Times New Roman" w:hAnsi="Times New Roman"/>
          <w:lang w:eastAsia="pt-BR"/>
        </w:rPr>
        <w:t xml:space="preserve">sum of squares; </w:t>
      </w:r>
      <w:r w:rsidRPr="00545224">
        <w:rPr>
          <w:rFonts w:ascii="Times New Roman" w:eastAsia="Times New Roman" w:hAnsi="Times New Roman"/>
          <w:i/>
          <w:lang w:eastAsia="pt-BR"/>
        </w:rPr>
        <w:t xml:space="preserve">M </w:t>
      </w:r>
      <w:r w:rsidRPr="00545224">
        <w:rPr>
          <w:rFonts w:ascii="Times New Roman" w:eastAsia="Times New Roman" w:hAnsi="Times New Roman"/>
          <w:lang w:eastAsia="pt-BR"/>
        </w:rPr>
        <w:t>= mean of squares.</w:t>
      </w:r>
    </w:p>
    <w:tbl>
      <w:tblPr>
        <w:tblW w:w="914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422"/>
        <w:gridCol w:w="379"/>
        <w:gridCol w:w="721"/>
        <w:gridCol w:w="644"/>
        <w:gridCol w:w="838"/>
        <w:gridCol w:w="628"/>
        <w:gridCol w:w="179"/>
        <w:gridCol w:w="448"/>
        <w:gridCol w:w="993"/>
        <w:gridCol w:w="156"/>
        <w:gridCol w:w="861"/>
        <w:gridCol w:w="90"/>
        <w:gridCol w:w="6"/>
        <w:tblGridChange w:id="9">
          <w:tblGrid>
            <w:gridCol w:w="1775"/>
            <w:gridCol w:w="53"/>
            <w:gridCol w:w="29"/>
            <w:gridCol w:w="1340"/>
            <w:gridCol w:w="94"/>
            <w:gridCol w:w="128"/>
            <w:gridCol w:w="157"/>
            <w:gridCol w:w="721"/>
            <w:gridCol w:w="644"/>
            <w:gridCol w:w="838"/>
            <w:gridCol w:w="592"/>
            <w:gridCol w:w="36"/>
            <w:gridCol w:w="14"/>
            <w:gridCol w:w="129"/>
            <w:gridCol w:w="36"/>
            <w:gridCol w:w="15"/>
            <w:gridCol w:w="433"/>
            <w:gridCol w:w="993"/>
            <w:gridCol w:w="156"/>
            <w:gridCol w:w="861"/>
            <w:gridCol w:w="90"/>
            <w:gridCol w:w="6"/>
          </w:tblGrid>
        </w:tblGridChange>
      </w:tblGrid>
      <w:tr w:rsidR="002F2221" w:rsidRPr="00545224" w14:paraId="53B66BEC" w14:textId="77777777" w:rsidTr="002F2221">
        <w:trPr>
          <w:gridAfter w:val="1"/>
          <w:wAfter w:w="6" w:type="dxa"/>
          <w:trHeight w:val="131"/>
        </w:trPr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E321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015CB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FE69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F10A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DFE2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8D02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7080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B21F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1E04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2F43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CC78" w14:textId="77777777" w:rsidR="00383DC0" w:rsidRPr="00545224" w:rsidRDefault="00383DC0" w:rsidP="00C73D83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545224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</w:tr>
      <w:tr w:rsidR="00F37215" w:rsidRPr="00545224" w14:paraId="38C18B7F" w14:textId="77777777" w:rsidTr="002F2221">
        <w:tblPrEx>
          <w:tblW w:w="9140" w:type="dxa"/>
          <w:tblInd w:w="-636" w:type="dxa"/>
          <w:tblCellMar>
            <w:left w:w="70" w:type="dxa"/>
            <w:right w:w="70" w:type="dxa"/>
          </w:tblCellMar>
          <w:tblPrExChange w:id="10" w:author="Carolina Musso" w:date="2017-12-21T15:39:00Z">
            <w:tblPrEx>
              <w:tblW w:w="9140" w:type="dxa"/>
              <w:tblInd w:w="-636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170"/>
          <w:ins w:id="11" w:author="Carolina Musso" w:date="2017-12-21T14:21:00Z"/>
          <w:trPrChange w:id="12" w:author="Carolina Musso" w:date="2017-12-21T15:39:00Z">
            <w:trPr>
              <w:trHeight w:val="170"/>
            </w:trPr>
          </w:trPrChange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" w:author="Carolina Musso" w:date="2017-12-21T15:39:00Z">
              <w:tcPr>
                <w:tcW w:w="185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6E7836" w14:textId="77777777" w:rsidR="00383DC0" w:rsidRPr="00545224" w:rsidRDefault="00383DC0" w:rsidP="004C1708">
            <w:pPr>
              <w:rPr>
                <w:ins w:id="14" w:author="Carolina Musso" w:date="2017-12-21T14:21:00Z"/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" w:author="Carolina Musso" w:date="2017-12-21T15:39:00Z">
              <w:tcPr>
                <w:tcW w:w="156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06A6C1" w14:textId="77777777" w:rsidR="00383DC0" w:rsidRPr="00545224" w:rsidRDefault="00383DC0" w:rsidP="004C1708">
            <w:pPr>
              <w:rPr>
                <w:ins w:id="16" w:author="Carolina Musso" w:date="2017-12-21T14:21:00Z"/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7" w:author="Carolina Musso" w:date="2017-12-21T15:39:00Z">
              <w:tcPr>
                <w:tcW w:w="300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7380C9D" w14:textId="0DA7FBFE" w:rsidR="00383DC0" w:rsidRPr="00545224" w:rsidRDefault="00383DC0" w:rsidP="004C1708">
            <w:pPr>
              <w:jc w:val="center"/>
              <w:rPr>
                <w:ins w:id="18" w:author="Carolina Musso" w:date="2017-12-21T14:21:00Z"/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9" w:author="Carolina Musso" w:date="2017-12-21T14:21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2-factor ANOVA</w:t>
              </w:r>
            </w:ins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" w:author="Carolina Musso" w:date="2017-12-21T15:39:00Z">
              <w:tcPr>
                <w:tcW w:w="1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C4895FC" w14:textId="77777777" w:rsidR="00383DC0" w:rsidRPr="00545224" w:rsidRDefault="00383DC0" w:rsidP="004C1708">
            <w:pPr>
              <w:jc w:val="center"/>
              <w:rPr>
                <w:ins w:id="21" w:author="Carolina Musso" w:date="2017-12-21T14:21:00Z"/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22" w:author="Carolina Musso" w:date="2017-12-21T15:39:00Z">
              <w:tcPr>
                <w:tcW w:w="2538" w:type="dxa"/>
                <w:gridSpan w:val="6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AED22A" w14:textId="0760A5B2" w:rsidR="00383DC0" w:rsidRPr="00545224" w:rsidRDefault="00383DC0" w:rsidP="004C1708">
            <w:pPr>
              <w:jc w:val="center"/>
              <w:rPr>
                <w:ins w:id="23" w:author="Carolina Musso" w:date="2017-12-21T14:21:00Z"/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ins w:id="24" w:author="Carolina Musso" w:date="2017-12-21T14:21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Kruskal</w:t>
              </w:r>
              <w:proofErr w:type="spellEnd"/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-Wallis</w:t>
              </w:r>
            </w:ins>
          </w:p>
        </w:tc>
      </w:tr>
      <w:tr w:rsidR="00F37215" w:rsidRPr="00545224" w14:paraId="4CB5CEE5" w14:textId="77777777" w:rsidTr="002F2221">
        <w:tblPrEx>
          <w:tblW w:w="9140" w:type="dxa"/>
          <w:tblInd w:w="-636" w:type="dxa"/>
          <w:tblCellMar>
            <w:left w:w="70" w:type="dxa"/>
            <w:right w:w="70" w:type="dxa"/>
          </w:tblCellMar>
          <w:tblPrExChange w:id="25" w:author="Carolina Musso" w:date="2017-12-21T15:39:00Z">
            <w:tblPrEx>
              <w:tblW w:w="9140" w:type="dxa"/>
              <w:tblInd w:w="-636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170"/>
          <w:trPrChange w:id="26" w:author="Carolina Musso" w:date="2017-12-21T15:39:00Z">
            <w:trPr>
              <w:trHeight w:val="170"/>
            </w:trPr>
          </w:trPrChange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" w:author="Carolina Musso" w:date="2017-12-21T15:39:00Z">
              <w:tcPr>
                <w:tcW w:w="18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5714ED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" w:author="Carolina Musso" w:date="2017-12-21T15:39:00Z">
              <w:tcPr>
                <w:tcW w:w="148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FCA99EB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9" w:author="Carolina Musso" w:date="2017-12-21T15:39:00Z">
              <w:tcPr>
                <w:tcW w:w="308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A7FB3B2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Germination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0" w:author="Carolina Musso" w:date="2017-12-21T15:39:00Z">
              <w:tcPr>
                <w:tcW w:w="1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1DA003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31" w:author="Carolina Musso" w:date="2017-12-21T15:39:00Z">
              <w:tcPr>
                <w:tcW w:w="2540" w:type="dxa"/>
                <w:gridSpan w:val="8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C6A6F3" w14:textId="2FAD5868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Mean germination time</w:t>
            </w:r>
          </w:p>
        </w:tc>
      </w:tr>
      <w:tr w:rsidR="002F2221" w:rsidRPr="00545224" w14:paraId="41D18DB9" w14:textId="77777777" w:rsidTr="002F2221">
        <w:trPr>
          <w:gridAfter w:val="2"/>
          <w:wAfter w:w="99" w:type="dxa"/>
          <w:trHeight w:val="202"/>
        </w:trPr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FCFB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Species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C2890" w14:textId="3DE851BA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32" w:author="Carolina Musso" w:date="2017-12-21T14:21:00Z">
              <w:r w:rsidRPr="00545224" w:rsidDel="00383DC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Independent variables</w:delText>
              </w:r>
            </w:del>
            <w:ins w:id="33" w:author="Carolina Musso" w:date="2017-12-21T14:21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Variables</w:t>
              </w:r>
            </w:ins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EE0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df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95CE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0F04E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FAC76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19A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4137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B15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df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6A60" w14:textId="206FECDF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4" w:author="Carolina Musso" w:date="2017-12-21T14:18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H</w:t>
              </w:r>
            </w:ins>
            <w:del w:id="35" w:author="Carolina Musso" w:date="2017-12-21T14:18:00Z">
              <w:r w:rsidRPr="00545224" w:rsidDel="00383DC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F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B92B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</w:t>
            </w:r>
          </w:p>
        </w:tc>
      </w:tr>
      <w:tr w:rsidR="002F2221" w:rsidRPr="00545224" w14:paraId="1EC39728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36C9A7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Andropogon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gayanus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t-BR"/>
              </w:rPr>
              <w:t>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E2C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61CB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9159" w14:textId="73537FCA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28.1</w:t>
            </w:r>
            <w:ins w:id="36" w:author="Carolina Musso" w:date="2017-12-21T15:35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20</w:t>
              </w:r>
            </w:ins>
            <w:del w:id="37" w:author="Carolina Musso" w:date="2017-12-21T15:35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98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CCA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0.47</w:t>
            </w:r>
            <w:del w:id="38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4F1C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203.14</w:t>
            </w:r>
            <w:del w:id="39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B09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C097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5260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7CC4" w14:textId="7E9C3807" w:rsidR="00383DC0" w:rsidRPr="00545224" w:rsidRDefault="00383DC0" w:rsidP="00F372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pPrChange w:id="40" w:author="Carolina Musso" w:date="2017-12-21T15:25:00Z">
                <w:pPr>
                  <w:jc w:val="both"/>
                </w:pPr>
              </w:pPrChange>
            </w:pPr>
            <w:del w:id="41" w:author="Carolina Musso" w:date="2017-12-21T15:24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74.639</w:delText>
              </w:r>
            </w:del>
            <w:ins w:id="42" w:author="Carolina Musso" w:date="2017-12-21T15:25:00Z">
              <w:r w:rsidR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24.48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3CA6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</w:tr>
      <w:tr w:rsidR="002F2221" w:rsidRPr="00545224" w14:paraId="5021795B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8A8DE8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5D8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B422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4F26" w14:textId="655A6FDA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43" w:author="Carolina Musso" w:date="2017-12-21T15:35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44" w:author="Carolina Musso" w:date="2017-12-21T15:35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06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33A1" w14:textId="00143760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45" w:author="Carolina Musso" w:date="2017-12-21T15:37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46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06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849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  2.63</w:t>
            </w:r>
            <w:del w:id="47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BF7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0.112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4F05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2B2A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F040" w14:textId="2318133F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48" w:author="Carolina Musso" w:date="2017-12-21T15:25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1.061</w:delText>
              </w:r>
            </w:del>
            <w:ins w:id="49" w:author="Carolina Musso" w:date="2017-12-21T15:25:00Z">
              <w:r w:rsidR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2.70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6DEA" w14:textId="3FB8DA6F" w:rsidR="00383DC0" w:rsidRPr="00545224" w:rsidRDefault="00383DC0" w:rsidP="00F372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</w:t>
            </w:r>
            <w:del w:id="50" w:author="Carolina Musso" w:date="2017-12-21T15:25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0.309</w:delText>
              </w:r>
            </w:del>
            <w:ins w:id="51" w:author="Carolina Musso" w:date="2017-12-21T15:25:00Z">
              <w:r w:rsidR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0.259</w:t>
              </w:r>
            </w:ins>
          </w:p>
        </w:tc>
      </w:tr>
      <w:tr w:rsidR="002F2221" w:rsidRPr="00545224" w14:paraId="25B4C6AA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397F9C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5E8F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 × 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7A74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7A33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0.04</w:t>
            </w:r>
            <w:del w:id="52" w:author="Carolina Musso" w:date="2017-12-21T15:35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C9FF" w14:textId="229CFC39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53" w:author="Carolina Musso" w:date="2017-12-21T15:37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54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07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22D0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 2.84</w:t>
            </w:r>
            <w:del w:id="55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63F8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0.021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1C33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BB13" w14:textId="1B5E03A2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ins w:id="56" w:author="Carolina Musso" w:date="2017-12-21T14:20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57" w:author="Carolina Musso" w:date="2017-12-21T14:20:00Z">
              <w:r w:rsidRPr="00545224" w:rsidDel="00383DC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6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BC87" w14:textId="575F772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58" w:author="Carolina Musso" w:date="2017-12-21T14:20:00Z">
              <w:r w:rsidRPr="00545224" w:rsidDel="00383DC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0.969</w:delText>
              </w:r>
            </w:del>
            <w:ins w:id="59" w:author="Carolina Musso" w:date="2017-12-21T14:20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539E" w14:textId="0DA3AE2A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60" w:author="Carolina Musso" w:date="2017-12-21T14:22:00Z">
              <w:r w:rsidRPr="00545224" w:rsidDel="00383DC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0.458</w:delText>
              </w:r>
            </w:del>
            <w:ins w:id="61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</w:p>
        </w:tc>
      </w:tr>
      <w:tr w:rsidR="002F2221" w:rsidRPr="00545224" w14:paraId="20C5B036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3641AD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23C1F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residuals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6CE4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5BF1" w14:textId="5981E79E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</w:t>
            </w:r>
            <w:ins w:id="62" w:author="Carolina Musso" w:date="2017-12-21T15:35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10</w:t>
              </w:r>
            </w:ins>
            <w:del w:id="63" w:author="Carolina Musso" w:date="2017-12-21T15:35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097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02B9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64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42256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20B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3219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8942" w14:textId="03382131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65" w:author="Carolina Musso" w:date="2017-12-21T14:22:00Z">
              <w:r w:rsidRPr="00545224" w:rsidDel="00383DC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42</w:delText>
              </w:r>
            </w:del>
            <w:ins w:id="66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07660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2D38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</w:tr>
      <w:tr w:rsidR="002F2221" w:rsidRPr="00545224" w14:paraId="2FBD173B" w14:textId="77777777" w:rsidTr="002F2221">
        <w:trPr>
          <w:gridAfter w:val="2"/>
          <w:wAfter w:w="99" w:type="dxa"/>
          <w:trHeight w:val="201"/>
        </w:trPr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05CC8D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Hyparrhenia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45224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rufa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t-BR"/>
              </w:rPr>
              <w:t xml:space="preserve"> 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1B43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8B3D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A250" w14:textId="679F880A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10.5</w:t>
            </w:r>
            <w:ins w:id="67" w:author="Carolina Musso" w:date="2017-12-21T15:36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9</w:t>
              </w:r>
            </w:ins>
            <w:del w:id="68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89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BA57" w14:textId="6D2869CE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1.76</w:t>
            </w:r>
            <w:del w:id="69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49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8F5E" w14:textId="73383944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116.9</w:t>
            </w:r>
            <w:ins w:id="70" w:author="Carolina Musso" w:date="2017-12-21T15:40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4</w:t>
              </w:r>
            </w:ins>
            <w:del w:id="71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37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FB69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EB7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46D3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404C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11.143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8F95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</w:tr>
      <w:tr w:rsidR="002F2221" w:rsidRPr="00545224" w14:paraId="547F5D0A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30EC95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C1CE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E616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A333" w14:textId="6E32DA32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72" w:author="Carolina Musso" w:date="2017-12-21T15:36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3</w:t>
              </w:r>
            </w:ins>
            <w:del w:id="73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29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A0C4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0.02</w:t>
            </w:r>
            <w:del w:id="74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88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2C63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  1.91</w:t>
            </w:r>
            <w:del w:id="75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99B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0.174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0EAD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D7F7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2E23" w14:textId="42F046CE" w:rsidR="00383DC0" w:rsidRPr="00545224" w:rsidRDefault="00383DC0" w:rsidP="00F372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</w:t>
            </w:r>
            <w:del w:id="76" w:author="Carolina Musso" w:date="2017-12-21T15:25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0.367</w:delText>
              </w:r>
            </w:del>
            <w:ins w:id="77" w:author="Carolina Musso" w:date="2017-12-21T15:25:00Z">
              <w:r w:rsidR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2.70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B408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0.548</w:t>
            </w:r>
          </w:p>
        </w:tc>
      </w:tr>
      <w:tr w:rsidR="002F2221" w:rsidRPr="00545224" w14:paraId="349F6311" w14:textId="77777777" w:rsidTr="002F2221">
        <w:trPr>
          <w:gridAfter w:val="2"/>
          <w:wAfter w:w="99" w:type="dxa"/>
          <w:trHeight w:val="201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212312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C98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 × 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4202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F195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0.07</w:t>
            </w:r>
            <w:del w:id="78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DD6F" w14:textId="426FFEB8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0.01</w:t>
            </w:r>
            <w:del w:id="79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16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D25A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  0.77</w:t>
            </w:r>
            <w:del w:id="80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973E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0.597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097A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7326" w14:textId="76E4E051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81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82" w:author="Carolina Musso" w:date="2017-12-21T14:22:00Z">
              <w:r w:rsidRPr="00545224" w:rsidDel="00B2216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6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67D7" w14:textId="20E010FF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83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84" w:author="Carolina Musso" w:date="2017-12-21T14:22:00Z">
              <w:r w:rsidRPr="00545224" w:rsidDel="00B2216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1.085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A135" w14:textId="3A923378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85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86" w:author="Carolina Musso" w:date="2017-12-21T14:22:00Z">
              <w:r w:rsidRPr="00545224" w:rsidDel="00B2216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0.387</w:delText>
              </w:r>
            </w:del>
          </w:p>
        </w:tc>
      </w:tr>
      <w:tr w:rsidR="002F2221" w:rsidRPr="00545224" w14:paraId="3555E07F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A863D5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AC85C" w14:textId="77777777" w:rsidR="00383DC0" w:rsidRPr="00545224" w:rsidRDefault="00383DC0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residuals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2D10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AF21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0.63</w:t>
            </w:r>
            <w:del w:id="87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699D" w14:textId="5D8BAE7C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88" w:author="Carolina Musso" w:date="2017-12-21T15:38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</w:t>
              </w:r>
            </w:ins>
            <w:del w:id="89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15</w:delText>
              </w:r>
            </w:del>
            <w:del w:id="90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DAA10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15BC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92AF" w14:textId="77777777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FEB1" w14:textId="033D360B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91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92" w:author="Carolina Musso" w:date="2017-12-21T14:22:00Z">
              <w:r w:rsidRPr="00545224" w:rsidDel="00B2216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42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2B89" w14:textId="14D7E163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93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94" w:author="Carolina Musso" w:date="2017-12-21T14:22:00Z">
              <w:r w:rsidRPr="00545224" w:rsidDel="00B2216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0AF4" w14:textId="2902A3DC" w:rsidR="00383DC0" w:rsidRPr="00545224" w:rsidRDefault="00383DC0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95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96" w:author="Carolina Musso" w:date="2017-12-21T14:22:00Z">
              <w:r w:rsidRPr="00545224" w:rsidDel="00B2216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</w:tr>
      <w:tr w:rsidR="002F2221" w:rsidRPr="00545224" w14:paraId="54C96594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24845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Melinis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minutiflora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t-BR"/>
              </w:rPr>
              <w:t>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5AA2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AAF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2683" w14:textId="2FE9A5F4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1.1</w:t>
            </w:r>
            <w:ins w:id="97" w:author="Carolina Musso" w:date="2017-12-21T15:36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9</w:t>
              </w:r>
            </w:ins>
            <w:del w:id="98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85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6CCC" w14:textId="1DF5B1B8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</w:t>
            </w:r>
            <w:ins w:id="99" w:author="Carolina Musso" w:date="2017-12-21T15:38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20</w:t>
              </w:r>
            </w:ins>
            <w:del w:id="100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19</w:delText>
              </w:r>
            </w:del>
            <w:del w:id="101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7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95A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44.27</w:t>
            </w:r>
            <w:del w:id="102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868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E45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E9D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B94A" w14:textId="38A4127A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03" w:author="Carolina Musso" w:date="2017-12-21T15:24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28.53</w:t>
              </w:r>
            </w:ins>
            <w:del w:id="104" w:author="Carolina Musso" w:date="2017-12-21T14:23:00Z">
              <w:r w:rsidRPr="00545224" w:rsidDel="00383DC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40.368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201A" w14:textId="18D5DD3F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05" w:author="Carolina Musso" w:date="2017-12-21T15:24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 xml:space="preserve">  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&lt;</w:t>
              </w:r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0.0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01</w:t>
              </w:r>
            </w:ins>
            <w:del w:id="106" w:author="Carolina Musso" w:date="2017-12-21T14:23:00Z">
              <w:r w:rsidRPr="00545224" w:rsidDel="00383DC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&lt;0.001</w:delText>
              </w:r>
            </w:del>
          </w:p>
        </w:tc>
      </w:tr>
      <w:tr w:rsidR="002F2221" w:rsidRPr="00545224" w14:paraId="1976D445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4ABA54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0101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710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234A" w14:textId="319049CC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107" w:author="Carolina Musso" w:date="2017-12-21T15:36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</w:t>
              </w:r>
            </w:ins>
            <w:del w:id="108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15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BBBA" w14:textId="75AF9916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109" w:author="Carolina Musso" w:date="2017-12-21T15:38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</w:t>
              </w:r>
            </w:ins>
            <w:del w:id="110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15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B380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3.45</w:t>
            </w:r>
            <w:del w:id="111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02AD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0.070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842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EBA9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E182" w14:textId="07901D0C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bookmarkStart w:id="112" w:name="_GoBack"/>
            <w:bookmarkEnd w:id="112"/>
            <w:ins w:id="113" w:author="Carolina Musso" w:date="2017-12-21T15:25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0.105</w:t>
              </w:r>
            </w:ins>
            <w:del w:id="114" w:author="Carolina Musso" w:date="2017-12-21T15:23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4.570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1D74" w14:textId="57B78240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15" w:author="Carolina Musso" w:date="2017-12-21T15:25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0.746</w:t>
              </w:r>
            </w:ins>
            <w:del w:id="116" w:author="Carolina Musso" w:date="2017-12-21T15:25:00Z">
              <w:r w:rsidRPr="00545224" w:rsidDel="00E4696C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0.0</w:delText>
              </w:r>
            </w:del>
            <w:del w:id="117" w:author="Carolina Musso" w:date="2017-12-21T15:23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38</w:delText>
              </w:r>
            </w:del>
          </w:p>
        </w:tc>
      </w:tr>
      <w:tr w:rsidR="002F2221" w:rsidRPr="00545224" w14:paraId="445FC705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BA0878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E6A5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 × 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15F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9BC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0.05</w:t>
            </w:r>
            <w:del w:id="118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602E" w14:textId="6C90D880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119" w:author="Carolina Musso" w:date="2017-12-21T15:38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120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09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A479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1.94</w:t>
            </w:r>
            <w:del w:id="121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6EA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0.096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CFF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3C5F" w14:textId="29AEE049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22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23" w:author="Carolina Musso" w:date="2017-12-21T14:22:00Z">
              <w:r w:rsidRPr="00545224" w:rsidDel="00674186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6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1604B" w14:textId="0BF1EF20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24" w:author="Carolina Musso" w:date="2017-12-21T15:25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25" w:author="Carolina Musso" w:date="2017-12-21T14:22:00Z">
              <w:r w:rsidRPr="00545224" w:rsidDel="00674186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 3.014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EEC5" w14:textId="5B6F64C2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26" w:author="Carolina Musso" w:date="2017-12-21T15:25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27" w:author="Carolina Musso" w:date="2017-12-21T14:22:00Z">
              <w:r w:rsidRPr="00545224" w:rsidDel="00674186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0.015</w:delText>
              </w:r>
            </w:del>
          </w:p>
        </w:tc>
      </w:tr>
      <w:tr w:rsidR="002F2221" w:rsidRPr="00545224" w14:paraId="428A7BE8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62E149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7886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residuals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7FB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D9C2" w14:textId="076BEDE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0.1</w:t>
            </w:r>
            <w:ins w:id="128" w:author="Carolina Musso" w:date="2017-12-21T15:36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9</w:t>
              </w:r>
            </w:ins>
            <w:del w:id="129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87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B840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130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41B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15B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61A6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ED2D" w14:textId="1B83250B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31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32" w:author="Carolina Musso" w:date="2017-12-21T14:22:00Z">
              <w:r w:rsidRPr="00545224" w:rsidDel="00674186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42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542C3A" w14:textId="5B7940EA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33" w:author="Carolina Musso" w:date="2017-12-21T15:25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34" w:author="Carolina Musso" w:date="2017-12-21T14:22:00Z">
              <w:r w:rsidRPr="00545224" w:rsidDel="00674186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 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317CB8" w14:textId="55BC3410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35" w:author="Carolina Musso" w:date="2017-12-21T15:25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36" w:author="Carolina Musso" w:date="2017-12-21T14:22:00Z">
              <w:r w:rsidRPr="00545224" w:rsidDel="00674186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 </w:delText>
              </w:r>
            </w:del>
          </w:p>
        </w:tc>
      </w:tr>
      <w:tr w:rsidR="002F2221" w:rsidRPr="00545224" w14:paraId="77263B7F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C03DAF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Urochloa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decumbens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t-BR"/>
              </w:rPr>
              <w:t>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A93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C7B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6B70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5.03</w:t>
            </w:r>
            <w:del w:id="137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6FFE" w14:textId="0BCE9BEB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0.8</w:t>
            </w:r>
            <w:ins w:id="138" w:author="Carolina Musso" w:date="2017-12-21T15:38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4</w:t>
              </w:r>
            </w:ins>
            <w:del w:id="139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39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47F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920.07</w:t>
            </w:r>
            <w:del w:id="140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207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EBC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8E1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B9C0" w14:textId="43BB7474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141" w:author="Carolina Musso" w:date="2017-12-21T15:26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64.622</w:delText>
              </w:r>
            </w:del>
            <w:ins w:id="142" w:author="Carolina Musso" w:date="2017-12-21T15:26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12.57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E440" w14:textId="1049374A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143" w:author="Carolina Musso" w:date="2017-12-21T15:27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&lt;0.001</w:delText>
              </w:r>
            </w:del>
            <w:ins w:id="144" w:author="Carolina Musso" w:date="2017-12-21T15:27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0.006</w:t>
              </w:r>
            </w:ins>
          </w:p>
        </w:tc>
      </w:tr>
      <w:tr w:rsidR="002F2221" w:rsidRPr="00545224" w14:paraId="3717B91F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C56596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513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32D6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1C2D" w14:textId="52919140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145" w:author="Carolina Musso" w:date="2017-12-21T15:36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146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06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BB7E" w14:textId="10402BC3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147" w:author="Carolina Musso" w:date="2017-12-21T15:38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148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06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C61C" w14:textId="4EF9E9E0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6.8</w:t>
            </w:r>
            <w:ins w:id="149" w:author="Carolina Musso" w:date="2017-12-21T15:40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9</w:t>
              </w:r>
            </w:ins>
            <w:del w:id="150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87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0B3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0.121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3917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12F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91A2" w14:textId="7787419B" w:rsidR="00F37215" w:rsidRPr="00545224" w:rsidRDefault="00F37215" w:rsidP="00F372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  <w:ins w:id="151" w:author="Carolina Musso" w:date="2017-12-21T15:26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.</w:t>
              </w:r>
            </w:ins>
            <w:del w:id="152" w:author="Carolina Musso" w:date="2017-12-21T15:26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.813</w:delText>
              </w:r>
            </w:del>
            <w:ins w:id="153" w:author="Carolina Musso" w:date="2017-12-21T15:26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46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C8F9" w14:textId="24995625" w:rsidR="00F37215" w:rsidRPr="00545224" w:rsidRDefault="00F37215" w:rsidP="00F372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</w:t>
            </w:r>
            <w:del w:id="154" w:author="Carolina Musso" w:date="2017-12-21T15:26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185</w:delText>
              </w:r>
            </w:del>
            <w:ins w:id="155" w:author="Carolina Musso" w:date="2017-12-21T15:26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226</w:t>
              </w:r>
            </w:ins>
          </w:p>
        </w:tc>
      </w:tr>
      <w:tr w:rsidR="002F2221" w:rsidRPr="00545224" w14:paraId="2FAC07C9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25AABD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CB48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 × 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72F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E6C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0.04</w:t>
            </w:r>
            <w:del w:id="156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5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A4CE" w14:textId="08DBA3D2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157" w:author="Carolina Musso" w:date="2017-12-21T15:38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158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08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1DC5" w14:textId="648E2019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8.2</w:t>
            </w:r>
            <w:ins w:id="159" w:author="Carolina Musso" w:date="2017-12-21T15:40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4</w:t>
              </w:r>
            </w:ins>
            <w:del w:id="160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35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EB7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8A2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C40C" w14:textId="73565790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61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62" w:author="Carolina Musso" w:date="2017-12-21T14:22:00Z">
              <w:r w:rsidRPr="00545224" w:rsidDel="005C4D9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6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3473" w14:textId="4EC4ABAA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63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64" w:author="Carolina Musso" w:date="2017-12-21T14:22:00Z">
              <w:r w:rsidRPr="00545224" w:rsidDel="005C4D9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0.860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00BC" w14:textId="49D434B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65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66" w:author="Carolina Musso" w:date="2017-12-21T14:22:00Z">
              <w:r w:rsidRPr="00545224" w:rsidDel="005C4D9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0.532</w:delText>
              </w:r>
            </w:del>
          </w:p>
        </w:tc>
      </w:tr>
      <w:tr w:rsidR="002F2221" w:rsidRPr="00545224" w14:paraId="1028ED67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B37B8A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74EF4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residuals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C96D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C842" w14:textId="357E2D2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167" w:author="Carolina Musso" w:date="2017-12-21T15:36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4</w:t>
              </w:r>
            </w:ins>
            <w:del w:id="168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38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98CB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169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2186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FCF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0E0D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09D4" w14:textId="3E19D0D4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70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71" w:author="Carolina Musso" w:date="2017-12-21T14:22:00Z">
              <w:r w:rsidRPr="00545224" w:rsidDel="005C4D9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42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9055" w14:textId="1AE4D6A6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72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73" w:author="Carolina Musso" w:date="2017-12-21T14:22:00Z">
              <w:r w:rsidRPr="00545224" w:rsidDel="005C4D9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FC38" w14:textId="446741AD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174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175" w:author="Carolina Musso" w:date="2017-12-21T14:22:00Z">
              <w:r w:rsidRPr="00545224" w:rsidDel="005C4D90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</w:tr>
      <w:tr w:rsidR="002F2221" w:rsidRPr="00545224" w14:paraId="44064EE9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28420B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Echinolaena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inflexa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4742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8FB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FFB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0.44</w:t>
            </w:r>
            <w:del w:id="176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53E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0.07</w:t>
            </w:r>
            <w:del w:id="177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0257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6.47</w:t>
            </w:r>
            <w:del w:id="178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7E47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25E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42D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00E9" w14:textId="2F042905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179" w:author="Carolina Musso" w:date="2017-12-21T15:35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164.806</w:delText>
              </w:r>
            </w:del>
            <w:ins w:id="180" w:author="Carolina Musso" w:date="2017-12-21T15:35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15.81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93B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181" w:author="Carolina Musso" w:date="2017-12-21T15:35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&lt;</w:delText>
              </w:r>
            </w:del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0.001</w:t>
            </w:r>
          </w:p>
        </w:tc>
      </w:tr>
      <w:tr w:rsidR="002F2221" w:rsidRPr="00545224" w14:paraId="43963767" w14:textId="77777777" w:rsidTr="00DA1B2D">
        <w:tblPrEx>
          <w:tblW w:w="9140" w:type="dxa"/>
          <w:tblInd w:w="-636" w:type="dxa"/>
          <w:tblCellMar>
            <w:left w:w="70" w:type="dxa"/>
            <w:right w:w="70" w:type="dxa"/>
          </w:tblCellMar>
          <w:tblPrExChange w:id="182" w:author="Carolina Musso" w:date="2017-12-21T15:43:00Z">
            <w:tblPrEx>
              <w:tblW w:w="9140" w:type="dxa"/>
              <w:tblInd w:w="-636" w:type="dxa"/>
              <w:tblCellMar>
                <w:left w:w="70" w:type="dxa"/>
                <w:right w:w="70" w:type="dxa"/>
              </w:tblCellMar>
            </w:tblPrEx>
          </w:tblPrExChange>
        </w:tblPrEx>
        <w:trPr>
          <w:gridAfter w:val="2"/>
          <w:wAfter w:w="99" w:type="dxa"/>
          <w:trHeight w:val="210"/>
          <w:trPrChange w:id="183" w:author="Carolina Musso" w:date="2017-12-21T15:43:00Z">
            <w:trPr>
              <w:gridAfter w:val="2"/>
              <w:wAfter w:w="99" w:type="dxa"/>
              <w:trHeight w:val="170"/>
            </w:trPr>
          </w:trPrChange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  <w:tcPrChange w:id="184" w:author="Carolina Musso" w:date="2017-12-21T15:43:00Z">
              <w:tcPr>
                <w:tcW w:w="1828" w:type="dxa"/>
                <w:vMerge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vAlign w:val="center"/>
                <w:hideMark/>
              </w:tcPr>
            </w:tcPrChange>
          </w:tcPr>
          <w:p w14:paraId="410E1769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5" w:author="Carolina Musso" w:date="2017-12-21T15:43:00Z">
              <w:tcPr>
                <w:tcW w:w="146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A4FE05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6" w:author="Carolina Musso" w:date="2017-12-21T15:43:00Z">
              <w:tcPr>
                <w:tcW w:w="38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8B1EEB7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7" w:author="Carolina Musso" w:date="2017-12-21T15:43:00Z"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D1FC7B6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188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9" w:author="Carolina Musso" w:date="2017-12-21T15:43:00Z">
              <w:tcPr>
                <w:tcW w:w="6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73D53C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190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1" w:author="Carolina Musso" w:date="2017-12-21T15:43:00Z"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6C4D2A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0.26</w:t>
            </w:r>
            <w:del w:id="192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3" w:author="Carolina Musso" w:date="2017-12-21T15:43:00Z">
              <w:tcPr>
                <w:tcW w:w="6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7D1980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0.610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4" w:author="Carolina Musso" w:date="2017-12-21T15:43:00Z">
              <w:tcPr>
                <w:tcW w:w="17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C1EBBC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5" w:author="Carolina Musso" w:date="2017-12-21T15:43:00Z">
              <w:tcPr>
                <w:tcW w:w="4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7D3EB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6" w:author="Carolina Musso" w:date="2017-12-21T15:43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38FD545" w14:textId="5221F886" w:rsidR="00F37215" w:rsidRPr="00545224" w:rsidRDefault="00F37215" w:rsidP="002F222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</w:t>
            </w:r>
            <w:del w:id="197" w:author="Carolina Musso" w:date="2017-12-21T15:43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</w:delText>
              </w:r>
            </w:del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</w:t>
            </w:r>
            <w:del w:id="198" w:author="Carolina Musso" w:date="2017-12-21T15:35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744</w:delText>
              </w:r>
            </w:del>
            <w:ins w:id="199" w:author="Carolina Musso" w:date="2017-12-21T15:35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01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0" w:author="Carolina Musso" w:date="2017-12-21T15:43:00Z">
              <w:tcPr>
                <w:tcW w:w="10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FF560FA" w14:textId="7A6FEF64" w:rsidR="00F37215" w:rsidRPr="00545224" w:rsidRDefault="00F37215" w:rsidP="002F222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</w:t>
            </w:r>
            <w:del w:id="201" w:author="Carolina Musso" w:date="2017-12-21T15:35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393</w:delText>
              </w:r>
            </w:del>
            <w:ins w:id="202" w:author="Carolina Musso" w:date="2017-12-21T15:35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920</w:t>
              </w:r>
            </w:ins>
          </w:p>
        </w:tc>
      </w:tr>
      <w:tr w:rsidR="002F2221" w:rsidRPr="00545224" w14:paraId="416C47C2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D8496D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0BA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 × 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693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9EC0" w14:textId="4496F008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203" w:author="Carolina Musso" w:date="2017-12-21T15:36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204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07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0CE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205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F6D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0.10</w:t>
            </w:r>
            <w:del w:id="206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F4B9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0.996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036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1223" w14:textId="5C916CB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07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08" w:author="Carolina Musso" w:date="2017-12-21T14:22:00Z">
              <w:r w:rsidRPr="00545224" w:rsidDel="006F1FC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6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6E55" w14:textId="6FE5DE9C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09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10" w:author="Carolina Musso" w:date="2017-12-21T14:22:00Z">
              <w:r w:rsidRPr="00545224" w:rsidDel="006F1FC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 0.230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8886" w14:textId="0D716EDF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11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12" w:author="Carolina Musso" w:date="2017-12-21T14:22:00Z">
              <w:r w:rsidRPr="00545224" w:rsidDel="006F1FC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0.965</w:delText>
              </w:r>
            </w:del>
          </w:p>
        </w:tc>
      </w:tr>
      <w:tr w:rsidR="002F2221" w:rsidRPr="00545224" w14:paraId="7CEF9ACD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09B776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02FD6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residuals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1C4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B8AA" w14:textId="6D834BF4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0.4</w:t>
            </w:r>
            <w:ins w:id="213" w:author="Carolina Musso" w:date="2017-12-21T15:36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8</w:t>
              </w:r>
            </w:ins>
            <w:del w:id="214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78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1D6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0.13</w:t>
            </w:r>
            <w:del w:id="215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B16B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28FA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674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74F1" w14:textId="30E4B93B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16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17" w:author="Carolina Musso" w:date="2017-12-21T14:22:00Z">
              <w:r w:rsidRPr="00545224" w:rsidDel="006F1FC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42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50796" w14:textId="70018D44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18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19" w:author="Carolina Musso" w:date="2017-12-21T14:22:00Z">
              <w:r w:rsidRPr="00545224" w:rsidDel="006F1FC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0C76F" w14:textId="29B141A0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20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21" w:author="Carolina Musso" w:date="2017-12-21T14:22:00Z">
              <w:r w:rsidRPr="00545224" w:rsidDel="006F1FC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</w:tr>
      <w:tr w:rsidR="002F2221" w:rsidRPr="00545224" w14:paraId="2B13F61A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12B47E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Paspalum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gardnerianum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0FBA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3720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975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1840.40</w:t>
            </w:r>
            <w:del w:id="222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16A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306.7</w:t>
            </w:r>
            <w:del w:id="223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EEA6" w14:textId="3B72443C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83.1</w:t>
            </w:r>
            <w:ins w:id="224" w:author="Carolina Musso" w:date="2017-12-21T15:40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8</w:t>
              </w:r>
            </w:ins>
            <w:del w:id="225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77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1D2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  <w:del w:id="226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8DD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049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73CD" w14:textId="5E897CE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227" w:author="Carolina Musso" w:date="2017-12-21T15:27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9.037</w:delText>
              </w:r>
            </w:del>
            <w:ins w:id="228" w:author="Carolina Musso" w:date="2017-12-21T15:27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2.55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4EAC" w14:textId="243FDADC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229" w:author="Carolina Musso" w:date="2017-12-21T15:28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&lt;0.001</w:delText>
              </w:r>
            </w:del>
            <w:ins w:id="230" w:author="Carolina Musso" w:date="2017-12-21T15:28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0.636</w:t>
              </w:r>
            </w:ins>
            <w:del w:id="231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</w:tr>
      <w:tr w:rsidR="002F2221" w:rsidRPr="00545224" w14:paraId="45219CF7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D50037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FD60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F29D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475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    2.51</w:t>
            </w:r>
            <w:del w:id="232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36A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2.51</w:t>
            </w:r>
            <w:del w:id="233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8226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0.68</w:t>
            </w:r>
            <w:del w:id="234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C67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0.414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BB3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1939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FABB" w14:textId="5E9F234C" w:rsidR="00F37215" w:rsidRPr="00545224" w:rsidRDefault="00F37215" w:rsidP="00F372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</w:t>
            </w:r>
            <w:ins w:id="235" w:author="Carolina Musso" w:date="2017-12-21T15:27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.</w:t>
              </w:r>
            </w:ins>
            <w:del w:id="236" w:author="Carolina Musso" w:date="2017-12-21T15:27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.233</w:delText>
              </w:r>
            </w:del>
            <w:ins w:id="237" w:author="Carolina Musso" w:date="2017-12-21T15:27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35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A723" w14:textId="56FC088E" w:rsidR="00F37215" w:rsidRPr="00545224" w:rsidRDefault="00F37215" w:rsidP="00F372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</w:t>
            </w:r>
            <w:del w:id="238" w:author="Carolina Musso" w:date="2017-12-21T15:27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632</w:delText>
              </w:r>
            </w:del>
            <w:ins w:id="239" w:author="Carolina Musso" w:date="2017-12-21T15:27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555</w:t>
              </w:r>
            </w:ins>
          </w:p>
        </w:tc>
      </w:tr>
      <w:tr w:rsidR="002F2221" w:rsidRPr="00545224" w14:paraId="624FB6C1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8F92DD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E7AC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 × 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A4F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D49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  13.00</w:t>
            </w:r>
            <w:del w:id="240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AEA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2.17</w:t>
            </w:r>
            <w:del w:id="241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F192" w14:textId="29B093E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0.5</w:t>
            </w:r>
            <w:ins w:id="242" w:author="Carolina Musso" w:date="2017-12-21T15:40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9</w:t>
              </w:r>
            </w:ins>
            <w:del w:id="243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88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2AC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0.738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069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A77E" w14:textId="395D6693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44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45" w:author="Carolina Musso" w:date="2017-12-21T14:22:00Z">
              <w:r w:rsidRPr="00545224" w:rsidDel="00C55F7E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6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93D5" w14:textId="3E579D59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46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47" w:author="Carolina Musso" w:date="2017-12-21T14:22:00Z">
              <w:r w:rsidRPr="00545224" w:rsidDel="00C55F7E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0.838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301F" w14:textId="1C5B93CC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48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49" w:author="Carolina Musso" w:date="2017-12-21T14:22:00Z">
              <w:r w:rsidRPr="00545224" w:rsidDel="00C55F7E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0.547</w:delText>
              </w:r>
            </w:del>
          </w:p>
        </w:tc>
      </w:tr>
      <w:tr w:rsidR="002F2221" w:rsidRPr="00545224" w14:paraId="2B06D7FC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22EB5F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6C83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residuals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9EA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5370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154.90</w:t>
            </w:r>
            <w:del w:id="250" w:author="Carolina Musso" w:date="2017-12-21T15:36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F570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3.69</w:t>
            </w:r>
            <w:del w:id="251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  <w:del w:id="252" w:author="Carolina Musso" w:date="2017-12-21T15:38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860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B6AC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A3F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17559" w14:textId="72530A7D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53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54" w:author="Carolina Musso" w:date="2017-12-21T14:22:00Z">
              <w:r w:rsidRPr="00545224" w:rsidDel="00C55F7E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42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F393" w14:textId="328F3558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55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56" w:author="Carolina Musso" w:date="2017-12-21T14:22:00Z">
              <w:r w:rsidRPr="00545224" w:rsidDel="00C55F7E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1CC6" w14:textId="44C2E453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57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58" w:author="Carolina Musso" w:date="2017-12-21T14:22:00Z">
              <w:r w:rsidRPr="00545224" w:rsidDel="00C55F7E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</w:tr>
      <w:tr w:rsidR="002F2221" w:rsidRPr="00545224" w14:paraId="33BC2E1E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8A25B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Paspalum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reduncum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65A9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CDC0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11EC" w14:textId="6105C2CE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11.7</w:t>
            </w:r>
            <w:ins w:id="259" w:author="Carolina Musso" w:date="2017-12-21T15:37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4</w:t>
              </w:r>
            </w:ins>
            <w:del w:id="260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36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560A" w14:textId="52B1BC7D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1.9</w:t>
            </w:r>
            <w:ins w:id="261" w:author="Carolina Musso" w:date="2017-12-21T15:39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6</w:t>
              </w:r>
            </w:ins>
            <w:del w:id="262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56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862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30.32</w:t>
            </w:r>
            <w:del w:id="263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CC80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432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5A2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BF76" w14:textId="30A51FA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264" w:author="Carolina Musso" w:date="2017-12-21T15:42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493.010</w:delText>
              </w:r>
            </w:del>
            <w:ins w:id="265" w:author="Carolina Musso" w:date="2017-12-21T15:42:00Z">
              <w:r w:rsidR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15.26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C7F7" w14:textId="51ED20EC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266" w:author="Carolina Musso" w:date="2017-12-21T15:42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&lt;0.001</w:delText>
              </w:r>
            </w:del>
            <w:ins w:id="267" w:author="Carolina Musso" w:date="2017-12-21T15:42:00Z">
              <w:r w:rsidR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0.004</w:t>
              </w:r>
            </w:ins>
          </w:p>
        </w:tc>
      </w:tr>
      <w:tr w:rsidR="002F2221" w:rsidRPr="00545224" w14:paraId="7FD10ED7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41F124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CD6A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4576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6D3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0.22</w:t>
            </w:r>
            <w:del w:id="268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5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1340" w14:textId="0798E16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0.2</w:t>
            </w:r>
            <w:ins w:id="269" w:author="Carolina Musso" w:date="2017-12-21T15:39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3</w:t>
              </w:r>
            </w:ins>
            <w:del w:id="270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29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29F0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 3.48</w:t>
            </w:r>
            <w:del w:id="271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5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8BB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0.086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FC4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677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39A1" w14:textId="1B85F509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del w:id="272" w:author="Carolina Musso" w:date="2017-12-21T15:43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  </w:delText>
              </w:r>
            </w:del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1.</w:t>
            </w:r>
            <w:ins w:id="273" w:author="Carolina Musso" w:date="2017-12-21T15:41:00Z">
              <w:r w:rsidR="00DF450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08</w:t>
              </w:r>
            </w:ins>
            <w:del w:id="274" w:author="Carolina Musso" w:date="2017-12-21T15:41:00Z">
              <w:r w:rsidRPr="00545224" w:rsidDel="00DF450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878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A3EF" w14:textId="42533045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 0.</w:t>
            </w:r>
            <w:ins w:id="275" w:author="Carolina Musso" w:date="2017-12-21T15:41:00Z">
              <w:r w:rsidR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299</w:t>
              </w:r>
            </w:ins>
            <w:del w:id="276" w:author="Carolina Musso" w:date="2017-12-21T15:41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178</w:delText>
              </w:r>
            </w:del>
          </w:p>
        </w:tc>
      </w:tr>
      <w:tr w:rsidR="002F2221" w:rsidRPr="00545224" w14:paraId="1046E4B3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335A99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93C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 × 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11D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464A" w14:textId="350F39B8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0.7</w:t>
            </w:r>
            <w:ins w:id="277" w:author="Carolina Musso" w:date="2017-12-21T15:37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8</w:t>
              </w:r>
            </w:ins>
            <w:del w:id="278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78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4EE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0.13</w:t>
            </w:r>
            <w:del w:id="279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2C2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 2.01</w:t>
            </w:r>
            <w:del w:id="280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3A3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0.086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826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8FE0" w14:textId="2F8DC6C2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81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82" w:author="Carolina Musso" w:date="2017-12-21T14:22:00Z">
              <w:r w:rsidRPr="00545224" w:rsidDel="00CA275C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6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82CE" w14:textId="45B399BF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83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84" w:author="Carolina Musso" w:date="2017-12-21T14:22:00Z">
              <w:r w:rsidRPr="00545224" w:rsidDel="00CA275C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   0.295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076F" w14:textId="174BB8D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85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86" w:author="Carolina Musso" w:date="2017-12-21T14:22:00Z">
              <w:r w:rsidRPr="00545224" w:rsidDel="00CA275C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 0.053</w:delText>
              </w:r>
            </w:del>
          </w:p>
        </w:tc>
      </w:tr>
      <w:tr w:rsidR="002F2221" w:rsidRPr="00545224" w14:paraId="01DDF2C8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C0636C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2E926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residuals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1227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103F" w14:textId="24261C5D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2.7</w:t>
            </w:r>
            <w:ins w:id="287" w:author="Carolina Musso" w:date="2017-12-21T15:37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288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09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35E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0.06</w:t>
            </w:r>
            <w:del w:id="289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947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C0F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9E9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10846" w14:textId="7FC1207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90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91" w:author="Carolina Musso" w:date="2017-12-21T14:22:00Z">
              <w:r w:rsidRPr="00545224" w:rsidDel="00CA275C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42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8D20" w14:textId="2BFCE7FB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92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93" w:author="Carolina Musso" w:date="2017-12-21T14:22:00Z">
              <w:r w:rsidRPr="00545224" w:rsidDel="00CA275C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EED99" w14:textId="0EE2232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294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295" w:author="Carolina Musso" w:date="2017-12-21T14:22:00Z">
              <w:r w:rsidRPr="00545224" w:rsidDel="00CA275C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</w:tr>
      <w:tr w:rsidR="002F2221" w:rsidRPr="00545224" w14:paraId="6FB0312D" w14:textId="77777777" w:rsidTr="002F2221">
        <w:trPr>
          <w:gridAfter w:val="2"/>
          <w:wAfter w:w="99" w:type="dxa"/>
          <w:trHeight w:val="219"/>
        </w:trPr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7A139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Paspalum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stellatum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4E3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D66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9092" w14:textId="651AF16D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7.2</w:t>
            </w:r>
            <w:ins w:id="296" w:author="Carolina Musso" w:date="2017-12-21T15:37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5</w:t>
              </w:r>
            </w:ins>
            <w:del w:id="297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49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0D81" w14:textId="0F0BE5AB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1.2</w:t>
            </w:r>
            <w:ins w:id="298" w:author="Carolina Musso" w:date="2017-12-21T15:39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299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08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C6E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143.91</w:t>
            </w:r>
            <w:del w:id="300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AEB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311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294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252C" w14:textId="052EEA43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301" w:author="Carolina Musso" w:date="2017-12-21T15:28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503.480</w:delText>
              </w:r>
            </w:del>
            <w:ins w:id="302" w:author="Carolina Musso" w:date="2017-12-21T15:28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4.52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DEDB" w14:textId="6A86498D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303" w:author="Carolina Musso" w:date="2017-12-21T15:28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&lt;0.001</w:delText>
              </w:r>
            </w:del>
            <w:ins w:id="304" w:author="Carolina Musso" w:date="2017-12-21T15:28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0.340</w:t>
              </w:r>
            </w:ins>
          </w:p>
        </w:tc>
      </w:tr>
      <w:tr w:rsidR="002F2221" w:rsidRPr="00545224" w14:paraId="4C7CB447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5B7F56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E6FA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CB6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0C4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305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D6A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306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18C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0.02</w:t>
            </w:r>
            <w:del w:id="307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DFD6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0.887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088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2F0D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FEF5" w14:textId="063CD4C9" w:rsidR="00F37215" w:rsidRPr="00545224" w:rsidRDefault="00F37215" w:rsidP="00F372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08" w:author="Carolina Musso" w:date="2017-12-21T15:28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3.72</w:t>
              </w:r>
            </w:ins>
            <w:del w:id="309" w:author="Carolina Musso" w:date="2017-12-21T15:28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10.310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F869" w14:textId="7678FF45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310" w:author="Carolina Musso" w:date="2017-12-21T15:28:00Z">
              <w:r w:rsidRPr="00545224" w:rsidDel="00F37215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0.002</w:delText>
              </w:r>
            </w:del>
            <w:ins w:id="311" w:author="Carolina Musso" w:date="2017-12-21T15:28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0.053</w:t>
              </w:r>
            </w:ins>
          </w:p>
        </w:tc>
      </w:tr>
      <w:tr w:rsidR="002F2221" w:rsidRPr="00545224" w14:paraId="14E6E94D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1CE35A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F28C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 × 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D28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686E" w14:textId="55ACD40A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312" w:author="Carolina Musso" w:date="2017-12-21T15:37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3</w:t>
              </w:r>
            </w:ins>
            <w:del w:id="313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26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0B7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314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D2D5" w14:textId="7625EFA8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1.5</w:t>
            </w:r>
            <w:ins w:id="315" w:author="Carolina Musso" w:date="2017-12-21T15:40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</w:t>
              </w:r>
            </w:ins>
            <w:del w:id="316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16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F49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0.792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36ED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00A8" w14:textId="153C6D2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17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18" w:author="Carolina Musso" w:date="2017-12-21T14:22:00Z">
              <w:r w:rsidRPr="00545224" w:rsidDel="0069445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6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6411" w14:textId="2D713010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19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20" w:author="Carolina Musso" w:date="2017-12-21T14:22:00Z">
              <w:r w:rsidRPr="00545224" w:rsidDel="0069445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2.290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8DE2" w14:textId="41894924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21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22" w:author="Carolina Musso" w:date="2017-12-21T14:22:00Z">
              <w:r w:rsidRPr="00545224" w:rsidDel="0069445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0.053</w:delText>
              </w:r>
            </w:del>
          </w:p>
        </w:tc>
      </w:tr>
      <w:tr w:rsidR="002F2221" w:rsidRPr="00545224" w14:paraId="5A736605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90EC69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7640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residuals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43B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0AB0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0.35</w:t>
            </w:r>
            <w:del w:id="323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3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C18D" w14:textId="56767BE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324" w:author="Carolina Musso" w:date="2017-12-21T15:39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325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08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203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416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578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D5A03" w14:textId="6DA2754E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26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27" w:author="Carolina Musso" w:date="2017-12-21T14:22:00Z">
              <w:r w:rsidRPr="00545224" w:rsidDel="0069445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42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A7C67" w14:textId="6D92A804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28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29" w:author="Carolina Musso" w:date="2017-12-21T14:22:00Z">
              <w:r w:rsidRPr="00545224" w:rsidDel="0069445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 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3716E" w14:textId="1A0E9AF3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30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31" w:author="Carolina Musso" w:date="2017-12-21T14:22:00Z">
              <w:r w:rsidRPr="00545224" w:rsidDel="00694452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 </w:delText>
              </w:r>
            </w:del>
          </w:p>
        </w:tc>
      </w:tr>
      <w:tr w:rsidR="002F2221" w:rsidRPr="00545224" w14:paraId="5C59DBD3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1DBE96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Paspalum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4522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  <w:t>trachycoleon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4221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CA5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9FED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7.89</w:t>
            </w:r>
            <w:del w:id="332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35C5" w14:textId="1A7C4242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1.3</w:t>
            </w:r>
            <w:ins w:id="333" w:author="Carolina Musso" w:date="2017-12-21T15:39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</w:t>
              </w:r>
            </w:ins>
            <w:del w:id="334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15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84FC" w14:textId="286806D4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47.1</w:t>
            </w:r>
            <w:ins w:id="335" w:author="Carolina Musso" w:date="2017-12-21T15:40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</w:t>
              </w:r>
            </w:ins>
            <w:del w:id="336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06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76C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E28C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F36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79DF" w14:textId="4026B84B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337" w:author="Carolina Musso" w:date="2017-12-21T15:42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412.529</w:delText>
              </w:r>
            </w:del>
            <w:ins w:id="338" w:author="Carolina Musso" w:date="2017-12-21T15:42:00Z">
              <w:r w:rsidR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26.32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341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</w:tr>
      <w:tr w:rsidR="002F2221" w:rsidRPr="00545224" w14:paraId="17FDA7C0" w14:textId="77777777" w:rsidTr="002F2221">
        <w:trPr>
          <w:gridAfter w:val="2"/>
          <w:wAfter w:w="99" w:type="dxa"/>
          <w:trHeight w:val="219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531174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8D3E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7857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5BE6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339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6C89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340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7F7C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0.03</w:t>
            </w:r>
            <w:del w:id="341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AF5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0.863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304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3E2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220A" w14:textId="6A98B1CD" w:rsidR="00F37215" w:rsidRPr="00545224" w:rsidRDefault="00F37215" w:rsidP="00DA1B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del w:id="342" w:author="Carolina Musso" w:date="2017-12-21T15:43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</w:delText>
              </w:r>
            </w:del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del w:id="343" w:author="Carolina Musso" w:date="2017-12-21T15:42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2.608</w:delText>
              </w:r>
            </w:del>
            <w:ins w:id="344" w:author="Carolina Musso" w:date="2017-12-21T15:42:00Z">
              <w:r w:rsidR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0.79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BE6A" w14:textId="5573639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345" w:author="Carolina Musso" w:date="2017-12-21T15:42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 0.114</w:delText>
              </w:r>
            </w:del>
            <w:ins w:id="346" w:author="Carolina Musso" w:date="2017-12-21T15:42:00Z">
              <w:r w:rsidR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0.376</w:t>
              </w:r>
            </w:ins>
          </w:p>
        </w:tc>
      </w:tr>
      <w:tr w:rsidR="002F2221" w:rsidRPr="00545224" w14:paraId="4DCDBC73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192FE9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0291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 × 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578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E01A" w14:textId="624F5D9F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0.1</w:t>
            </w:r>
            <w:ins w:id="347" w:author="Carolina Musso" w:date="2017-12-21T15:37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</w:t>
              </w:r>
            </w:ins>
            <w:del w:id="348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15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4966" w14:textId="2C06A2B0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349" w:author="Carolina Musso" w:date="2017-12-21T15:39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</w:t>
              </w:r>
            </w:ins>
            <w:del w:id="350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19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7C95" w14:textId="39DAC42A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0.6</w:t>
            </w:r>
            <w:ins w:id="351" w:author="Carolina Musso" w:date="2017-12-21T15:40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9</w:t>
              </w:r>
            </w:ins>
            <w:del w:id="352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86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589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0.662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5BD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55E0" w14:textId="1C7272CF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53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54" w:author="Carolina Musso" w:date="2017-12-21T14:22:00Z">
              <w:r w:rsidRPr="00545224" w:rsidDel="001841A7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6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A454" w14:textId="592A5AD9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55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56" w:author="Carolina Musso" w:date="2017-12-21T14:22:00Z">
              <w:r w:rsidRPr="00545224" w:rsidDel="001841A7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 1.164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30A3" w14:textId="22D56D55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57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58" w:author="Carolina Musso" w:date="2017-12-21T14:22:00Z">
              <w:r w:rsidRPr="00545224" w:rsidDel="001841A7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 0.344</w:delText>
              </w:r>
            </w:del>
          </w:p>
        </w:tc>
      </w:tr>
      <w:tr w:rsidR="002F2221" w:rsidRPr="00545224" w14:paraId="1B384E2E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C35C72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E64FF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residuals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4D7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F5B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1.17</w:t>
            </w:r>
            <w:del w:id="359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863B" w14:textId="159C0312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360" w:author="Carolina Musso" w:date="2017-12-21T15:39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3</w:t>
              </w:r>
            </w:ins>
            <w:del w:id="361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28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53E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BE5C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A2973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52926" w14:textId="79A766D8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62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63" w:author="Carolina Musso" w:date="2017-12-21T14:22:00Z">
              <w:r w:rsidRPr="00545224" w:rsidDel="001841A7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42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1E9B" w14:textId="6D13400E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64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65" w:author="Carolina Musso" w:date="2017-12-21T14:22:00Z">
              <w:r w:rsidRPr="00545224" w:rsidDel="001841A7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EBD6" w14:textId="444604A2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66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67" w:author="Carolina Musso" w:date="2017-12-21T14:22:00Z">
              <w:r w:rsidRPr="00545224" w:rsidDel="001841A7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</w:tr>
      <w:tr w:rsidR="002F2221" w:rsidRPr="00545224" w14:paraId="37793F26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1C0198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  <w:proofErr w:type="spellStart"/>
            <w:r w:rsidRPr="00545224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Schizachyrium</w:t>
            </w:r>
            <w:proofErr w:type="spellEnd"/>
            <w:r w:rsidRPr="00545224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45224">
              <w:rPr>
                <w:rFonts w:ascii="Times New Roman" w:eastAsia="Times New Roman" w:hAnsi="Times New Roman"/>
                <w:i/>
                <w:sz w:val="16"/>
                <w:szCs w:val="16"/>
                <w:lang w:eastAsia="pt-BR"/>
              </w:rPr>
              <w:t>sanguineum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F79C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223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870E" w14:textId="19C77C5F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20.4</w:t>
            </w:r>
            <w:ins w:id="368" w:author="Carolina Musso" w:date="2017-12-21T15:37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3</w:t>
              </w:r>
            </w:ins>
            <w:del w:id="369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27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F889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3.40</w:t>
            </w:r>
            <w:del w:id="370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4815" w14:textId="18A44E3C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226</w:t>
            </w:r>
            <w:ins w:id="371" w:author="Carolina Musso" w:date="2017-12-21T15:41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.30</w:t>
              </w:r>
            </w:ins>
            <w:del w:id="372" w:author="Carolina Musso" w:date="2017-12-21T15:41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.29</w:delText>
              </w:r>
            </w:del>
            <w:del w:id="373" w:author="Carolina Musso" w:date="2017-12-21T15:40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5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1CD5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D62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A1C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1576" w14:textId="6ACE7B44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del w:id="374" w:author="Carolina Musso" w:date="2017-12-21T15:43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25.571</w:delText>
              </w:r>
            </w:del>
            <w:ins w:id="375" w:author="Carolina Musso" w:date="2017-12-21T15:43:00Z">
              <w:r w:rsidR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28.78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3731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&lt;0.001</w:t>
            </w:r>
          </w:p>
        </w:tc>
      </w:tr>
      <w:tr w:rsidR="002F2221" w:rsidRPr="00545224" w14:paraId="612A998E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786175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9860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70AC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2922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0.00</w:t>
            </w:r>
            <w:del w:id="376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F577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0.00</w:t>
            </w:r>
            <w:del w:id="377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903A" w14:textId="725A188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0.0</w:t>
            </w:r>
            <w:ins w:id="378" w:author="Carolina Musso" w:date="2017-12-21T15:41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379" w:author="Carolina Musso" w:date="2017-12-21T15:41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09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CB2D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0.926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497B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95C6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D86F" w14:textId="2D299B62" w:rsidR="00F37215" w:rsidRPr="00545224" w:rsidRDefault="00F37215" w:rsidP="00DA1B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</w:t>
            </w:r>
            <w:del w:id="380" w:author="Carolina Musso" w:date="2017-12-21T15:43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061</w:delText>
              </w:r>
            </w:del>
            <w:ins w:id="381" w:author="Carolina Musso" w:date="2017-12-21T15:43:00Z">
              <w:r w:rsidR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89</w:t>
              </w:r>
            </w:ins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F86E" w14:textId="08D453F4" w:rsidR="00F37215" w:rsidRPr="00545224" w:rsidRDefault="00F37215" w:rsidP="00DA1B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</w:t>
            </w:r>
            <w:del w:id="382" w:author="Carolina Musso" w:date="2017-12-21T15:43:00Z">
              <w:r w:rsidRPr="00545224" w:rsidDel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806</w:delText>
              </w:r>
            </w:del>
            <w:ins w:id="383" w:author="Carolina Musso" w:date="2017-12-21T15:43:00Z">
              <w:r w:rsidR="00DA1B2D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346</w:t>
              </w:r>
            </w:ins>
          </w:p>
        </w:tc>
      </w:tr>
      <w:tr w:rsidR="002F2221" w:rsidRPr="00545224" w14:paraId="123D8585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51D7B2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8BD9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temperature × time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E8E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0DD6" w14:textId="14FB19A9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0.0</w:t>
            </w:r>
            <w:ins w:id="384" w:author="Carolina Musso" w:date="2017-12-21T15:37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5</w:t>
              </w:r>
            </w:ins>
            <w:del w:id="385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46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8077" w14:textId="1D2E87CF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386" w:author="Carolina Musso" w:date="2017-12-21T15:39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1</w:t>
              </w:r>
            </w:ins>
            <w:del w:id="387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08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3824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0.51</w:t>
            </w:r>
            <w:del w:id="388" w:author="Carolina Musso" w:date="2017-12-21T15:41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</w:delText>
              </w:r>
            </w:del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7307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0.796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A4F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68C3" w14:textId="6F35D67E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89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90" w:author="Carolina Musso" w:date="2017-12-21T14:22:00Z">
              <w:r w:rsidRPr="00545224" w:rsidDel="004902C8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6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1060" w14:textId="69EEDCE5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91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92" w:author="Carolina Musso" w:date="2017-12-21T14:22:00Z">
              <w:r w:rsidRPr="00545224" w:rsidDel="004902C8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2.221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2B35" w14:textId="27CAFA13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93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94" w:author="Carolina Musso" w:date="2017-12-21T14:22:00Z">
              <w:r w:rsidRPr="00545224" w:rsidDel="004902C8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 xml:space="preserve">  0.060</w:delText>
              </w:r>
            </w:del>
          </w:p>
        </w:tc>
      </w:tr>
      <w:tr w:rsidR="002F2221" w:rsidRPr="00545224" w14:paraId="5848C7D3" w14:textId="77777777" w:rsidTr="002F2221">
        <w:trPr>
          <w:gridAfter w:val="2"/>
          <w:wAfter w:w="99" w:type="dxa"/>
          <w:trHeight w:val="170"/>
        </w:trPr>
        <w:tc>
          <w:tcPr>
            <w:tcW w:w="1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37FD0E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3F5B3" w14:textId="77777777" w:rsidR="00F37215" w:rsidRPr="00545224" w:rsidRDefault="00F37215" w:rsidP="00C73D83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residuals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B847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7D58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0.63</w:t>
            </w:r>
            <w:del w:id="395" w:author="Carolina Musso" w:date="2017-12-21T15:37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2</w:delText>
              </w:r>
            </w:del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750F" w14:textId="1D1CC181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0.0</w:t>
            </w:r>
            <w:ins w:id="396" w:author="Carolina Musso" w:date="2017-12-21T15:39:00Z">
              <w:r w:rsidR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2</w:t>
              </w:r>
            </w:ins>
            <w:del w:id="397" w:author="Carolina Musso" w:date="2017-12-21T15:39:00Z">
              <w:r w:rsidRPr="00545224" w:rsidDel="002F2221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15</w:delText>
              </w:r>
            </w:del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B7CFF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ED1E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97BA" w14:textId="77777777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5452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8FEA" w14:textId="6247C98F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398" w:author="Carolina Musso" w:date="2017-12-21T14:22:00Z">
              <w:r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399" w:author="Carolina Musso" w:date="2017-12-21T14:22:00Z">
              <w:r w:rsidRPr="00545224" w:rsidDel="004902C8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42</w:delText>
              </w:r>
            </w:del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D7C" w14:textId="2DFBF248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400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401" w:author="Carolina Musso" w:date="2017-12-21T14:22:00Z">
              <w:r w:rsidRPr="00545224" w:rsidDel="004902C8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13D49" w14:textId="1BB06CC4" w:rsidR="00F37215" w:rsidRPr="00545224" w:rsidRDefault="00F37215" w:rsidP="00C73D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ins w:id="402" w:author="Carolina Musso" w:date="2017-12-21T14:22:00Z">
              <w:r w:rsidRPr="00545224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t>-</w:t>
              </w:r>
            </w:ins>
            <w:del w:id="403" w:author="Carolina Musso" w:date="2017-12-21T14:22:00Z">
              <w:r w:rsidRPr="00545224" w:rsidDel="004902C8">
                <w:rPr>
                  <w:rFonts w:ascii="Times New Roman" w:eastAsia="Times New Roman" w:hAnsi="Times New Roman"/>
                  <w:sz w:val="16"/>
                  <w:szCs w:val="16"/>
                  <w:lang w:eastAsia="pt-BR"/>
                </w:rPr>
                <w:delText>-</w:delText>
              </w:r>
            </w:del>
          </w:p>
        </w:tc>
      </w:tr>
    </w:tbl>
    <w:p w14:paraId="7B26CD3B" w14:textId="77777777" w:rsidR="00EA6F05" w:rsidRPr="00545224" w:rsidRDefault="00EA6F05" w:rsidP="00EA6F05">
      <w:pPr>
        <w:spacing w:line="360" w:lineRule="auto"/>
        <w:ind w:firstLine="708"/>
        <w:rPr>
          <w:rFonts w:ascii="Times New Roman" w:eastAsia="Times New Roman" w:hAnsi="Times New Roman"/>
          <w:lang w:eastAsia="pt-BR"/>
        </w:rPr>
      </w:pPr>
    </w:p>
    <w:p w14:paraId="1A9C39A3" w14:textId="77777777" w:rsidR="00EA6F05" w:rsidRPr="00545224" w:rsidRDefault="00EA6F05" w:rsidP="00EA6F05">
      <w:pPr>
        <w:shd w:val="clear" w:color="auto" w:fill="FFFFFF"/>
        <w:spacing w:line="360" w:lineRule="auto"/>
        <w:ind w:firstLine="708"/>
        <w:rPr>
          <w:rFonts w:ascii="Times New Roman" w:hAnsi="Times New Roman"/>
        </w:rPr>
      </w:pPr>
    </w:p>
    <w:p w14:paraId="765BD696" w14:textId="77777777" w:rsidR="00EA6F05" w:rsidRPr="00545224" w:rsidRDefault="00EA6F05" w:rsidP="00EA6F05"/>
    <w:p w14:paraId="3C44376C" w14:textId="77777777" w:rsidR="00EA6F05" w:rsidRPr="00545224" w:rsidRDefault="00EA6F05" w:rsidP="00EA6F05"/>
    <w:p w14:paraId="200EF8B0" w14:textId="77777777" w:rsidR="00C73D83" w:rsidRDefault="00C73D83"/>
    <w:sectPr w:rsidR="00C73D83" w:rsidSect="00C73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Musso">
    <w15:presenceInfo w15:providerId="Windows Live" w15:userId="ed50e8e61943e7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05"/>
    <w:rsid w:val="001E5BC4"/>
    <w:rsid w:val="002F2221"/>
    <w:rsid w:val="003203C7"/>
    <w:rsid w:val="00383DC0"/>
    <w:rsid w:val="008A017E"/>
    <w:rsid w:val="00C73D83"/>
    <w:rsid w:val="00D71F8D"/>
    <w:rsid w:val="00DA1B2D"/>
    <w:rsid w:val="00DC3694"/>
    <w:rsid w:val="00DF4502"/>
    <w:rsid w:val="00EA6F05"/>
    <w:rsid w:val="00F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F50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6F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D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8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526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Musso</dc:creator>
  <cp:keywords/>
  <dc:description/>
  <cp:lastModifiedBy>Carolina Musso</cp:lastModifiedBy>
  <cp:revision>5</cp:revision>
  <dcterms:created xsi:type="dcterms:W3CDTF">2017-12-21T16:12:00Z</dcterms:created>
  <dcterms:modified xsi:type="dcterms:W3CDTF">2017-12-21T17:44:00Z</dcterms:modified>
</cp:coreProperties>
</file>