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717C" w14:textId="5391AE0B" w:rsidR="00E969E9" w:rsidRPr="001A5050" w:rsidRDefault="004933CC" w:rsidP="001A5050">
      <w:pPr>
        <w:jc w:val="center"/>
        <w:outlineLvl w:val="0"/>
        <w:rPr>
          <w:b/>
          <w:caps/>
          <w:noProof/>
          <w:color w:val="000000" w:themeColor="text1"/>
          <w:sz w:val="32"/>
        </w:rPr>
      </w:pPr>
      <w:r w:rsidRPr="001A5050">
        <w:rPr>
          <w:b/>
          <w:caps/>
          <w:noProof/>
          <w:color w:val="000000" w:themeColor="text1"/>
          <w:sz w:val="32"/>
        </w:rPr>
        <w:t>Supporting information</w:t>
      </w:r>
    </w:p>
    <w:p w14:paraId="46FF6496" w14:textId="0E19223B" w:rsidR="00E969E9" w:rsidRPr="00D60504" w:rsidRDefault="00F53E84" w:rsidP="00986176">
      <w:pPr>
        <w:pStyle w:val="Heading1"/>
        <w:rPr>
          <w:b/>
        </w:rPr>
      </w:pPr>
      <w:r w:rsidRPr="00D60504">
        <w:rPr>
          <w:b/>
        </w:rPr>
        <w:t xml:space="preserve">SI1. </w:t>
      </w:r>
      <w:r w:rsidR="009F709F" w:rsidRPr="00D60504">
        <w:rPr>
          <w:b/>
        </w:rPr>
        <w:t xml:space="preserve">Physicochemical characterization </w:t>
      </w:r>
      <w:r w:rsidR="004933CC" w:rsidRPr="00D60504">
        <w:rPr>
          <w:b/>
        </w:rPr>
        <w:t>along the lifecycles of the</w:t>
      </w:r>
      <w:r w:rsidR="009F709F" w:rsidRPr="00D60504">
        <w:rPr>
          <w:b/>
        </w:rPr>
        <w:t xml:space="preserve"> </w:t>
      </w:r>
      <w:r w:rsidR="004933CC" w:rsidRPr="00D60504">
        <w:rPr>
          <w:b/>
        </w:rPr>
        <w:t>investigated materials</w:t>
      </w:r>
      <w:r w:rsidR="00894A81" w:rsidRPr="00D60504">
        <w:rPr>
          <w:b/>
        </w:rPr>
        <w:t xml:space="preserve">: CuO </w:t>
      </w:r>
      <w:r w:rsidR="006401BA" w:rsidRPr="00D60504">
        <w:rPr>
          <w:b/>
        </w:rPr>
        <w:t xml:space="preserve">used </w:t>
      </w:r>
      <w:r w:rsidR="00894A81" w:rsidRPr="00D60504">
        <w:rPr>
          <w:b/>
        </w:rPr>
        <w:t>in acrylic timber preserving coating and Cu</w:t>
      </w:r>
      <w:r w:rsidR="00894A81" w:rsidRPr="00D60504">
        <w:rPr>
          <w:b/>
          <w:vertAlign w:val="subscript"/>
        </w:rPr>
        <w:t>2</w:t>
      </w:r>
      <w:r w:rsidR="00894A81" w:rsidRPr="00D60504">
        <w:rPr>
          <w:b/>
        </w:rPr>
        <w:t>(OH)</w:t>
      </w:r>
      <w:r w:rsidR="00894A81" w:rsidRPr="00D60504">
        <w:rPr>
          <w:b/>
          <w:vertAlign w:val="subscript"/>
        </w:rPr>
        <w:t>2</w:t>
      </w:r>
      <w:r w:rsidR="00894A81" w:rsidRPr="00D60504">
        <w:rPr>
          <w:b/>
        </w:rPr>
        <w:t>CO</w:t>
      </w:r>
      <w:r w:rsidR="00894A81" w:rsidRPr="00D60504">
        <w:rPr>
          <w:b/>
          <w:vertAlign w:val="subscript"/>
        </w:rPr>
        <w:t>3</w:t>
      </w:r>
      <w:r w:rsidR="00894A81" w:rsidRPr="00D60504">
        <w:rPr>
          <w:b/>
        </w:rPr>
        <w:t xml:space="preserve"> </w:t>
      </w:r>
      <w:r w:rsidR="006401BA" w:rsidRPr="00D60504">
        <w:rPr>
          <w:b/>
        </w:rPr>
        <w:t>used in</w:t>
      </w:r>
      <w:r w:rsidR="00894A81" w:rsidRPr="00D60504">
        <w:rPr>
          <w:b/>
        </w:rPr>
        <w:t xml:space="preserve"> wood </w:t>
      </w:r>
      <w:r w:rsidR="006401BA" w:rsidRPr="00D60504">
        <w:rPr>
          <w:b/>
        </w:rPr>
        <w:t xml:space="preserve">protecting </w:t>
      </w:r>
      <w:r w:rsidR="00894A81" w:rsidRPr="00D60504">
        <w:rPr>
          <w:b/>
        </w:rPr>
        <w:t>impregnation</w:t>
      </w:r>
    </w:p>
    <w:p w14:paraId="6B764309" w14:textId="0AD9CF93" w:rsidR="00D8778E" w:rsidRPr="002E1305" w:rsidRDefault="00D8778E" w:rsidP="00D8778E">
      <w:pPr>
        <w:pStyle w:val="Caption"/>
        <w:rPr>
          <w:sz w:val="22"/>
        </w:rPr>
      </w:pPr>
      <w:r w:rsidRPr="002E1305">
        <w:rPr>
          <w:b/>
          <w:sz w:val="22"/>
        </w:rPr>
        <w:t>Table SI_1</w:t>
      </w:r>
      <w:r w:rsidR="00F91BA9">
        <w:rPr>
          <w:b/>
          <w:sz w:val="22"/>
        </w:rPr>
        <w:t>:</w:t>
      </w:r>
      <w:r w:rsidRPr="002E1305">
        <w:rPr>
          <w:b/>
          <w:sz w:val="22"/>
        </w:rPr>
        <w:t xml:space="preserve"> </w:t>
      </w:r>
      <w:r w:rsidRPr="002E1305">
        <w:rPr>
          <w:sz w:val="22"/>
        </w:rPr>
        <w:t>Physicochemical characteristics of pristine CuO</w:t>
      </w:r>
      <w:r w:rsidR="007D34E5">
        <w:rPr>
          <w:sz w:val="22"/>
        </w:rPr>
        <w:t xml:space="preserve"> </w:t>
      </w:r>
      <w:r w:rsidR="007D34E5">
        <w:rPr>
          <w:sz w:val="22"/>
          <w:szCs w:val="22"/>
        </w:rPr>
        <w:t>(SYNTHESIS)</w:t>
      </w:r>
      <w:r w:rsidRPr="002E1305">
        <w:rPr>
          <w:sz w:val="22"/>
        </w:rPr>
        <w:t>.</w:t>
      </w:r>
    </w:p>
    <w:tbl>
      <w:tblPr>
        <w:tblStyle w:val="TableGrid"/>
        <w:tblW w:w="0" w:type="auto"/>
        <w:tblLook w:val="04A0" w:firstRow="1" w:lastRow="0" w:firstColumn="1" w:lastColumn="0" w:noHBand="0" w:noVBand="1"/>
      </w:tblPr>
      <w:tblGrid>
        <w:gridCol w:w="4799"/>
        <w:gridCol w:w="2059"/>
        <w:gridCol w:w="2485"/>
      </w:tblGrid>
      <w:tr w:rsidR="002E1305" w:rsidRPr="00894A81" w14:paraId="4D3E04C9" w14:textId="77777777" w:rsidTr="00894A81">
        <w:trPr>
          <w:trHeight w:val="67"/>
        </w:trPr>
        <w:tc>
          <w:tcPr>
            <w:tcW w:w="4890" w:type="dxa"/>
          </w:tcPr>
          <w:p w14:paraId="6F276F37" w14:textId="42017C1B" w:rsidR="005B2578" w:rsidRPr="00894A81" w:rsidRDefault="005B2578" w:rsidP="005B2578">
            <w:pPr>
              <w:spacing w:after="0"/>
              <w:jc w:val="center"/>
              <w:rPr>
                <w:szCs w:val="20"/>
              </w:rPr>
            </w:pPr>
            <w:r w:rsidRPr="00894A81">
              <w:rPr>
                <w:szCs w:val="20"/>
              </w:rPr>
              <w:t>Parameter</w:t>
            </w:r>
          </w:p>
        </w:tc>
        <w:tc>
          <w:tcPr>
            <w:tcW w:w="2080" w:type="dxa"/>
          </w:tcPr>
          <w:p w14:paraId="56E28844" w14:textId="4D02EF27" w:rsidR="005B2578" w:rsidRPr="00894A81" w:rsidRDefault="005B2578" w:rsidP="005B2578">
            <w:pPr>
              <w:spacing w:after="0"/>
              <w:jc w:val="center"/>
              <w:rPr>
                <w:szCs w:val="20"/>
              </w:rPr>
            </w:pPr>
            <w:r w:rsidRPr="00894A81">
              <w:rPr>
                <w:szCs w:val="20"/>
              </w:rPr>
              <w:t>Technique</w:t>
            </w:r>
          </w:p>
        </w:tc>
        <w:tc>
          <w:tcPr>
            <w:tcW w:w="2523" w:type="dxa"/>
          </w:tcPr>
          <w:p w14:paraId="4B927923" w14:textId="0F39C5BD" w:rsidR="005B2578" w:rsidRPr="00894A81" w:rsidRDefault="005B2578" w:rsidP="005B2578">
            <w:pPr>
              <w:spacing w:after="0"/>
              <w:jc w:val="center"/>
              <w:rPr>
                <w:szCs w:val="20"/>
              </w:rPr>
            </w:pPr>
            <w:r w:rsidRPr="00894A81">
              <w:rPr>
                <w:szCs w:val="20"/>
              </w:rPr>
              <w:t>Results</w:t>
            </w:r>
          </w:p>
        </w:tc>
      </w:tr>
      <w:tr w:rsidR="002E1305" w:rsidRPr="00894A81" w14:paraId="68AF1374" w14:textId="77777777" w:rsidTr="00894A81">
        <w:tc>
          <w:tcPr>
            <w:tcW w:w="4890" w:type="dxa"/>
          </w:tcPr>
          <w:p w14:paraId="45E0D2D6" w14:textId="07CA64B0" w:rsidR="005B2578" w:rsidRPr="00894A81" w:rsidRDefault="005B2578" w:rsidP="005B2578">
            <w:pPr>
              <w:spacing w:after="0"/>
              <w:jc w:val="left"/>
              <w:rPr>
                <w:szCs w:val="20"/>
              </w:rPr>
            </w:pPr>
            <w:r w:rsidRPr="00894A81">
              <w:rPr>
                <w:szCs w:val="20"/>
              </w:rPr>
              <w:t xml:space="preserve">Primary size distribution Min- Max (average)  </w:t>
            </w:r>
          </w:p>
          <w:p w14:paraId="5D053727" w14:textId="5F9E4160" w:rsidR="005B2578" w:rsidRPr="00894A81" w:rsidRDefault="005B2578" w:rsidP="005B2578">
            <w:pPr>
              <w:spacing w:after="0"/>
              <w:rPr>
                <w:szCs w:val="20"/>
              </w:rPr>
            </w:pPr>
            <w:r w:rsidRPr="00894A81">
              <w:rPr>
                <w:szCs w:val="20"/>
              </w:rPr>
              <w:t xml:space="preserve">Mode (1st quartile … 3rd quartile) </w:t>
            </w:r>
          </w:p>
          <w:p w14:paraId="5F4A8163" w14:textId="2C21C416" w:rsidR="005B2578" w:rsidRPr="00894A81" w:rsidRDefault="005B2578" w:rsidP="005B2578">
            <w:pPr>
              <w:spacing w:after="0"/>
              <w:rPr>
                <w:szCs w:val="20"/>
              </w:rPr>
            </w:pPr>
            <w:r w:rsidRPr="00894A81">
              <w:rPr>
                <w:szCs w:val="20"/>
              </w:rPr>
              <w:t>[nm]</w:t>
            </w:r>
          </w:p>
        </w:tc>
        <w:tc>
          <w:tcPr>
            <w:tcW w:w="2080" w:type="dxa"/>
          </w:tcPr>
          <w:p w14:paraId="4852A229" w14:textId="66AFBD29" w:rsidR="005B2578" w:rsidRPr="00894A81" w:rsidRDefault="005B2578" w:rsidP="005B2578">
            <w:pPr>
              <w:spacing w:after="0"/>
              <w:rPr>
                <w:szCs w:val="20"/>
              </w:rPr>
            </w:pPr>
            <w:r w:rsidRPr="00894A81">
              <w:rPr>
                <w:szCs w:val="20"/>
              </w:rPr>
              <w:t>TEM</w:t>
            </w:r>
          </w:p>
        </w:tc>
        <w:tc>
          <w:tcPr>
            <w:tcW w:w="2523" w:type="dxa"/>
          </w:tcPr>
          <w:p w14:paraId="7F9D4B03" w14:textId="1307FD83" w:rsidR="005B2578" w:rsidRPr="00894A81" w:rsidRDefault="002E1305" w:rsidP="005B2578">
            <w:pPr>
              <w:spacing w:after="0"/>
              <w:rPr>
                <w:szCs w:val="20"/>
              </w:rPr>
            </w:pPr>
            <w:r w:rsidRPr="00894A81">
              <w:rPr>
                <w:szCs w:val="20"/>
              </w:rPr>
              <w:t>3</w:t>
            </w:r>
            <w:r w:rsidR="005B2578" w:rsidRPr="00894A81">
              <w:rPr>
                <w:szCs w:val="20"/>
              </w:rPr>
              <w:t xml:space="preserve">‐35 (12)  </w:t>
            </w:r>
          </w:p>
          <w:p w14:paraId="2523C7A7" w14:textId="5053B630" w:rsidR="005B2578" w:rsidRPr="00894A81" w:rsidRDefault="005B2578" w:rsidP="005B2578">
            <w:pPr>
              <w:spacing w:after="0"/>
              <w:rPr>
                <w:szCs w:val="20"/>
              </w:rPr>
            </w:pPr>
            <w:r w:rsidRPr="00894A81">
              <w:rPr>
                <w:szCs w:val="20"/>
              </w:rPr>
              <w:t>10 (9.2.14)</w:t>
            </w:r>
          </w:p>
        </w:tc>
      </w:tr>
      <w:tr w:rsidR="002E1305" w:rsidRPr="00894A81" w14:paraId="236A1463" w14:textId="77777777" w:rsidTr="00894A81">
        <w:tc>
          <w:tcPr>
            <w:tcW w:w="4890" w:type="dxa"/>
          </w:tcPr>
          <w:p w14:paraId="1F8A356A" w14:textId="30ADF18B" w:rsidR="005B2578" w:rsidRPr="00894A81" w:rsidRDefault="005B2578" w:rsidP="005B2578">
            <w:pPr>
              <w:spacing w:after="0"/>
              <w:rPr>
                <w:szCs w:val="20"/>
              </w:rPr>
            </w:pPr>
            <w:r w:rsidRPr="00894A81">
              <w:rPr>
                <w:szCs w:val="20"/>
              </w:rPr>
              <w:t>Shape</w:t>
            </w:r>
          </w:p>
        </w:tc>
        <w:tc>
          <w:tcPr>
            <w:tcW w:w="2080" w:type="dxa"/>
          </w:tcPr>
          <w:p w14:paraId="142FE90B" w14:textId="0B5BDBF4" w:rsidR="005B2578" w:rsidRPr="00894A81" w:rsidRDefault="002E1305" w:rsidP="005B2578">
            <w:pPr>
              <w:spacing w:after="0"/>
              <w:rPr>
                <w:szCs w:val="20"/>
              </w:rPr>
            </w:pPr>
            <w:r w:rsidRPr="00894A81">
              <w:rPr>
                <w:szCs w:val="20"/>
              </w:rPr>
              <w:t>TEM</w:t>
            </w:r>
          </w:p>
        </w:tc>
        <w:tc>
          <w:tcPr>
            <w:tcW w:w="2523" w:type="dxa"/>
          </w:tcPr>
          <w:p w14:paraId="0D0C140E" w14:textId="4CC1E6C9" w:rsidR="005B2578" w:rsidRPr="00894A81" w:rsidRDefault="002E1305" w:rsidP="005B2578">
            <w:pPr>
              <w:spacing w:after="0"/>
              <w:rPr>
                <w:szCs w:val="20"/>
              </w:rPr>
            </w:pPr>
            <w:r w:rsidRPr="00894A81">
              <w:rPr>
                <w:szCs w:val="20"/>
              </w:rPr>
              <w:t>Semi-</w:t>
            </w:r>
            <w:r w:rsidR="00894A81">
              <w:rPr>
                <w:szCs w:val="20"/>
              </w:rPr>
              <w:t xml:space="preserve">spherical </w:t>
            </w:r>
            <w:r w:rsidRPr="00894A81">
              <w:rPr>
                <w:szCs w:val="20"/>
              </w:rPr>
              <w:t>particles</w:t>
            </w:r>
          </w:p>
        </w:tc>
      </w:tr>
      <w:tr w:rsidR="002E1305" w:rsidRPr="00894A81" w14:paraId="62A0AC14" w14:textId="77777777" w:rsidTr="00894A81">
        <w:tc>
          <w:tcPr>
            <w:tcW w:w="4890" w:type="dxa"/>
          </w:tcPr>
          <w:p w14:paraId="379CCF64" w14:textId="4C3BDBB3" w:rsidR="005B2578" w:rsidRPr="00894A81" w:rsidRDefault="005B2578" w:rsidP="005B2578">
            <w:pPr>
              <w:spacing w:after="0"/>
              <w:rPr>
                <w:szCs w:val="20"/>
              </w:rPr>
            </w:pPr>
            <w:r w:rsidRPr="00894A81">
              <w:rPr>
                <w:szCs w:val="20"/>
              </w:rPr>
              <w:t>Average crystallite size [nm]</w:t>
            </w:r>
          </w:p>
        </w:tc>
        <w:tc>
          <w:tcPr>
            <w:tcW w:w="2080" w:type="dxa"/>
          </w:tcPr>
          <w:p w14:paraId="15CCF65D" w14:textId="05070C4A" w:rsidR="005B2578" w:rsidRPr="00894A81" w:rsidRDefault="002E1305" w:rsidP="005B2578">
            <w:pPr>
              <w:spacing w:after="0"/>
              <w:rPr>
                <w:szCs w:val="20"/>
              </w:rPr>
            </w:pPr>
            <w:r w:rsidRPr="00894A81">
              <w:rPr>
                <w:szCs w:val="20"/>
              </w:rPr>
              <w:t>XRD</w:t>
            </w:r>
          </w:p>
        </w:tc>
        <w:tc>
          <w:tcPr>
            <w:tcW w:w="2523" w:type="dxa"/>
          </w:tcPr>
          <w:p w14:paraId="731408C0" w14:textId="6F486BC7" w:rsidR="005B2578" w:rsidRPr="00894A81" w:rsidRDefault="002E1305" w:rsidP="005B2578">
            <w:pPr>
              <w:spacing w:after="0"/>
              <w:rPr>
                <w:szCs w:val="20"/>
              </w:rPr>
            </w:pPr>
            <w:r w:rsidRPr="00894A81">
              <w:rPr>
                <w:szCs w:val="20"/>
              </w:rPr>
              <w:t>9.3</w:t>
            </w:r>
          </w:p>
        </w:tc>
      </w:tr>
      <w:tr w:rsidR="002E1305" w:rsidRPr="00894A81" w14:paraId="44E31715" w14:textId="77777777" w:rsidTr="00894A81">
        <w:tc>
          <w:tcPr>
            <w:tcW w:w="4890" w:type="dxa"/>
          </w:tcPr>
          <w:p w14:paraId="48F65EB2" w14:textId="6FABCA75" w:rsidR="005B2578" w:rsidRPr="00894A81" w:rsidRDefault="005B2578" w:rsidP="005B2578">
            <w:pPr>
              <w:spacing w:after="0"/>
              <w:rPr>
                <w:szCs w:val="20"/>
              </w:rPr>
            </w:pPr>
            <w:r w:rsidRPr="00894A81">
              <w:rPr>
                <w:szCs w:val="20"/>
              </w:rPr>
              <w:t>Crystallite phases (%)</w:t>
            </w:r>
          </w:p>
        </w:tc>
        <w:tc>
          <w:tcPr>
            <w:tcW w:w="2080" w:type="dxa"/>
          </w:tcPr>
          <w:p w14:paraId="2E9BADEE" w14:textId="0EDFEA61" w:rsidR="005B2578" w:rsidRPr="00894A81" w:rsidRDefault="002E1305" w:rsidP="005B2578">
            <w:pPr>
              <w:spacing w:after="0"/>
              <w:rPr>
                <w:szCs w:val="20"/>
              </w:rPr>
            </w:pPr>
            <w:r w:rsidRPr="00894A81">
              <w:rPr>
                <w:szCs w:val="20"/>
              </w:rPr>
              <w:t>XRD</w:t>
            </w:r>
          </w:p>
        </w:tc>
        <w:tc>
          <w:tcPr>
            <w:tcW w:w="2523" w:type="dxa"/>
          </w:tcPr>
          <w:p w14:paraId="256C4014" w14:textId="6F9B32F1" w:rsidR="005B2578" w:rsidRPr="00894A81" w:rsidRDefault="002E1305" w:rsidP="005B2578">
            <w:pPr>
              <w:spacing w:after="0"/>
              <w:rPr>
                <w:szCs w:val="20"/>
              </w:rPr>
            </w:pPr>
            <w:r w:rsidRPr="00894A81">
              <w:rPr>
                <w:szCs w:val="20"/>
              </w:rPr>
              <w:t>Tenorite 100%</w:t>
            </w:r>
          </w:p>
        </w:tc>
      </w:tr>
      <w:tr w:rsidR="002E1305" w:rsidRPr="00894A81" w14:paraId="42BEF3C7" w14:textId="77777777" w:rsidTr="00894A81">
        <w:tc>
          <w:tcPr>
            <w:tcW w:w="4890" w:type="dxa"/>
          </w:tcPr>
          <w:p w14:paraId="237B6122" w14:textId="77777777" w:rsidR="005B2578" w:rsidRPr="00894A81" w:rsidRDefault="005B2578" w:rsidP="005B2578">
            <w:pPr>
              <w:spacing w:after="0"/>
              <w:jc w:val="left"/>
              <w:rPr>
                <w:szCs w:val="20"/>
              </w:rPr>
            </w:pPr>
            <w:r w:rsidRPr="00894A81">
              <w:rPr>
                <w:szCs w:val="20"/>
              </w:rPr>
              <w:t>Dispersability in water: D</w:t>
            </w:r>
            <w:r w:rsidRPr="00894A81">
              <w:rPr>
                <w:szCs w:val="20"/>
                <w:vertAlign w:val="subscript"/>
              </w:rPr>
              <w:t>50</w:t>
            </w:r>
            <w:r w:rsidRPr="00894A81">
              <w:rPr>
                <w:szCs w:val="20"/>
              </w:rPr>
              <w:t xml:space="preserve"> </w:t>
            </w:r>
          </w:p>
          <w:p w14:paraId="56F955F9" w14:textId="4F4A21C7" w:rsidR="005B2578" w:rsidRPr="00894A81" w:rsidRDefault="005B2578" w:rsidP="005B2578">
            <w:pPr>
              <w:spacing w:after="0"/>
              <w:jc w:val="left"/>
              <w:rPr>
                <w:szCs w:val="20"/>
              </w:rPr>
            </w:pPr>
            <w:r w:rsidRPr="00894A81">
              <w:rPr>
                <w:szCs w:val="20"/>
              </w:rPr>
              <w:t>[nm]; average agglomeration number (AAN)</w:t>
            </w:r>
          </w:p>
        </w:tc>
        <w:tc>
          <w:tcPr>
            <w:tcW w:w="2080" w:type="dxa"/>
          </w:tcPr>
          <w:p w14:paraId="36640707" w14:textId="01070B81" w:rsidR="005B2578" w:rsidRPr="00894A81" w:rsidRDefault="002E1305" w:rsidP="005B2578">
            <w:pPr>
              <w:spacing w:after="0"/>
              <w:rPr>
                <w:szCs w:val="20"/>
              </w:rPr>
            </w:pPr>
            <w:r w:rsidRPr="00894A81">
              <w:rPr>
                <w:szCs w:val="20"/>
              </w:rPr>
              <w:t>DLS</w:t>
            </w:r>
          </w:p>
        </w:tc>
        <w:tc>
          <w:tcPr>
            <w:tcW w:w="2523" w:type="dxa"/>
          </w:tcPr>
          <w:p w14:paraId="0460569A" w14:textId="77777777" w:rsidR="002E1305" w:rsidRPr="00894A81" w:rsidRDefault="002E1305" w:rsidP="002E1305">
            <w:pPr>
              <w:spacing w:after="0"/>
              <w:rPr>
                <w:szCs w:val="20"/>
              </w:rPr>
            </w:pPr>
            <w:r w:rsidRPr="00894A81">
              <w:rPr>
                <w:szCs w:val="20"/>
              </w:rPr>
              <w:t xml:space="preserve">139.5 ± 4.6; </w:t>
            </w:r>
          </w:p>
          <w:p w14:paraId="366E5BA7" w14:textId="7EE6F1F0" w:rsidR="005B2578" w:rsidRPr="00894A81" w:rsidRDefault="002E1305" w:rsidP="002E1305">
            <w:pPr>
              <w:spacing w:after="0"/>
              <w:rPr>
                <w:szCs w:val="20"/>
              </w:rPr>
            </w:pPr>
            <w:r w:rsidRPr="00894A81">
              <w:rPr>
                <w:szCs w:val="20"/>
              </w:rPr>
              <w:t>346</w:t>
            </w:r>
          </w:p>
        </w:tc>
      </w:tr>
      <w:tr w:rsidR="002E1305" w:rsidRPr="00894A81" w14:paraId="4BA319F0" w14:textId="77777777" w:rsidTr="00894A81">
        <w:tc>
          <w:tcPr>
            <w:tcW w:w="4890" w:type="dxa"/>
          </w:tcPr>
          <w:p w14:paraId="69B4CD04" w14:textId="2F5D22EB" w:rsidR="005B2578" w:rsidRPr="00894A81" w:rsidRDefault="005B2578" w:rsidP="005B2578">
            <w:pPr>
              <w:spacing w:after="0"/>
              <w:jc w:val="left"/>
              <w:rPr>
                <w:szCs w:val="20"/>
              </w:rPr>
            </w:pPr>
            <w:r w:rsidRPr="00894A81">
              <w:rPr>
                <w:szCs w:val="20"/>
              </w:rPr>
              <w:t>Dispersability in modified MEM provided by the Heriot</w:t>
            </w:r>
            <w:r w:rsidR="002E1305" w:rsidRPr="00894A81">
              <w:rPr>
                <w:szCs w:val="20"/>
              </w:rPr>
              <w:t xml:space="preserve"> </w:t>
            </w:r>
            <w:r w:rsidRPr="00894A81">
              <w:rPr>
                <w:szCs w:val="20"/>
              </w:rPr>
              <w:t>‐Watt University: D</w:t>
            </w:r>
            <w:r w:rsidRPr="00894A81">
              <w:rPr>
                <w:szCs w:val="20"/>
                <w:vertAlign w:val="subscript"/>
              </w:rPr>
              <w:t>50</w:t>
            </w:r>
            <w:r w:rsidRPr="00894A81">
              <w:rPr>
                <w:szCs w:val="20"/>
              </w:rPr>
              <w:t xml:space="preserve"> [nm]; average </w:t>
            </w:r>
          </w:p>
          <w:p w14:paraId="329AF887" w14:textId="5829FAC1" w:rsidR="005B2578" w:rsidRPr="00894A81" w:rsidRDefault="005B2578" w:rsidP="005B2578">
            <w:pPr>
              <w:spacing w:after="0"/>
              <w:rPr>
                <w:szCs w:val="20"/>
              </w:rPr>
            </w:pPr>
            <w:r w:rsidRPr="00894A81">
              <w:rPr>
                <w:szCs w:val="20"/>
              </w:rPr>
              <w:t>agglomeration number (AAN)</w:t>
            </w:r>
          </w:p>
        </w:tc>
        <w:tc>
          <w:tcPr>
            <w:tcW w:w="2080" w:type="dxa"/>
          </w:tcPr>
          <w:p w14:paraId="7E3D27B5" w14:textId="1A426D48" w:rsidR="005B2578" w:rsidRPr="00894A81" w:rsidRDefault="002E1305" w:rsidP="005B2578">
            <w:pPr>
              <w:spacing w:after="0"/>
              <w:rPr>
                <w:szCs w:val="20"/>
              </w:rPr>
            </w:pPr>
            <w:r w:rsidRPr="00894A81">
              <w:rPr>
                <w:szCs w:val="20"/>
              </w:rPr>
              <w:t>DLS</w:t>
            </w:r>
          </w:p>
        </w:tc>
        <w:tc>
          <w:tcPr>
            <w:tcW w:w="2523" w:type="dxa"/>
          </w:tcPr>
          <w:p w14:paraId="28E06491" w14:textId="77777777" w:rsidR="002E1305" w:rsidRPr="00894A81" w:rsidRDefault="002E1305" w:rsidP="002E1305">
            <w:pPr>
              <w:spacing w:after="0"/>
              <w:rPr>
                <w:szCs w:val="20"/>
              </w:rPr>
            </w:pPr>
            <w:r w:rsidRPr="00894A81">
              <w:rPr>
                <w:szCs w:val="20"/>
              </w:rPr>
              <w:t xml:space="preserve">85.2±2.7; </w:t>
            </w:r>
          </w:p>
          <w:p w14:paraId="0B2954B3" w14:textId="437ED63B" w:rsidR="005B2578" w:rsidRPr="00894A81" w:rsidRDefault="002E1305" w:rsidP="002E1305">
            <w:pPr>
              <w:spacing w:after="0"/>
              <w:rPr>
                <w:szCs w:val="20"/>
              </w:rPr>
            </w:pPr>
            <w:r w:rsidRPr="00894A81">
              <w:rPr>
                <w:szCs w:val="20"/>
              </w:rPr>
              <w:t>77</w:t>
            </w:r>
          </w:p>
        </w:tc>
      </w:tr>
      <w:tr w:rsidR="005B2578" w:rsidRPr="00894A81" w14:paraId="6908012C" w14:textId="77777777" w:rsidTr="00894A81">
        <w:tc>
          <w:tcPr>
            <w:tcW w:w="4890" w:type="dxa"/>
          </w:tcPr>
          <w:p w14:paraId="7F0CF0F7" w14:textId="700E518A" w:rsidR="005B2578" w:rsidRPr="00894A81" w:rsidRDefault="005B2578" w:rsidP="005B2578">
            <w:pPr>
              <w:spacing w:after="0"/>
              <w:rPr>
                <w:szCs w:val="20"/>
              </w:rPr>
            </w:pPr>
            <w:r w:rsidRPr="00894A81">
              <w:rPr>
                <w:szCs w:val="20"/>
              </w:rPr>
              <w:t>Z potential in UP water [mV]</w:t>
            </w:r>
          </w:p>
        </w:tc>
        <w:tc>
          <w:tcPr>
            <w:tcW w:w="2080" w:type="dxa"/>
          </w:tcPr>
          <w:p w14:paraId="2E852F4A" w14:textId="74CF4F71" w:rsidR="005B2578" w:rsidRPr="00894A81" w:rsidRDefault="002E1305" w:rsidP="005B2578">
            <w:pPr>
              <w:spacing w:after="0"/>
              <w:rPr>
                <w:szCs w:val="20"/>
              </w:rPr>
            </w:pPr>
            <w:r w:rsidRPr="00894A81">
              <w:rPr>
                <w:szCs w:val="20"/>
              </w:rPr>
              <w:t>ELS</w:t>
            </w:r>
          </w:p>
        </w:tc>
        <w:tc>
          <w:tcPr>
            <w:tcW w:w="2523" w:type="dxa"/>
          </w:tcPr>
          <w:p w14:paraId="4673F197" w14:textId="2BB2D860" w:rsidR="005B2578" w:rsidRPr="00894A81" w:rsidRDefault="002E1305" w:rsidP="005B2578">
            <w:pPr>
              <w:spacing w:after="0"/>
              <w:rPr>
                <w:szCs w:val="20"/>
              </w:rPr>
            </w:pPr>
            <w:r w:rsidRPr="00894A81">
              <w:rPr>
                <w:szCs w:val="20"/>
              </w:rPr>
              <w:t>+28.1 ± 0.6</w:t>
            </w:r>
          </w:p>
        </w:tc>
      </w:tr>
      <w:tr w:rsidR="005B2578" w:rsidRPr="00894A81" w14:paraId="5A3C3036" w14:textId="77777777" w:rsidTr="00894A81">
        <w:tc>
          <w:tcPr>
            <w:tcW w:w="4890" w:type="dxa"/>
          </w:tcPr>
          <w:p w14:paraId="1BA551B8" w14:textId="3DC5B4CC" w:rsidR="005B2578" w:rsidRPr="00894A81" w:rsidRDefault="005B2578" w:rsidP="005B2578">
            <w:pPr>
              <w:spacing w:after="0"/>
              <w:rPr>
                <w:szCs w:val="20"/>
              </w:rPr>
            </w:pPr>
            <w:r w:rsidRPr="00894A81">
              <w:rPr>
                <w:szCs w:val="20"/>
              </w:rPr>
              <w:t>Isoelectric point [pH]</w:t>
            </w:r>
          </w:p>
        </w:tc>
        <w:tc>
          <w:tcPr>
            <w:tcW w:w="2080" w:type="dxa"/>
          </w:tcPr>
          <w:p w14:paraId="303CB618" w14:textId="75BD8C33" w:rsidR="005B2578" w:rsidRPr="00894A81" w:rsidRDefault="002E1305" w:rsidP="005B2578">
            <w:pPr>
              <w:spacing w:after="0"/>
              <w:rPr>
                <w:szCs w:val="20"/>
              </w:rPr>
            </w:pPr>
            <w:r w:rsidRPr="00894A81">
              <w:rPr>
                <w:szCs w:val="20"/>
              </w:rPr>
              <w:t>ELS</w:t>
            </w:r>
          </w:p>
        </w:tc>
        <w:tc>
          <w:tcPr>
            <w:tcW w:w="2523" w:type="dxa"/>
          </w:tcPr>
          <w:p w14:paraId="24227DAE" w14:textId="5E70136E" w:rsidR="005B2578" w:rsidRPr="00894A81" w:rsidRDefault="002E1305" w:rsidP="005B2578">
            <w:pPr>
              <w:spacing w:after="0"/>
              <w:rPr>
                <w:szCs w:val="20"/>
              </w:rPr>
            </w:pPr>
            <w:r w:rsidRPr="00894A81">
              <w:rPr>
                <w:szCs w:val="20"/>
              </w:rPr>
              <w:t>10.3</w:t>
            </w:r>
          </w:p>
        </w:tc>
      </w:tr>
      <w:tr w:rsidR="005B2578" w:rsidRPr="00894A81" w14:paraId="60F247F8" w14:textId="77777777" w:rsidTr="00894A81">
        <w:tc>
          <w:tcPr>
            <w:tcW w:w="4890" w:type="dxa"/>
          </w:tcPr>
          <w:p w14:paraId="0C4DF6B1" w14:textId="77777777" w:rsidR="005B2578" w:rsidRPr="00894A81" w:rsidRDefault="005B2578" w:rsidP="005B2578">
            <w:pPr>
              <w:spacing w:after="0"/>
              <w:rPr>
                <w:szCs w:val="20"/>
              </w:rPr>
            </w:pPr>
            <w:r w:rsidRPr="00894A81">
              <w:rPr>
                <w:szCs w:val="20"/>
              </w:rPr>
              <w:t xml:space="preserve">Photocatalysis: photon </w:t>
            </w:r>
          </w:p>
          <w:p w14:paraId="40D13492" w14:textId="5C88A579" w:rsidR="005B2578" w:rsidRPr="00894A81" w:rsidRDefault="005B2578" w:rsidP="005B2578">
            <w:pPr>
              <w:spacing w:after="0"/>
              <w:rPr>
                <w:szCs w:val="20"/>
              </w:rPr>
            </w:pPr>
            <w:r w:rsidRPr="00894A81">
              <w:rPr>
                <w:szCs w:val="20"/>
              </w:rPr>
              <w:t>efficiency [</w:t>
            </w:r>
            <w:r w:rsidR="00894A81">
              <w:rPr>
                <w:szCs w:val="20"/>
              </w:rPr>
              <w:t>unit</w:t>
            </w:r>
            <w:r w:rsidR="00894A81" w:rsidRPr="00894A81">
              <w:rPr>
                <w:szCs w:val="20"/>
              </w:rPr>
              <w:t>less</w:t>
            </w:r>
            <w:r w:rsidRPr="00894A81">
              <w:rPr>
                <w:szCs w:val="20"/>
              </w:rPr>
              <w:t>]</w:t>
            </w:r>
          </w:p>
        </w:tc>
        <w:tc>
          <w:tcPr>
            <w:tcW w:w="2080" w:type="dxa"/>
          </w:tcPr>
          <w:p w14:paraId="34DA99C9" w14:textId="779F6DFE" w:rsidR="005B2578" w:rsidRPr="00894A81" w:rsidRDefault="002E1305" w:rsidP="005B2578">
            <w:pPr>
              <w:spacing w:after="0"/>
              <w:rPr>
                <w:szCs w:val="20"/>
              </w:rPr>
            </w:pPr>
            <w:r w:rsidRPr="00894A81">
              <w:rPr>
                <w:szCs w:val="20"/>
              </w:rPr>
              <w:t>Methylene blue</w:t>
            </w:r>
          </w:p>
        </w:tc>
        <w:tc>
          <w:tcPr>
            <w:tcW w:w="2523" w:type="dxa"/>
          </w:tcPr>
          <w:p w14:paraId="414A7834" w14:textId="4DBB85AA" w:rsidR="005B2578" w:rsidRPr="00894A81" w:rsidRDefault="002E1305" w:rsidP="005B2578">
            <w:pPr>
              <w:spacing w:after="0"/>
              <w:rPr>
                <w:szCs w:val="20"/>
              </w:rPr>
            </w:pPr>
            <w:r w:rsidRPr="00894A81">
              <w:rPr>
                <w:w w:val="94"/>
                <w:szCs w:val="20"/>
              </w:rPr>
              <w:t>1.5</w:t>
            </w:r>
            <w:r w:rsidRPr="00894A81">
              <w:rPr>
                <w:w w:val="89"/>
                <w:szCs w:val="20"/>
              </w:rPr>
              <w:t>x</w:t>
            </w:r>
            <w:r w:rsidRPr="00894A81">
              <w:rPr>
                <w:w w:val="94"/>
                <w:szCs w:val="20"/>
              </w:rPr>
              <w:t>10</w:t>
            </w:r>
            <w:r w:rsidR="003F3386" w:rsidRPr="00894A81">
              <w:rPr>
                <w:w w:val="29"/>
                <w:szCs w:val="20"/>
                <w:vertAlign w:val="superscript"/>
              </w:rPr>
              <w:t>-</w:t>
            </w:r>
            <w:r w:rsidRPr="00894A81">
              <w:rPr>
                <w:w w:val="86"/>
                <w:szCs w:val="20"/>
                <w:vertAlign w:val="superscript"/>
              </w:rPr>
              <w:t>4</w:t>
            </w:r>
          </w:p>
        </w:tc>
      </w:tr>
      <w:tr w:rsidR="002E1305" w:rsidRPr="00894A81" w14:paraId="77B71706" w14:textId="77777777" w:rsidTr="00894A81">
        <w:tc>
          <w:tcPr>
            <w:tcW w:w="4890" w:type="dxa"/>
          </w:tcPr>
          <w:p w14:paraId="4B26EDE5" w14:textId="5E5261CB" w:rsidR="005B2578" w:rsidRPr="00894A81" w:rsidRDefault="005B2578" w:rsidP="005B2578">
            <w:pPr>
              <w:spacing w:after="0"/>
              <w:rPr>
                <w:szCs w:val="20"/>
              </w:rPr>
            </w:pPr>
            <w:r w:rsidRPr="00894A81">
              <w:rPr>
                <w:szCs w:val="20"/>
              </w:rPr>
              <w:t>Specific Surface Area [m</w:t>
            </w:r>
            <w:r w:rsidRPr="00894A81">
              <w:rPr>
                <w:szCs w:val="20"/>
                <w:vertAlign w:val="superscript"/>
              </w:rPr>
              <w:t xml:space="preserve">2 </w:t>
            </w:r>
            <w:r w:rsidRPr="00894A81">
              <w:rPr>
                <w:szCs w:val="20"/>
              </w:rPr>
              <w:t>g</w:t>
            </w:r>
            <w:r w:rsidR="003F3386" w:rsidRPr="00894A81">
              <w:rPr>
                <w:szCs w:val="20"/>
                <w:vertAlign w:val="superscript"/>
              </w:rPr>
              <w:t>-</w:t>
            </w:r>
            <w:r w:rsidRPr="00894A81">
              <w:rPr>
                <w:szCs w:val="20"/>
                <w:vertAlign w:val="superscript"/>
              </w:rPr>
              <w:t>1</w:t>
            </w:r>
            <w:r w:rsidRPr="00894A81">
              <w:rPr>
                <w:szCs w:val="20"/>
              </w:rPr>
              <w:t>]</w:t>
            </w:r>
          </w:p>
        </w:tc>
        <w:tc>
          <w:tcPr>
            <w:tcW w:w="2080" w:type="dxa"/>
          </w:tcPr>
          <w:p w14:paraId="2F813EA3" w14:textId="772335DF" w:rsidR="005B2578" w:rsidRPr="00894A81" w:rsidRDefault="002E1305" w:rsidP="002E1305">
            <w:pPr>
              <w:spacing w:after="0"/>
              <w:rPr>
                <w:szCs w:val="20"/>
              </w:rPr>
            </w:pPr>
            <w:r w:rsidRPr="00894A81">
              <w:rPr>
                <w:szCs w:val="20"/>
              </w:rPr>
              <w:t>degradation BET</w:t>
            </w:r>
          </w:p>
        </w:tc>
        <w:tc>
          <w:tcPr>
            <w:tcW w:w="2523" w:type="dxa"/>
          </w:tcPr>
          <w:p w14:paraId="0C4CC1E5" w14:textId="7973FEFA" w:rsidR="005B2578" w:rsidRPr="00894A81" w:rsidRDefault="002E1305" w:rsidP="005B2578">
            <w:pPr>
              <w:spacing w:after="0"/>
              <w:rPr>
                <w:szCs w:val="20"/>
              </w:rPr>
            </w:pPr>
            <w:r w:rsidRPr="00894A81">
              <w:rPr>
                <w:szCs w:val="20"/>
              </w:rPr>
              <w:t>47.0 ± 1.7</w:t>
            </w:r>
          </w:p>
        </w:tc>
      </w:tr>
      <w:tr w:rsidR="005B2578" w:rsidRPr="00894A81" w14:paraId="0D61BB91" w14:textId="77777777" w:rsidTr="00894A81">
        <w:tc>
          <w:tcPr>
            <w:tcW w:w="4890" w:type="dxa"/>
          </w:tcPr>
          <w:p w14:paraId="1DC39430" w14:textId="53E739A2" w:rsidR="005B2578" w:rsidRPr="00894A81" w:rsidRDefault="005B2578" w:rsidP="005B2578">
            <w:pPr>
              <w:spacing w:after="0"/>
              <w:rPr>
                <w:szCs w:val="20"/>
              </w:rPr>
            </w:pPr>
            <w:r w:rsidRPr="00894A81">
              <w:rPr>
                <w:szCs w:val="20"/>
              </w:rPr>
              <w:t xml:space="preserve">Pore sizes [nm] </w:t>
            </w:r>
          </w:p>
        </w:tc>
        <w:tc>
          <w:tcPr>
            <w:tcW w:w="2080" w:type="dxa"/>
          </w:tcPr>
          <w:p w14:paraId="72F2D402" w14:textId="77777777" w:rsidR="002E1305" w:rsidRPr="00894A81" w:rsidRDefault="002E1305" w:rsidP="002E1305">
            <w:pPr>
              <w:spacing w:after="0"/>
              <w:rPr>
                <w:szCs w:val="20"/>
              </w:rPr>
            </w:pPr>
            <w:r w:rsidRPr="00894A81">
              <w:rPr>
                <w:szCs w:val="20"/>
              </w:rPr>
              <w:t xml:space="preserve">BET </w:t>
            </w:r>
          </w:p>
          <w:p w14:paraId="7318A59D" w14:textId="4BDF0753" w:rsidR="005B2578" w:rsidRPr="00894A81" w:rsidRDefault="005B2578" w:rsidP="002E1305">
            <w:pPr>
              <w:spacing w:after="0"/>
              <w:rPr>
                <w:szCs w:val="20"/>
              </w:rPr>
            </w:pPr>
          </w:p>
        </w:tc>
        <w:tc>
          <w:tcPr>
            <w:tcW w:w="2523" w:type="dxa"/>
          </w:tcPr>
          <w:p w14:paraId="29F5EA5D" w14:textId="77777777" w:rsidR="002E1305" w:rsidRPr="00894A81" w:rsidRDefault="002E1305" w:rsidP="002E1305">
            <w:pPr>
              <w:spacing w:after="0"/>
              <w:rPr>
                <w:szCs w:val="20"/>
              </w:rPr>
            </w:pPr>
            <w:r w:rsidRPr="00894A81">
              <w:rPr>
                <w:szCs w:val="20"/>
              </w:rPr>
              <w:t xml:space="preserve">13.5 ± 1.6 </w:t>
            </w:r>
            <w:r w:rsidRPr="00894A81">
              <w:rPr>
                <w:szCs w:val="20"/>
                <w:vertAlign w:val="subscript"/>
              </w:rPr>
              <w:t xml:space="preserve">(BJH) </w:t>
            </w:r>
          </w:p>
          <w:p w14:paraId="1396705F" w14:textId="5A2CB525" w:rsidR="005B2578" w:rsidRPr="00894A81" w:rsidRDefault="002E1305" w:rsidP="002E1305">
            <w:pPr>
              <w:spacing w:after="0"/>
              <w:rPr>
                <w:szCs w:val="20"/>
              </w:rPr>
            </w:pPr>
            <w:r w:rsidRPr="00894A81">
              <w:rPr>
                <w:szCs w:val="20"/>
              </w:rPr>
              <w:t xml:space="preserve">23.0 ± 0.9 </w:t>
            </w:r>
            <w:r w:rsidRPr="00894A81">
              <w:rPr>
                <w:szCs w:val="20"/>
                <w:vertAlign w:val="subscript"/>
              </w:rPr>
              <w:t>(AVG)</w:t>
            </w:r>
          </w:p>
        </w:tc>
      </w:tr>
      <w:tr w:rsidR="005B2578" w:rsidRPr="00894A81" w14:paraId="03FACB62" w14:textId="77777777" w:rsidTr="00894A81">
        <w:tc>
          <w:tcPr>
            <w:tcW w:w="4890" w:type="dxa"/>
          </w:tcPr>
          <w:p w14:paraId="11BF2EEA" w14:textId="0F918CEF" w:rsidR="005B2578" w:rsidRPr="00894A81" w:rsidRDefault="005B2578" w:rsidP="005B2578">
            <w:pPr>
              <w:spacing w:after="0"/>
              <w:rPr>
                <w:szCs w:val="20"/>
              </w:rPr>
            </w:pPr>
            <w:r w:rsidRPr="00894A81">
              <w:rPr>
                <w:szCs w:val="20"/>
              </w:rPr>
              <w:t xml:space="preserve">Surface chemistry [atomic fraction] </w:t>
            </w:r>
          </w:p>
        </w:tc>
        <w:tc>
          <w:tcPr>
            <w:tcW w:w="2080" w:type="dxa"/>
          </w:tcPr>
          <w:p w14:paraId="7D1C1767" w14:textId="77777777" w:rsidR="002E1305" w:rsidRPr="00894A81" w:rsidRDefault="002E1305" w:rsidP="002E1305">
            <w:pPr>
              <w:spacing w:after="0"/>
              <w:rPr>
                <w:szCs w:val="20"/>
              </w:rPr>
            </w:pPr>
            <w:r w:rsidRPr="00894A81">
              <w:rPr>
                <w:szCs w:val="20"/>
              </w:rPr>
              <w:t xml:space="preserve">XPS </w:t>
            </w:r>
          </w:p>
          <w:p w14:paraId="6E7775B0" w14:textId="1CFE5EDA" w:rsidR="005B2578" w:rsidRPr="00894A81" w:rsidRDefault="005B2578" w:rsidP="002E1305">
            <w:pPr>
              <w:spacing w:after="0"/>
              <w:rPr>
                <w:szCs w:val="20"/>
              </w:rPr>
            </w:pPr>
          </w:p>
        </w:tc>
        <w:tc>
          <w:tcPr>
            <w:tcW w:w="2523" w:type="dxa"/>
          </w:tcPr>
          <w:p w14:paraId="0C000D21" w14:textId="77777777" w:rsidR="002E1305" w:rsidRPr="00894A81" w:rsidRDefault="002E1305" w:rsidP="005B2578">
            <w:pPr>
              <w:spacing w:after="0"/>
              <w:rPr>
                <w:szCs w:val="20"/>
              </w:rPr>
            </w:pPr>
            <w:r w:rsidRPr="00894A81">
              <w:rPr>
                <w:szCs w:val="20"/>
              </w:rPr>
              <w:t xml:space="preserve">Cu = 0.46±0.05 </w:t>
            </w:r>
          </w:p>
          <w:p w14:paraId="36E83591" w14:textId="77777777" w:rsidR="002E1305" w:rsidRPr="00894A81" w:rsidRDefault="002E1305" w:rsidP="005B2578">
            <w:pPr>
              <w:spacing w:after="0"/>
              <w:rPr>
                <w:szCs w:val="20"/>
              </w:rPr>
            </w:pPr>
            <w:r w:rsidRPr="00894A81">
              <w:rPr>
                <w:szCs w:val="20"/>
              </w:rPr>
              <w:t xml:space="preserve">O = 0.47±0.05 </w:t>
            </w:r>
          </w:p>
          <w:p w14:paraId="77EAC0FE" w14:textId="79045971" w:rsidR="005B2578" w:rsidRPr="00894A81" w:rsidRDefault="002E1305" w:rsidP="005B2578">
            <w:pPr>
              <w:spacing w:after="0"/>
              <w:rPr>
                <w:szCs w:val="20"/>
              </w:rPr>
            </w:pPr>
            <w:r w:rsidRPr="00894A81">
              <w:rPr>
                <w:szCs w:val="20"/>
              </w:rPr>
              <w:t>C= 0.07±0.01</w:t>
            </w:r>
          </w:p>
        </w:tc>
      </w:tr>
      <w:tr w:rsidR="005B2578" w:rsidRPr="00894A81" w14:paraId="212538AF" w14:textId="77777777" w:rsidTr="00894A81">
        <w:tc>
          <w:tcPr>
            <w:tcW w:w="4890" w:type="dxa"/>
          </w:tcPr>
          <w:p w14:paraId="63A1B723" w14:textId="760707CE" w:rsidR="005B2578" w:rsidRPr="00894A81" w:rsidRDefault="005B2578" w:rsidP="005B2578">
            <w:pPr>
              <w:spacing w:after="0"/>
              <w:rPr>
                <w:szCs w:val="20"/>
              </w:rPr>
            </w:pPr>
            <w:r w:rsidRPr="00894A81">
              <w:rPr>
                <w:szCs w:val="20"/>
              </w:rPr>
              <w:t xml:space="preserve">Structure </w:t>
            </w:r>
          </w:p>
        </w:tc>
        <w:tc>
          <w:tcPr>
            <w:tcW w:w="2080" w:type="dxa"/>
          </w:tcPr>
          <w:p w14:paraId="6B9F7DAA" w14:textId="77777777" w:rsidR="002E1305" w:rsidRPr="00894A81" w:rsidRDefault="002E1305" w:rsidP="002E1305">
            <w:pPr>
              <w:spacing w:after="0"/>
              <w:rPr>
                <w:szCs w:val="20"/>
              </w:rPr>
            </w:pPr>
            <w:r w:rsidRPr="00894A81">
              <w:rPr>
                <w:szCs w:val="20"/>
              </w:rPr>
              <w:t xml:space="preserve">FT-IR and/or RAMAN  </w:t>
            </w:r>
          </w:p>
          <w:p w14:paraId="4DFB9C3F" w14:textId="66DA224B" w:rsidR="005B2578" w:rsidRPr="00894A81" w:rsidRDefault="005B2578" w:rsidP="005B2578">
            <w:pPr>
              <w:spacing w:after="0"/>
              <w:rPr>
                <w:szCs w:val="20"/>
              </w:rPr>
            </w:pPr>
          </w:p>
        </w:tc>
        <w:tc>
          <w:tcPr>
            <w:tcW w:w="2523" w:type="dxa"/>
          </w:tcPr>
          <w:p w14:paraId="48A5F141" w14:textId="18319AA6" w:rsidR="005B2578" w:rsidRPr="00894A81" w:rsidRDefault="002E1305" w:rsidP="005B2578">
            <w:pPr>
              <w:spacing w:after="0"/>
              <w:rPr>
                <w:szCs w:val="20"/>
              </w:rPr>
            </w:pPr>
            <w:r w:rsidRPr="00894A81">
              <w:rPr>
                <w:szCs w:val="20"/>
              </w:rPr>
              <w:t>Match with CuO database</w:t>
            </w:r>
          </w:p>
        </w:tc>
      </w:tr>
      <w:tr w:rsidR="005B2578" w:rsidRPr="00894A81" w14:paraId="65C3BECC" w14:textId="77777777" w:rsidTr="00894A81">
        <w:tc>
          <w:tcPr>
            <w:tcW w:w="4890" w:type="dxa"/>
          </w:tcPr>
          <w:p w14:paraId="46CCB369" w14:textId="0CB77E6F" w:rsidR="005B2578" w:rsidRPr="00894A81" w:rsidRDefault="005B2578" w:rsidP="005B2578">
            <w:pPr>
              <w:spacing w:after="0"/>
              <w:rPr>
                <w:szCs w:val="20"/>
              </w:rPr>
            </w:pPr>
            <w:r w:rsidRPr="00894A81">
              <w:rPr>
                <w:szCs w:val="20"/>
              </w:rPr>
              <w:t>Chemical impurities [mg kg</w:t>
            </w:r>
            <w:r w:rsidRPr="00894A81">
              <w:rPr>
                <w:szCs w:val="20"/>
                <w:vertAlign w:val="superscript"/>
              </w:rPr>
              <w:t>-1</w:t>
            </w:r>
            <w:r w:rsidRPr="00894A81">
              <w:rPr>
                <w:szCs w:val="20"/>
              </w:rPr>
              <w:t xml:space="preserve">] </w:t>
            </w:r>
          </w:p>
        </w:tc>
        <w:tc>
          <w:tcPr>
            <w:tcW w:w="2080" w:type="dxa"/>
          </w:tcPr>
          <w:p w14:paraId="360B9FAF" w14:textId="59627FD8" w:rsidR="005B2578" w:rsidRPr="00894A81" w:rsidRDefault="002E1305" w:rsidP="005B2578">
            <w:pPr>
              <w:spacing w:after="0"/>
              <w:rPr>
                <w:szCs w:val="20"/>
              </w:rPr>
            </w:pPr>
            <w:r w:rsidRPr="00894A81">
              <w:rPr>
                <w:szCs w:val="20"/>
              </w:rPr>
              <w:t>ICP-MS</w:t>
            </w:r>
          </w:p>
        </w:tc>
        <w:tc>
          <w:tcPr>
            <w:tcW w:w="2523" w:type="dxa"/>
          </w:tcPr>
          <w:p w14:paraId="4F2DEC61" w14:textId="77777777" w:rsidR="002E1305" w:rsidRPr="00894A81" w:rsidRDefault="002E1305" w:rsidP="002E1305">
            <w:pPr>
              <w:spacing w:after="0"/>
              <w:rPr>
                <w:szCs w:val="20"/>
              </w:rPr>
            </w:pPr>
            <w:r w:rsidRPr="00894A81">
              <w:rPr>
                <w:szCs w:val="20"/>
              </w:rPr>
              <w:t xml:space="preserve">Na: 505±30 </w:t>
            </w:r>
          </w:p>
          <w:p w14:paraId="76F9BC8F" w14:textId="2FD22586" w:rsidR="005B2578" w:rsidRPr="00894A81" w:rsidRDefault="002E1305" w:rsidP="002E1305">
            <w:pPr>
              <w:spacing w:after="0"/>
              <w:rPr>
                <w:szCs w:val="20"/>
              </w:rPr>
            </w:pPr>
            <w:r w:rsidRPr="00894A81">
              <w:rPr>
                <w:szCs w:val="20"/>
              </w:rPr>
              <w:t>Pb: 36±2 Ag: 13±4</w:t>
            </w:r>
          </w:p>
        </w:tc>
      </w:tr>
    </w:tbl>
    <w:p w14:paraId="4E922B27" w14:textId="5D275C16" w:rsidR="00D8778E" w:rsidRDefault="00D8778E" w:rsidP="00581143">
      <w:pPr>
        <w:spacing w:after="120"/>
      </w:pPr>
    </w:p>
    <w:p w14:paraId="55C27D2B" w14:textId="5763D73C" w:rsidR="002E1305" w:rsidRDefault="00E969E9" w:rsidP="00581143">
      <w:pPr>
        <w:spacing w:after="120"/>
      </w:pPr>
      <w:r w:rsidRPr="00256EA5">
        <w:t xml:space="preserve">Pristine </w:t>
      </w:r>
      <w:r>
        <w:t xml:space="preserve">nano-sized </w:t>
      </w:r>
      <w:r w:rsidRPr="00256EA5">
        <w:t xml:space="preserve">CuO </w:t>
      </w:r>
      <w:r>
        <w:t xml:space="preserve">was obtained as a black powder from </w:t>
      </w:r>
      <w:r w:rsidRPr="00256EA5">
        <w:t>PlasmaChem</w:t>
      </w:r>
      <w:r>
        <w:t>,</w:t>
      </w:r>
      <w:r w:rsidRPr="00256EA5">
        <w:t xml:space="preserve"> GmbH Berlin</w:t>
      </w:r>
      <w:r>
        <w:t xml:space="preserve">. The </w:t>
      </w:r>
      <w:r w:rsidRPr="00256EA5">
        <w:t xml:space="preserve">crystalline </w:t>
      </w:r>
      <w:r>
        <w:t>material ha</w:t>
      </w:r>
      <w:r w:rsidR="00894A81">
        <w:t>d</w:t>
      </w:r>
      <w:r>
        <w:t xml:space="preserve"> </w:t>
      </w:r>
      <w:r w:rsidRPr="00256EA5">
        <w:t>particle size of 15-20 nm</w:t>
      </w:r>
      <w:r>
        <w:t xml:space="preserve">, </w:t>
      </w:r>
      <w:r w:rsidRPr="009903AA">
        <w:t>Brunauer–Emmett–Teller</w:t>
      </w:r>
      <w:r>
        <w:t xml:space="preserve"> </w:t>
      </w:r>
      <w:r w:rsidRPr="009903AA">
        <w:t>specific surface area</w:t>
      </w:r>
      <w:r>
        <w:t xml:space="preserve"> (</w:t>
      </w:r>
      <w:r w:rsidRPr="00256EA5">
        <w:t>BET</w:t>
      </w:r>
      <w:r>
        <w:t>)</w:t>
      </w:r>
      <w:r w:rsidRPr="00256EA5">
        <w:t xml:space="preserve"> of 47 m</w:t>
      </w:r>
      <w:r w:rsidRPr="003C48BD">
        <w:rPr>
          <w:vertAlign w:val="superscript"/>
        </w:rPr>
        <w:t>2</w:t>
      </w:r>
      <w:r w:rsidRPr="00256EA5">
        <w:t>/g</w:t>
      </w:r>
      <w:r>
        <w:t xml:space="preserve"> and </w:t>
      </w:r>
      <w:r w:rsidRPr="00256EA5">
        <w:t>density</w:t>
      </w:r>
      <w:r>
        <w:t xml:space="preserve"> of </w:t>
      </w:r>
      <w:r w:rsidRPr="00256EA5">
        <w:t>6.3 g/cm</w:t>
      </w:r>
      <w:r w:rsidRPr="003C48BD">
        <w:rPr>
          <w:vertAlign w:val="superscript"/>
        </w:rPr>
        <w:t>3</w:t>
      </w:r>
      <w:r w:rsidR="002E1305">
        <w:rPr>
          <w:vertAlign w:val="superscript"/>
        </w:rPr>
        <w:t xml:space="preserve"> </w:t>
      </w:r>
      <w:r w:rsidR="002E1305">
        <w:t xml:space="preserve">according to </w:t>
      </w:r>
      <w:r w:rsidR="00894A81" w:rsidRPr="00894A81">
        <w:t xml:space="preserve">the datasheet of the </w:t>
      </w:r>
      <w:r w:rsidR="002E1305">
        <w:t>manufacturer</w:t>
      </w:r>
      <w:r>
        <w:t xml:space="preserve">. </w:t>
      </w:r>
      <w:r w:rsidR="002E1305" w:rsidRPr="00C8715C">
        <w:rPr>
          <w:noProof/>
          <w:lang w:val="en-GB"/>
        </w:rPr>
        <w:t>To check consistency with the supplier’s data,</w:t>
      </w:r>
      <w:r w:rsidR="002E1305">
        <w:rPr>
          <w:noProof/>
          <w:lang w:val="en-GB"/>
        </w:rPr>
        <w:t xml:space="preserve"> detailed physicochemical characterisation was performed by the methods described below. The results are presented in Table SI_1. </w:t>
      </w:r>
    </w:p>
    <w:p w14:paraId="19008360" w14:textId="0C44A1DB" w:rsidR="002E1305" w:rsidRPr="003F3386" w:rsidRDefault="003D6F8D" w:rsidP="003D6F8D">
      <w:pPr>
        <w:rPr>
          <w:b/>
        </w:rPr>
      </w:pPr>
      <w:r w:rsidRPr="003F3386">
        <w:rPr>
          <w:b/>
        </w:rPr>
        <w:t>Dispersion procedures</w:t>
      </w:r>
    </w:p>
    <w:p w14:paraId="75545784" w14:textId="716AAFE6" w:rsidR="003D6F8D" w:rsidRDefault="003D6F8D" w:rsidP="003D6F8D">
      <w:r>
        <w:t xml:space="preserve">To </w:t>
      </w:r>
      <w:r w:rsidR="003F3386">
        <w:t>measure properties</w:t>
      </w:r>
      <w:r>
        <w:t xml:space="preserve">  like  dispersability  in  water  and  in  biological  media  as  well  as  Z- potential, samples have to be</w:t>
      </w:r>
      <w:r w:rsidR="00894A81">
        <w:t xml:space="preserve"> in the form of a</w:t>
      </w:r>
      <w:r>
        <w:t xml:space="preserve"> liquid suspension or </w:t>
      </w:r>
      <w:r w:rsidR="00894A81">
        <w:t xml:space="preserve">a </w:t>
      </w:r>
      <w:r>
        <w:t xml:space="preserve">dispersion. Since the pristine </w:t>
      </w:r>
      <w:r w:rsidRPr="00256EA5">
        <w:t xml:space="preserve">CuO </w:t>
      </w:r>
      <w:r>
        <w:t xml:space="preserve">samples were provided </w:t>
      </w:r>
      <w:r w:rsidR="007D662C">
        <w:t>as</w:t>
      </w:r>
      <w:r>
        <w:t xml:space="preserve"> dry</w:t>
      </w:r>
      <w:r w:rsidR="007D662C">
        <w:t xml:space="preserve"> </w:t>
      </w:r>
      <w:r>
        <w:t>powder</w:t>
      </w:r>
      <w:r w:rsidR="007D662C">
        <w:t>s</w:t>
      </w:r>
      <w:r>
        <w:t xml:space="preserve"> </w:t>
      </w:r>
      <w:r w:rsidR="007D662C">
        <w:t xml:space="preserve">they were dispersed according to the following procedure. </w:t>
      </w:r>
      <w:r>
        <w:t xml:space="preserve"> </w:t>
      </w:r>
    </w:p>
    <w:p w14:paraId="76897417" w14:textId="2CCCF1C7" w:rsidR="002E1305" w:rsidRDefault="003D6F8D" w:rsidP="003D6F8D">
      <w:r>
        <w:lastRenderedPageBreak/>
        <w:t>A stock solution, with nominal concentration of 1 mg/mL for water dispersion and 10 mg/mL for biological media dispersion, was prepared by weighting 50 and 500 mg respectively of nano‐powder into a 100 ml glass. Few drops of 18 mΩ UP water were added in order to pre‐ wet</w:t>
      </w:r>
      <w:r w:rsidR="007D662C">
        <w:t>ted</w:t>
      </w:r>
      <w:r>
        <w:t xml:space="preserve"> the particles: particles and liquid media were gently kneaded and </w:t>
      </w:r>
      <w:r w:rsidR="007D662C">
        <w:t>molded</w:t>
      </w:r>
      <w:r>
        <w:t xml:space="preserve"> by a glass rod in ord</w:t>
      </w:r>
      <w:r w:rsidR="003F3386">
        <w:t>er to substitute the particle-</w:t>
      </w:r>
      <w:r>
        <w:t>air interface with liquid and facilitate the dispersion. Sample was brought to final volume (50 ml) and tip sonicated (MISONIX ultrasonic processor S-</w:t>
      </w:r>
      <w:r w:rsidR="007D662C">
        <w:t xml:space="preserve">4000, Qsonica) </w:t>
      </w:r>
      <w:r w:rsidR="00894A81">
        <w:t>in an ice</w:t>
      </w:r>
      <w:r>
        <w:t>-</w:t>
      </w:r>
      <w:r w:rsidR="007F5BB7">
        <w:t>water bath for 20 minutes (</w:t>
      </w:r>
      <w:r>
        <w:t>80</w:t>
      </w:r>
      <w:r w:rsidR="007F5BB7">
        <w:t>% pulse on time</w:t>
      </w:r>
      <w:r>
        <w:t>,</w:t>
      </w:r>
      <w:r w:rsidR="007F5BB7">
        <w:t xml:space="preserve"> </w:t>
      </w:r>
      <w:r w:rsidR="006401BA">
        <w:t xml:space="preserve">50 </w:t>
      </w:r>
      <w:r w:rsidR="00702720">
        <w:t>W, 45</w:t>
      </w:r>
      <w:r>
        <w:t xml:space="preserve">  KJ). Dispersion was transferred to a screw top amber vial and stored in dark at room temperature.  </w:t>
      </w:r>
    </w:p>
    <w:p w14:paraId="2D271FF6" w14:textId="717B5192" w:rsidR="003F3386" w:rsidRDefault="002E1305" w:rsidP="003F3386">
      <w:pPr>
        <w:snapToGrid w:val="0"/>
        <w:spacing w:after="120"/>
      </w:pPr>
      <w:r>
        <w:t>Working</w:t>
      </w:r>
      <w:r>
        <w:rPr>
          <w:spacing w:val="-26"/>
        </w:rPr>
        <w:t xml:space="preserve"> </w:t>
      </w:r>
      <w:r>
        <w:t>solutions</w:t>
      </w:r>
      <w:r>
        <w:rPr>
          <w:spacing w:val="-26"/>
        </w:rPr>
        <w:t xml:space="preserve"> </w:t>
      </w:r>
      <w:r>
        <w:t>for</w:t>
      </w:r>
      <w:r>
        <w:rPr>
          <w:spacing w:val="-26"/>
        </w:rPr>
        <w:t xml:space="preserve"> </w:t>
      </w:r>
      <w:r>
        <w:t>DLS</w:t>
      </w:r>
      <w:r>
        <w:rPr>
          <w:spacing w:val="-26"/>
        </w:rPr>
        <w:t xml:space="preserve"> </w:t>
      </w:r>
      <w:r>
        <w:t>and</w:t>
      </w:r>
      <w:r>
        <w:rPr>
          <w:spacing w:val="-26"/>
        </w:rPr>
        <w:t xml:space="preserve"> </w:t>
      </w:r>
      <w:r>
        <w:t>Z</w:t>
      </w:r>
      <w:r>
        <w:rPr>
          <w:spacing w:val="-26"/>
        </w:rPr>
        <w:t xml:space="preserve"> </w:t>
      </w:r>
      <w:r>
        <w:t>potential</w:t>
      </w:r>
      <w:r>
        <w:rPr>
          <w:spacing w:val="-26"/>
        </w:rPr>
        <w:t xml:space="preserve"> </w:t>
      </w:r>
      <w:r>
        <w:t>analysis</w:t>
      </w:r>
      <w:r>
        <w:rPr>
          <w:spacing w:val="-26"/>
        </w:rPr>
        <w:t xml:space="preserve"> </w:t>
      </w:r>
      <w:r>
        <w:t>both</w:t>
      </w:r>
      <w:r>
        <w:rPr>
          <w:spacing w:val="-26"/>
        </w:rPr>
        <w:t xml:space="preserve"> </w:t>
      </w:r>
      <w:r>
        <w:t>in</w:t>
      </w:r>
      <w:r>
        <w:rPr>
          <w:spacing w:val="-26"/>
        </w:rPr>
        <w:t xml:space="preserve"> </w:t>
      </w:r>
      <w:r>
        <w:t>water</w:t>
      </w:r>
      <w:r>
        <w:rPr>
          <w:spacing w:val="-26"/>
        </w:rPr>
        <w:t xml:space="preserve"> </w:t>
      </w:r>
      <w:r>
        <w:t>and</w:t>
      </w:r>
      <w:r>
        <w:rPr>
          <w:spacing w:val="-26"/>
        </w:rPr>
        <w:t xml:space="preserve"> </w:t>
      </w:r>
      <w:r>
        <w:t>in</w:t>
      </w:r>
      <w:r>
        <w:rPr>
          <w:spacing w:val="-26"/>
        </w:rPr>
        <w:t xml:space="preserve"> </w:t>
      </w:r>
      <w:r>
        <w:t>buffered</w:t>
      </w:r>
      <w:r>
        <w:rPr>
          <w:spacing w:val="-26"/>
        </w:rPr>
        <w:t xml:space="preserve"> </w:t>
      </w:r>
      <w:r>
        <w:t>media</w:t>
      </w:r>
      <w:r>
        <w:rPr>
          <w:spacing w:val="-24"/>
        </w:rPr>
        <w:t xml:space="preserve"> </w:t>
      </w:r>
      <w:r>
        <w:t xml:space="preserve">at </w:t>
      </w:r>
      <w:r w:rsidR="007D662C" w:rsidRPr="007D662C">
        <w:t>pH=7</w:t>
      </w:r>
      <w:r w:rsidR="007D662C">
        <w:t xml:space="preserve"> </w:t>
      </w:r>
      <w:r w:rsidR="007F5BB7" w:rsidRPr="007F5BB7">
        <w:t>were prepared by properly diluting the stock solutions (previously cup-horn sonicated if not fresh) in the final media, in order to yield a final concentration in the range 5-20 ppm.</w:t>
      </w:r>
      <w:r w:rsidR="007F5BB7">
        <w:t xml:space="preserve"> </w:t>
      </w:r>
      <w:r>
        <w:t>Before</w:t>
      </w:r>
      <w:r>
        <w:rPr>
          <w:spacing w:val="-26"/>
        </w:rPr>
        <w:t xml:space="preserve"> </w:t>
      </w:r>
      <w:r>
        <w:t>use,</w:t>
      </w:r>
      <w:r>
        <w:rPr>
          <w:spacing w:val="-26"/>
        </w:rPr>
        <w:t xml:space="preserve"> </w:t>
      </w:r>
      <w:r>
        <w:t>these</w:t>
      </w:r>
      <w:r>
        <w:rPr>
          <w:spacing w:val="-26"/>
        </w:rPr>
        <w:t xml:space="preserve"> </w:t>
      </w:r>
      <w:r>
        <w:t>solutions</w:t>
      </w:r>
      <w:r>
        <w:rPr>
          <w:spacing w:val="-26"/>
        </w:rPr>
        <w:t xml:space="preserve"> </w:t>
      </w:r>
      <w:r>
        <w:t>were</w:t>
      </w:r>
      <w:r>
        <w:rPr>
          <w:spacing w:val="-26"/>
        </w:rPr>
        <w:t xml:space="preserve"> </w:t>
      </w:r>
      <w:r>
        <w:t>bath</w:t>
      </w:r>
      <w:r>
        <w:rPr>
          <w:spacing w:val="-26"/>
        </w:rPr>
        <w:t xml:space="preserve"> </w:t>
      </w:r>
      <w:r>
        <w:t>sonicated</w:t>
      </w:r>
      <w:r>
        <w:rPr>
          <w:spacing w:val="-26"/>
        </w:rPr>
        <w:t xml:space="preserve"> </w:t>
      </w:r>
      <w:r>
        <w:t>for</w:t>
      </w:r>
      <w:r>
        <w:rPr>
          <w:spacing w:val="-26"/>
        </w:rPr>
        <w:t xml:space="preserve"> </w:t>
      </w:r>
      <w:r>
        <w:t>reaching</w:t>
      </w:r>
      <w:r>
        <w:rPr>
          <w:spacing w:val="-26"/>
        </w:rPr>
        <w:t xml:space="preserve"> </w:t>
      </w:r>
      <w:r>
        <w:t>the</w:t>
      </w:r>
      <w:r>
        <w:rPr>
          <w:spacing w:val="-26"/>
        </w:rPr>
        <w:t xml:space="preserve"> </w:t>
      </w:r>
      <w:r>
        <w:t>equilibrium.</w:t>
      </w:r>
      <w:r w:rsidR="007D662C" w:rsidRPr="007D662C">
        <w:t xml:space="preserve"> Working solutions for DLS analysis in biological media were prepared following the </w:t>
      </w:r>
      <w:r w:rsidR="00AF320B">
        <w:t>Standard Operating Procedure (</w:t>
      </w:r>
      <w:r w:rsidR="007D662C" w:rsidRPr="007D662C">
        <w:t>SOP</w:t>
      </w:r>
      <w:r w:rsidR="00AF320B">
        <w:t>)</w:t>
      </w:r>
      <w:r w:rsidR="007D662C" w:rsidRPr="007D662C">
        <w:t xml:space="preserve"> reported by NIST i</w:t>
      </w:r>
      <w:r w:rsidR="007D662C">
        <w:t>n its Special Publication 1200-</w:t>
      </w:r>
      <w:r w:rsidR="007D662C" w:rsidRPr="007D662C">
        <w:t xml:space="preserve">4 </w:t>
      </w:r>
      <w:r w:rsidR="00695517">
        <w:fldChar w:fldCharType="begin"/>
      </w:r>
      <w:r w:rsidR="002D3ED3">
        <w:instrText xml:space="preserve"> ADDIN EN.CITE &lt;EndNote&gt;&lt;Cite&gt;&lt;Author&gt;Taurozzi&lt;/Author&gt;&lt;Year&gt;2012&lt;/Year&gt;&lt;IDText&gt;NIST Special Publication 1200-4. Preparation of Nanoscale TiO2 Dispersions in Biological Test Media for Toxicological Assessment&lt;/IDText&gt;&lt;DisplayText&gt;(Taurozzi et al. 2012)&lt;/DisplayText&gt;&lt;record&gt;&lt;titles&gt;&lt;title&gt;NIST Special Publication 1200-4. Preparation of Nanoscale TiO2 Dispersions in Biological Test Media for Toxicological Assessment&lt;/title&gt;&lt;/titles&gt;&lt;contributors&gt;&lt;authors&gt;&lt;author&gt;Taurozzi, J. S.&lt;/author&gt;&lt;author&gt;Hackley, V. A.&lt;/author&gt;&lt;author&gt;Wiesner, M. R.&lt;/author&gt;&lt;/authors&gt;&lt;/contributors&gt;&lt;added-date format="utc"&gt;1518184853&lt;/added-date&gt;&lt;pub-location&gt;Gaithersburg, MD&lt;/pub-location&gt;&lt;ref-type name="Report"&gt;27&lt;/ref-type&gt;&lt;dates&gt;&lt;year&gt;2012&lt;/year&gt;&lt;/dates&gt;&lt;rec-number&gt;1784&lt;/rec-number&gt;&lt;publisher&gt;National Institute of Standards and Technology&lt;/publisher&gt;&lt;last-updated-date format="utc"&gt;1518778811&lt;/last-updated-date&gt;&lt;/record&gt;&lt;/Cite&gt;&lt;/EndNote&gt;</w:instrText>
      </w:r>
      <w:r w:rsidR="00695517">
        <w:fldChar w:fldCharType="separate"/>
      </w:r>
      <w:r w:rsidR="002D3ED3">
        <w:rPr>
          <w:noProof/>
        </w:rPr>
        <w:t>(Taurozzi et al. 2012)</w:t>
      </w:r>
      <w:r w:rsidR="00695517">
        <w:fldChar w:fldCharType="end"/>
      </w:r>
      <w:r w:rsidR="007D662C" w:rsidRPr="007D662C">
        <w:t>. Dispersions were prepared in C3A cell culture medium (Minimum Essential Medium Eagle) following the inst</w:t>
      </w:r>
      <w:r w:rsidR="003F3386">
        <w:t xml:space="preserve">ructions provided by the Heriot </w:t>
      </w:r>
      <w:r w:rsidR="007D662C" w:rsidRPr="007D662C">
        <w:t xml:space="preserve">Watt University: 70 ml were removed from Minimum Essential Medium Eagle 500 ml bottle (Sigma M2279, with Earle’s salts and sodium </w:t>
      </w:r>
      <w:r w:rsidR="003F3386" w:rsidRPr="007D662C">
        <w:t>bicarbonate, without L</w:t>
      </w:r>
      <w:r w:rsidR="003F3386">
        <w:t>-</w:t>
      </w:r>
      <w:r w:rsidR="003F3386" w:rsidRPr="007D662C">
        <w:t>glutamine, liquid, sterile</w:t>
      </w:r>
      <w:r w:rsidR="007D662C" w:rsidRPr="007D662C">
        <w:t xml:space="preserve">-filtered).  </w:t>
      </w:r>
      <w:r w:rsidR="003F3386" w:rsidRPr="007D662C">
        <w:t>To the remaining 430 mL, the</w:t>
      </w:r>
      <w:r w:rsidR="007D662C" w:rsidRPr="007D662C">
        <w:t xml:space="preserve"> following were added:</w:t>
      </w:r>
      <w:r w:rsidR="003F3386" w:rsidRPr="003F3386">
        <w:t xml:space="preserve"> </w:t>
      </w:r>
    </w:p>
    <w:p w14:paraId="4D058203" w14:textId="1EFCBE17" w:rsidR="003F3386" w:rsidRPr="003F3386" w:rsidRDefault="003F3386" w:rsidP="003F3386">
      <w:pPr>
        <w:pStyle w:val="ListParagraph"/>
        <w:numPr>
          <w:ilvl w:val="0"/>
          <w:numId w:val="9"/>
        </w:numPr>
        <w:snapToGrid w:val="0"/>
        <w:spacing w:after="120"/>
        <w:contextualSpacing w:val="0"/>
        <w:rPr>
          <w:lang w:val="en-GB"/>
        </w:rPr>
      </w:pPr>
      <w:r w:rsidRPr="003F3386">
        <w:rPr>
          <w:lang w:val="en-GB"/>
        </w:rPr>
        <w:t>50</w:t>
      </w:r>
      <w:r w:rsidR="00AF320B" w:rsidRPr="003F3386">
        <w:rPr>
          <w:lang w:val="en-GB"/>
        </w:rPr>
        <w:t>ml of Sigma F</w:t>
      </w:r>
      <w:r w:rsidRPr="003F3386">
        <w:rPr>
          <w:lang w:val="en-GB"/>
        </w:rPr>
        <w:t xml:space="preserve">7524:  </w:t>
      </w:r>
      <w:r w:rsidR="00AF320B" w:rsidRPr="003F3386">
        <w:rPr>
          <w:lang w:val="en-GB"/>
        </w:rPr>
        <w:t xml:space="preserve">Fetal </w:t>
      </w:r>
      <w:r w:rsidR="007F5BB7" w:rsidRPr="003F3386">
        <w:rPr>
          <w:lang w:val="en-GB"/>
        </w:rPr>
        <w:t xml:space="preserve">Bovine </w:t>
      </w:r>
      <w:r w:rsidR="00D463C8" w:rsidRPr="003F3386">
        <w:rPr>
          <w:lang w:val="en-GB"/>
        </w:rPr>
        <w:t>Serum (</w:t>
      </w:r>
      <w:r w:rsidRPr="003F3386">
        <w:rPr>
          <w:lang w:val="en-GB"/>
        </w:rPr>
        <w:t>non-</w:t>
      </w:r>
      <w:r w:rsidR="006401BA" w:rsidRPr="003F3386">
        <w:rPr>
          <w:lang w:val="en-GB"/>
        </w:rPr>
        <w:t>USA origin, sterile</w:t>
      </w:r>
      <w:r w:rsidRPr="003F3386">
        <w:rPr>
          <w:lang w:val="en-GB"/>
        </w:rPr>
        <w:t>-</w:t>
      </w:r>
      <w:r w:rsidR="006401BA" w:rsidRPr="003F3386">
        <w:rPr>
          <w:lang w:val="en-GB"/>
        </w:rPr>
        <w:t>filtered, suitable</w:t>
      </w:r>
      <w:r w:rsidRPr="003F3386">
        <w:rPr>
          <w:lang w:val="en-GB"/>
        </w:rPr>
        <w:t xml:space="preserve"> for cell culture); </w:t>
      </w:r>
    </w:p>
    <w:p w14:paraId="675983A1" w14:textId="45243084" w:rsidR="003F3386" w:rsidRPr="003F3386" w:rsidRDefault="003F3386" w:rsidP="003F3386">
      <w:pPr>
        <w:pStyle w:val="ListParagraph"/>
        <w:numPr>
          <w:ilvl w:val="0"/>
          <w:numId w:val="9"/>
        </w:numPr>
        <w:snapToGrid w:val="0"/>
        <w:spacing w:after="120"/>
        <w:contextualSpacing w:val="0"/>
        <w:rPr>
          <w:lang w:val="en-GB"/>
        </w:rPr>
      </w:pPr>
      <w:r w:rsidRPr="003F3386">
        <w:rPr>
          <w:lang w:val="en-GB"/>
        </w:rPr>
        <w:t xml:space="preserve">5ml of </w:t>
      </w:r>
      <w:r w:rsidR="00AF320B" w:rsidRPr="003F3386">
        <w:rPr>
          <w:lang w:val="en-GB"/>
        </w:rPr>
        <w:t>Sigma P</w:t>
      </w:r>
      <w:r w:rsidRPr="003F3386">
        <w:rPr>
          <w:lang w:val="en-GB"/>
        </w:rPr>
        <w:t>0781: Penicillin-Streptomycin (</w:t>
      </w:r>
      <w:r w:rsidR="00AF320B" w:rsidRPr="003F3386">
        <w:rPr>
          <w:lang w:val="en-GB"/>
        </w:rPr>
        <w:t>with 10,000</w:t>
      </w:r>
      <w:r w:rsidRPr="003F3386">
        <w:rPr>
          <w:lang w:val="en-GB"/>
        </w:rPr>
        <w:t xml:space="preserve"> units </w:t>
      </w:r>
      <w:r w:rsidR="00AF320B" w:rsidRPr="003F3386">
        <w:rPr>
          <w:lang w:val="en-GB"/>
        </w:rPr>
        <w:t>penicillin and 10</w:t>
      </w:r>
      <w:r w:rsidRPr="003F3386">
        <w:rPr>
          <w:lang w:val="en-GB"/>
        </w:rPr>
        <w:t xml:space="preserve"> mg </w:t>
      </w:r>
      <w:r w:rsidR="00AF320B" w:rsidRPr="003F3386">
        <w:rPr>
          <w:lang w:val="en-GB"/>
        </w:rPr>
        <w:t xml:space="preserve">streptomycin </w:t>
      </w:r>
      <w:r w:rsidR="00F71137" w:rsidRPr="003F3386">
        <w:rPr>
          <w:lang w:val="en-GB"/>
        </w:rPr>
        <w:t xml:space="preserve">per mL </w:t>
      </w:r>
      <w:r w:rsidR="007F5BB7" w:rsidRPr="003F3386">
        <w:rPr>
          <w:lang w:val="en-GB"/>
        </w:rPr>
        <w:t>in 0.9</w:t>
      </w:r>
      <w:r w:rsidR="006401BA" w:rsidRPr="003F3386">
        <w:rPr>
          <w:lang w:val="en-GB"/>
        </w:rPr>
        <w:t xml:space="preserve">% </w:t>
      </w:r>
      <w:r w:rsidR="00702720" w:rsidRPr="003F3386">
        <w:rPr>
          <w:lang w:val="en-GB"/>
        </w:rPr>
        <w:t>NaCl, sterile</w:t>
      </w:r>
      <w:r w:rsidRPr="003F3386">
        <w:rPr>
          <w:lang w:val="en-GB"/>
        </w:rPr>
        <w:t xml:space="preserve">‐filtered,  BioReagent,  suitable  for  cell culture); </w:t>
      </w:r>
    </w:p>
    <w:p w14:paraId="701BAFD2" w14:textId="62039AFD" w:rsidR="003F3386" w:rsidRPr="003F3386" w:rsidRDefault="003F3386" w:rsidP="003F3386">
      <w:pPr>
        <w:pStyle w:val="ListParagraph"/>
        <w:numPr>
          <w:ilvl w:val="0"/>
          <w:numId w:val="9"/>
        </w:numPr>
        <w:snapToGrid w:val="0"/>
        <w:spacing w:after="120"/>
        <w:contextualSpacing w:val="0"/>
        <w:rPr>
          <w:lang w:val="en-GB"/>
        </w:rPr>
      </w:pPr>
      <w:r w:rsidRPr="003F3386">
        <w:rPr>
          <w:lang w:val="en-GB"/>
        </w:rPr>
        <w:t xml:space="preserve">5ml of Sigma G7513: L‐Glutamine solution (200 mM, solution, sterile‐filtered, BioXtra, suitable for cell culture); </w:t>
      </w:r>
    </w:p>
    <w:p w14:paraId="7135008D" w14:textId="22CC1594" w:rsidR="003F3386" w:rsidRPr="003F3386" w:rsidRDefault="003F3386" w:rsidP="003F3386">
      <w:pPr>
        <w:pStyle w:val="ListParagraph"/>
        <w:numPr>
          <w:ilvl w:val="0"/>
          <w:numId w:val="9"/>
        </w:numPr>
        <w:snapToGrid w:val="0"/>
        <w:spacing w:after="120"/>
        <w:contextualSpacing w:val="0"/>
        <w:rPr>
          <w:lang w:val="en-GB"/>
        </w:rPr>
      </w:pPr>
      <w:r w:rsidRPr="003F3386">
        <w:rPr>
          <w:lang w:val="en-GB"/>
        </w:rPr>
        <w:t>5ml of Sigma S8636: Sodium pyruvate solution (100 mM, sterile</w:t>
      </w:r>
      <w:r>
        <w:rPr>
          <w:lang w:val="en-GB"/>
        </w:rPr>
        <w:t>-</w:t>
      </w:r>
      <w:r w:rsidRPr="003F3386">
        <w:rPr>
          <w:lang w:val="en-GB"/>
        </w:rPr>
        <w:t xml:space="preserve">filtered, BioReagent, suitable for cell culture); </w:t>
      </w:r>
    </w:p>
    <w:p w14:paraId="6DACD7C8" w14:textId="2D60507C" w:rsidR="003F3386" w:rsidRPr="00D463C8" w:rsidRDefault="003F3386" w:rsidP="003F3386">
      <w:pPr>
        <w:pStyle w:val="ListParagraph"/>
        <w:numPr>
          <w:ilvl w:val="0"/>
          <w:numId w:val="9"/>
        </w:numPr>
        <w:snapToGrid w:val="0"/>
        <w:spacing w:after="120"/>
        <w:contextualSpacing w:val="0"/>
        <w:rPr>
          <w:lang w:val="en-GB"/>
        </w:rPr>
      </w:pPr>
      <w:r w:rsidRPr="003F3386">
        <w:rPr>
          <w:lang w:val="en-GB"/>
        </w:rPr>
        <w:t>5</w:t>
      </w:r>
      <w:r w:rsidR="00AF320B" w:rsidRPr="003F3386">
        <w:rPr>
          <w:lang w:val="en-GB"/>
        </w:rPr>
        <w:t xml:space="preserve">ml </w:t>
      </w:r>
      <w:r w:rsidR="00D463C8" w:rsidRPr="003F3386">
        <w:rPr>
          <w:lang w:val="en-GB"/>
        </w:rPr>
        <w:t>of Sigma</w:t>
      </w:r>
      <w:r w:rsidRPr="003F3386">
        <w:rPr>
          <w:lang w:val="en-GB"/>
        </w:rPr>
        <w:t xml:space="preserve">  M7145:  MEM  Non-essential  Amino  Acid  Solution  (100×)  (without  L‐ glutamine, liquid, sterile-filtered, BioReagent, suitable for cell culture).</w:t>
      </w:r>
      <w:r w:rsidRPr="003F3386">
        <w:t xml:space="preserve"> </w:t>
      </w:r>
    </w:p>
    <w:p w14:paraId="42078627" w14:textId="7FEBAC5C" w:rsidR="003F3386" w:rsidRPr="00AF320B" w:rsidRDefault="003F3386" w:rsidP="003F3386">
      <w:pPr>
        <w:rPr>
          <w:b/>
          <w:lang w:val="en-GB"/>
        </w:rPr>
      </w:pPr>
      <w:r w:rsidRPr="00AF320B">
        <w:rPr>
          <w:b/>
          <w:lang w:val="en-GB"/>
        </w:rPr>
        <w:t>Primary size distribution and shape</w:t>
      </w:r>
    </w:p>
    <w:p w14:paraId="35B24CFA" w14:textId="77777777" w:rsidR="003F3386" w:rsidRPr="00AF320B" w:rsidRDefault="003F3386" w:rsidP="003F3386">
      <w:pPr>
        <w:rPr>
          <w:b/>
          <w:lang w:val="en-GB"/>
        </w:rPr>
      </w:pPr>
      <w:r w:rsidRPr="00AF320B">
        <w:rPr>
          <w:b/>
          <w:lang w:val="en-GB"/>
        </w:rPr>
        <w:t>Techniques: TEM</w:t>
      </w:r>
    </w:p>
    <w:p w14:paraId="559BDEE7" w14:textId="77777777" w:rsidR="00AF320B" w:rsidRPr="00AF320B" w:rsidRDefault="003F3386" w:rsidP="003F3386">
      <w:pPr>
        <w:rPr>
          <w:b/>
        </w:rPr>
      </w:pPr>
      <w:r w:rsidRPr="00AF320B">
        <w:rPr>
          <w:b/>
          <w:lang w:val="en-GB"/>
        </w:rPr>
        <w:t>Instrument: FEI Tecnai 12 G2</w:t>
      </w:r>
      <w:r w:rsidRPr="00AF320B">
        <w:rPr>
          <w:b/>
        </w:rPr>
        <w:t xml:space="preserve"> </w:t>
      </w:r>
    </w:p>
    <w:p w14:paraId="31A2BB01" w14:textId="7C4089DF" w:rsidR="003F3386" w:rsidRPr="003F3386" w:rsidRDefault="003F3386" w:rsidP="003F3386">
      <w:pPr>
        <w:rPr>
          <w:lang w:val="en-GB"/>
        </w:rPr>
      </w:pPr>
      <w:r w:rsidRPr="003F3386">
        <w:rPr>
          <w:lang w:val="en-GB"/>
        </w:rPr>
        <w:t>Sample preparation procedures were the same as those used for DLS analysis (NANOVALID WP3, Task 3.1 and NANOGENOTOX protocols) and integrated with standards ISO 13322</w:t>
      </w:r>
      <w:r>
        <w:rPr>
          <w:lang w:val="en-GB"/>
        </w:rPr>
        <w:t>-</w:t>
      </w:r>
      <w:r w:rsidRPr="003F3386">
        <w:rPr>
          <w:lang w:val="en-GB"/>
        </w:rPr>
        <w:t>1 2004, ISO 9276</w:t>
      </w:r>
      <w:r>
        <w:rPr>
          <w:lang w:val="en-GB"/>
        </w:rPr>
        <w:t>-</w:t>
      </w:r>
      <w:r w:rsidRPr="003F3386">
        <w:rPr>
          <w:lang w:val="en-GB"/>
        </w:rPr>
        <w:t>3 2008, ISO 9276</w:t>
      </w:r>
      <w:r>
        <w:rPr>
          <w:lang w:val="en-GB"/>
        </w:rPr>
        <w:t>-</w:t>
      </w:r>
      <w:r w:rsidRPr="003F3386">
        <w:rPr>
          <w:lang w:val="en-GB"/>
        </w:rPr>
        <w:t>1 1998, ASTM E766, which provide instructions for sample preparation, instrument preparation, instrument calibration and image analysis.</w:t>
      </w:r>
      <w:r w:rsidRPr="003F3386">
        <w:t xml:space="preserve"> </w:t>
      </w:r>
    </w:p>
    <w:p w14:paraId="0AA63073" w14:textId="6AFCECDD" w:rsidR="003F3386" w:rsidRPr="003F3386" w:rsidRDefault="003F3386" w:rsidP="003F3386">
      <w:pPr>
        <w:rPr>
          <w:lang w:val="en-GB"/>
        </w:rPr>
      </w:pPr>
      <w:r w:rsidRPr="003F3386">
        <w:rPr>
          <w:lang w:val="en-GB"/>
        </w:rPr>
        <w:t xml:space="preserve">1 to 10 µl of a sample solution (prepared as for </w:t>
      </w:r>
      <w:r>
        <w:rPr>
          <w:lang w:val="en-GB"/>
        </w:rPr>
        <w:t xml:space="preserve">the </w:t>
      </w:r>
      <w:r w:rsidRPr="003F3386">
        <w:rPr>
          <w:lang w:val="en-GB"/>
        </w:rPr>
        <w:t xml:space="preserve">DLS analysis) at the concentration of 10 to 100 mg/l </w:t>
      </w:r>
      <w:r>
        <w:rPr>
          <w:lang w:val="en-GB"/>
        </w:rPr>
        <w:t>was</w:t>
      </w:r>
      <w:r w:rsidRPr="003F3386">
        <w:rPr>
          <w:lang w:val="en-GB"/>
        </w:rPr>
        <w:t xml:space="preserve"> deposited on carbon, formvar or formvar</w:t>
      </w:r>
      <w:r>
        <w:rPr>
          <w:lang w:val="en-GB"/>
        </w:rPr>
        <w:t xml:space="preserve"> </w:t>
      </w:r>
      <w:r w:rsidRPr="003F3386">
        <w:rPr>
          <w:lang w:val="en-GB"/>
        </w:rPr>
        <w:t>+</w:t>
      </w:r>
      <w:r>
        <w:rPr>
          <w:lang w:val="en-GB"/>
        </w:rPr>
        <w:t xml:space="preserve"> </w:t>
      </w:r>
      <w:r w:rsidRPr="003F3386">
        <w:rPr>
          <w:lang w:val="en-GB"/>
        </w:rPr>
        <w:t xml:space="preserve">carbon grids and left to dry overnight (in case of low </w:t>
      </w:r>
      <w:r w:rsidR="00894A81" w:rsidRPr="003F3386">
        <w:rPr>
          <w:lang w:val="en-GB"/>
        </w:rPr>
        <w:t>nanoparticle concentrations</w:t>
      </w:r>
      <w:r w:rsidRPr="003F3386">
        <w:rPr>
          <w:lang w:val="en-GB"/>
        </w:rPr>
        <w:t xml:space="preserve">) or the excess should be blotted away after 60 s (in case of high NP concentrations). The microscope was calibrated for magnification using cross line grating replica (2160 lines/mm) for low/medium magnifications and negatively stained catalase crystals for high magnifications. Magnifications for each sample were chosen in order to have a relatively large number of representative particles with minimum particle area of 100 pixels. The microscope was operated under standard bright field mode and images should be recorded on a camera from evenly distributed regions across the whole grid. Several grids should be examined during several days for uncertainty estimations. </w:t>
      </w:r>
      <w:r w:rsidRPr="003F3386">
        <w:rPr>
          <w:lang w:val="en-GB"/>
        </w:rPr>
        <w:lastRenderedPageBreak/>
        <w:t>The image analysis should comprise semi</w:t>
      </w:r>
      <w:r>
        <w:rPr>
          <w:lang w:val="en-GB"/>
        </w:rPr>
        <w:t>-</w:t>
      </w:r>
      <w:r w:rsidRPr="003F3386">
        <w:rPr>
          <w:lang w:val="en-GB"/>
        </w:rPr>
        <w:t>automatic or manual methods implemented in ImageJ, which include image filtration (when necessary), thresholding, particle segmentation, particle selection and measurement of size and shape</w:t>
      </w:r>
      <w:r>
        <w:rPr>
          <w:lang w:val="en-GB"/>
        </w:rPr>
        <w:t xml:space="preserve"> </w:t>
      </w:r>
      <w:r w:rsidRPr="003F3386">
        <w:rPr>
          <w:lang w:val="en-GB"/>
        </w:rPr>
        <w:t>(most importantly area</w:t>
      </w:r>
      <w:r>
        <w:rPr>
          <w:lang w:val="en-GB"/>
        </w:rPr>
        <w:t xml:space="preserve"> </w:t>
      </w:r>
      <w:r w:rsidR="00894A81" w:rsidRPr="003F3386">
        <w:rPr>
          <w:lang w:val="en-GB"/>
        </w:rPr>
        <w:t>equivalent circular</w:t>
      </w:r>
      <w:r w:rsidRPr="003F3386">
        <w:rPr>
          <w:lang w:val="en-GB"/>
        </w:rPr>
        <w:t xml:space="preserve">  diameters,  where applicable).  The mode of number</w:t>
      </w:r>
      <w:r>
        <w:rPr>
          <w:lang w:val="en-GB"/>
        </w:rPr>
        <w:t>-</w:t>
      </w:r>
      <w:r w:rsidR="00894A81" w:rsidRPr="003F3386">
        <w:rPr>
          <w:lang w:val="en-GB"/>
        </w:rPr>
        <w:t xml:space="preserve">based </w:t>
      </w:r>
      <w:r w:rsidR="00D463C8" w:rsidRPr="003F3386">
        <w:rPr>
          <w:lang w:val="en-GB"/>
        </w:rPr>
        <w:t>measurand distributions</w:t>
      </w:r>
      <w:r w:rsidRPr="003F3386">
        <w:rPr>
          <w:lang w:val="en-GB"/>
        </w:rPr>
        <w:t xml:space="preserve">  should  be  obtained  by lognormal fitting.</w:t>
      </w:r>
    </w:p>
    <w:p w14:paraId="6FAE04B1" w14:textId="77777777" w:rsidR="003F3386" w:rsidRPr="00AF320B" w:rsidRDefault="003F3386" w:rsidP="003F3386">
      <w:pPr>
        <w:rPr>
          <w:b/>
          <w:lang w:val="en-GB"/>
        </w:rPr>
      </w:pPr>
      <w:r w:rsidRPr="00AF320B">
        <w:rPr>
          <w:b/>
          <w:lang w:val="en-GB"/>
        </w:rPr>
        <w:t xml:space="preserve">Crystallite size and phases </w:t>
      </w:r>
    </w:p>
    <w:p w14:paraId="7542A1E3" w14:textId="77777777" w:rsidR="00AF320B" w:rsidRPr="00AF320B" w:rsidRDefault="003F3386" w:rsidP="003F3386">
      <w:pPr>
        <w:rPr>
          <w:b/>
          <w:lang w:val="en-GB"/>
        </w:rPr>
      </w:pPr>
      <w:r w:rsidRPr="00AF320B">
        <w:rPr>
          <w:b/>
          <w:lang w:val="en-GB"/>
        </w:rPr>
        <w:t xml:space="preserve">Techniques: XRD </w:t>
      </w:r>
    </w:p>
    <w:p w14:paraId="460B3EE3" w14:textId="3E238F70" w:rsidR="003F3386" w:rsidRPr="00AF320B" w:rsidRDefault="003F3386" w:rsidP="003F3386">
      <w:pPr>
        <w:rPr>
          <w:b/>
          <w:lang w:val="en-GB"/>
        </w:rPr>
      </w:pPr>
      <w:r w:rsidRPr="00AF320B">
        <w:rPr>
          <w:b/>
          <w:lang w:val="en-GB"/>
        </w:rPr>
        <w:t>Instrument: Philips PW 1830</w:t>
      </w:r>
    </w:p>
    <w:p w14:paraId="38785F82" w14:textId="0174C1DA" w:rsidR="003F3386" w:rsidRPr="003F3386" w:rsidRDefault="003F3386" w:rsidP="00D463C8">
      <w:pPr>
        <w:spacing w:after="120"/>
        <w:rPr>
          <w:lang w:val="en-GB"/>
        </w:rPr>
      </w:pPr>
      <w:r w:rsidRPr="003F3386">
        <w:rPr>
          <w:lang w:val="en-GB"/>
        </w:rPr>
        <w:t>High angle:  X</w:t>
      </w:r>
      <w:r>
        <w:rPr>
          <w:lang w:val="en-GB"/>
        </w:rPr>
        <w:t>-</w:t>
      </w:r>
      <w:r w:rsidRPr="003F3386">
        <w:rPr>
          <w:lang w:val="en-GB"/>
        </w:rPr>
        <w:t xml:space="preserve">ray </w:t>
      </w:r>
      <w:r w:rsidR="007D34E5" w:rsidRPr="003F3386">
        <w:rPr>
          <w:lang w:val="en-GB"/>
        </w:rPr>
        <w:t xml:space="preserve">diffraction </w:t>
      </w:r>
      <w:r w:rsidR="00EC2423" w:rsidRPr="003F3386">
        <w:rPr>
          <w:lang w:val="en-GB"/>
        </w:rPr>
        <w:t xml:space="preserve">measurements were </w:t>
      </w:r>
      <w:r w:rsidR="00335A52" w:rsidRPr="003F3386">
        <w:rPr>
          <w:lang w:val="en-GB"/>
        </w:rPr>
        <w:t xml:space="preserve">performed with </w:t>
      </w:r>
      <w:r w:rsidR="00D463C8" w:rsidRPr="003F3386">
        <w:rPr>
          <w:lang w:val="en-GB"/>
        </w:rPr>
        <w:t>a vertical</w:t>
      </w:r>
      <w:r w:rsidRPr="003F3386">
        <w:rPr>
          <w:lang w:val="en-GB"/>
        </w:rPr>
        <w:t xml:space="preserve">  goniometer connected to a highly stabilized generator. A focusing graphite monochromator and a proportional counter with a pulse</w:t>
      </w:r>
      <w:r>
        <w:rPr>
          <w:lang w:val="en-GB"/>
        </w:rPr>
        <w:t>-</w:t>
      </w:r>
      <w:r w:rsidR="00AF320B" w:rsidRPr="003F3386">
        <w:rPr>
          <w:lang w:val="en-GB"/>
        </w:rPr>
        <w:t xml:space="preserve">height </w:t>
      </w:r>
      <w:r w:rsidR="00D463C8" w:rsidRPr="003F3386">
        <w:rPr>
          <w:lang w:val="en-GB"/>
        </w:rPr>
        <w:t>discriminator were</w:t>
      </w:r>
      <w:r w:rsidRPr="003F3386">
        <w:rPr>
          <w:lang w:val="en-GB"/>
        </w:rPr>
        <w:t xml:space="preserve">  used.  Nickel</w:t>
      </w:r>
      <w:r>
        <w:rPr>
          <w:lang w:val="en-GB"/>
        </w:rPr>
        <w:t>-</w:t>
      </w:r>
      <w:r w:rsidRPr="003F3386">
        <w:rPr>
          <w:lang w:val="en-GB"/>
        </w:rPr>
        <w:t>filtered  Cu  Ka radiation  and  a  step</w:t>
      </w:r>
      <w:r>
        <w:rPr>
          <w:lang w:val="en-GB"/>
        </w:rPr>
        <w:t>-</w:t>
      </w:r>
      <w:r w:rsidRPr="003F3386">
        <w:rPr>
          <w:lang w:val="en-GB"/>
        </w:rPr>
        <w:t>by</w:t>
      </w:r>
      <w:r>
        <w:rPr>
          <w:lang w:val="en-GB"/>
        </w:rPr>
        <w:t>-</w:t>
      </w:r>
      <w:r w:rsidRPr="003F3386">
        <w:rPr>
          <w:lang w:val="en-GB"/>
        </w:rPr>
        <w:t>step  technique  were  employed  (steps  0.05°  2θ),  with  collection times of 100 s step</w:t>
      </w:r>
      <w:r>
        <w:rPr>
          <w:lang w:val="en-GB"/>
        </w:rPr>
        <w:t>-</w:t>
      </w:r>
      <w:r w:rsidRPr="003F3386">
        <w:rPr>
          <w:lang w:val="en-GB"/>
        </w:rPr>
        <w:t>1.</w:t>
      </w:r>
    </w:p>
    <w:p w14:paraId="7CF4DE48" w14:textId="77777777" w:rsidR="003F3386" w:rsidRPr="003F3386" w:rsidRDefault="003F3386" w:rsidP="00D463C8">
      <w:pPr>
        <w:spacing w:after="120"/>
        <w:rPr>
          <w:lang w:val="en-GB"/>
        </w:rPr>
      </w:pPr>
      <w:r w:rsidRPr="003F3386">
        <w:rPr>
          <w:lang w:val="en-GB"/>
        </w:rPr>
        <w:t>The size distribution of the crystallites was determined by the Warren–Averbach’s method, based on the analysis of the Fourier coefficients of the XRD profile peak shapes.</w:t>
      </w:r>
    </w:p>
    <w:p w14:paraId="001A143A" w14:textId="1B233A3D" w:rsidR="003F3386" w:rsidRPr="003F3386" w:rsidRDefault="003F3386" w:rsidP="00D463C8">
      <w:pPr>
        <w:spacing w:after="120"/>
        <w:rPr>
          <w:lang w:val="en-GB"/>
        </w:rPr>
      </w:pPr>
      <w:r w:rsidRPr="003F3386">
        <w:rPr>
          <w:lang w:val="en-GB"/>
        </w:rPr>
        <w:t>Small</w:t>
      </w:r>
      <w:r>
        <w:rPr>
          <w:lang w:val="en-GB"/>
        </w:rPr>
        <w:t>-</w:t>
      </w:r>
      <w:r w:rsidRPr="003F3386">
        <w:rPr>
          <w:lang w:val="en-GB"/>
        </w:rPr>
        <w:t>angle X</w:t>
      </w:r>
      <w:r>
        <w:rPr>
          <w:lang w:val="en-GB"/>
        </w:rPr>
        <w:t>-</w:t>
      </w:r>
      <w:r w:rsidRPr="003F3386">
        <w:rPr>
          <w:lang w:val="en-GB"/>
        </w:rPr>
        <w:t>Ray scattering (SAXS): SAXS measurements were carried out using a Kratky camera equipped with an  electronic  step  scanner  under  'quasi</w:t>
      </w:r>
      <w:r>
        <w:rPr>
          <w:lang w:val="en-GB"/>
        </w:rPr>
        <w:t>-</w:t>
      </w:r>
      <w:r w:rsidRPr="003F3386">
        <w:rPr>
          <w:lang w:val="en-GB"/>
        </w:rPr>
        <w:t>infinite'  primary</w:t>
      </w:r>
      <w:r>
        <w:rPr>
          <w:lang w:val="en-GB"/>
        </w:rPr>
        <w:t>-</w:t>
      </w:r>
      <w:r w:rsidRPr="003F3386">
        <w:rPr>
          <w:lang w:val="en-GB"/>
        </w:rPr>
        <w:t>beam geometry. Nickel</w:t>
      </w:r>
      <w:r>
        <w:rPr>
          <w:lang w:val="en-GB"/>
        </w:rPr>
        <w:t>-</w:t>
      </w:r>
      <w:r w:rsidRPr="003F3386">
        <w:rPr>
          <w:lang w:val="en-GB"/>
        </w:rPr>
        <w:t>filtered Cu Kα radiation, a pulse</w:t>
      </w:r>
      <w:r>
        <w:rPr>
          <w:lang w:val="en-GB"/>
        </w:rPr>
        <w:t>-</w:t>
      </w:r>
      <w:r w:rsidRPr="003F3386">
        <w:rPr>
          <w:lang w:val="en-GB"/>
        </w:rPr>
        <w:t>height discriminator and a proportional counter were used.</w:t>
      </w:r>
    </w:p>
    <w:p w14:paraId="03869CA3" w14:textId="7ABDE8AE" w:rsidR="003F3386" w:rsidRDefault="003F3386" w:rsidP="00D463C8">
      <w:pPr>
        <w:spacing w:after="120"/>
        <w:rPr>
          <w:lang w:val="en-GB"/>
        </w:rPr>
      </w:pPr>
      <w:r w:rsidRPr="003F3386">
        <w:rPr>
          <w:lang w:val="en-GB"/>
        </w:rPr>
        <w:t xml:space="preserve">Ultracentrifugation procedure (8400 g) was employed to separate solid TiO2 </w:t>
      </w:r>
      <w:r w:rsidR="00AF320B">
        <w:rPr>
          <w:lang w:val="en-GB"/>
        </w:rPr>
        <w:t>Nanoparticles</w:t>
      </w:r>
      <w:r w:rsidRPr="003F3386">
        <w:rPr>
          <w:lang w:val="en-GB"/>
        </w:rPr>
        <w:t xml:space="preserve"> from liquid </w:t>
      </w:r>
      <w:r w:rsidR="00AF320B" w:rsidRPr="003F3386">
        <w:rPr>
          <w:lang w:val="en-GB"/>
        </w:rPr>
        <w:t xml:space="preserve">in both suspensions, </w:t>
      </w:r>
      <w:r w:rsidR="00B05C27" w:rsidRPr="003F3386">
        <w:rPr>
          <w:lang w:val="en-GB"/>
        </w:rPr>
        <w:t xml:space="preserve">in </w:t>
      </w:r>
      <w:r w:rsidR="007D34E5" w:rsidRPr="003F3386">
        <w:rPr>
          <w:lang w:val="en-GB"/>
        </w:rPr>
        <w:t xml:space="preserve">order </w:t>
      </w:r>
      <w:r w:rsidR="00335A52" w:rsidRPr="003F3386">
        <w:rPr>
          <w:lang w:val="en-GB"/>
        </w:rPr>
        <w:t>to carry</w:t>
      </w:r>
      <w:r w:rsidRPr="003F3386">
        <w:rPr>
          <w:lang w:val="en-GB"/>
        </w:rPr>
        <w:t xml:space="preserve">  out  X</w:t>
      </w:r>
      <w:r>
        <w:rPr>
          <w:lang w:val="en-GB"/>
        </w:rPr>
        <w:t>-</w:t>
      </w:r>
      <w:r w:rsidRPr="003F3386">
        <w:rPr>
          <w:lang w:val="en-GB"/>
        </w:rPr>
        <w:t xml:space="preserve">ray  diffraction  analysis.  </w:t>
      </w:r>
    </w:p>
    <w:p w14:paraId="62944409" w14:textId="6D02EB9A" w:rsidR="00D463C8" w:rsidRDefault="00D463C8" w:rsidP="00D463C8">
      <w:pPr>
        <w:spacing w:after="120"/>
        <w:rPr>
          <w:lang w:val="en-GB"/>
        </w:rPr>
      </w:pPr>
    </w:p>
    <w:p w14:paraId="24156716" w14:textId="77777777" w:rsidR="00D463C8" w:rsidRPr="003F3386" w:rsidRDefault="00D463C8" w:rsidP="00D463C8">
      <w:pPr>
        <w:spacing w:after="120"/>
        <w:rPr>
          <w:lang w:val="en-GB"/>
        </w:rPr>
      </w:pPr>
    </w:p>
    <w:p w14:paraId="5E33C918" w14:textId="77777777" w:rsidR="003F3386" w:rsidRPr="00AF320B" w:rsidRDefault="003F3386" w:rsidP="003F3386">
      <w:pPr>
        <w:rPr>
          <w:b/>
          <w:lang w:val="en-GB"/>
        </w:rPr>
      </w:pPr>
      <w:r w:rsidRPr="00AF320B">
        <w:rPr>
          <w:b/>
          <w:lang w:val="en-GB"/>
        </w:rPr>
        <w:t>Dispersability in water and in biological medium</w:t>
      </w:r>
    </w:p>
    <w:p w14:paraId="08DDC036" w14:textId="77777777" w:rsidR="00AF320B" w:rsidRPr="00AF320B" w:rsidRDefault="003F3386" w:rsidP="003F3386">
      <w:pPr>
        <w:rPr>
          <w:b/>
          <w:lang w:val="en-GB"/>
        </w:rPr>
      </w:pPr>
      <w:r w:rsidRPr="00AF320B">
        <w:rPr>
          <w:b/>
          <w:lang w:val="en-GB"/>
        </w:rPr>
        <w:t xml:space="preserve">Technique: DLS </w:t>
      </w:r>
    </w:p>
    <w:p w14:paraId="28D1F26C" w14:textId="52C5C9DB" w:rsidR="003F3386" w:rsidRPr="00AF320B" w:rsidRDefault="003F3386" w:rsidP="003F3386">
      <w:pPr>
        <w:rPr>
          <w:b/>
          <w:lang w:val="en-GB"/>
        </w:rPr>
      </w:pPr>
      <w:r w:rsidRPr="00AF320B">
        <w:rPr>
          <w:b/>
          <w:lang w:val="en-GB"/>
        </w:rPr>
        <w:t>Instrument: Malvern Zsizer Nano</w:t>
      </w:r>
    </w:p>
    <w:p w14:paraId="13F99654" w14:textId="4F704766" w:rsidR="003F3386" w:rsidRPr="003F3386" w:rsidRDefault="003F3386" w:rsidP="003F3386">
      <w:pPr>
        <w:rPr>
          <w:lang w:val="en-GB"/>
        </w:rPr>
      </w:pPr>
      <w:r w:rsidRPr="003F3386">
        <w:rPr>
          <w:lang w:val="en-GB"/>
        </w:rPr>
        <w:t>Procedures applied for these analyses were the same as used in NanoValid (WP3, Task 3.1) and as reported by Nanogenotox protocol.</w:t>
      </w:r>
      <w:r>
        <w:rPr>
          <w:lang w:val="en-GB"/>
        </w:rPr>
        <w:t xml:space="preserve"> </w:t>
      </w:r>
      <w:r w:rsidRPr="003F3386">
        <w:rPr>
          <w:lang w:val="en-GB"/>
        </w:rPr>
        <w:t>A well mix of the sample suspension was assured by a sonication procedure; then 1.5 mL of the suspension were added in the cuvette for measurement. The analysis was performed at</w:t>
      </w:r>
      <w:r>
        <w:rPr>
          <w:lang w:val="en-GB"/>
        </w:rPr>
        <w:t xml:space="preserve"> </w:t>
      </w:r>
      <w:r w:rsidRPr="003F3386">
        <w:rPr>
          <w:lang w:val="en-GB"/>
        </w:rPr>
        <w:t>25 ⁰C with an equilibrium time of 2 minutes. A minimum of 6 replicates with 3 measurements per replicate was used.</w:t>
      </w:r>
      <w:r>
        <w:rPr>
          <w:lang w:val="en-GB"/>
        </w:rPr>
        <w:t xml:space="preserve"> </w:t>
      </w:r>
      <w:r w:rsidRPr="003F3386">
        <w:rPr>
          <w:lang w:val="en-GB"/>
        </w:rPr>
        <w:t>Instrument performances were evaluated by standard polystyrene dispersion analysis.</w:t>
      </w:r>
    </w:p>
    <w:p w14:paraId="6908D208" w14:textId="7F33C64A" w:rsidR="003F3386" w:rsidRPr="00AF320B" w:rsidRDefault="003F3386" w:rsidP="003F3386">
      <w:pPr>
        <w:rPr>
          <w:b/>
          <w:lang w:val="en-GB"/>
        </w:rPr>
      </w:pPr>
      <w:r w:rsidRPr="00AF320B">
        <w:rPr>
          <w:b/>
          <w:lang w:val="en-GB"/>
        </w:rPr>
        <w:t>Z-pot in ultrapure water and at pH 7</w:t>
      </w:r>
    </w:p>
    <w:p w14:paraId="2F22528D" w14:textId="77777777" w:rsidR="00AF320B" w:rsidRPr="00AF320B" w:rsidRDefault="003F3386" w:rsidP="003F3386">
      <w:pPr>
        <w:rPr>
          <w:b/>
          <w:lang w:val="en-GB"/>
        </w:rPr>
      </w:pPr>
      <w:r w:rsidRPr="00AF320B">
        <w:rPr>
          <w:b/>
          <w:lang w:val="en-GB"/>
        </w:rPr>
        <w:t xml:space="preserve">Technique: ELS </w:t>
      </w:r>
    </w:p>
    <w:p w14:paraId="37E38EBC" w14:textId="7BE584BD" w:rsidR="003F3386" w:rsidRPr="00AF320B" w:rsidRDefault="003F3386" w:rsidP="003F3386">
      <w:pPr>
        <w:rPr>
          <w:b/>
          <w:lang w:val="en-GB"/>
        </w:rPr>
      </w:pPr>
      <w:r w:rsidRPr="00AF320B">
        <w:rPr>
          <w:b/>
          <w:lang w:val="en-GB"/>
        </w:rPr>
        <w:t>Instrument: Malvern Zsizer Nano</w:t>
      </w:r>
    </w:p>
    <w:p w14:paraId="4BFF84BF" w14:textId="7FB86516" w:rsidR="003F3386" w:rsidRPr="003F3386" w:rsidRDefault="003F3386" w:rsidP="003F3386">
      <w:pPr>
        <w:rPr>
          <w:lang w:val="en-GB"/>
        </w:rPr>
      </w:pPr>
      <w:r w:rsidRPr="003F3386">
        <w:rPr>
          <w:lang w:val="en-GB"/>
        </w:rPr>
        <w:t>Procedures applied for these analyses were the same as used in NanoValid (WP3, Task 3.1) and as reported by Nanogenotox protocol.</w:t>
      </w:r>
      <w:r>
        <w:rPr>
          <w:lang w:val="en-GB"/>
        </w:rPr>
        <w:t xml:space="preserve"> </w:t>
      </w:r>
      <w:r w:rsidRPr="003F3386">
        <w:rPr>
          <w:lang w:val="en-GB"/>
        </w:rPr>
        <w:t>Zeta cells (folded capillary cell) were rinsed thoroughly before use with water, followed by ethanol, and finally water again. As recommended, a minimum of 1 mL of each rinsing solvent was flushed through each port to thoroughly rinse each electrode. Zeta cells were used once per sample and then disposed of.</w:t>
      </w:r>
      <w:r>
        <w:rPr>
          <w:lang w:val="en-GB"/>
        </w:rPr>
        <w:t xml:space="preserve"> </w:t>
      </w:r>
      <w:r w:rsidRPr="003F3386">
        <w:rPr>
          <w:lang w:val="en-GB"/>
        </w:rPr>
        <w:t>For Z</w:t>
      </w:r>
      <w:r>
        <w:rPr>
          <w:lang w:val="en-GB"/>
        </w:rPr>
        <w:t>-</w:t>
      </w:r>
      <w:r w:rsidRPr="003F3386">
        <w:rPr>
          <w:lang w:val="en-GB"/>
        </w:rPr>
        <w:t>potential analyses in ultrapure water, samples were prepared as described for DLS analysis.</w:t>
      </w:r>
    </w:p>
    <w:p w14:paraId="24947AF1" w14:textId="2097993A" w:rsidR="003F3386" w:rsidRPr="003F3386" w:rsidRDefault="003F3386" w:rsidP="003F3386">
      <w:pPr>
        <w:rPr>
          <w:lang w:val="en-GB"/>
        </w:rPr>
      </w:pPr>
      <w:r w:rsidRPr="003F3386">
        <w:rPr>
          <w:lang w:val="en-GB"/>
        </w:rPr>
        <w:lastRenderedPageBreak/>
        <w:t>For Z</w:t>
      </w:r>
      <w:r>
        <w:rPr>
          <w:lang w:val="en-GB"/>
        </w:rPr>
        <w:t>-</w:t>
      </w:r>
      <w:r w:rsidRPr="003F3386">
        <w:rPr>
          <w:lang w:val="en-GB"/>
        </w:rPr>
        <w:t>potential  analyses  at  pH  7,  a  proper  aliquot  from  the  stock  solution  (nominal concentration 1 g L</w:t>
      </w:r>
      <w:r>
        <w:rPr>
          <w:lang w:val="en-GB"/>
        </w:rPr>
        <w:t>-</w:t>
      </w:r>
      <w:r w:rsidRPr="003F3386">
        <w:rPr>
          <w:lang w:val="en-GB"/>
        </w:rPr>
        <w:t>1) was dispersed in ultrapure water the background buffered electrolyte solution (40 mM KCl, 9.36 g L</w:t>
      </w:r>
      <w:r>
        <w:rPr>
          <w:lang w:val="en-GB"/>
        </w:rPr>
        <w:t>-</w:t>
      </w:r>
      <w:r w:rsidRPr="003F3386">
        <w:rPr>
          <w:lang w:val="en-GB"/>
        </w:rPr>
        <w:t>1 KH2PO4, 32.73 g L</w:t>
      </w:r>
      <w:r>
        <w:rPr>
          <w:lang w:val="en-GB"/>
        </w:rPr>
        <w:t>-</w:t>
      </w:r>
      <w:r w:rsidRPr="003F3386">
        <w:rPr>
          <w:lang w:val="en-GB"/>
        </w:rPr>
        <w:t>1 Na</w:t>
      </w:r>
      <w:r w:rsidRPr="00AF320B">
        <w:rPr>
          <w:vertAlign w:val="subscript"/>
          <w:lang w:val="en-GB"/>
        </w:rPr>
        <w:t>2</w:t>
      </w:r>
      <w:r w:rsidRPr="003F3386">
        <w:rPr>
          <w:lang w:val="en-GB"/>
        </w:rPr>
        <w:t>HPO</w:t>
      </w:r>
      <w:r w:rsidRPr="00AF320B">
        <w:rPr>
          <w:vertAlign w:val="subscript"/>
          <w:lang w:val="en-GB"/>
        </w:rPr>
        <w:t>4</w:t>
      </w:r>
      <w:r w:rsidRPr="003F3386">
        <w:rPr>
          <w:lang w:val="en-GB"/>
        </w:rPr>
        <w:t>) in order to achieve an optimum concentration in the intensity range &gt; 20 kcps, which depends on several factors such as optical properties, particles size and polydispersity.</w:t>
      </w:r>
    </w:p>
    <w:p w14:paraId="6F3D2413" w14:textId="77777777" w:rsidR="003F3386" w:rsidRPr="003F3386" w:rsidRDefault="003F3386" w:rsidP="003F3386">
      <w:pPr>
        <w:rPr>
          <w:lang w:val="en-GB"/>
        </w:rPr>
      </w:pPr>
      <w:r w:rsidRPr="003F3386">
        <w:rPr>
          <w:lang w:val="en-GB"/>
        </w:rPr>
        <w:t>Final pH of the suspension was determined after vortex mixing and eventually adjusted with</w:t>
      </w:r>
    </w:p>
    <w:p w14:paraId="179DD368" w14:textId="5812CB37" w:rsidR="003F3386" w:rsidRPr="003F3386" w:rsidRDefault="003F3386" w:rsidP="003F3386">
      <w:pPr>
        <w:rPr>
          <w:lang w:val="en-GB"/>
        </w:rPr>
      </w:pPr>
      <w:r w:rsidRPr="003F3386">
        <w:rPr>
          <w:lang w:val="en-GB"/>
        </w:rPr>
        <w:t xml:space="preserve">0.1 M HCl or NaOH. From the working solution, the appropriate amount of sample was weighed and added to a glass vial. Sonication was performed to ensure a well mix of the suspension, as reported for DLS measurements. Afterwards, the sample was transferred with a 1 mL disposable syringe, by </w:t>
      </w:r>
      <w:r w:rsidR="00AF320B" w:rsidRPr="003F3386">
        <w:rPr>
          <w:lang w:val="en-GB"/>
        </w:rPr>
        <w:t>dislodging</w:t>
      </w:r>
      <w:r w:rsidRPr="003F3386">
        <w:rPr>
          <w:lang w:val="en-GB"/>
        </w:rPr>
        <w:t xml:space="preserve"> any air bubbles, to the zeta cell.</w:t>
      </w:r>
    </w:p>
    <w:p w14:paraId="1CC402D7" w14:textId="77777777" w:rsidR="003F3386" w:rsidRPr="003F3386" w:rsidRDefault="003F3386" w:rsidP="003F3386">
      <w:pPr>
        <w:rPr>
          <w:lang w:val="en-GB"/>
        </w:rPr>
      </w:pPr>
      <w:r w:rsidRPr="003F3386">
        <w:rPr>
          <w:lang w:val="en-GB"/>
        </w:rPr>
        <w:t>The analysis was performed at 25 ⁰C with an equilibrium time of 2 minutes. A minimum of 10 replicates with 3 measurements per replicate was used.</w:t>
      </w:r>
    </w:p>
    <w:p w14:paraId="73817F93" w14:textId="251632EF" w:rsidR="003F3386" w:rsidRPr="003F3386" w:rsidRDefault="003F3386" w:rsidP="003F3386">
      <w:pPr>
        <w:rPr>
          <w:lang w:val="en-GB"/>
        </w:rPr>
      </w:pPr>
      <w:r w:rsidRPr="003F3386">
        <w:rPr>
          <w:lang w:val="en-GB"/>
        </w:rPr>
        <w:t>Depending on the measured samples conductivity, in order to reduce the electrodes degradation and improve the data quality, different applied voltages (V), corresponding to different analysis mode, was automatically selected by the instrument (measured conductivity greater than 5 or greater than 30 mS cm</w:t>
      </w:r>
      <w:r>
        <w:rPr>
          <w:lang w:val="en-GB"/>
        </w:rPr>
        <w:t>-</w:t>
      </w:r>
      <w:r w:rsidRPr="003F3386">
        <w:rPr>
          <w:lang w:val="en-GB"/>
        </w:rPr>
        <w:t>1 correspond to a default applied voltage of 50 or 10 V respectively). Instrument performances were evaluated by standard polystyrene dispersion analysis.</w:t>
      </w:r>
    </w:p>
    <w:p w14:paraId="4A082F2D" w14:textId="77777777" w:rsidR="003F3386" w:rsidRPr="00AF320B" w:rsidRDefault="003F3386" w:rsidP="003F3386">
      <w:pPr>
        <w:rPr>
          <w:b/>
          <w:lang w:val="en-GB"/>
        </w:rPr>
      </w:pPr>
      <w:r w:rsidRPr="00AF320B">
        <w:rPr>
          <w:b/>
          <w:lang w:val="en-GB"/>
        </w:rPr>
        <w:t>Isoelectric point</w:t>
      </w:r>
    </w:p>
    <w:p w14:paraId="75027F96" w14:textId="77777777" w:rsidR="00AF320B" w:rsidRPr="00AF320B" w:rsidRDefault="003F3386" w:rsidP="003F3386">
      <w:pPr>
        <w:rPr>
          <w:b/>
          <w:lang w:val="en-GB"/>
        </w:rPr>
      </w:pPr>
      <w:r w:rsidRPr="00AF320B">
        <w:rPr>
          <w:b/>
          <w:lang w:val="en-GB"/>
        </w:rPr>
        <w:t>Techniques: ELS</w:t>
      </w:r>
      <w:r w:rsidR="00AF320B" w:rsidRPr="00AF320B">
        <w:rPr>
          <w:b/>
          <w:lang w:val="en-GB"/>
        </w:rPr>
        <w:t xml:space="preserve"> </w:t>
      </w:r>
    </w:p>
    <w:p w14:paraId="548F44FF" w14:textId="513B8FA5" w:rsidR="003F3386" w:rsidRPr="00AF320B" w:rsidRDefault="003F3386" w:rsidP="003F3386">
      <w:pPr>
        <w:rPr>
          <w:b/>
          <w:lang w:val="en-GB"/>
        </w:rPr>
      </w:pPr>
      <w:r w:rsidRPr="00AF320B">
        <w:rPr>
          <w:b/>
          <w:lang w:val="en-GB"/>
        </w:rPr>
        <w:t>Instrument: Nicomp 380 ZLS</w:t>
      </w:r>
    </w:p>
    <w:p w14:paraId="1B5DAE03" w14:textId="3551D6CA" w:rsidR="003F3386" w:rsidRPr="003F3386" w:rsidRDefault="003F3386" w:rsidP="003F3386">
      <w:pPr>
        <w:rPr>
          <w:lang w:val="en-GB"/>
        </w:rPr>
      </w:pPr>
      <w:r w:rsidRPr="003F3386">
        <w:rPr>
          <w:lang w:val="en-GB"/>
        </w:rPr>
        <w:t xml:space="preserve">Procedures according to </w:t>
      </w:r>
      <w:r w:rsidR="00D463C8">
        <w:rPr>
          <w:lang w:val="en-GB"/>
        </w:rPr>
        <w:t xml:space="preserve">the </w:t>
      </w:r>
      <w:r w:rsidRPr="003F3386">
        <w:rPr>
          <w:lang w:val="en-GB"/>
        </w:rPr>
        <w:t>Nanogenotox protocol – SOP for characterization of the selected manufactured materials types.</w:t>
      </w:r>
      <w:r w:rsidR="00AF320B">
        <w:rPr>
          <w:lang w:val="en-GB"/>
        </w:rPr>
        <w:t xml:space="preserve"> </w:t>
      </w:r>
      <w:r w:rsidRPr="003F3386">
        <w:rPr>
          <w:lang w:val="en-GB"/>
        </w:rPr>
        <w:t>Samples for zeta potential measurements at different pH values were prepared</w:t>
      </w:r>
      <w:r w:rsidR="00AF320B">
        <w:rPr>
          <w:lang w:val="en-GB"/>
        </w:rPr>
        <w:t xml:space="preserve">. </w:t>
      </w:r>
      <w:r w:rsidR="00AF320B" w:rsidRPr="003F3386">
        <w:rPr>
          <w:lang w:val="en-GB"/>
        </w:rPr>
        <w:t xml:space="preserve">Ionic strength (monovalent </w:t>
      </w:r>
      <w:r w:rsidR="00D463C8" w:rsidRPr="003F3386">
        <w:rPr>
          <w:lang w:val="en-GB"/>
        </w:rPr>
        <w:t>salt) was kept</w:t>
      </w:r>
      <w:r w:rsidRPr="003F3386">
        <w:rPr>
          <w:lang w:val="en-GB"/>
        </w:rPr>
        <w:t xml:space="preserve">  constant  at  0.036  mol  L</w:t>
      </w:r>
      <w:r>
        <w:rPr>
          <w:lang w:val="en-GB"/>
        </w:rPr>
        <w:t>-</w:t>
      </w:r>
      <w:r w:rsidRPr="003F3386">
        <w:rPr>
          <w:lang w:val="en-GB"/>
        </w:rPr>
        <w:t xml:space="preserve">1.  </w:t>
      </w:r>
      <w:r w:rsidR="00AF320B" w:rsidRPr="003F3386">
        <w:rPr>
          <w:lang w:val="en-GB"/>
        </w:rPr>
        <w:t>Dispersions were</w:t>
      </w:r>
      <w:r w:rsidRPr="003F3386">
        <w:rPr>
          <w:lang w:val="en-GB"/>
        </w:rPr>
        <w:t xml:space="preserve"> prepared by dilution of concentrated sonicated stock suspensions of 10 g L</w:t>
      </w:r>
      <w:r>
        <w:rPr>
          <w:lang w:val="en-GB"/>
        </w:rPr>
        <w:t>-</w:t>
      </w:r>
      <w:r w:rsidRPr="003F3386">
        <w:rPr>
          <w:lang w:val="en-GB"/>
        </w:rPr>
        <w:t>1 into pH and ionic strength controlled “buffers”. General procedure employed was already described as for Z</w:t>
      </w:r>
      <w:r>
        <w:rPr>
          <w:lang w:val="en-GB"/>
        </w:rPr>
        <w:t>-</w:t>
      </w:r>
      <w:r w:rsidRPr="003F3386">
        <w:rPr>
          <w:lang w:val="en-GB"/>
        </w:rPr>
        <w:t>pot at pH 7 measurements, extending the measurements in the range from pH 1.5 to pH 12.5.</w:t>
      </w:r>
    </w:p>
    <w:p w14:paraId="73E9573E" w14:textId="77777777" w:rsidR="003F3386" w:rsidRPr="00AF320B" w:rsidRDefault="003F3386" w:rsidP="003F3386">
      <w:pPr>
        <w:rPr>
          <w:b/>
          <w:lang w:val="en-GB"/>
        </w:rPr>
      </w:pPr>
      <w:r w:rsidRPr="00AF320B">
        <w:rPr>
          <w:b/>
          <w:lang w:val="en-GB"/>
        </w:rPr>
        <w:t>Photocatalytic activity</w:t>
      </w:r>
    </w:p>
    <w:p w14:paraId="0AD6104A" w14:textId="77777777" w:rsidR="00AF320B" w:rsidRPr="00AF320B" w:rsidRDefault="003F3386" w:rsidP="003F3386">
      <w:pPr>
        <w:rPr>
          <w:b/>
          <w:lang w:val="en-GB"/>
        </w:rPr>
      </w:pPr>
      <w:r w:rsidRPr="00AF320B">
        <w:rPr>
          <w:b/>
          <w:lang w:val="en-GB"/>
        </w:rPr>
        <w:t>Techniques: Methylene blue degradation</w:t>
      </w:r>
      <w:r w:rsidR="00AF320B" w:rsidRPr="00AF320B">
        <w:rPr>
          <w:b/>
          <w:lang w:val="en-GB"/>
        </w:rPr>
        <w:t xml:space="preserve"> </w:t>
      </w:r>
    </w:p>
    <w:p w14:paraId="1768F3E9" w14:textId="3D6440AF" w:rsidR="003F3386" w:rsidRPr="00AF320B" w:rsidRDefault="003F3386" w:rsidP="003F3386">
      <w:pPr>
        <w:rPr>
          <w:b/>
          <w:lang w:val="en-GB"/>
        </w:rPr>
      </w:pPr>
      <w:r w:rsidRPr="00AF320B">
        <w:rPr>
          <w:b/>
          <w:lang w:val="en-GB"/>
        </w:rPr>
        <w:t xml:space="preserve">Instrument: </w:t>
      </w:r>
      <w:r w:rsidR="00AF320B" w:rsidRPr="00AF320B">
        <w:rPr>
          <w:b/>
          <w:lang w:val="en-GB"/>
        </w:rPr>
        <w:t>Ocean Optics</w:t>
      </w:r>
      <w:r w:rsidRPr="00AF320B">
        <w:rPr>
          <w:b/>
          <w:lang w:val="en-GB"/>
        </w:rPr>
        <w:t xml:space="preserve"> spectrometer USB4000</w:t>
      </w:r>
    </w:p>
    <w:p w14:paraId="36989BFB" w14:textId="6EFCE5C2" w:rsidR="003F3386" w:rsidRPr="003F3386" w:rsidRDefault="003F3386" w:rsidP="003F3386">
      <w:pPr>
        <w:rPr>
          <w:lang w:val="en-GB"/>
        </w:rPr>
      </w:pPr>
      <w:r w:rsidRPr="003F3386">
        <w:rPr>
          <w:lang w:val="en-GB"/>
        </w:rPr>
        <w:t xml:space="preserve">The </w:t>
      </w:r>
      <w:r w:rsidR="00AF320B">
        <w:rPr>
          <w:lang w:val="en-GB"/>
        </w:rPr>
        <w:t xml:space="preserve">adopted </w:t>
      </w:r>
      <w:r w:rsidRPr="003F3386">
        <w:rPr>
          <w:lang w:val="en-GB"/>
        </w:rPr>
        <w:t>method closely follows DIN 52980:2008</w:t>
      </w:r>
      <w:r>
        <w:rPr>
          <w:lang w:val="en-GB"/>
        </w:rPr>
        <w:t>-</w:t>
      </w:r>
      <w:r w:rsidRPr="003F3386">
        <w:rPr>
          <w:lang w:val="en-GB"/>
        </w:rPr>
        <w:t>10. The materials were dispersed at c = 5 mg l</w:t>
      </w:r>
      <w:r>
        <w:rPr>
          <w:lang w:val="en-GB"/>
        </w:rPr>
        <w:t>-</w:t>
      </w:r>
      <w:r w:rsidRPr="003F3386">
        <w:rPr>
          <w:lang w:val="en-GB"/>
        </w:rPr>
        <w:t>1 concentration in an aqueous solution containing methylene blue, which has the known extinction coefficient ε = 7.402 m² mol</w:t>
      </w:r>
      <w:r>
        <w:rPr>
          <w:lang w:val="en-GB"/>
        </w:rPr>
        <w:t>-</w:t>
      </w:r>
      <w:r w:rsidRPr="003F3386">
        <w:rPr>
          <w:lang w:val="en-GB"/>
        </w:rPr>
        <w:t>1. Before irradiation, the 5 mg l</w:t>
      </w:r>
      <w:r>
        <w:rPr>
          <w:lang w:val="en-GB"/>
        </w:rPr>
        <w:t>-</w:t>
      </w:r>
      <w:r w:rsidRPr="003F3386">
        <w:rPr>
          <w:lang w:val="en-GB"/>
        </w:rPr>
        <w:t>1 dye solution has an optical absorbance of ΔA = 0.92 at 664 nm wavelength. The effective particulate surface is hence given by c*BET and is in the range of 10</w:t>
      </w:r>
      <w:r>
        <w:rPr>
          <w:lang w:val="en-GB"/>
        </w:rPr>
        <w:t>-</w:t>
      </w:r>
      <w:r w:rsidRPr="003F3386">
        <w:rPr>
          <w:lang w:val="en-GB"/>
        </w:rPr>
        <w:t>4 m² ml</w:t>
      </w:r>
      <w:r>
        <w:rPr>
          <w:lang w:val="en-GB"/>
        </w:rPr>
        <w:t>-</w:t>
      </w:r>
      <w:r w:rsidRPr="003F3386">
        <w:rPr>
          <w:lang w:val="en-GB"/>
        </w:rPr>
        <w:t>1 for typical nanomaterials. Beakers of 20 ml suspension were placed in the irradiation chamber (MRC Systems GmbH) which maintained a constant UV intensity of E</w:t>
      </w:r>
      <w:r w:rsidR="00AF320B">
        <w:rPr>
          <w:lang w:val="en-GB"/>
        </w:rPr>
        <w:t xml:space="preserve"> </w:t>
      </w:r>
      <w:r w:rsidRPr="003F3386">
        <w:rPr>
          <w:lang w:val="en-GB"/>
        </w:rPr>
        <w:t>= 0.1 mW cm</w:t>
      </w:r>
      <w:r>
        <w:rPr>
          <w:lang w:val="en-GB"/>
        </w:rPr>
        <w:t>-</w:t>
      </w:r>
      <w:r w:rsidRPr="003F3386">
        <w:rPr>
          <w:lang w:val="en-GB"/>
        </w:rPr>
        <w:t>2 at λ = 365 nm. Under constant stirring, the remaining dye absorption ΔA at Δt</w:t>
      </w:r>
      <w:r w:rsidR="00AF320B">
        <w:rPr>
          <w:lang w:val="en-GB"/>
        </w:rPr>
        <w:t xml:space="preserve"> </w:t>
      </w:r>
      <w:r w:rsidRPr="003F3386">
        <w:rPr>
          <w:lang w:val="en-GB"/>
        </w:rPr>
        <w:t>= 0h – 2h – 6h – 22h was measured by spectrometer on aliquots in d = 1 cm thick cuvettes outside of the irradiation chamber. Suspensions of identical composition but kept in dark beakers defined the negative control ΔAdark at the same time intervals. Following the DIN standard, we calculate the unit</w:t>
      </w:r>
      <w:r>
        <w:rPr>
          <w:lang w:val="en-GB"/>
        </w:rPr>
        <w:t>-</w:t>
      </w:r>
      <w:r w:rsidRPr="003F3386">
        <w:rPr>
          <w:lang w:val="en-GB"/>
        </w:rPr>
        <w:t>less photon efficiency ξ:</w:t>
      </w:r>
      <w:r w:rsidR="00AF320B">
        <w:rPr>
          <w:lang w:val="en-GB"/>
        </w:rPr>
        <w:t xml:space="preserve"> </w:t>
      </w:r>
      <w:r w:rsidRPr="003F3386">
        <w:rPr>
          <w:lang w:val="en-GB"/>
        </w:rPr>
        <w:t xml:space="preserve">As further negative control a dye solution without </w:t>
      </w:r>
      <w:r w:rsidR="00AF320B">
        <w:rPr>
          <w:lang w:val="en-GB"/>
        </w:rPr>
        <w:t>nanoparticles</w:t>
      </w:r>
      <w:r w:rsidRPr="003F3386">
        <w:rPr>
          <w:lang w:val="en-GB"/>
        </w:rPr>
        <w:t xml:space="preserve"> was UV</w:t>
      </w:r>
      <w:r>
        <w:rPr>
          <w:lang w:val="en-GB"/>
        </w:rPr>
        <w:t>-</w:t>
      </w:r>
      <w:r w:rsidRPr="003F3386">
        <w:rPr>
          <w:lang w:val="en-GB"/>
        </w:rPr>
        <w:t>irradiated and showed no measurable degradation over 22h.</w:t>
      </w:r>
    </w:p>
    <w:p w14:paraId="17A4C02E" w14:textId="77777777" w:rsidR="003F3386" w:rsidRPr="00AF320B" w:rsidRDefault="003F3386" w:rsidP="003F3386">
      <w:pPr>
        <w:rPr>
          <w:b/>
          <w:lang w:val="en-GB"/>
        </w:rPr>
      </w:pPr>
      <w:r w:rsidRPr="00AF320B">
        <w:rPr>
          <w:b/>
          <w:lang w:val="en-GB"/>
        </w:rPr>
        <w:lastRenderedPageBreak/>
        <w:t>Specific Surface Area and pore sizes</w:t>
      </w:r>
    </w:p>
    <w:p w14:paraId="266D6FF1" w14:textId="77777777" w:rsidR="003F3386" w:rsidRPr="00AF320B" w:rsidRDefault="003F3386" w:rsidP="003F3386">
      <w:pPr>
        <w:rPr>
          <w:b/>
          <w:lang w:val="en-GB"/>
        </w:rPr>
      </w:pPr>
      <w:r w:rsidRPr="00AF320B">
        <w:rPr>
          <w:b/>
          <w:lang w:val="en-GB"/>
        </w:rPr>
        <w:t>Technique: BET</w:t>
      </w:r>
    </w:p>
    <w:p w14:paraId="513F4DDB" w14:textId="76CA38BC" w:rsidR="003F3386" w:rsidRPr="00AF320B" w:rsidRDefault="003F3386" w:rsidP="003F3386">
      <w:pPr>
        <w:rPr>
          <w:b/>
          <w:lang w:val="en-GB"/>
        </w:rPr>
      </w:pPr>
      <w:r w:rsidRPr="00AF320B">
        <w:rPr>
          <w:b/>
          <w:lang w:val="en-GB"/>
        </w:rPr>
        <w:t>Instrument: Quantachrome Autosorb iQ</w:t>
      </w:r>
    </w:p>
    <w:p w14:paraId="049AB2CA" w14:textId="4A63BE76" w:rsidR="003F3386" w:rsidRPr="003F3386" w:rsidRDefault="003F3386" w:rsidP="003F3386">
      <w:pPr>
        <w:rPr>
          <w:lang w:val="en-GB"/>
        </w:rPr>
      </w:pPr>
      <w:r w:rsidRPr="003F3386">
        <w:rPr>
          <w:lang w:val="en-GB"/>
        </w:rPr>
        <w:t>Procedures applied for these analyses were the same as used in NanoValid (WP3, Task 3.1) and as reported by Nanogenotox protocol. Specific surface area and pore size distribution were determined respectively with BET, average pore size calculation and DTF methods (ISO 1590</w:t>
      </w:r>
      <w:r>
        <w:rPr>
          <w:lang w:val="en-GB"/>
        </w:rPr>
        <w:t>-</w:t>
      </w:r>
      <w:r w:rsidRPr="003F3386">
        <w:rPr>
          <w:lang w:val="en-GB"/>
        </w:rPr>
        <w:t>1:2007), recording the nitrogen adsorption and desorption isotherm at 77 K for 35 points (21 adsorption and 14 desorption) between 0 and 1 P/P0. Moreover, 11 relative pressure points between 0.05 and 0.3 P/P0 were acquired for the adsorption branch for accurate multipoint bet surface area determination. For all points, equilibration and tolerance parameters were respectively set to 3 and 0.</w:t>
      </w:r>
    </w:p>
    <w:p w14:paraId="3DC995E5" w14:textId="0D557020" w:rsidR="003F3386" w:rsidRPr="003F3386" w:rsidRDefault="003F3386" w:rsidP="003F3386">
      <w:pPr>
        <w:rPr>
          <w:lang w:val="en-GB"/>
        </w:rPr>
      </w:pPr>
      <w:r w:rsidRPr="003F3386">
        <w:rPr>
          <w:lang w:val="en-GB"/>
        </w:rPr>
        <w:t xml:space="preserve">Powder samples were weighted with </w:t>
      </w:r>
      <w:r w:rsidR="00AF320B" w:rsidRPr="003F3386">
        <w:rPr>
          <w:lang w:val="en-GB"/>
        </w:rPr>
        <w:t>a 5-digit</w:t>
      </w:r>
      <w:r w:rsidRPr="003F3386">
        <w:rPr>
          <w:lang w:val="en-GB"/>
        </w:rPr>
        <w:t xml:space="preserve"> analytic balance (Mettler Toledo) in the designed cells (9 mm stem with large bulb cell). Sample mass was adjusted in order to achieve at least 15 – 20 m2 in the cell. For unknown samples 500 mg of sample were weighted in the cell.</w:t>
      </w:r>
    </w:p>
    <w:p w14:paraId="798859F7" w14:textId="263E5C48" w:rsidR="003F3386" w:rsidRPr="003F3386" w:rsidRDefault="003F3386" w:rsidP="003F3386">
      <w:pPr>
        <w:rPr>
          <w:lang w:val="en-GB"/>
        </w:rPr>
      </w:pPr>
      <w:r w:rsidRPr="003F3386">
        <w:rPr>
          <w:lang w:val="en-GB"/>
        </w:rPr>
        <w:t>Samples where outgassed under vacuum at the maximum temperature allowed (90</w:t>
      </w:r>
      <w:r>
        <w:rPr>
          <w:lang w:val="en-GB"/>
        </w:rPr>
        <w:t>-</w:t>
      </w:r>
      <w:r w:rsidRPr="003F3386">
        <w:rPr>
          <w:lang w:val="en-GB"/>
        </w:rPr>
        <w:t>300 °C) for at least 6 hours up to 12 hours depending on their physical proprieties, such as melting point, with a slow temperature ramp of 1 °C min</w:t>
      </w:r>
      <w:r>
        <w:rPr>
          <w:lang w:val="en-GB"/>
        </w:rPr>
        <w:t>-</w:t>
      </w:r>
      <w:r w:rsidRPr="003F3386">
        <w:rPr>
          <w:lang w:val="en-GB"/>
        </w:rPr>
        <w:t xml:space="preserve">1 to avoid any sample surface or structure changes. At the end of the degassing, cells were cooled at room temperature, backfilled with nitrogen, weighted again to measure the final degassed sample mass and then loaded on the analysis stations. Samples volumes were determined by He measure. Any materials were analysed 3 times. Unknown samples were firstly processed by a </w:t>
      </w:r>
      <w:r w:rsidR="00AF320B" w:rsidRPr="003F3386">
        <w:rPr>
          <w:lang w:val="en-GB"/>
        </w:rPr>
        <w:t>fast-single</w:t>
      </w:r>
      <w:r w:rsidRPr="003F3386">
        <w:rPr>
          <w:lang w:val="en-GB"/>
        </w:rPr>
        <w:t xml:space="preserve"> point BET in order to roughly evaluate the amount of sample to be introduced into the cell.</w:t>
      </w:r>
    </w:p>
    <w:p w14:paraId="53FD1557" w14:textId="31334672" w:rsidR="00D463C8" w:rsidRPr="003F3386" w:rsidRDefault="003F3386" w:rsidP="003F3386">
      <w:pPr>
        <w:rPr>
          <w:lang w:val="en-GB"/>
        </w:rPr>
      </w:pPr>
      <w:r w:rsidRPr="003F3386">
        <w:rPr>
          <w:lang w:val="en-GB"/>
        </w:rPr>
        <w:t xml:space="preserve">Instrument performances were evaluated by analysing Surface Area Reference Materials (SARM2005 </w:t>
      </w:r>
      <w:r>
        <w:rPr>
          <w:lang w:val="en-GB"/>
        </w:rPr>
        <w:t>-</w:t>
      </w:r>
      <w:r w:rsidRPr="003F3386">
        <w:rPr>
          <w:lang w:val="en-GB"/>
        </w:rPr>
        <w:t xml:space="preserve"> 100 m2 g</w:t>
      </w:r>
      <w:r>
        <w:rPr>
          <w:lang w:val="en-GB"/>
        </w:rPr>
        <w:t>-</w:t>
      </w:r>
      <w:r w:rsidRPr="003F3386">
        <w:rPr>
          <w:lang w:val="en-GB"/>
        </w:rPr>
        <w:t xml:space="preserve">1 and SARM 2001 </w:t>
      </w:r>
      <w:r>
        <w:rPr>
          <w:lang w:val="en-GB"/>
        </w:rPr>
        <w:t>-</w:t>
      </w:r>
      <w:r w:rsidRPr="003F3386">
        <w:rPr>
          <w:lang w:val="en-GB"/>
        </w:rPr>
        <w:t xml:space="preserve"> 14 m2 g</w:t>
      </w:r>
      <w:r>
        <w:rPr>
          <w:lang w:val="en-GB"/>
        </w:rPr>
        <w:t>-</w:t>
      </w:r>
      <w:r w:rsidRPr="003F3386">
        <w:rPr>
          <w:lang w:val="en-GB"/>
        </w:rPr>
        <w:t>1).</w:t>
      </w:r>
    </w:p>
    <w:p w14:paraId="21473D8C" w14:textId="6EA79F10" w:rsidR="003F3386" w:rsidRPr="00AF320B" w:rsidRDefault="003F3386" w:rsidP="003F3386">
      <w:pPr>
        <w:rPr>
          <w:b/>
          <w:lang w:val="en-GB"/>
        </w:rPr>
      </w:pPr>
      <w:r w:rsidRPr="00AF320B">
        <w:rPr>
          <w:b/>
          <w:lang w:val="en-GB"/>
        </w:rPr>
        <w:t>Average Agglomeration number</w:t>
      </w:r>
    </w:p>
    <w:p w14:paraId="3D995D21" w14:textId="6AF83B63" w:rsidR="003F3386" w:rsidRPr="003F3386" w:rsidRDefault="003F3386" w:rsidP="003F3386">
      <w:pPr>
        <w:rPr>
          <w:lang w:val="en-GB"/>
        </w:rPr>
      </w:pPr>
      <w:r w:rsidRPr="003F3386">
        <w:rPr>
          <w:lang w:val="en-GB"/>
        </w:rPr>
        <w:t>As defined by NIST Special Publication 960</w:t>
      </w:r>
      <w:r>
        <w:rPr>
          <w:lang w:val="en-GB"/>
        </w:rPr>
        <w:t>-</w:t>
      </w:r>
      <w:r w:rsidRPr="003F3386">
        <w:rPr>
          <w:lang w:val="en-GB"/>
        </w:rPr>
        <w:t>3, the average agglomeration number (AAN) is an estimation of the degree of agglomeration in a suspension. AAN is the average number of primary particles contained within an agglomerate. AAN is calculated as the ratio of the median particle size, as determined by light scattering technique, and the average equivalent spherical volume (VBET) given by the BET gas adsorption method, such that:</w:t>
      </w:r>
    </w:p>
    <w:p w14:paraId="0DEF852B" w14:textId="5A5280FC" w:rsidR="003F3386" w:rsidRPr="003F3386" w:rsidRDefault="003F3386" w:rsidP="003F3386">
      <w:pPr>
        <w:rPr>
          <w:lang w:val="en-GB"/>
        </w:rPr>
      </w:pPr>
      <w:r w:rsidRPr="003F3386">
        <w:rPr>
          <w:lang w:val="en-GB"/>
        </w:rPr>
        <w:t>where V50 is the equivalent spherical volume calculated from the median diameter (µm3), D50 is the size that splits the distribution with half above and half below this diameter (μm), SSA is the specific surface area (m2 g</w:t>
      </w:r>
      <w:r>
        <w:rPr>
          <w:lang w:val="en-GB"/>
        </w:rPr>
        <w:t>-</w:t>
      </w:r>
      <w:r w:rsidRPr="003F3386">
        <w:rPr>
          <w:lang w:val="en-GB"/>
        </w:rPr>
        <w:t>1) and ρ is the particle density (g cm</w:t>
      </w:r>
      <w:r>
        <w:rPr>
          <w:lang w:val="en-GB"/>
        </w:rPr>
        <w:t>-</w:t>
      </w:r>
      <w:r w:rsidRPr="003F3386">
        <w:rPr>
          <w:lang w:val="en-GB"/>
        </w:rPr>
        <w:t>3).</w:t>
      </w:r>
    </w:p>
    <w:p w14:paraId="47FA6351" w14:textId="57829D8D" w:rsidR="003F3386" w:rsidRPr="00AF320B" w:rsidRDefault="003F3386" w:rsidP="003F3386">
      <w:pPr>
        <w:rPr>
          <w:b/>
          <w:lang w:val="en-GB"/>
        </w:rPr>
      </w:pPr>
      <w:r w:rsidRPr="00AF320B">
        <w:rPr>
          <w:b/>
          <w:lang w:val="en-GB"/>
        </w:rPr>
        <w:t>Surface chemistry</w:t>
      </w:r>
    </w:p>
    <w:p w14:paraId="6BC0F6E3" w14:textId="77777777" w:rsidR="003F3386" w:rsidRPr="00AF320B" w:rsidRDefault="003F3386" w:rsidP="003F3386">
      <w:pPr>
        <w:rPr>
          <w:b/>
          <w:lang w:val="en-GB"/>
        </w:rPr>
      </w:pPr>
      <w:r w:rsidRPr="00AF320B">
        <w:rPr>
          <w:b/>
          <w:lang w:val="en-GB"/>
        </w:rPr>
        <w:t>Techniques: XPS</w:t>
      </w:r>
    </w:p>
    <w:p w14:paraId="64CC41D9" w14:textId="77777777" w:rsidR="003F3386" w:rsidRPr="00AF320B" w:rsidRDefault="003F3386" w:rsidP="003F3386">
      <w:pPr>
        <w:rPr>
          <w:b/>
          <w:lang w:val="en-GB"/>
        </w:rPr>
      </w:pPr>
      <w:r w:rsidRPr="00AF320B">
        <w:rPr>
          <w:b/>
          <w:lang w:val="en-GB"/>
        </w:rPr>
        <w:t>Instrument: Perkin Elmer® 5600ci</w:t>
      </w:r>
    </w:p>
    <w:p w14:paraId="4DB01A33" w14:textId="166100A4" w:rsidR="003F3386" w:rsidRPr="003F3386" w:rsidRDefault="003F3386" w:rsidP="003F3386">
      <w:pPr>
        <w:rPr>
          <w:lang w:val="en-GB"/>
        </w:rPr>
      </w:pPr>
      <w:r w:rsidRPr="003F3386">
        <w:rPr>
          <w:lang w:val="en-GB"/>
        </w:rPr>
        <w:t>Samples were analysed using non</w:t>
      </w:r>
      <w:r>
        <w:rPr>
          <w:lang w:val="en-GB"/>
        </w:rPr>
        <w:t>-</w:t>
      </w:r>
      <w:r w:rsidRPr="003F3386">
        <w:rPr>
          <w:lang w:val="en-GB"/>
        </w:rPr>
        <w:t>monochromatic Al Kα radiation (E=1486.6 eV) in the 10−6</w:t>
      </w:r>
      <w:r w:rsidR="00D463C8">
        <w:rPr>
          <w:lang w:val="en-GB"/>
        </w:rPr>
        <w:t xml:space="preserve"> </w:t>
      </w:r>
      <w:r w:rsidRPr="003F3386">
        <w:rPr>
          <w:lang w:val="en-GB"/>
        </w:rPr>
        <w:t>Pa pressure range. Surface charging was corrected by assuming the binding ene</w:t>
      </w:r>
      <w:r w:rsidR="00AF320B">
        <w:rPr>
          <w:lang w:val="en-GB"/>
        </w:rPr>
        <w:t xml:space="preserve">rgy (BE) </w:t>
      </w:r>
      <w:r w:rsidRPr="003F3386">
        <w:rPr>
          <w:lang w:val="en-GB"/>
        </w:rPr>
        <w:t xml:space="preserve">the adventitious carbon C1s band to be 248.6 eV. All the BE values are referred to the Fermi level.  </w:t>
      </w:r>
      <w:r w:rsidR="00AF320B" w:rsidRPr="003F3386">
        <w:rPr>
          <w:lang w:val="en-GB"/>
        </w:rPr>
        <w:t xml:space="preserve">The uncertainties of the </w:t>
      </w:r>
      <w:r w:rsidR="009E0EC9" w:rsidRPr="003F3386">
        <w:rPr>
          <w:lang w:val="en-GB"/>
        </w:rPr>
        <w:t xml:space="preserve">BE </w:t>
      </w:r>
      <w:r w:rsidR="00D463C8" w:rsidRPr="003F3386">
        <w:rPr>
          <w:lang w:val="en-GB"/>
        </w:rPr>
        <w:t>values are 0.1</w:t>
      </w:r>
      <w:r>
        <w:rPr>
          <w:lang w:val="en-GB"/>
        </w:rPr>
        <w:t>-</w:t>
      </w:r>
      <w:r w:rsidRPr="003F3386">
        <w:rPr>
          <w:lang w:val="en-GB"/>
        </w:rPr>
        <w:t>0.</w:t>
      </w:r>
      <w:r w:rsidR="00D463C8" w:rsidRPr="003F3386">
        <w:rPr>
          <w:lang w:val="en-GB"/>
        </w:rPr>
        <w:t xml:space="preserve">3 eV; those </w:t>
      </w:r>
      <w:r w:rsidR="00B549CD" w:rsidRPr="003F3386">
        <w:rPr>
          <w:lang w:val="en-GB"/>
        </w:rPr>
        <w:t>of the calculated atomic</w:t>
      </w:r>
      <w:r w:rsidRPr="003F3386">
        <w:rPr>
          <w:lang w:val="en-GB"/>
        </w:rPr>
        <w:t xml:space="preserve"> fraction of the different elements are lower than 5</w:t>
      </w:r>
      <w:r>
        <w:rPr>
          <w:lang w:val="en-GB"/>
        </w:rPr>
        <w:t>-</w:t>
      </w:r>
      <w:r w:rsidRPr="003F3386">
        <w:rPr>
          <w:lang w:val="en-GB"/>
        </w:rPr>
        <w:t>10%.</w:t>
      </w:r>
      <w:r w:rsidR="00D463C8">
        <w:rPr>
          <w:lang w:val="en-GB"/>
        </w:rPr>
        <w:t xml:space="preserve"> </w:t>
      </w:r>
      <w:r w:rsidRPr="003F3386">
        <w:rPr>
          <w:lang w:val="en-GB"/>
        </w:rPr>
        <w:t xml:space="preserve">The values of BE or kinetic energy (KE) of the signals, as well as the calculated value of the parameter α, </w:t>
      </w:r>
      <w:r w:rsidRPr="003F3386">
        <w:rPr>
          <w:lang w:val="en-GB"/>
        </w:rPr>
        <w:lastRenderedPageBreak/>
        <w:t xml:space="preserve">were compared to the values reported in the literature and/or in dedicated databases, in order to allow different chemical assignments. </w:t>
      </w:r>
    </w:p>
    <w:p w14:paraId="77E9EE44" w14:textId="23E07F9A" w:rsidR="003F3386" w:rsidRPr="00AF320B" w:rsidRDefault="003F3386" w:rsidP="003F3386">
      <w:pPr>
        <w:rPr>
          <w:b/>
          <w:lang w:val="en-GB"/>
        </w:rPr>
      </w:pPr>
      <w:r w:rsidRPr="00AF320B">
        <w:rPr>
          <w:b/>
          <w:lang w:val="en-GB"/>
        </w:rPr>
        <w:t>Structure: Fundamental vibrations and associated rotational-vibrational structure</w:t>
      </w:r>
    </w:p>
    <w:p w14:paraId="64669B71" w14:textId="72031384" w:rsidR="003F3386" w:rsidRPr="00AF320B" w:rsidRDefault="003F3386" w:rsidP="003F3386">
      <w:pPr>
        <w:rPr>
          <w:b/>
          <w:lang w:val="en-GB"/>
        </w:rPr>
      </w:pPr>
      <w:r w:rsidRPr="00AF320B">
        <w:rPr>
          <w:b/>
          <w:lang w:val="en-GB"/>
        </w:rPr>
        <w:t>Techniques: FT-IR</w:t>
      </w:r>
    </w:p>
    <w:p w14:paraId="1AAF5781" w14:textId="4FD6EB5D" w:rsidR="003F3386" w:rsidRPr="00AF320B" w:rsidRDefault="003F3386" w:rsidP="003F3386">
      <w:pPr>
        <w:rPr>
          <w:b/>
          <w:lang w:val="en-GB"/>
        </w:rPr>
      </w:pPr>
      <w:r w:rsidRPr="00AF320B">
        <w:rPr>
          <w:b/>
          <w:lang w:val="en-GB"/>
        </w:rPr>
        <w:t>Instrument: Spectrum One Perkin Elmer (Waltham, MA, USA)</w:t>
      </w:r>
    </w:p>
    <w:p w14:paraId="54CA8BD6" w14:textId="4592416A" w:rsidR="003F3386" w:rsidRPr="003F3386" w:rsidRDefault="003F3386" w:rsidP="003F3386">
      <w:pPr>
        <w:rPr>
          <w:lang w:val="en-GB"/>
        </w:rPr>
      </w:pPr>
      <w:r w:rsidRPr="003F3386">
        <w:rPr>
          <w:lang w:val="en-GB"/>
        </w:rPr>
        <w:t>The samples in the powder state were ground to a very fine powder and pressed into KBr pellets and mounted in the holder of the IR cell. Each analysis was performed in triplicate.</w:t>
      </w:r>
    </w:p>
    <w:p w14:paraId="79638314" w14:textId="458D57C9" w:rsidR="003F3386" w:rsidRPr="00AF320B" w:rsidRDefault="003F3386" w:rsidP="003F3386">
      <w:pPr>
        <w:rPr>
          <w:b/>
          <w:lang w:val="en-GB"/>
        </w:rPr>
      </w:pPr>
      <w:r w:rsidRPr="00AF320B">
        <w:rPr>
          <w:b/>
          <w:lang w:val="en-GB"/>
        </w:rPr>
        <w:t>Structure: Vibrational, rotational and other low-frequency modes</w:t>
      </w:r>
    </w:p>
    <w:p w14:paraId="79A89D82" w14:textId="77777777" w:rsidR="003F3386" w:rsidRPr="00AF320B" w:rsidRDefault="003F3386" w:rsidP="003F3386">
      <w:pPr>
        <w:rPr>
          <w:b/>
          <w:lang w:val="en-GB"/>
        </w:rPr>
      </w:pPr>
      <w:r w:rsidRPr="00AF320B">
        <w:rPr>
          <w:b/>
          <w:lang w:val="en-GB"/>
        </w:rPr>
        <w:t>Techniques: Raman</w:t>
      </w:r>
    </w:p>
    <w:p w14:paraId="6BAF0AC2" w14:textId="52A8ECF7" w:rsidR="003F3386" w:rsidRPr="00AF320B" w:rsidRDefault="003F3386" w:rsidP="003F3386">
      <w:pPr>
        <w:rPr>
          <w:b/>
          <w:lang w:val="en-GB"/>
        </w:rPr>
      </w:pPr>
      <w:r w:rsidRPr="00AF320B">
        <w:rPr>
          <w:b/>
          <w:lang w:val="en-GB"/>
        </w:rPr>
        <w:t>Instrument: Xantus-1TM</w:t>
      </w:r>
    </w:p>
    <w:p w14:paraId="29F91AE1" w14:textId="17C25B7C" w:rsidR="003F3386" w:rsidRPr="003F3386" w:rsidRDefault="003F3386" w:rsidP="003F3386">
      <w:pPr>
        <w:rPr>
          <w:lang w:val="en-GB"/>
        </w:rPr>
      </w:pPr>
      <w:r w:rsidRPr="003F3386">
        <w:rPr>
          <w:lang w:val="en-GB"/>
        </w:rPr>
        <w:t>The samples in the powder state were ground to a fine powder and insert in the holder of the Raman cell. Excitation laser diode emitted at 785 nm.</w:t>
      </w:r>
    </w:p>
    <w:p w14:paraId="5488E2E8" w14:textId="77777777" w:rsidR="003F3386" w:rsidRPr="00AF320B" w:rsidRDefault="003F3386" w:rsidP="003F3386">
      <w:pPr>
        <w:rPr>
          <w:b/>
          <w:lang w:val="en-GB"/>
        </w:rPr>
      </w:pPr>
      <w:r w:rsidRPr="00AF320B">
        <w:rPr>
          <w:b/>
          <w:lang w:val="en-GB"/>
        </w:rPr>
        <w:t>Inorganic Impurities of toxicological concern</w:t>
      </w:r>
    </w:p>
    <w:p w14:paraId="2275CED3" w14:textId="795E8897" w:rsidR="003F3386" w:rsidRPr="00AF320B" w:rsidRDefault="003F3386" w:rsidP="003F3386">
      <w:pPr>
        <w:rPr>
          <w:b/>
          <w:lang w:val="en-GB"/>
        </w:rPr>
      </w:pPr>
      <w:r w:rsidRPr="00AF320B">
        <w:rPr>
          <w:b/>
          <w:lang w:val="en-GB"/>
        </w:rPr>
        <w:t>Technique: ICP-MS/OES</w:t>
      </w:r>
    </w:p>
    <w:p w14:paraId="4CA95516" w14:textId="256670CD" w:rsidR="003F3386" w:rsidRPr="00AF320B" w:rsidRDefault="003F3386" w:rsidP="003F3386">
      <w:pPr>
        <w:rPr>
          <w:b/>
          <w:lang w:val="en-GB"/>
        </w:rPr>
      </w:pPr>
      <w:r w:rsidRPr="00AF320B">
        <w:rPr>
          <w:b/>
          <w:lang w:val="en-GB"/>
        </w:rPr>
        <w:t>Instrument: Perkin Elmer NexION 300D; Perkin Elmer Optima 2100</w:t>
      </w:r>
    </w:p>
    <w:p w14:paraId="1731F9A6" w14:textId="77777777" w:rsidR="003F3386" w:rsidRPr="003F3386" w:rsidRDefault="003F3386" w:rsidP="003F3386">
      <w:pPr>
        <w:rPr>
          <w:lang w:val="en-GB"/>
        </w:rPr>
      </w:pPr>
      <w:r w:rsidRPr="003F3386">
        <w:rPr>
          <w:lang w:val="en-GB"/>
        </w:rPr>
        <w:t>The procedures applied are the same as those used in the projects NanoValid (Chemical purity of materials, WP2 Task 2.2) and Nanogenotox, although sample preparation methods (kind and amount of acids, temperature and pressure program of the microwave) are strongly dependent on the chemical nature of the material to be digested and on the elements to be determined.</w:t>
      </w:r>
    </w:p>
    <w:p w14:paraId="734301CF" w14:textId="19BD9F8B" w:rsidR="003F3386" w:rsidRPr="003F3386" w:rsidRDefault="003F3386" w:rsidP="003F3386">
      <w:pPr>
        <w:rPr>
          <w:lang w:val="en-GB"/>
        </w:rPr>
      </w:pPr>
      <w:r w:rsidRPr="003F3386">
        <w:rPr>
          <w:lang w:val="en-GB"/>
        </w:rPr>
        <w:t xml:space="preserve">Three aliquots from every batch of </w:t>
      </w:r>
      <w:r w:rsidR="00AF320B">
        <w:rPr>
          <w:lang w:val="en-GB"/>
        </w:rPr>
        <w:t>Nanoparticles</w:t>
      </w:r>
      <w:r w:rsidRPr="003F3386">
        <w:rPr>
          <w:lang w:val="en-GB"/>
        </w:rPr>
        <w:t xml:space="preserve"> were collected and treated each one of them as an independent sample. In order to solubilize the material, every sample underwent an acid digestion process. The acid mixture employed (acids of suprapur grade) depends on the material. In some </w:t>
      </w:r>
      <w:r w:rsidR="00D463C8" w:rsidRPr="003F3386">
        <w:rPr>
          <w:lang w:val="en-GB"/>
        </w:rPr>
        <w:t>cases,</w:t>
      </w:r>
      <w:r w:rsidRPr="003F3386">
        <w:rPr>
          <w:lang w:val="en-GB"/>
        </w:rPr>
        <w:t xml:space="preserve"> different </w:t>
      </w:r>
      <w:r w:rsidR="00D463C8" w:rsidRPr="003F3386">
        <w:rPr>
          <w:lang w:val="en-GB"/>
        </w:rPr>
        <w:t>number</w:t>
      </w:r>
      <w:r w:rsidRPr="003F3386">
        <w:rPr>
          <w:lang w:val="en-GB"/>
        </w:rPr>
        <w:t xml:space="preserve"> of samples and different kind of digestion procedures were tested. Furthermore, in order to evaluate the possible environmental contamination of the samples, at least three blank solutions (reagents without any sample) per digestion process were prepared.</w:t>
      </w:r>
    </w:p>
    <w:p w14:paraId="6753586B" w14:textId="7C8033D2" w:rsidR="002E1305" w:rsidRPr="003F3386" w:rsidRDefault="003F3386" w:rsidP="003F3386">
      <w:pPr>
        <w:rPr>
          <w:lang w:val="en-GB"/>
        </w:rPr>
      </w:pPr>
      <w:r w:rsidRPr="003F3386">
        <w:rPr>
          <w:lang w:val="en-GB"/>
        </w:rPr>
        <w:t xml:space="preserve">To provide a fingerprint of the elements present in the materials and their approximate </w:t>
      </w:r>
      <w:r w:rsidR="00AF320B" w:rsidRPr="003F3386">
        <w:rPr>
          <w:lang w:val="en-GB"/>
        </w:rPr>
        <w:t>concentration, a semi</w:t>
      </w:r>
      <w:r>
        <w:rPr>
          <w:lang w:val="en-GB"/>
        </w:rPr>
        <w:t>-</w:t>
      </w:r>
      <w:r w:rsidRPr="003F3386">
        <w:rPr>
          <w:lang w:val="en-GB"/>
        </w:rPr>
        <w:t>quantitative</w:t>
      </w:r>
      <w:r w:rsidR="00D463C8">
        <w:rPr>
          <w:lang w:val="en-GB"/>
        </w:rPr>
        <w:t xml:space="preserve"> </w:t>
      </w:r>
      <w:r w:rsidR="00462E6D" w:rsidRPr="003F3386">
        <w:rPr>
          <w:lang w:val="en-GB"/>
        </w:rPr>
        <w:t>analysis of</w:t>
      </w:r>
      <w:r w:rsidRPr="003F3386">
        <w:rPr>
          <w:lang w:val="en-GB"/>
        </w:rPr>
        <w:t xml:space="preserve">  the  samples  was  carried  out  by  ICP</w:t>
      </w:r>
      <w:r>
        <w:rPr>
          <w:lang w:val="en-GB"/>
        </w:rPr>
        <w:t>-</w:t>
      </w:r>
      <w:r w:rsidRPr="003F3386">
        <w:rPr>
          <w:lang w:val="en-GB"/>
        </w:rPr>
        <w:t xml:space="preserve">MS  in standard conditions. The elements seeming more relevant were fully quantified by external </w:t>
      </w:r>
      <w:r w:rsidR="00AF320B" w:rsidRPr="003F3386">
        <w:rPr>
          <w:lang w:val="en-GB"/>
        </w:rPr>
        <w:t>calibration method with multi</w:t>
      </w:r>
      <w:r>
        <w:rPr>
          <w:lang w:val="en-GB"/>
        </w:rPr>
        <w:t>-</w:t>
      </w:r>
      <w:r w:rsidR="007D34E5" w:rsidRPr="003F3386">
        <w:rPr>
          <w:lang w:val="en-GB"/>
        </w:rPr>
        <w:t>points curves by ICP</w:t>
      </w:r>
      <w:r>
        <w:rPr>
          <w:lang w:val="en-GB"/>
        </w:rPr>
        <w:t>-</w:t>
      </w:r>
      <w:r w:rsidR="007D34E5" w:rsidRPr="003F3386">
        <w:rPr>
          <w:lang w:val="en-GB"/>
        </w:rPr>
        <w:t>OES or ICP</w:t>
      </w:r>
      <w:r>
        <w:rPr>
          <w:lang w:val="en-GB"/>
        </w:rPr>
        <w:t>-</w:t>
      </w:r>
      <w:r w:rsidR="00D463C8" w:rsidRPr="003F3386">
        <w:rPr>
          <w:lang w:val="en-GB"/>
        </w:rPr>
        <w:t>MS (standard, KED or</w:t>
      </w:r>
      <w:r w:rsidRPr="003F3386">
        <w:rPr>
          <w:lang w:val="en-GB"/>
        </w:rPr>
        <w:t xml:space="preserve"> Dynamic Reaction Cell Mode according to the element investigated). Acceptance criterion for the calibration curves was R2≥0.999. The calibration levels varied according to the expected concentration of the element</w:t>
      </w:r>
      <w:r w:rsidR="00AF320B">
        <w:rPr>
          <w:lang w:val="en-GB"/>
        </w:rPr>
        <w:t xml:space="preserve"> in the samples. </w:t>
      </w:r>
      <w:r w:rsidRPr="003F3386">
        <w:rPr>
          <w:lang w:val="en-GB"/>
        </w:rPr>
        <w:t xml:space="preserve"> </w:t>
      </w:r>
      <w:r w:rsidR="007D662C" w:rsidRPr="003F3386">
        <w:rPr>
          <w:lang w:val="en-GB"/>
        </w:rPr>
        <w:t xml:space="preserve">  </w:t>
      </w:r>
      <w:r w:rsidR="002E1305" w:rsidRPr="003F3386">
        <w:rPr>
          <w:w w:val="81"/>
          <w:lang w:val="en-GB"/>
        </w:rPr>
        <w:t xml:space="preserve">  </w:t>
      </w:r>
    </w:p>
    <w:p w14:paraId="4E7ACFA0" w14:textId="07DB54E1" w:rsidR="007D34E5" w:rsidRPr="007D34E5" w:rsidRDefault="007D34E5" w:rsidP="007D34E5">
      <w:pPr>
        <w:pStyle w:val="Caption"/>
        <w:rPr>
          <w:sz w:val="22"/>
        </w:rPr>
      </w:pPr>
      <w:bookmarkStart w:id="0" w:name="_TOC_250016"/>
      <w:bookmarkEnd w:id="0"/>
      <w:r w:rsidRPr="002E1305">
        <w:rPr>
          <w:b/>
          <w:sz w:val="22"/>
        </w:rPr>
        <w:t>Table SI_</w:t>
      </w:r>
      <w:r>
        <w:rPr>
          <w:b/>
          <w:sz w:val="22"/>
        </w:rPr>
        <w:t>2</w:t>
      </w:r>
      <w:r w:rsidR="00F91BA9">
        <w:rPr>
          <w:b/>
          <w:sz w:val="22"/>
        </w:rPr>
        <w:t>:</w:t>
      </w:r>
      <w:r w:rsidRPr="002E1305">
        <w:rPr>
          <w:b/>
          <w:sz w:val="22"/>
        </w:rPr>
        <w:t xml:space="preserve"> </w:t>
      </w:r>
      <w:r w:rsidRPr="007D34E5">
        <w:rPr>
          <w:sz w:val="22"/>
          <w:szCs w:val="22"/>
        </w:rPr>
        <w:t>Physicochemical characteristics of CuO acrylate coating and micronized Cu</w:t>
      </w:r>
      <w:r w:rsidRPr="007D34E5">
        <w:rPr>
          <w:sz w:val="22"/>
          <w:szCs w:val="22"/>
          <w:vertAlign w:val="subscript"/>
        </w:rPr>
        <w:t>2</w:t>
      </w:r>
      <w:r w:rsidRPr="007D34E5">
        <w:rPr>
          <w:sz w:val="22"/>
          <w:szCs w:val="22"/>
        </w:rPr>
        <w:t>(OH)</w:t>
      </w:r>
      <w:r w:rsidRPr="007D34E5">
        <w:rPr>
          <w:sz w:val="22"/>
          <w:szCs w:val="22"/>
          <w:vertAlign w:val="subscript"/>
        </w:rPr>
        <w:t>2</w:t>
      </w:r>
      <w:r w:rsidRPr="007D34E5">
        <w:rPr>
          <w:sz w:val="22"/>
          <w:szCs w:val="22"/>
        </w:rPr>
        <w:t>CO</w:t>
      </w:r>
      <w:r w:rsidRPr="007D34E5">
        <w:rPr>
          <w:sz w:val="22"/>
          <w:szCs w:val="22"/>
          <w:vertAlign w:val="subscript"/>
        </w:rPr>
        <w:t>3</w:t>
      </w:r>
      <w:r w:rsidRPr="007D34E5">
        <w:rPr>
          <w:sz w:val="22"/>
          <w:szCs w:val="22"/>
        </w:rPr>
        <w:t xml:space="preserve"> suspension</w:t>
      </w:r>
      <w:r>
        <w:rPr>
          <w:sz w:val="22"/>
          <w:szCs w:val="22"/>
        </w:rPr>
        <w:t xml:space="preserve"> (FORMULATION)</w:t>
      </w:r>
      <w:r w:rsidR="00F71137">
        <w:rPr>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1971"/>
        <w:gridCol w:w="3824"/>
      </w:tblGrid>
      <w:tr w:rsidR="007D34E5" w:rsidRPr="007D34E5" w14:paraId="763B2ED2" w14:textId="77777777" w:rsidTr="007D34E5">
        <w:trPr>
          <w:trHeight w:val="551"/>
          <w:jc w:val="center"/>
        </w:trPr>
        <w:tc>
          <w:tcPr>
            <w:tcW w:w="2705" w:type="dxa"/>
          </w:tcPr>
          <w:p w14:paraId="16C6DB4B" w14:textId="77777777" w:rsidR="007D34E5" w:rsidRPr="007D34E5" w:rsidRDefault="007D34E5" w:rsidP="00A50810">
            <w:pPr>
              <w:pStyle w:val="TableParagraph"/>
              <w:rPr>
                <w:rFonts w:asciiTheme="minorHAnsi" w:hAnsiTheme="minorHAnsi"/>
                <w:sz w:val="20"/>
                <w:szCs w:val="20"/>
              </w:rPr>
            </w:pPr>
          </w:p>
        </w:tc>
        <w:tc>
          <w:tcPr>
            <w:tcW w:w="1971" w:type="dxa"/>
          </w:tcPr>
          <w:p w14:paraId="65D79034" w14:textId="77777777" w:rsidR="007D34E5" w:rsidRPr="007D34E5" w:rsidRDefault="007D34E5" w:rsidP="00A50810">
            <w:pPr>
              <w:pStyle w:val="TableParagraph"/>
              <w:spacing w:line="275" w:lineRule="exact"/>
              <w:ind w:left="107"/>
              <w:rPr>
                <w:rFonts w:asciiTheme="minorHAnsi" w:hAnsiTheme="minorHAnsi"/>
                <w:sz w:val="20"/>
                <w:szCs w:val="20"/>
              </w:rPr>
            </w:pPr>
            <w:r w:rsidRPr="007D34E5">
              <w:rPr>
                <w:rFonts w:asciiTheme="minorHAnsi" w:hAnsiTheme="minorHAnsi"/>
                <w:sz w:val="20"/>
                <w:szCs w:val="20"/>
              </w:rPr>
              <w:t>CuO acrylate coating</w:t>
            </w:r>
          </w:p>
        </w:tc>
        <w:tc>
          <w:tcPr>
            <w:tcW w:w="3824" w:type="dxa"/>
          </w:tcPr>
          <w:p w14:paraId="19C4116E" w14:textId="291D6492" w:rsidR="007D34E5" w:rsidRPr="007D34E5" w:rsidRDefault="007D34E5" w:rsidP="00A50810">
            <w:pPr>
              <w:pStyle w:val="TableParagraph"/>
              <w:spacing w:before="2" w:line="276" w:lineRule="exact"/>
              <w:ind w:left="106" w:right="755"/>
              <w:rPr>
                <w:rFonts w:asciiTheme="minorHAnsi" w:hAnsiTheme="minorHAnsi"/>
                <w:sz w:val="20"/>
                <w:szCs w:val="20"/>
              </w:rPr>
            </w:pPr>
            <w:r w:rsidRPr="007D34E5">
              <w:rPr>
                <w:rFonts w:asciiTheme="minorHAnsi" w:hAnsiTheme="minorHAnsi"/>
                <w:sz w:val="20"/>
                <w:szCs w:val="20"/>
              </w:rPr>
              <w:t>Micronized Cu</w:t>
            </w:r>
            <w:r w:rsidRPr="007D34E5">
              <w:rPr>
                <w:rFonts w:asciiTheme="minorHAnsi" w:hAnsiTheme="minorHAnsi"/>
                <w:sz w:val="20"/>
                <w:szCs w:val="20"/>
                <w:vertAlign w:val="subscript"/>
              </w:rPr>
              <w:t>2</w:t>
            </w:r>
            <w:r w:rsidRPr="007D34E5">
              <w:rPr>
                <w:rFonts w:asciiTheme="minorHAnsi" w:hAnsiTheme="minorHAnsi"/>
                <w:sz w:val="20"/>
                <w:szCs w:val="20"/>
              </w:rPr>
              <w:t>(OH)</w:t>
            </w:r>
            <w:r w:rsidRPr="007D34E5">
              <w:rPr>
                <w:rFonts w:asciiTheme="minorHAnsi" w:hAnsiTheme="minorHAnsi"/>
                <w:sz w:val="20"/>
                <w:szCs w:val="20"/>
                <w:vertAlign w:val="subscript"/>
              </w:rPr>
              <w:t>2</w:t>
            </w:r>
            <w:r w:rsidRPr="007D34E5">
              <w:rPr>
                <w:rFonts w:asciiTheme="minorHAnsi" w:hAnsiTheme="minorHAnsi"/>
                <w:sz w:val="20"/>
                <w:szCs w:val="20"/>
              </w:rPr>
              <w:t>CO</w:t>
            </w:r>
            <w:r w:rsidRPr="007D34E5">
              <w:rPr>
                <w:rFonts w:asciiTheme="minorHAnsi" w:hAnsiTheme="minorHAnsi"/>
                <w:sz w:val="20"/>
                <w:szCs w:val="20"/>
                <w:vertAlign w:val="subscript"/>
              </w:rPr>
              <w:t>3</w:t>
            </w:r>
            <w:r>
              <w:rPr>
                <w:rFonts w:asciiTheme="minorHAnsi" w:hAnsiTheme="minorHAnsi"/>
                <w:sz w:val="20"/>
                <w:szCs w:val="20"/>
              </w:rPr>
              <w:t xml:space="preserve"> </w:t>
            </w:r>
            <w:r w:rsidRPr="007D34E5">
              <w:rPr>
                <w:rFonts w:asciiTheme="minorHAnsi" w:hAnsiTheme="minorHAnsi"/>
                <w:sz w:val="20"/>
                <w:szCs w:val="20"/>
              </w:rPr>
              <w:t>suspension</w:t>
            </w:r>
          </w:p>
        </w:tc>
      </w:tr>
      <w:tr w:rsidR="007D34E5" w:rsidRPr="007D34E5" w14:paraId="0FC8FB80" w14:textId="77777777" w:rsidTr="007D34E5">
        <w:trPr>
          <w:trHeight w:val="273"/>
          <w:jc w:val="center"/>
        </w:trPr>
        <w:tc>
          <w:tcPr>
            <w:tcW w:w="2705" w:type="dxa"/>
          </w:tcPr>
          <w:p w14:paraId="578018E9" w14:textId="4637DAA9" w:rsidR="007D34E5" w:rsidRPr="007D34E5" w:rsidRDefault="007D34E5" w:rsidP="00A50810">
            <w:pPr>
              <w:pStyle w:val="TableParagraph"/>
              <w:spacing w:line="253" w:lineRule="exact"/>
              <w:ind w:left="107"/>
              <w:rPr>
                <w:rFonts w:asciiTheme="minorHAnsi" w:hAnsiTheme="minorHAnsi"/>
                <w:sz w:val="20"/>
                <w:szCs w:val="20"/>
              </w:rPr>
            </w:pPr>
            <w:r>
              <w:rPr>
                <w:rFonts w:asciiTheme="minorHAnsi" w:hAnsiTheme="minorHAnsi"/>
                <w:sz w:val="20"/>
                <w:szCs w:val="20"/>
              </w:rPr>
              <w:t>Nanomaterials</w:t>
            </w:r>
            <w:r w:rsidRPr="007D34E5">
              <w:rPr>
                <w:rFonts w:asciiTheme="minorHAnsi" w:hAnsiTheme="minorHAnsi"/>
                <w:sz w:val="20"/>
                <w:szCs w:val="20"/>
              </w:rPr>
              <w:t xml:space="preserve"> content (w/w)</w:t>
            </w:r>
          </w:p>
        </w:tc>
        <w:tc>
          <w:tcPr>
            <w:tcW w:w="1971" w:type="dxa"/>
          </w:tcPr>
          <w:p w14:paraId="68488EC4" w14:textId="77777777" w:rsidR="007D34E5" w:rsidRPr="007D34E5" w:rsidRDefault="007D34E5" w:rsidP="00A50810">
            <w:pPr>
              <w:pStyle w:val="TableParagraph"/>
              <w:spacing w:line="253" w:lineRule="exact"/>
              <w:ind w:left="107"/>
              <w:rPr>
                <w:rFonts w:asciiTheme="minorHAnsi" w:hAnsiTheme="minorHAnsi"/>
                <w:sz w:val="20"/>
                <w:szCs w:val="20"/>
              </w:rPr>
            </w:pPr>
            <w:r w:rsidRPr="007D34E5">
              <w:rPr>
                <w:rFonts w:asciiTheme="minorHAnsi" w:hAnsiTheme="minorHAnsi"/>
                <w:sz w:val="20"/>
                <w:szCs w:val="20"/>
              </w:rPr>
              <w:t>1.5%</w:t>
            </w:r>
          </w:p>
        </w:tc>
        <w:tc>
          <w:tcPr>
            <w:tcW w:w="3824" w:type="dxa"/>
          </w:tcPr>
          <w:p w14:paraId="4299D32A" w14:textId="77777777" w:rsidR="007D34E5" w:rsidRPr="007D34E5" w:rsidRDefault="007D34E5" w:rsidP="00A50810">
            <w:pPr>
              <w:pStyle w:val="TableParagraph"/>
              <w:spacing w:line="253" w:lineRule="exact"/>
              <w:ind w:left="106"/>
              <w:rPr>
                <w:rFonts w:asciiTheme="minorHAnsi" w:hAnsiTheme="minorHAnsi"/>
                <w:sz w:val="20"/>
                <w:szCs w:val="20"/>
              </w:rPr>
            </w:pPr>
            <w:r w:rsidRPr="007D34E5">
              <w:rPr>
                <w:rFonts w:asciiTheme="minorHAnsi" w:hAnsiTheme="minorHAnsi"/>
                <w:sz w:val="20"/>
                <w:szCs w:val="20"/>
              </w:rPr>
              <w:t>54%</w:t>
            </w:r>
          </w:p>
        </w:tc>
      </w:tr>
      <w:tr w:rsidR="007D34E5" w:rsidRPr="007D34E5" w14:paraId="3050B515" w14:textId="77777777" w:rsidTr="007D34E5">
        <w:trPr>
          <w:trHeight w:val="275"/>
          <w:jc w:val="center"/>
        </w:trPr>
        <w:tc>
          <w:tcPr>
            <w:tcW w:w="2705" w:type="dxa"/>
          </w:tcPr>
          <w:p w14:paraId="2C6519F8" w14:textId="77777777" w:rsidR="007D34E5" w:rsidRPr="007D34E5" w:rsidRDefault="007D34E5" w:rsidP="00A50810">
            <w:pPr>
              <w:pStyle w:val="TableParagraph"/>
              <w:spacing w:line="256" w:lineRule="exact"/>
              <w:ind w:left="107"/>
              <w:rPr>
                <w:rFonts w:asciiTheme="minorHAnsi" w:hAnsiTheme="minorHAnsi"/>
                <w:sz w:val="20"/>
                <w:szCs w:val="20"/>
              </w:rPr>
            </w:pPr>
            <w:r w:rsidRPr="007D34E5">
              <w:rPr>
                <w:rFonts w:asciiTheme="minorHAnsi" w:hAnsiTheme="minorHAnsi"/>
                <w:sz w:val="20"/>
                <w:szCs w:val="20"/>
              </w:rPr>
              <w:t>Cu content (w/w)</w:t>
            </w:r>
          </w:p>
        </w:tc>
        <w:tc>
          <w:tcPr>
            <w:tcW w:w="1971" w:type="dxa"/>
          </w:tcPr>
          <w:p w14:paraId="3DA208F9" w14:textId="77777777" w:rsidR="007D34E5" w:rsidRPr="007D34E5" w:rsidRDefault="007D34E5" w:rsidP="00A50810">
            <w:pPr>
              <w:pStyle w:val="TableParagraph"/>
              <w:spacing w:line="256" w:lineRule="exact"/>
              <w:ind w:left="107"/>
              <w:rPr>
                <w:rFonts w:asciiTheme="minorHAnsi" w:hAnsiTheme="minorHAnsi"/>
                <w:sz w:val="20"/>
                <w:szCs w:val="20"/>
              </w:rPr>
            </w:pPr>
            <w:r w:rsidRPr="007D34E5">
              <w:rPr>
                <w:rFonts w:asciiTheme="minorHAnsi" w:hAnsiTheme="minorHAnsi"/>
                <w:sz w:val="20"/>
                <w:szCs w:val="20"/>
              </w:rPr>
              <w:t>1.2%</w:t>
            </w:r>
          </w:p>
        </w:tc>
        <w:tc>
          <w:tcPr>
            <w:tcW w:w="3824" w:type="dxa"/>
          </w:tcPr>
          <w:p w14:paraId="0C3F160C" w14:textId="77777777" w:rsidR="007D34E5" w:rsidRPr="007D34E5" w:rsidRDefault="007D34E5" w:rsidP="00A50810">
            <w:pPr>
              <w:pStyle w:val="TableParagraph"/>
              <w:spacing w:line="256" w:lineRule="exact"/>
              <w:ind w:left="106"/>
              <w:rPr>
                <w:rFonts w:asciiTheme="minorHAnsi" w:hAnsiTheme="minorHAnsi"/>
                <w:sz w:val="20"/>
                <w:szCs w:val="20"/>
              </w:rPr>
            </w:pPr>
            <w:r w:rsidRPr="007D34E5">
              <w:rPr>
                <w:rFonts w:asciiTheme="minorHAnsi" w:hAnsiTheme="minorHAnsi"/>
                <w:sz w:val="20"/>
                <w:szCs w:val="20"/>
              </w:rPr>
              <w:t>30%</w:t>
            </w:r>
          </w:p>
        </w:tc>
      </w:tr>
      <w:tr w:rsidR="007D34E5" w:rsidRPr="007D34E5" w14:paraId="5372BF2A" w14:textId="77777777" w:rsidTr="007D34E5">
        <w:trPr>
          <w:trHeight w:val="277"/>
          <w:jc w:val="center"/>
        </w:trPr>
        <w:tc>
          <w:tcPr>
            <w:tcW w:w="2705" w:type="dxa"/>
          </w:tcPr>
          <w:p w14:paraId="233FA14D" w14:textId="77777777" w:rsidR="007D34E5" w:rsidRPr="007D34E5" w:rsidRDefault="007D34E5" w:rsidP="00A50810">
            <w:pPr>
              <w:pStyle w:val="TableParagraph"/>
              <w:spacing w:before="1" w:line="257" w:lineRule="exact"/>
              <w:ind w:left="107"/>
              <w:rPr>
                <w:rFonts w:asciiTheme="minorHAnsi" w:hAnsiTheme="minorHAnsi"/>
                <w:sz w:val="20"/>
                <w:szCs w:val="20"/>
              </w:rPr>
            </w:pPr>
            <w:r w:rsidRPr="007D34E5">
              <w:rPr>
                <w:rFonts w:asciiTheme="minorHAnsi" w:hAnsiTheme="minorHAnsi"/>
                <w:sz w:val="20"/>
                <w:szCs w:val="20"/>
              </w:rPr>
              <w:t>Cu ion content (w/w)</w:t>
            </w:r>
          </w:p>
        </w:tc>
        <w:tc>
          <w:tcPr>
            <w:tcW w:w="1971" w:type="dxa"/>
          </w:tcPr>
          <w:p w14:paraId="5B1BC310" w14:textId="77777777" w:rsidR="007D34E5" w:rsidRPr="007D34E5" w:rsidRDefault="007D34E5" w:rsidP="00A50810">
            <w:pPr>
              <w:pStyle w:val="TableParagraph"/>
              <w:spacing w:before="1" w:line="257" w:lineRule="exact"/>
              <w:ind w:left="107"/>
              <w:rPr>
                <w:rFonts w:asciiTheme="minorHAnsi" w:hAnsiTheme="minorHAnsi"/>
                <w:sz w:val="20"/>
                <w:szCs w:val="20"/>
              </w:rPr>
            </w:pPr>
            <w:r w:rsidRPr="007D34E5">
              <w:rPr>
                <w:rFonts w:asciiTheme="minorHAnsi" w:hAnsiTheme="minorHAnsi"/>
                <w:sz w:val="20"/>
                <w:szCs w:val="20"/>
              </w:rPr>
              <w:t>N/A</w:t>
            </w:r>
          </w:p>
        </w:tc>
        <w:tc>
          <w:tcPr>
            <w:tcW w:w="3824" w:type="dxa"/>
          </w:tcPr>
          <w:p w14:paraId="53173093" w14:textId="77777777" w:rsidR="007D34E5" w:rsidRPr="007D34E5" w:rsidRDefault="007D34E5" w:rsidP="00A50810">
            <w:pPr>
              <w:pStyle w:val="TableParagraph"/>
              <w:spacing w:before="1" w:line="257" w:lineRule="exact"/>
              <w:ind w:left="106"/>
              <w:rPr>
                <w:rFonts w:asciiTheme="minorHAnsi" w:hAnsiTheme="minorHAnsi"/>
                <w:sz w:val="20"/>
                <w:szCs w:val="20"/>
              </w:rPr>
            </w:pPr>
            <w:r w:rsidRPr="007D34E5">
              <w:rPr>
                <w:rFonts w:asciiTheme="minorHAnsi" w:hAnsiTheme="minorHAnsi"/>
                <w:sz w:val="20"/>
                <w:szCs w:val="20"/>
              </w:rPr>
              <w:t>0.5%</w:t>
            </w:r>
          </w:p>
        </w:tc>
      </w:tr>
      <w:tr w:rsidR="007D34E5" w:rsidRPr="007D34E5" w14:paraId="3496D1B4" w14:textId="77777777" w:rsidTr="007D34E5">
        <w:trPr>
          <w:trHeight w:val="551"/>
          <w:jc w:val="center"/>
        </w:trPr>
        <w:tc>
          <w:tcPr>
            <w:tcW w:w="2705" w:type="dxa"/>
          </w:tcPr>
          <w:p w14:paraId="741C8B04" w14:textId="77777777" w:rsidR="007D34E5" w:rsidRPr="007D34E5" w:rsidRDefault="007D34E5" w:rsidP="00A50810">
            <w:pPr>
              <w:pStyle w:val="TableParagraph"/>
              <w:spacing w:before="2" w:line="276" w:lineRule="exact"/>
              <w:ind w:left="107" w:right="581"/>
              <w:rPr>
                <w:rFonts w:asciiTheme="minorHAnsi" w:hAnsiTheme="minorHAnsi"/>
                <w:sz w:val="20"/>
                <w:szCs w:val="20"/>
              </w:rPr>
            </w:pPr>
            <w:r w:rsidRPr="007D34E5">
              <w:rPr>
                <w:rFonts w:asciiTheme="minorHAnsi" w:hAnsiTheme="minorHAnsi"/>
                <w:sz w:val="20"/>
                <w:szCs w:val="20"/>
              </w:rPr>
              <w:lastRenderedPageBreak/>
              <w:t>Other particulate content (w/w)</w:t>
            </w:r>
          </w:p>
        </w:tc>
        <w:tc>
          <w:tcPr>
            <w:tcW w:w="1971" w:type="dxa"/>
          </w:tcPr>
          <w:p w14:paraId="060E13B7" w14:textId="77777777" w:rsidR="007D34E5" w:rsidRPr="00986176" w:rsidRDefault="007D34E5" w:rsidP="00A50810">
            <w:pPr>
              <w:pStyle w:val="TableParagraph"/>
              <w:spacing w:line="275" w:lineRule="exact"/>
              <w:ind w:left="107"/>
              <w:rPr>
                <w:rFonts w:asciiTheme="minorHAnsi" w:hAnsiTheme="minorHAnsi"/>
                <w:sz w:val="20"/>
                <w:szCs w:val="20"/>
                <w:lang w:val="it-IT"/>
              </w:rPr>
            </w:pPr>
            <w:r w:rsidRPr="00986176">
              <w:rPr>
                <w:rFonts w:asciiTheme="minorHAnsi" w:hAnsiTheme="minorHAnsi"/>
                <w:sz w:val="20"/>
                <w:szCs w:val="20"/>
                <w:lang w:val="it-IT"/>
              </w:rPr>
              <w:t>52% acrylic binder</w:t>
            </w:r>
          </w:p>
          <w:p w14:paraId="6516FF50" w14:textId="77777777" w:rsidR="007D34E5" w:rsidRPr="00986176" w:rsidRDefault="007D34E5" w:rsidP="00A50810">
            <w:pPr>
              <w:pStyle w:val="TableParagraph"/>
              <w:spacing w:line="257" w:lineRule="exact"/>
              <w:ind w:left="107"/>
              <w:rPr>
                <w:rFonts w:asciiTheme="minorHAnsi" w:hAnsiTheme="minorHAnsi"/>
                <w:sz w:val="20"/>
                <w:szCs w:val="20"/>
                <w:lang w:val="it-IT"/>
              </w:rPr>
            </w:pPr>
            <w:r w:rsidRPr="00986176">
              <w:rPr>
                <w:rFonts w:asciiTheme="minorHAnsi" w:hAnsiTheme="minorHAnsi"/>
                <w:sz w:val="20"/>
                <w:szCs w:val="20"/>
                <w:lang w:val="it-IT"/>
              </w:rPr>
              <w:t>43% non-nano TiO2</w:t>
            </w:r>
          </w:p>
        </w:tc>
        <w:tc>
          <w:tcPr>
            <w:tcW w:w="3824" w:type="dxa"/>
          </w:tcPr>
          <w:p w14:paraId="3E4D83DE" w14:textId="77777777" w:rsidR="007D34E5" w:rsidRPr="007D34E5" w:rsidRDefault="007D34E5" w:rsidP="00A50810">
            <w:pPr>
              <w:pStyle w:val="TableParagraph"/>
              <w:spacing w:line="275" w:lineRule="exact"/>
              <w:ind w:left="106"/>
              <w:rPr>
                <w:rFonts w:asciiTheme="minorHAnsi" w:hAnsiTheme="minorHAnsi"/>
                <w:sz w:val="20"/>
                <w:szCs w:val="20"/>
              </w:rPr>
            </w:pPr>
            <w:r w:rsidRPr="007D34E5">
              <w:rPr>
                <w:rFonts w:asciiTheme="minorHAnsi" w:hAnsiTheme="minorHAnsi"/>
                <w:w w:val="99"/>
                <w:sz w:val="20"/>
                <w:szCs w:val="20"/>
              </w:rPr>
              <w:t>-</w:t>
            </w:r>
          </w:p>
        </w:tc>
      </w:tr>
      <w:tr w:rsidR="007D34E5" w:rsidRPr="007D34E5" w14:paraId="50912CFF" w14:textId="77777777" w:rsidTr="007D34E5">
        <w:trPr>
          <w:trHeight w:val="181"/>
          <w:jc w:val="center"/>
        </w:trPr>
        <w:tc>
          <w:tcPr>
            <w:tcW w:w="2705" w:type="dxa"/>
          </w:tcPr>
          <w:p w14:paraId="18F7C015" w14:textId="10EE9C2E" w:rsidR="007D34E5" w:rsidRPr="007D34E5" w:rsidRDefault="007D34E5" w:rsidP="00A50810">
            <w:pPr>
              <w:pStyle w:val="TableParagraph"/>
              <w:spacing w:line="273" w:lineRule="exact"/>
              <w:ind w:left="107"/>
              <w:rPr>
                <w:rFonts w:asciiTheme="minorHAnsi" w:hAnsiTheme="minorHAnsi"/>
                <w:sz w:val="20"/>
                <w:szCs w:val="20"/>
              </w:rPr>
            </w:pPr>
            <w:r>
              <w:rPr>
                <w:rFonts w:asciiTheme="minorHAnsi" w:hAnsiTheme="minorHAnsi"/>
                <w:sz w:val="20"/>
                <w:szCs w:val="20"/>
              </w:rPr>
              <w:t>Nanomaterials</w:t>
            </w:r>
            <w:r w:rsidRPr="007D34E5">
              <w:rPr>
                <w:rFonts w:asciiTheme="minorHAnsi" w:hAnsiTheme="minorHAnsi"/>
                <w:sz w:val="20"/>
                <w:szCs w:val="20"/>
              </w:rPr>
              <w:t xml:space="preserve"> agglomerate size</w:t>
            </w:r>
          </w:p>
        </w:tc>
        <w:tc>
          <w:tcPr>
            <w:tcW w:w="1971" w:type="dxa"/>
          </w:tcPr>
          <w:p w14:paraId="7390A95C" w14:textId="77777777" w:rsidR="007D34E5" w:rsidRPr="007D34E5" w:rsidRDefault="007D34E5" w:rsidP="00A50810">
            <w:pPr>
              <w:pStyle w:val="TableParagraph"/>
              <w:ind w:left="107" w:right="87"/>
              <w:rPr>
                <w:rFonts w:asciiTheme="minorHAnsi" w:hAnsiTheme="minorHAnsi"/>
                <w:sz w:val="20"/>
                <w:szCs w:val="20"/>
              </w:rPr>
            </w:pPr>
            <w:r w:rsidRPr="007D34E5">
              <w:rPr>
                <w:rFonts w:asciiTheme="minorHAnsi" w:hAnsiTheme="minorHAnsi"/>
                <w:sz w:val="20"/>
                <w:szCs w:val="20"/>
              </w:rPr>
              <w:t>range 30 to 100 nm in volume metrics</w:t>
            </w:r>
          </w:p>
        </w:tc>
        <w:tc>
          <w:tcPr>
            <w:tcW w:w="3824" w:type="dxa"/>
          </w:tcPr>
          <w:p w14:paraId="0FBE366C" w14:textId="77777777" w:rsidR="007D34E5" w:rsidRPr="007D34E5" w:rsidRDefault="007D34E5" w:rsidP="00A50810">
            <w:pPr>
              <w:pStyle w:val="TableParagraph"/>
              <w:spacing w:line="276" w:lineRule="exact"/>
              <w:ind w:left="106" w:right="435"/>
              <w:rPr>
                <w:rFonts w:asciiTheme="minorHAnsi" w:hAnsiTheme="minorHAnsi"/>
                <w:sz w:val="20"/>
                <w:szCs w:val="20"/>
              </w:rPr>
            </w:pPr>
            <w:r w:rsidRPr="007D34E5">
              <w:rPr>
                <w:rFonts w:asciiTheme="minorHAnsi" w:hAnsiTheme="minorHAnsi"/>
                <w:sz w:val="20"/>
                <w:szCs w:val="20"/>
              </w:rPr>
              <w:t>Median 124 nm in volume metrics, median 34 nm in number metrics.</w:t>
            </w:r>
          </w:p>
        </w:tc>
      </w:tr>
    </w:tbl>
    <w:p w14:paraId="55CC3DFF" w14:textId="6631E020" w:rsidR="007D34E5" w:rsidRDefault="007D34E5" w:rsidP="00F91BA9">
      <w:pPr>
        <w:spacing w:before="240"/>
      </w:pPr>
      <w:r w:rsidRPr="007D34E5">
        <w:t xml:space="preserve">Nanomaterials content and organic binder were determined gravimetrically (w/w = weight fraction), and Cu content derived from the previously determined </w:t>
      </w:r>
      <w:r>
        <w:t>nanomaterials</w:t>
      </w:r>
      <w:r w:rsidRPr="007D34E5">
        <w:t xml:space="preserve"> composition. Cu ion content was determined by hard centrifugation (2h, 150.000 g) and ICP-MS analysis of the remaining supernatant. Nanomaterials agglomerate sizes were determined by Analytical Ultracentrifugation (AUC)</w:t>
      </w:r>
      <w:r w:rsidR="00D463C8">
        <w:t>.</w:t>
      </w:r>
      <w:r w:rsidRPr="007D34E5">
        <w:t xml:space="preserve"> In short, AUC is a fractionating technique that characterizes polydisperse size distributions via the distribution of sedimentation velocities, observed during centrifugation by radially imaging interference optics that are synchronized with the rotor</w:t>
      </w:r>
      <w:r>
        <w:t xml:space="preserve"> </w:t>
      </w:r>
      <w:r w:rsidR="00695517">
        <w:fldChar w:fldCharType="begin">
          <w:fldData xml:space="preserve">PEVuZE5vdGU+PENpdGU+PEF1dGhvcj5XYWx0ZXI8L0F1dGhvcj48WWVhcj4yMDE0PC9ZZWFyPjxJ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</w:fldData>
        </w:fldChar>
      </w:r>
      <w:r w:rsidR="00A50810">
        <w:instrText xml:space="preserve"> ADDIN EN.CITE </w:instrText>
      </w:r>
      <w:r w:rsidR="00A50810">
        <w:fldChar w:fldCharType="begin">
          <w:fldData xml:space="preserve">PEVuZE5vdGU+PENpdGU+PEF1dGhvcj5XYWx0ZXI8L0F1dGhvcj48WWVhcj4yMDE0PC9ZZWFyPjxJ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</w:fldData>
        </w:fldChar>
      </w:r>
      <w:r w:rsidR="00A50810">
        <w:instrText xml:space="preserve"> ADDIN EN.CITE.DATA </w:instrText>
      </w:r>
      <w:r w:rsidR="00A50810">
        <w:fldChar w:fldCharType="end"/>
      </w:r>
      <w:r w:rsidR="00695517">
        <w:fldChar w:fldCharType="separate"/>
      </w:r>
      <w:r w:rsidR="00A50810">
        <w:rPr>
          <w:noProof/>
        </w:rPr>
        <w:t>(Walter et al. 2014, Wohlleben 2012)</w:t>
      </w:r>
      <w:r w:rsidR="00695517">
        <w:fldChar w:fldCharType="end"/>
      </w:r>
      <w:r w:rsidRPr="007D34E5">
        <w:t xml:space="preserve"> The specific protocols for data evaluation and conversion from mass to number metrics have been successfully validated recently</w:t>
      </w:r>
      <w:r>
        <w:t xml:space="preserve"> </w:t>
      </w:r>
      <w:r w:rsidR="00695517">
        <w:fldChar w:fldCharType="begin"/>
      </w:r>
      <w:r w:rsidR="00695517">
        <w:instrText xml:space="preserve"> ADDIN EN.CITE &lt;EndNote&gt;&lt;Cite&gt;&lt;Author&gt;Babick&lt;/Author&gt;&lt;Year&gt;2016&lt;/Year&gt;&lt;IDText&gt;How reliably can a material be classified as a nanomaterial? Available particle-sizing techniques at work&lt;/IDText&gt;&lt;DisplayText&gt;(Babick et al. 2016)&lt;/DisplayText&gt;&lt;record&gt;&lt;dates&gt;&lt;pub-dates&gt;&lt;date&gt;2016/06/14&lt;/date&gt;&lt;/pub-dates&gt;&lt;year&gt;2016&lt;/year&gt;&lt;/dates&gt;&lt;urls&gt;&lt;related-urls&gt;&lt;url&gt;https://doi.org/10.1007/s11051-016-3461-7&lt;/url&gt;&lt;/related-urls&gt;&lt;/urls&gt;&lt;isbn&gt;1572-896X&lt;/isbn&gt;&lt;titles&gt;&lt;title&gt;How reliably can a material be classified as a nanomaterial? Available particle-sizing techniques at work&lt;/title&gt;&lt;secondary-title&gt;Journal of Nanoparticle Research&lt;/secondary-title&gt;&lt;/titles&gt;&lt;pages&gt;158&lt;/pages&gt;&lt;number&gt;6&lt;/number&gt;&lt;contributors&gt;&lt;authors&gt;&lt;author&gt;Babick, Frank&lt;/author&gt;&lt;author&gt;Mielke, Johannes&lt;/author&gt;&lt;author&gt;Wohlleben, Wendel&lt;/author&gt;&lt;author&gt;Weigel, Stefan&lt;/author&gt;&lt;author&gt;Hodoroaba, Vasile-Dan&lt;/author&gt;&lt;/authors&gt;&lt;/contributors&gt;&lt;added-date format="utc"&gt;1518185538&lt;/added-date&gt;&lt;ref-type name="Journal Article"&gt;17&lt;/ref-type&gt;&lt;rec-number&gt;1787&lt;/rec-number&gt;&lt;last-updated-date format="utc"&gt;1518185538&lt;/last-updated-date&gt;&lt;electronic-resource-num&gt;10.1007/s11051-016-3461-7&lt;/electronic-resource-num&gt;&lt;volume&gt;18&lt;/volume&gt;&lt;/record&gt;&lt;/Cite&gt;&lt;/EndNote&gt;</w:instrText>
      </w:r>
      <w:r w:rsidR="00695517">
        <w:fldChar w:fldCharType="separate"/>
      </w:r>
      <w:r w:rsidR="00695517">
        <w:rPr>
          <w:noProof/>
        </w:rPr>
        <w:t>(Babick et al. 2016)</w:t>
      </w:r>
      <w:r w:rsidR="00695517">
        <w:fldChar w:fldCharType="end"/>
      </w:r>
      <w:r w:rsidR="00695517">
        <w:t xml:space="preserve">. </w:t>
      </w:r>
    </w:p>
    <w:p w14:paraId="0A6C4549" w14:textId="60F938FA" w:rsidR="007D34E5" w:rsidRDefault="007D34E5" w:rsidP="007D34E5">
      <w:pPr>
        <w:tabs>
          <w:tab w:val="left" w:pos="3706"/>
        </w:tabs>
      </w:pPr>
      <w:r w:rsidRPr="002E1305">
        <w:rPr>
          <w:b/>
        </w:rPr>
        <w:t>Table SI_</w:t>
      </w:r>
      <w:r>
        <w:rPr>
          <w:b/>
        </w:rPr>
        <w:t>3</w:t>
      </w:r>
      <w:r w:rsidR="00F91BA9">
        <w:rPr>
          <w:b/>
        </w:rPr>
        <w:t>:</w:t>
      </w:r>
      <w:r w:rsidRPr="002E1305">
        <w:rPr>
          <w:b/>
        </w:rPr>
        <w:t xml:space="preserve"> </w:t>
      </w:r>
      <w:r w:rsidRPr="007D34E5">
        <w:t>Physicochemical characteristics of CuO coat</w:t>
      </w:r>
      <w:r>
        <w:t>ed</w:t>
      </w:r>
      <w:r w:rsidRPr="007D34E5">
        <w:t xml:space="preserve"> and micronized Cu</w:t>
      </w:r>
      <w:r w:rsidRPr="007D34E5">
        <w:rPr>
          <w:vertAlign w:val="subscript"/>
        </w:rPr>
        <w:t>2</w:t>
      </w:r>
      <w:r w:rsidRPr="007D34E5">
        <w:t>(OH)</w:t>
      </w:r>
      <w:r w:rsidRPr="007D34E5">
        <w:rPr>
          <w:vertAlign w:val="subscript"/>
        </w:rPr>
        <w:t>2</w:t>
      </w:r>
      <w:r w:rsidRPr="007D34E5">
        <w:t>CO</w:t>
      </w:r>
      <w:r w:rsidRPr="007D34E5">
        <w:rPr>
          <w:vertAlign w:val="subscript"/>
        </w:rPr>
        <w:t>3</w:t>
      </w:r>
      <w:r w:rsidRPr="007D34E5">
        <w:t xml:space="preserve"> </w:t>
      </w:r>
      <w:r>
        <w:t>impregnated woods (USE)</w:t>
      </w:r>
      <w:r w:rsidR="00F7113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tblGrid>
      <w:tr w:rsidR="007D34E5" w:rsidRPr="007D34E5" w14:paraId="4BCB3D09" w14:textId="77777777" w:rsidTr="007D34E5">
        <w:trPr>
          <w:trHeight w:val="551"/>
          <w:jc w:val="center"/>
        </w:trPr>
        <w:tc>
          <w:tcPr>
            <w:tcW w:w="2338" w:type="dxa"/>
          </w:tcPr>
          <w:p w14:paraId="2E8A95FA" w14:textId="77777777" w:rsidR="007D34E5" w:rsidRPr="005F7C04" w:rsidRDefault="007D34E5" w:rsidP="00A50810">
            <w:pPr>
              <w:pStyle w:val="TableParagraph"/>
              <w:rPr>
                <w:rFonts w:asciiTheme="minorHAnsi" w:hAnsiTheme="minorHAnsi" w:cstheme="minorHAnsi"/>
                <w:sz w:val="20"/>
              </w:rPr>
            </w:pPr>
          </w:p>
        </w:tc>
        <w:tc>
          <w:tcPr>
            <w:tcW w:w="2338" w:type="dxa"/>
          </w:tcPr>
          <w:p w14:paraId="15A8569D" w14:textId="77777777" w:rsidR="007D34E5" w:rsidRPr="005F7C04" w:rsidRDefault="007D34E5" w:rsidP="00A50810">
            <w:pPr>
              <w:pStyle w:val="TableParagraph"/>
              <w:spacing w:before="2" w:line="276" w:lineRule="exact"/>
              <w:ind w:left="107" w:right="161"/>
              <w:rPr>
                <w:rFonts w:asciiTheme="minorHAnsi" w:hAnsiTheme="minorHAnsi" w:cstheme="minorHAnsi"/>
                <w:sz w:val="20"/>
              </w:rPr>
            </w:pPr>
            <w:r w:rsidRPr="005F7C04">
              <w:rPr>
                <w:rFonts w:asciiTheme="minorHAnsi" w:hAnsiTheme="minorHAnsi" w:cstheme="minorHAnsi"/>
                <w:sz w:val="20"/>
              </w:rPr>
              <w:t>CuO acrylate coating on wood</w:t>
            </w:r>
          </w:p>
        </w:tc>
        <w:tc>
          <w:tcPr>
            <w:tcW w:w="2338" w:type="dxa"/>
          </w:tcPr>
          <w:p w14:paraId="760F80C0" w14:textId="6971FA36" w:rsidR="007D34E5" w:rsidRPr="005F7C04" w:rsidRDefault="007D34E5" w:rsidP="00A50810">
            <w:pPr>
              <w:pStyle w:val="TableParagraph"/>
              <w:spacing w:before="2" w:line="276" w:lineRule="exact"/>
              <w:ind w:left="106" w:right="409"/>
              <w:rPr>
                <w:rFonts w:asciiTheme="minorHAnsi" w:hAnsiTheme="minorHAnsi" w:cstheme="minorHAnsi"/>
                <w:sz w:val="20"/>
              </w:rPr>
            </w:pPr>
            <w:r w:rsidRPr="005F7C04">
              <w:rPr>
                <w:rFonts w:asciiTheme="minorHAnsi" w:hAnsiTheme="minorHAnsi" w:cstheme="minorHAnsi"/>
                <w:sz w:val="20"/>
              </w:rPr>
              <w:t xml:space="preserve">Micronized </w:t>
            </w:r>
            <w:r w:rsidR="007C4009" w:rsidRPr="005F7C04">
              <w:rPr>
                <w:rFonts w:asciiTheme="minorHAnsi" w:hAnsiTheme="minorHAnsi" w:cstheme="minorHAnsi"/>
                <w:sz w:val="20"/>
                <w:szCs w:val="20"/>
              </w:rPr>
              <w:t>Cu</w:t>
            </w:r>
            <w:r w:rsidR="007C4009" w:rsidRPr="005F7C04">
              <w:rPr>
                <w:rFonts w:asciiTheme="minorHAnsi" w:hAnsiTheme="minorHAnsi" w:cstheme="minorHAnsi"/>
                <w:sz w:val="20"/>
                <w:szCs w:val="20"/>
                <w:vertAlign w:val="subscript"/>
              </w:rPr>
              <w:t>2</w:t>
            </w:r>
            <w:r w:rsidR="007C4009" w:rsidRPr="005F7C04">
              <w:rPr>
                <w:rFonts w:asciiTheme="minorHAnsi" w:hAnsiTheme="minorHAnsi" w:cstheme="minorHAnsi"/>
                <w:sz w:val="20"/>
                <w:szCs w:val="20"/>
              </w:rPr>
              <w:t>(OH)</w:t>
            </w:r>
            <w:r w:rsidR="007C4009" w:rsidRPr="005F7C04">
              <w:rPr>
                <w:rFonts w:asciiTheme="minorHAnsi" w:hAnsiTheme="minorHAnsi" w:cstheme="minorHAnsi"/>
                <w:sz w:val="20"/>
                <w:szCs w:val="20"/>
                <w:vertAlign w:val="subscript"/>
              </w:rPr>
              <w:t>2</w:t>
            </w:r>
            <w:r w:rsidR="007C4009" w:rsidRPr="005F7C04">
              <w:rPr>
                <w:rFonts w:asciiTheme="minorHAnsi" w:hAnsiTheme="minorHAnsi" w:cstheme="minorHAnsi"/>
                <w:sz w:val="20"/>
                <w:szCs w:val="20"/>
              </w:rPr>
              <w:t>CO</w:t>
            </w:r>
            <w:r w:rsidR="007C4009" w:rsidRPr="005F7C04">
              <w:rPr>
                <w:rFonts w:asciiTheme="minorHAnsi" w:hAnsiTheme="minorHAnsi" w:cstheme="minorHAnsi"/>
                <w:sz w:val="20"/>
                <w:szCs w:val="20"/>
                <w:vertAlign w:val="subscript"/>
              </w:rPr>
              <w:t>3</w:t>
            </w:r>
            <w:r w:rsidR="007C4009" w:rsidRPr="005F7C04">
              <w:rPr>
                <w:rFonts w:asciiTheme="minorHAnsi" w:hAnsiTheme="minorHAnsi" w:cstheme="minorHAnsi"/>
                <w:sz w:val="20"/>
                <w:szCs w:val="20"/>
              </w:rPr>
              <w:t xml:space="preserve"> </w:t>
            </w:r>
            <w:r w:rsidRPr="005F7C04">
              <w:rPr>
                <w:rFonts w:asciiTheme="minorHAnsi" w:hAnsiTheme="minorHAnsi" w:cstheme="minorHAnsi"/>
                <w:sz w:val="20"/>
              </w:rPr>
              <w:t>impregnated wood</w:t>
            </w:r>
          </w:p>
        </w:tc>
      </w:tr>
      <w:tr w:rsidR="007D34E5" w:rsidRPr="007D34E5" w14:paraId="2839CE08" w14:textId="77777777" w:rsidTr="007D34E5">
        <w:trPr>
          <w:trHeight w:val="549"/>
          <w:jc w:val="center"/>
        </w:trPr>
        <w:tc>
          <w:tcPr>
            <w:tcW w:w="2338" w:type="dxa"/>
          </w:tcPr>
          <w:p w14:paraId="4EF162B4" w14:textId="77777777" w:rsidR="007D34E5" w:rsidRPr="005F7C04" w:rsidRDefault="007D34E5" w:rsidP="00A50810">
            <w:pPr>
              <w:pStyle w:val="TableParagraph"/>
              <w:spacing w:line="273" w:lineRule="exact"/>
              <w:ind w:left="107"/>
              <w:rPr>
                <w:rFonts w:asciiTheme="minorHAnsi" w:hAnsiTheme="minorHAnsi" w:cstheme="minorHAnsi"/>
                <w:sz w:val="20"/>
              </w:rPr>
            </w:pPr>
            <w:r w:rsidRPr="005F7C04">
              <w:rPr>
                <w:rFonts w:asciiTheme="minorHAnsi" w:hAnsiTheme="minorHAnsi" w:cstheme="minorHAnsi"/>
                <w:sz w:val="20"/>
              </w:rPr>
              <w:t>Cu content related to</w:t>
            </w:r>
          </w:p>
          <w:p w14:paraId="1D646477" w14:textId="77777777" w:rsidR="007D34E5" w:rsidRPr="005F7C04" w:rsidRDefault="007D34E5" w:rsidP="00A50810">
            <w:pPr>
              <w:pStyle w:val="TableParagraph"/>
              <w:spacing w:line="257" w:lineRule="exact"/>
              <w:ind w:left="107"/>
              <w:rPr>
                <w:rFonts w:asciiTheme="minorHAnsi" w:hAnsiTheme="minorHAnsi" w:cstheme="minorHAnsi"/>
                <w:sz w:val="20"/>
              </w:rPr>
            </w:pPr>
            <w:r w:rsidRPr="005F7C04">
              <w:rPr>
                <w:rFonts w:asciiTheme="minorHAnsi" w:hAnsiTheme="minorHAnsi" w:cstheme="minorHAnsi"/>
                <w:sz w:val="20"/>
              </w:rPr>
              <w:t>specimen surface</w:t>
            </w:r>
          </w:p>
        </w:tc>
        <w:tc>
          <w:tcPr>
            <w:tcW w:w="2338" w:type="dxa"/>
          </w:tcPr>
          <w:p w14:paraId="2F6EF13D" w14:textId="77777777" w:rsidR="007D34E5" w:rsidRPr="005F7C04" w:rsidRDefault="007D34E5" w:rsidP="00A50810">
            <w:pPr>
              <w:pStyle w:val="TableParagraph"/>
              <w:spacing w:line="273" w:lineRule="exact"/>
              <w:ind w:left="107"/>
              <w:rPr>
                <w:rFonts w:asciiTheme="minorHAnsi" w:hAnsiTheme="minorHAnsi" w:cstheme="minorHAnsi"/>
                <w:sz w:val="20"/>
              </w:rPr>
            </w:pPr>
            <w:r w:rsidRPr="005F7C04">
              <w:rPr>
                <w:rFonts w:asciiTheme="minorHAnsi" w:hAnsiTheme="minorHAnsi" w:cstheme="minorHAnsi"/>
                <w:sz w:val="20"/>
              </w:rPr>
              <w:t>1.7 g/m²</w:t>
            </w:r>
          </w:p>
        </w:tc>
        <w:tc>
          <w:tcPr>
            <w:tcW w:w="2338" w:type="dxa"/>
          </w:tcPr>
          <w:p w14:paraId="4E2979FD" w14:textId="77777777" w:rsidR="007D34E5" w:rsidRPr="005F7C04" w:rsidRDefault="007D34E5" w:rsidP="00A50810">
            <w:pPr>
              <w:pStyle w:val="TableParagraph"/>
              <w:spacing w:line="273" w:lineRule="exact"/>
              <w:ind w:left="106"/>
              <w:rPr>
                <w:rFonts w:asciiTheme="minorHAnsi" w:hAnsiTheme="minorHAnsi" w:cstheme="minorHAnsi"/>
                <w:sz w:val="20"/>
              </w:rPr>
            </w:pPr>
            <w:r w:rsidRPr="005F7C04">
              <w:rPr>
                <w:rFonts w:asciiTheme="minorHAnsi" w:hAnsiTheme="minorHAnsi" w:cstheme="minorHAnsi"/>
                <w:sz w:val="20"/>
              </w:rPr>
              <w:t>N/A</w:t>
            </w:r>
          </w:p>
        </w:tc>
      </w:tr>
      <w:tr w:rsidR="007D34E5" w:rsidRPr="007D34E5" w14:paraId="226B3830" w14:textId="77777777" w:rsidTr="007D34E5">
        <w:trPr>
          <w:trHeight w:val="551"/>
          <w:jc w:val="center"/>
        </w:trPr>
        <w:tc>
          <w:tcPr>
            <w:tcW w:w="2338" w:type="dxa"/>
          </w:tcPr>
          <w:p w14:paraId="4CA1CAB1" w14:textId="77777777" w:rsidR="007D34E5" w:rsidRPr="005F7C04" w:rsidRDefault="007D34E5" w:rsidP="00A50810">
            <w:pPr>
              <w:pStyle w:val="TableParagraph"/>
              <w:spacing w:before="2" w:line="276" w:lineRule="exact"/>
              <w:ind w:left="107" w:right="194"/>
              <w:rPr>
                <w:rFonts w:asciiTheme="minorHAnsi" w:hAnsiTheme="minorHAnsi" w:cstheme="minorHAnsi"/>
                <w:sz w:val="20"/>
              </w:rPr>
            </w:pPr>
            <w:r w:rsidRPr="005F7C04">
              <w:rPr>
                <w:rFonts w:asciiTheme="minorHAnsi" w:hAnsiTheme="minorHAnsi" w:cstheme="minorHAnsi"/>
                <w:sz w:val="20"/>
              </w:rPr>
              <w:t>Cu content related to specimen mass</w:t>
            </w:r>
          </w:p>
        </w:tc>
        <w:tc>
          <w:tcPr>
            <w:tcW w:w="2338" w:type="dxa"/>
          </w:tcPr>
          <w:p w14:paraId="75E9D492" w14:textId="40896CE8" w:rsidR="007D34E5" w:rsidRPr="005F7C04" w:rsidRDefault="007D34E5" w:rsidP="005F7C04">
            <w:pPr>
              <w:pStyle w:val="TableParagraph"/>
              <w:numPr>
                <w:ilvl w:val="1"/>
                <w:numId w:val="10"/>
              </w:numPr>
              <w:spacing w:line="275" w:lineRule="exact"/>
              <w:rPr>
                <w:rFonts w:asciiTheme="minorHAnsi" w:hAnsiTheme="minorHAnsi" w:cstheme="minorHAnsi"/>
                <w:sz w:val="20"/>
              </w:rPr>
            </w:pPr>
            <w:r w:rsidRPr="005F7C04">
              <w:rPr>
                <w:rFonts w:asciiTheme="minorHAnsi" w:hAnsiTheme="minorHAnsi" w:cstheme="minorHAnsi"/>
                <w:sz w:val="20"/>
              </w:rPr>
              <w:t>g/m³</w:t>
            </w:r>
          </w:p>
        </w:tc>
        <w:tc>
          <w:tcPr>
            <w:tcW w:w="2338" w:type="dxa"/>
          </w:tcPr>
          <w:p w14:paraId="7A300073" w14:textId="77777777" w:rsidR="00D463C8" w:rsidRPr="00D463C8" w:rsidRDefault="00D463C8" w:rsidP="00D463C8">
            <w:pPr>
              <w:pStyle w:val="TableParagraph"/>
              <w:tabs>
                <w:tab w:val="left" w:pos="287"/>
              </w:tabs>
              <w:spacing w:line="257" w:lineRule="exact"/>
              <w:ind w:left="136"/>
              <w:rPr>
                <w:rFonts w:asciiTheme="minorHAnsi" w:hAnsiTheme="minorHAnsi" w:cstheme="minorHAnsi"/>
                <w:sz w:val="20"/>
              </w:rPr>
            </w:pPr>
            <w:r w:rsidRPr="00D463C8">
              <w:rPr>
                <w:rFonts w:asciiTheme="minorHAnsi" w:hAnsiTheme="minorHAnsi" w:cstheme="minorHAnsi"/>
                <w:sz w:val="20"/>
              </w:rPr>
              <w:t>1 kg/m³</w:t>
            </w:r>
          </w:p>
          <w:p w14:paraId="0338503F" w14:textId="1E8E389C" w:rsidR="007D34E5" w:rsidRPr="005F7C04" w:rsidRDefault="00D463C8" w:rsidP="00D463C8">
            <w:pPr>
              <w:pStyle w:val="TableParagraph"/>
              <w:tabs>
                <w:tab w:val="left" w:pos="287"/>
              </w:tabs>
              <w:spacing w:line="257" w:lineRule="exact"/>
              <w:ind w:left="136"/>
              <w:rPr>
                <w:rFonts w:asciiTheme="minorHAnsi" w:hAnsiTheme="minorHAnsi" w:cstheme="minorHAnsi"/>
                <w:sz w:val="20"/>
              </w:rPr>
            </w:pPr>
            <w:r w:rsidRPr="00D463C8">
              <w:rPr>
                <w:rFonts w:asciiTheme="minorHAnsi" w:hAnsiTheme="minorHAnsi" w:cstheme="minorHAnsi"/>
                <w:sz w:val="20"/>
              </w:rPr>
              <w:t>2 kg/m³</w:t>
            </w:r>
          </w:p>
        </w:tc>
      </w:tr>
      <w:tr w:rsidR="007D34E5" w:rsidRPr="007D34E5" w14:paraId="5E875DE0" w14:textId="77777777" w:rsidTr="007D34E5">
        <w:trPr>
          <w:trHeight w:val="275"/>
          <w:jc w:val="center"/>
        </w:trPr>
        <w:tc>
          <w:tcPr>
            <w:tcW w:w="2338" w:type="dxa"/>
          </w:tcPr>
          <w:p w14:paraId="06573EDE" w14:textId="77777777" w:rsidR="007D34E5" w:rsidRPr="005F7C04" w:rsidRDefault="007D34E5" w:rsidP="00A50810">
            <w:pPr>
              <w:pStyle w:val="TableParagraph"/>
              <w:spacing w:line="256" w:lineRule="exact"/>
              <w:ind w:left="107"/>
              <w:rPr>
                <w:rFonts w:asciiTheme="minorHAnsi" w:hAnsiTheme="minorHAnsi" w:cstheme="minorHAnsi"/>
                <w:sz w:val="20"/>
              </w:rPr>
            </w:pPr>
            <w:r w:rsidRPr="005F7C04">
              <w:rPr>
                <w:rFonts w:asciiTheme="minorHAnsi" w:hAnsiTheme="minorHAnsi" w:cstheme="minorHAnsi"/>
                <w:sz w:val="20"/>
              </w:rPr>
              <w:t>Application</w:t>
            </w:r>
          </w:p>
        </w:tc>
        <w:tc>
          <w:tcPr>
            <w:tcW w:w="2338" w:type="dxa"/>
          </w:tcPr>
          <w:p w14:paraId="5C138252" w14:textId="77777777" w:rsidR="007D34E5" w:rsidRPr="005F7C04" w:rsidRDefault="007D34E5" w:rsidP="00A50810">
            <w:pPr>
              <w:pStyle w:val="TableParagraph"/>
              <w:spacing w:line="256" w:lineRule="exact"/>
              <w:ind w:left="107"/>
              <w:rPr>
                <w:rFonts w:asciiTheme="minorHAnsi" w:hAnsiTheme="minorHAnsi" w:cstheme="minorHAnsi"/>
                <w:sz w:val="20"/>
              </w:rPr>
            </w:pPr>
            <w:r w:rsidRPr="005F7C04">
              <w:rPr>
                <w:rFonts w:asciiTheme="minorHAnsi" w:hAnsiTheme="minorHAnsi" w:cstheme="minorHAnsi"/>
                <w:sz w:val="20"/>
              </w:rPr>
              <w:t>Wet brushing</w:t>
            </w:r>
          </w:p>
        </w:tc>
        <w:tc>
          <w:tcPr>
            <w:tcW w:w="2338" w:type="dxa"/>
          </w:tcPr>
          <w:p w14:paraId="737B5C0D" w14:textId="77777777" w:rsidR="007D34E5" w:rsidRPr="005F7C04" w:rsidRDefault="007D34E5" w:rsidP="00A50810">
            <w:pPr>
              <w:pStyle w:val="TableParagraph"/>
              <w:spacing w:line="256" w:lineRule="exact"/>
              <w:ind w:left="106"/>
              <w:rPr>
                <w:rFonts w:asciiTheme="minorHAnsi" w:hAnsiTheme="minorHAnsi" w:cstheme="minorHAnsi"/>
                <w:sz w:val="20"/>
              </w:rPr>
            </w:pPr>
            <w:r w:rsidRPr="005F7C04">
              <w:rPr>
                <w:rFonts w:asciiTheme="minorHAnsi" w:hAnsiTheme="minorHAnsi" w:cstheme="minorHAnsi"/>
                <w:sz w:val="20"/>
              </w:rPr>
              <w:t>Pressure treatment</w:t>
            </w:r>
          </w:p>
        </w:tc>
      </w:tr>
    </w:tbl>
    <w:p w14:paraId="6DF7BC52" w14:textId="77777777" w:rsidR="00D463C8" w:rsidRDefault="00D463C8" w:rsidP="00F71137">
      <w:pPr>
        <w:tabs>
          <w:tab w:val="left" w:pos="3706"/>
        </w:tabs>
      </w:pPr>
    </w:p>
    <w:p w14:paraId="6984F23B" w14:textId="3D4F710F" w:rsidR="00F71137" w:rsidRDefault="00F71137" w:rsidP="00F71137">
      <w:pPr>
        <w:tabs>
          <w:tab w:val="left" w:pos="3706"/>
        </w:tabs>
      </w:pPr>
      <w:r>
        <w:t xml:space="preserve">The standard pine wood blocks dimensions for acrylate coatings were 35 x 35 x 11 mm³ with the weight of 8.4 ± 0.4 g and wood </w:t>
      </w:r>
      <w:r w:rsidR="00A466A0">
        <w:t>fiber</w:t>
      </w:r>
      <w:r>
        <w:t xml:space="preserve"> orientation to the smaller facets. The control coating was applied to all sides except one of the larger facets, where the CuO formulation was applied. By gravimetry of each wood block after drying, the CuO mass on the one surface was determined to be 2.1 ± 0.3 mg (corresponding to 1.7 g/m² or 0.16 kg/m³). The one CuO containing surface faced upwards in irradiation/weathering tests, so that the release could be unequivocally assigned. All surfaces together, the wood specimen contained white pigment TiO2 at 118 ± 10 mg. The acrylic composition was described in more detail previously </w:t>
      </w:r>
      <w:r w:rsidR="002F4282">
        <w:fldChar w:fldCharType="begin"/>
      </w:r>
      <w:r w:rsidR="002F4282">
        <w:instrText xml:space="preserve"> ADDIN EN.CITE &lt;EndNote&gt;&lt;Cite&gt;&lt;Author&gt;Tiarks&lt;/Author&gt;&lt;Year&gt;2003&lt;/Year&gt;&lt;IDText&gt;Formulation effects on the distribution of pigment particles in paints&lt;/IDText&gt;&lt;DisplayText&gt;(Tiarks et al. 2003)&lt;/DisplayText&gt;&lt;record&gt;&lt;dates&gt;&lt;pub-dates&gt;&lt;date&gt;2003/12/01/&lt;/date&gt;&lt;/pub-dates&gt;&lt;year&gt;2003&lt;/year&gt;&lt;/dates&gt;&lt;keywords&gt;&lt;keyword&gt;Water-borne paint&lt;/keyword&gt;&lt;keyword&gt;Pigment volume concentration&lt;/keyword&gt;&lt;keyword&gt;Binder&lt;/keyword&gt;&lt;keyword&gt;Film properties&lt;/keyword&gt;&lt;keyword&gt;Gloss&lt;/keyword&gt;&lt;keyword&gt;Dispersing agent&lt;/keyword&gt;&lt;keyword&gt;Dispersion&lt;/keyword&gt;&lt;/keywords&gt;&lt;urls&gt;&lt;related-urls&gt;&lt;url&gt;http://www.sciencedirect.com/science/article/pii/S030094400300095X&lt;/url&gt;&lt;/related-urls&gt;&lt;/urls&gt;&lt;isbn&gt;0300-9440&lt;/isbn&gt;&lt;titles&gt;&lt;title&gt;Formulation effects on the distribution of pigment particles in paints&lt;/title&gt;&lt;secondary-title&gt;Progress in Organic Coatings&lt;/secondary-title&gt;&lt;/titles&gt;&lt;pages&gt;140-152&lt;/pages&gt;&lt;number&gt;2&lt;/number&gt;&lt;contributors&gt;&lt;authors&gt;&lt;author&gt;Tiarks, F.&lt;/author&gt;&lt;author&gt;Frechen, T.&lt;/author&gt;&lt;author&gt;Kirsch, S.&lt;/author&gt;&lt;author&gt;Leuninger, J.&lt;/author&gt;&lt;author&gt;Melan, M.&lt;/author&gt;&lt;author&gt;Pfau, A.&lt;/author&gt;&lt;author&gt;Richter, F.&lt;/author&gt;&lt;author&gt;Schuler, B.&lt;/author&gt;&lt;author&gt;Zhao, C. L.&lt;/author&gt;&lt;/authors&gt;&lt;/contributors&gt;&lt;added-date format="utc"&gt;1503486926&lt;/added-date&gt;&lt;ref-type name="Journal Article"&gt;17&lt;/ref-type&gt;&lt;rec-number&gt;1751&lt;/rec-number&gt;&lt;last-updated-date format="utc"&gt;1503486926&lt;/last-updated-date&gt;&lt;electronic-resource-num&gt;http://dx.doi.org/10.1016/S0300-9440(03)00095-X&lt;/electronic-resource-num&gt;&lt;volume&gt;48&lt;/volume&gt;&lt;/record&gt;&lt;/Cite&gt;&lt;/EndNote&gt;</w:instrText>
      </w:r>
      <w:r w:rsidR="002F4282">
        <w:fldChar w:fldCharType="separate"/>
      </w:r>
      <w:r w:rsidR="002F4282">
        <w:rPr>
          <w:noProof/>
        </w:rPr>
        <w:t>(Tiarks et al. 2003)</w:t>
      </w:r>
      <w:r w:rsidR="002F4282">
        <w:fldChar w:fldCharType="end"/>
      </w:r>
      <w:r>
        <w:t>. For effectiveness testing, all surfaces were covered by the 15 kg/m³ CuO acrylic barrier coating, resulting in a nominal Cu content of 0.42 kg/m³, averaged across the entire specimen.</w:t>
      </w:r>
    </w:p>
    <w:p w14:paraId="3BB476C9" w14:textId="53F00A6B" w:rsidR="00F71137" w:rsidRDefault="00F71137" w:rsidP="00F71137">
      <w:pPr>
        <w:tabs>
          <w:tab w:val="left" w:pos="3706"/>
        </w:tabs>
      </w:pPr>
      <w:r>
        <w:t xml:space="preserve">For the impregnation with micronized Cu and Cu-Amine, EN 113 wood specimens were used. Briefly, Pine sapwood (Pinus sylvestris L.) air dried samples (moisture content of 10 %) of the size of 50 x 25 x 15 mm3 with the weight of 9.34 ± 0.54 g, and wood </w:t>
      </w:r>
      <w:r w:rsidR="00A466A0">
        <w:t>fiber</w:t>
      </w:r>
      <w:r>
        <w:t xml:space="preserve"> orientation to the smaller facets were used. Impregnation was carried out by applying a vacuum of 10 mbar for 30 min., following by flooding and 60 min. immersion of the treatment dilution at atmospheric pressure. After four weeks drying at ambient air, the ends (small facets) were end-sealed with an epoxide resin.</w:t>
      </w:r>
    </w:p>
    <w:p w14:paraId="1DA2461E" w14:textId="119EAA8E" w:rsidR="002F4282" w:rsidRDefault="002F4282" w:rsidP="00F71137">
      <w:pPr>
        <w:tabs>
          <w:tab w:val="left" w:pos="3706"/>
        </w:tabs>
        <w:rPr>
          <w:b/>
        </w:rPr>
      </w:pPr>
      <w:r>
        <w:rPr>
          <w:noProof/>
        </w:rPr>
        <w:lastRenderedPageBreak/>
        <w:drawing>
          <wp:anchor distT="0" distB="0" distL="0" distR="0" simplePos="0" relativeHeight="251661312" behindDoc="0" locked="0" layoutInCell="1" allowOverlap="1" wp14:anchorId="683F56C0" wp14:editId="1B962A3B">
            <wp:simplePos x="0" y="0"/>
            <wp:positionH relativeFrom="page">
              <wp:posOffset>1081991</wp:posOffset>
            </wp:positionH>
            <wp:positionV relativeFrom="paragraph">
              <wp:posOffset>126365</wp:posOffset>
            </wp:positionV>
            <wp:extent cx="2671445" cy="3609340"/>
            <wp:effectExtent l="0" t="0" r="0" b="0"/>
            <wp:wrapSquare wrapText="bothSides"/>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71445" cy="3609340"/>
                    </a:xfrm>
                    <a:prstGeom prst="rect">
                      <a:avLst/>
                    </a:prstGeom>
                  </pic:spPr>
                </pic:pic>
              </a:graphicData>
            </a:graphic>
            <wp14:sizeRelH relativeFrom="margin">
              <wp14:pctWidth>0</wp14:pctWidth>
            </wp14:sizeRelH>
            <wp14:sizeRelV relativeFrom="margin">
              <wp14:pctHeight>0</wp14:pctHeight>
            </wp14:sizeRelV>
          </wp:anchor>
        </w:drawing>
      </w:r>
    </w:p>
    <w:p w14:paraId="032A1273" w14:textId="3019761D" w:rsidR="00F71137" w:rsidRPr="006401BA" w:rsidRDefault="00F71137" w:rsidP="00F71137">
      <w:pPr>
        <w:tabs>
          <w:tab w:val="left" w:pos="3706"/>
        </w:tabs>
      </w:pPr>
      <w:r w:rsidRPr="00F71137">
        <w:rPr>
          <w:b/>
        </w:rPr>
        <w:t>Figure SI_1</w:t>
      </w:r>
      <w:r w:rsidR="00F91BA9">
        <w:rPr>
          <w:b/>
        </w:rPr>
        <w:t xml:space="preserve">: </w:t>
      </w:r>
      <w:r w:rsidRPr="00F71137">
        <w:rPr>
          <w:b/>
        </w:rPr>
        <w:t xml:space="preserve"> X-ray diffraction analysis of micronized Cu (A), Cu amine (B) and pristine CuO (C). Finally, selected area diffraction (D) analysis of micronized Cu.</w:t>
      </w:r>
      <w:r>
        <w:t xml:space="preserve"> Information on the crystal structure of small sample regions was collected by Selected Area Electron diffraction (SAD), an operation mode of TEM. Diffraction images were aligned, and the intensity was radially integrated. The resulting diffractograms were assigned to crystalline phases using a XRD structure database (Bruker Eva, Karlsruhe, Germany), and confirm that the platelets in the micronized Cu formulation consist of basic </w:t>
      </w:r>
      <w:r w:rsidR="009E0EC9" w:rsidRPr="007D34E5">
        <w:t>Cu</w:t>
      </w:r>
      <w:r w:rsidR="009E0EC9" w:rsidRPr="007D34E5">
        <w:rPr>
          <w:vertAlign w:val="subscript"/>
        </w:rPr>
        <w:t>2</w:t>
      </w:r>
      <w:r w:rsidR="009E0EC9" w:rsidRPr="007D34E5">
        <w:t>(OH)</w:t>
      </w:r>
      <w:r w:rsidR="009E0EC9" w:rsidRPr="007D34E5">
        <w:rPr>
          <w:vertAlign w:val="subscript"/>
        </w:rPr>
        <w:t>2</w:t>
      </w:r>
      <w:r w:rsidR="009E0EC9" w:rsidRPr="007D34E5">
        <w:t>CO</w:t>
      </w:r>
      <w:r w:rsidR="009E0EC9" w:rsidRPr="007D34E5">
        <w:rPr>
          <w:vertAlign w:val="subscript"/>
        </w:rPr>
        <w:t>3</w:t>
      </w:r>
    </w:p>
    <w:p w14:paraId="71574720" w14:textId="036AE49C" w:rsidR="009E0EC9" w:rsidRDefault="009E0EC9" w:rsidP="00F71137">
      <w:pPr>
        <w:tabs>
          <w:tab w:val="left" w:pos="3706"/>
        </w:tabs>
        <w:rPr>
          <w:vertAlign w:val="subscript"/>
        </w:rPr>
      </w:pPr>
    </w:p>
    <w:p w14:paraId="36D0F0D7" w14:textId="08B43C7A" w:rsidR="009E0EC9" w:rsidRDefault="009E0EC9" w:rsidP="00F71137">
      <w:pPr>
        <w:tabs>
          <w:tab w:val="left" w:pos="3706"/>
        </w:tabs>
        <w:rPr>
          <w:vertAlign w:val="subscript"/>
        </w:rPr>
      </w:pPr>
    </w:p>
    <w:p w14:paraId="0580DC08" w14:textId="3B85CBDD" w:rsidR="009E0EC9" w:rsidRDefault="009E0EC9" w:rsidP="00F71137">
      <w:pPr>
        <w:tabs>
          <w:tab w:val="left" w:pos="3706"/>
        </w:tabs>
        <w:rPr>
          <w:vertAlign w:val="subscript"/>
        </w:rPr>
      </w:pPr>
    </w:p>
    <w:p w14:paraId="5FD8758A" w14:textId="40358731" w:rsidR="009E0EC9" w:rsidRDefault="009E0EC9" w:rsidP="00F71137">
      <w:pPr>
        <w:tabs>
          <w:tab w:val="left" w:pos="3706"/>
        </w:tabs>
        <w:rPr>
          <w:sz w:val="28"/>
        </w:rPr>
      </w:pPr>
    </w:p>
    <w:p w14:paraId="1B947854" w14:textId="6CE6AAB8" w:rsidR="005F7C04" w:rsidRPr="00D60504" w:rsidRDefault="00F53E84" w:rsidP="0081217B">
      <w:pPr>
        <w:pStyle w:val="Heading1"/>
        <w:rPr>
          <w:b/>
        </w:rPr>
      </w:pPr>
      <w:r w:rsidRPr="00D60504">
        <w:rPr>
          <w:b/>
        </w:rPr>
        <w:t xml:space="preserve">SI2. </w:t>
      </w:r>
      <w:r w:rsidR="005F7C04" w:rsidRPr="00D60504">
        <w:rPr>
          <w:b/>
        </w:rPr>
        <w:t xml:space="preserve">Experimental set-ups to measure release and exposure </w:t>
      </w:r>
    </w:p>
    <w:p w14:paraId="73C9B151" w14:textId="69BFFDBE" w:rsidR="005F7C04" w:rsidRPr="00986176" w:rsidRDefault="005F7C04" w:rsidP="00986176">
      <w:pPr>
        <w:rPr>
          <w:b/>
        </w:rPr>
      </w:pPr>
      <w:r w:rsidRPr="00986176">
        <w:rPr>
          <w:b/>
        </w:rPr>
        <w:t>Experimental setup to characterize particle emissions from sanding</w:t>
      </w:r>
      <w:r w:rsidR="00B549CD" w:rsidRPr="00986176">
        <w:rPr>
          <w:b/>
        </w:rPr>
        <w:t xml:space="preserve"> and drilling </w:t>
      </w:r>
    </w:p>
    <w:p w14:paraId="1BA468B0" w14:textId="1A357F7A" w:rsidR="005F7C04" w:rsidRDefault="005F7C04" w:rsidP="005F7C04">
      <w:pPr>
        <w:rPr>
          <w:rFonts w:ascii="Arial" w:hAnsi="Arial" w:cs="Arial"/>
          <w:sz w:val="20"/>
          <w:szCs w:val="20"/>
        </w:rPr>
      </w:pPr>
      <w:r>
        <w:rPr>
          <w:rFonts w:ascii="Arial" w:hAnsi="Arial" w:cs="Arial"/>
          <w:sz w:val="20"/>
          <w:szCs w:val="20"/>
        </w:rPr>
        <w:t>Release e</w:t>
      </w:r>
      <w:r w:rsidRPr="00503149">
        <w:rPr>
          <w:rFonts w:ascii="Arial" w:hAnsi="Arial" w:cs="Arial"/>
          <w:sz w:val="20"/>
          <w:szCs w:val="20"/>
        </w:rPr>
        <w:t>xperiments were performed inside an aerosol chamber (0.15 m</w:t>
      </w:r>
      <w:r w:rsidRPr="00503149">
        <w:rPr>
          <w:rFonts w:ascii="Arial" w:hAnsi="Arial" w:cs="Arial"/>
          <w:sz w:val="20"/>
          <w:szCs w:val="20"/>
          <w:vertAlign w:val="superscript"/>
        </w:rPr>
        <w:t>3</w:t>
      </w:r>
      <w:r w:rsidRPr="00503149">
        <w:rPr>
          <w:rFonts w:ascii="Arial" w:hAnsi="Arial" w:cs="Arial"/>
          <w:sz w:val="20"/>
          <w:szCs w:val="20"/>
        </w:rPr>
        <w:t>) equipped with a drilling machine (Bos</w:t>
      </w:r>
      <w:r>
        <w:rPr>
          <w:rFonts w:ascii="Arial" w:hAnsi="Arial" w:cs="Arial"/>
          <w:sz w:val="20"/>
          <w:szCs w:val="20"/>
        </w:rPr>
        <w:t xml:space="preserve">ch, GBS 21-2 RCT Professional) </w:t>
      </w:r>
      <w:r w:rsidRPr="00503149">
        <w:rPr>
          <w:rFonts w:ascii="Arial" w:hAnsi="Arial" w:cs="Arial"/>
          <w:sz w:val="20"/>
          <w:szCs w:val="20"/>
        </w:rPr>
        <w:t>(</w:t>
      </w:r>
      <w:r>
        <w:rPr>
          <w:rFonts w:ascii="Arial" w:hAnsi="Arial" w:cs="Arial"/>
          <w:sz w:val="20"/>
          <w:szCs w:val="20"/>
        </w:rPr>
        <w:t>cf.</w:t>
      </w:r>
      <w:r w:rsidRPr="00503149">
        <w:rPr>
          <w:rFonts w:ascii="Arial" w:hAnsi="Arial" w:cs="Arial"/>
          <w:sz w:val="20"/>
          <w:szCs w:val="20"/>
        </w:rPr>
        <w:t xml:space="preserve"> Figure</w:t>
      </w:r>
      <w:r>
        <w:rPr>
          <w:rFonts w:ascii="Arial" w:hAnsi="Arial" w:cs="Arial"/>
          <w:sz w:val="20"/>
          <w:szCs w:val="20"/>
        </w:rPr>
        <w:t xml:space="preserve"> </w:t>
      </w:r>
      <w:r w:rsidR="00990167" w:rsidRPr="00990167">
        <w:rPr>
          <w:rFonts w:ascii="Arial" w:hAnsi="Arial" w:cs="Arial"/>
          <w:sz w:val="20"/>
          <w:szCs w:val="20"/>
        </w:rPr>
        <w:t>SI_2</w:t>
      </w:r>
      <w:r w:rsidRPr="00503149">
        <w:rPr>
          <w:rFonts w:ascii="Arial" w:hAnsi="Arial" w:cs="Arial"/>
          <w:sz w:val="20"/>
          <w:szCs w:val="20"/>
        </w:rPr>
        <w:t xml:space="preserve">). </w:t>
      </w:r>
      <w:r>
        <w:rPr>
          <w:rFonts w:ascii="Arial" w:hAnsi="Arial" w:cs="Arial"/>
          <w:sz w:val="20"/>
          <w:szCs w:val="20"/>
        </w:rPr>
        <w:t>As only the drilling head was</w:t>
      </w:r>
      <w:r w:rsidRPr="00503149">
        <w:rPr>
          <w:rFonts w:ascii="Arial" w:hAnsi="Arial" w:cs="Arial"/>
          <w:sz w:val="20"/>
          <w:szCs w:val="20"/>
        </w:rPr>
        <w:t xml:space="preserve"> inside the chamber</w:t>
      </w:r>
      <w:r>
        <w:rPr>
          <w:rFonts w:ascii="Arial" w:hAnsi="Arial" w:cs="Arial"/>
          <w:sz w:val="20"/>
          <w:szCs w:val="20"/>
        </w:rPr>
        <w:t xml:space="preserve">, a contribution to the aerosol from the drilling machine itself can be excluded. </w:t>
      </w:r>
      <w:r w:rsidRPr="00503149">
        <w:rPr>
          <w:rFonts w:ascii="Arial" w:hAnsi="Arial" w:cs="Arial"/>
          <w:sz w:val="20"/>
          <w:szCs w:val="20"/>
        </w:rPr>
        <w:t xml:space="preserve">The drilling head was either equipped with </w:t>
      </w:r>
      <w:r>
        <w:rPr>
          <w:rFonts w:ascii="Arial" w:hAnsi="Arial" w:cs="Arial"/>
          <w:sz w:val="20"/>
          <w:szCs w:val="20"/>
        </w:rPr>
        <w:t xml:space="preserve">a sanding support (disc </w:t>
      </w:r>
      <w:r w:rsidRPr="00714041">
        <w:rPr>
          <w:rFonts w:ascii="Arial" w:hAnsi="Arial" w:cs="Arial"/>
          <w:sz w:val="20"/>
          <w:szCs w:val="20"/>
        </w:rPr>
        <w:t>diameter 115 mm</w:t>
      </w:r>
      <w:r>
        <w:rPr>
          <w:rFonts w:ascii="Arial" w:hAnsi="Arial" w:cs="Arial"/>
          <w:sz w:val="20"/>
          <w:szCs w:val="20"/>
        </w:rPr>
        <w:t xml:space="preserve">, sanding paper with </w:t>
      </w:r>
      <w:r w:rsidRPr="00503149">
        <w:rPr>
          <w:rFonts w:ascii="Arial" w:hAnsi="Arial" w:cs="Arial"/>
          <w:sz w:val="20"/>
          <w:szCs w:val="20"/>
        </w:rPr>
        <w:t>grit size 80</w:t>
      </w:r>
      <w:r w:rsidRPr="00C423E3">
        <w:rPr>
          <w:rFonts w:ascii="Arial" w:hAnsi="Arial" w:cs="Arial"/>
          <w:sz w:val="20"/>
          <w:szCs w:val="20"/>
        </w:rPr>
        <w:t xml:space="preserve">, </w:t>
      </w:r>
      <w:r>
        <w:rPr>
          <w:rFonts w:ascii="Arial" w:hAnsi="Arial" w:cs="Arial"/>
          <w:sz w:val="20"/>
          <w:szCs w:val="20"/>
        </w:rPr>
        <w:t>Starcke GmbH&amp;Co.KG</w:t>
      </w:r>
      <w:r w:rsidRPr="00503149">
        <w:rPr>
          <w:rFonts w:ascii="Arial" w:hAnsi="Arial" w:cs="Arial"/>
          <w:sz w:val="20"/>
          <w:szCs w:val="20"/>
        </w:rPr>
        <w:t>)</w:t>
      </w:r>
      <w:r>
        <w:rPr>
          <w:rFonts w:ascii="Arial" w:hAnsi="Arial" w:cs="Arial"/>
          <w:sz w:val="20"/>
          <w:szCs w:val="20"/>
        </w:rPr>
        <w:t xml:space="preserve"> or </w:t>
      </w:r>
      <w:r w:rsidRPr="00503149">
        <w:rPr>
          <w:rFonts w:ascii="Arial" w:hAnsi="Arial" w:cs="Arial"/>
          <w:sz w:val="20"/>
          <w:szCs w:val="20"/>
        </w:rPr>
        <w:t>a steel drill with a diameter of 8</w:t>
      </w:r>
      <w:r>
        <w:rPr>
          <w:rFonts w:ascii="Arial" w:hAnsi="Arial" w:cs="Arial"/>
          <w:sz w:val="20"/>
          <w:szCs w:val="20"/>
        </w:rPr>
        <w:t xml:space="preserve"> mm</w:t>
      </w:r>
      <w:r w:rsidRPr="00503149">
        <w:rPr>
          <w:rFonts w:ascii="Arial" w:hAnsi="Arial" w:cs="Arial"/>
          <w:sz w:val="20"/>
          <w:szCs w:val="20"/>
        </w:rPr>
        <w:t>.</w:t>
      </w:r>
      <w:r>
        <w:rPr>
          <w:rFonts w:ascii="Arial" w:hAnsi="Arial" w:cs="Arial"/>
          <w:sz w:val="20"/>
          <w:szCs w:val="20"/>
        </w:rPr>
        <w:t xml:space="preserve"> The material sheets to be investigated</w:t>
      </w:r>
      <w:r w:rsidRPr="00503149">
        <w:rPr>
          <w:rFonts w:ascii="Arial" w:hAnsi="Arial" w:cs="Arial"/>
          <w:sz w:val="20"/>
          <w:szCs w:val="20"/>
        </w:rPr>
        <w:t xml:space="preserve"> were mounted onto a fixed holder which did not rotate during the experiments.</w:t>
      </w:r>
      <w:r>
        <w:rPr>
          <w:rFonts w:ascii="Arial" w:hAnsi="Arial" w:cs="Arial"/>
          <w:sz w:val="20"/>
          <w:szCs w:val="20"/>
        </w:rPr>
        <w:t xml:space="preserve"> A contact force of 17 N was </w:t>
      </w:r>
      <w:r w:rsidRPr="002D3ED3">
        <w:rPr>
          <w:rFonts w:ascii="Arial" w:hAnsi="Arial" w:cs="Arial"/>
          <w:sz w:val="20"/>
          <w:szCs w:val="20"/>
        </w:rPr>
        <w:t>applied by using a spring with a diameter of 4 mm. A rotation speed of 1550 rpm was realized during all sanding experiments, whereas different speeds were applied (1550 and 1880 rpm) during the drilling experiments. Sanding was performed four times, drilling three times, for each material. Based on these replicates, arithmetic means and standard deviations of release rates were calculated</w:t>
      </w:r>
      <w:r w:rsidR="002D3ED3" w:rsidRPr="002D3ED3">
        <w:rPr>
          <w:rFonts w:ascii="Arial" w:hAnsi="Arial" w:cs="Arial"/>
          <w:sz w:val="20"/>
          <w:szCs w:val="20"/>
        </w:rPr>
        <w:t xml:space="preserve"> and used for modelling of exposure levels.</w:t>
      </w:r>
      <w:r w:rsidR="002D3ED3">
        <w:rPr>
          <w:rFonts w:ascii="Arial" w:hAnsi="Arial" w:cs="Arial"/>
          <w:sz w:val="20"/>
          <w:szCs w:val="20"/>
        </w:rPr>
        <w:t xml:space="preserve"> </w:t>
      </w:r>
    </w:p>
    <w:p w14:paraId="7511DFBE" w14:textId="467079FB" w:rsidR="005F7C04" w:rsidRPr="005F7C04" w:rsidRDefault="005F7C04" w:rsidP="005F7C04">
      <w:pPr>
        <w:rPr>
          <w:rFonts w:ascii="Arial" w:hAnsi="Arial" w:cs="Arial"/>
          <w:sz w:val="20"/>
          <w:szCs w:val="20"/>
        </w:rPr>
      </w:pPr>
      <w:r>
        <w:rPr>
          <w:rFonts w:ascii="Arial" w:hAnsi="Arial" w:cs="Arial"/>
          <w:sz w:val="20"/>
          <w:szCs w:val="20"/>
        </w:rPr>
        <w:t xml:space="preserve">Before starting a sanding/drilling experiment, the whole </w:t>
      </w:r>
      <w:r w:rsidRPr="0001521C">
        <w:rPr>
          <w:rFonts w:ascii="Arial" w:eastAsia="Times New Roman" w:hAnsi="Arial" w:cs="Arial"/>
          <w:sz w:val="20"/>
          <w:szCs w:val="20"/>
        </w:rPr>
        <w:t>aerosol chamber was</w:t>
      </w:r>
      <w:r>
        <w:rPr>
          <w:rFonts w:ascii="Arial" w:eastAsia="Times New Roman" w:hAnsi="Arial" w:cs="Arial"/>
          <w:sz w:val="20"/>
          <w:szCs w:val="20"/>
        </w:rPr>
        <w:t xml:space="preserve"> wiped</w:t>
      </w:r>
      <w:r w:rsidRPr="0001521C">
        <w:rPr>
          <w:rFonts w:ascii="Arial" w:eastAsia="Times New Roman" w:hAnsi="Arial" w:cs="Arial"/>
          <w:sz w:val="20"/>
          <w:szCs w:val="20"/>
        </w:rPr>
        <w:t xml:space="preserve"> </w:t>
      </w:r>
      <w:r>
        <w:rPr>
          <w:rFonts w:ascii="Arial" w:eastAsia="Times New Roman" w:hAnsi="Arial" w:cs="Arial"/>
          <w:sz w:val="20"/>
          <w:szCs w:val="20"/>
        </w:rPr>
        <w:t xml:space="preserve">first </w:t>
      </w:r>
      <w:r w:rsidRPr="0001521C">
        <w:rPr>
          <w:rFonts w:ascii="Arial" w:eastAsia="Times New Roman" w:hAnsi="Arial" w:cs="Arial"/>
          <w:sz w:val="20"/>
          <w:szCs w:val="20"/>
        </w:rPr>
        <w:t xml:space="preserve">by </w:t>
      </w:r>
      <w:r>
        <w:rPr>
          <w:rFonts w:ascii="Arial" w:eastAsia="Times New Roman" w:hAnsi="Arial" w:cs="Arial"/>
          <w:sz w:val="20"/>
          <w:szCs w:val="20"/>
        </w:rPr>
        <w:t>using</w:t>
      </w:r>
      <w:r w:rsidRPr="0001521C">
        <w:rPr>
          <w:rFonts w:ascii="Arial" w:eastAsia="Times New Roman" w:hAnsi="Arial" w:cs="Arial"/>
          <w:sz w:val="20"/>
          <w:szCs w:val="20"/>
        </w:rPr>
        <w:t xml:space="preserve"> wet tissues followed </w:t>
      </w:r>
      <w:r>
        <w:rPr>
          <w:rFonts w:ascii="Arial" w:eastAsia="Times New Roman" w:hAnsi="Arial" w:cs="Arial"/>
          <w:sz w:val="20"/>
          <w:szCs w:val="20"/>
        </w:rPr>
        <w:t>by cleaning with a HEPA filter-</w:t>
      </w:r>
      <w:r w:rsidRPr="0001521C">
        <w:rPr>
          <w:rFonts w:ascii="Arial" w:eastAsia="Times New Roman" w:hAnsi="Arial" w:cs="Arial"/>
          <w:sz w:val="20"/>
          <w:szCs w:val="20"/>
        </w:rPr>
        <w:t xml:space="preserve">equipped vacuum cleaner. After </w:t>
      </w:r>
      <w:r>
        <w:rPr>
          <w:rFonts w:ascii="Arial" w:eastAsia="Times New Roman" w:hAnsi="Arial" w:cs="Arial"/>
          <w:sz w:val="20"/>
          <w:szCs w:val="20"/>
        </w:rPr>
        <w:t xml:space="preserve">chamber </w:t>
      </w:r>
      <w:r w:rsidRPr="0001521C">
        <w:rPr>
          <w:rFonts w:ascii="Arial" w:eastAsia="Times New Roman" w:hAnsi="Arial" w:cs="Arial"/>
          <w:sz w:val="20"/>
          <w:szCs w:val="20"/>
        </w:rPr>
        <w:t>cleaning</w:t>
      </w:r>
      <w:r>
        <w:rPr>
          <w:rFonts w:ascii="Arial" w:eastAsia="Times New Roman" w:hAnsi="Arial" w:cs="Arial"/>
          <w:sz w:val="20"/>
          <w:szCs w:val="20"/>
        </w:rPr>
        <w:t>, the material sheet</w:t>
      </w:r>
      <w:r w:rsidRPr="0001521C">
        <w:rPr>
          <w:rFonts w:ascii="Arial" w:eastAsia="Times New Roman" w:hAnsi="Arial" w:cs="Arial"/>
          <w:sz w:val="20"/>
          <w:szCs w:val="20"/>
        </w:rPr>
        <w:t xml:space="preserve"> to be sanded/drilled</w:t>
      </w:r>
      <w:r>
        <w:rPr>
          <w:rFonts w:ascii="Arial" w:eastAsia="Times New Roman" w:hAnsi="Arial" w:cs="Arial"/>
          <w:sz w:val="20"/>
          <w:szCs w:val="20"/>
        </w:rPr>
        <w:t xml:space="preserve"> was</w:t>
      </w:r>
      <w:r w:rsidRPr="0001521C">
        <w:rPr>
          <w:rFonts w:ascii="Arial" w:eastAsia="Times New Roman" w:hAnsi="Arial" w:cs="Arial"/>
          <w:sz w:val="20"/>
          <w:szCs w:val="20"/>
        </w:rPr>
        <w:t xml:space="preserve"> fixed to the </w:t>
      </w:r>
      <w:r>
        <w:rPr>
          <w:rFonts w:ascii="Arial" w:eastAsia="Times New Roman" w:hAnsi="Arial" w:cs="Arial"/>
          <w:sz w:val="20"/>
          <w:szCs w:val="20"/>
        </w:rPr>
        <w:t>sample holder and the chamber wa</w:t>
      </w:r>
      <w:r w:rsidRPr="0001521C">
        <w:rPr>
          <w:rFonts w:ascii="Arial" w:eastAsia="Times New Roman" w:hAnsi="Arial" w:cs="Arial"/>
          <w:sz w:val="20"/>
          <w:szCs w:val="20"/>
        </w:rPr>
        <w:t xml:space="preserve">s closed and kept closed during the whole experiment. </w:t>
      </w:r>
      <w:r>
        <w:rPr>
          <w:rFonts w:ascii="Arial" w:hAnsi="Arial" w:cs="Arial"/>
          <w:sz w:val="20"/>
          <w:szCs w:val="20"/>
        </w:rPr>
        <w:t>After cleaning, the chamber was evacuated by a pump through a</w:t>
      </w:r>
      <w:r w:rsidRPr="00002A2F">
        <w:rPr>
          <w:rFonts w:ascii="Arial" w:hAnsi="Arial" w:cs="Arial"/>
          <w:sz w:val="20"/>
          <w:szCs w:val="20"/>
        </w:rPr>
        <w:t xml:space="preserve"> HEPA filter </w:t>
      </w:r>
      <w:r>
        <w:rPr>
          <w:rFonts w:ascii="Arial" w:hAnsi="Arial" w:cs="Arial"/>
          <w:sz w:val="20"/>
          <w:szCs w:val="20"/>
        </w:rPr>
        <w:t>to reduce</w:t>
      </w:r>
      <w:r w:rsidRPr="00002A2F">
        <w:rPr>
          <w:rFonts w:ascii="Arial" w:hAnsi="Arial" w:cs="Arial"/>
          <w:sz w:val="20"/>
          <w:szCs w:val="20"/>
        </w:rPr>
        <w:t xml:space="preserve"> the background particle concentration coming from ambient air.</w:t>
      </w:r>
      <w:r>
        <w:rPr>
          <w:rFonts w:ascii="Arial" w:hAnsi="Arial" w:cs="Arial"/>
          <w:sz w:val="20"/>
          <w:szCs w:val="20"/>
        </w:rPr>
        <w:t xml:space="preserve"> After every sanding/drilling event the </w:t>
      </w:r>
      <w:r w:rsidRPr="00002A2F">
        <w:rPr>
          <w:rFonts w:ascii="Arial" w:hAnsi="Arial" w:cs="Arial"/>
          <w:sz w:val="20"/>
          <w:szCs w:val="20"/>
        </w:rPr>
        <w:t xml:space="preserve">chamber was evacuated again to reduce particle concentration </w:t>
      </w:r>
      <w:r>
        <w:rPr>
          <w:rFonts w:ascii="Arial" w:hAnsi="Arial" w:cs="Arial"/>
          <w:sz w:val="20"/>
          <w:szCs w:val="20"/>
        </w:rPr>
        <w:t>to ground level.</w:t>
      </w:r>
    </w:p>
    <w:p w14:paraId="49C16B24" w14:textId="77777777" w:rsidR="005F7C04" w:rsidRDefault="005F7C04" w:rsidP="005F7C04">
      <w:pPr>
        <w:tabs>
          <w:tab w:val="left" w:pos="567"/>
          <w:tab w:val="right" w:pos="8505"/>
        </w:tabs>
        <w:ind w:left="851" w:right="991"/>
        <w:jc w:val="center"/>
        <w:rPr>
          <w:rFonts w:ascii="Arial" w:hAnsi="Arial" w:cs="Arial"/>
          <w:b/>
          <w:bCs/>
          <w:sz w:val="20"/>
          <w:szCs w:val="20"/>
        </w:rPr>
      </w:pPr>
      <w:r w:rsidRPr="00243DEF">
        <w:rPr>
          <w:rFonts w:ascii="Arial" w:hAnsi="Arial" w:cs="Arial"/>
          <w:b/>
          <w:bCs/>
          <w:noProof/>
          <w:sz w:val="20"/>
          <w:szCs w:val="20"/>
        </w:rPr>
        <w:lastRenderedPageBreak/>
        <w:drawing>
          <wp:inline distT="0" distB="0" distL="0" distR="0" wp14:anchorId="74DD5B2F" wp14:editId="6B00006D">
            <wp:extent cx="3844800" cy="4075200"/>
            <wp:effectExtent l="0" t="0" r="3810" b="190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e1_Setup_RE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4800" cy="4075200"/>
                    </a:xfrm>
                    <a:prstGeom prst="rect">
                      <a:avLst/>
                    </a:prstGeom>
                  </pic:spPr>
                </pic:pic>
              </a:graphicData>
            </a:graphic>
          </wp:inline>
        </w:drawing>
      </w:r>
    </w:p>
    <w:p w14:paraId="0A1EF466" w14:textId="493AB618" w:rsidR="005F7C04" w:rsidRPr="00DC5711" w:rsidRDefault="005F7C04" w:rsidP="005F7C04">
      <w:pPr>
        <w:pStyle w:val="Caption"/>
      </w:pPr>
      <w:r>
        <w:rPr>
          <w:b/>
        </w:rPr>
        <w:t>Figure SI_2</w:t>
      </w:r>
      <w:r w:rsidRPr="00002A2F">
        <w:t xml:space="preserve"> </w:t>
      </w:r>
      <w:r>
        <w:t>Schematic of the c</w:t>
      </w:r>
      <w:r w:rsidRPr="00002A2F">
        <w:t xml:space="preserve">lean air chamber </w:t>
      </w:r>
      <w:r>
        <w:t>set-up used</w:t>
      </w:r>
      <w:r w:rsidRPr="00002A2F">
        <w:t xml:space="preserve"> for m</w:t>
      </w:r>
      <w:r>
        <w:t>aterial processing by sanding and</w:t>
      </w:r>
      <w:r w:rsidRPr="00002A2F">
        <w:t xml:space="preserve"> drilling</w:t>
      </w:r>
      <w:r>
        <w:t>.</w:t>
      </w:r>
    </w:p>
    <w:p w14:paraId="68E10198" w14:textId="0CDF96AF" w:rsidR="005F7C04" w:rsidRPr="00F43962" w:rsidRDefault="00F43962" w:rsidP="005F7C04">
      <w:pPr>
        <w:rPr>
          <w:b/>
        </w:rPr>
      </w:pPr>
      <w:r w:rsidRPr="00F43962">
        <w:rPr>
          <w:b/>
        </w:rPr>
        <w:t>Dermal transfer tests</w:t>
      </w:r>
    </w:p>
    <w:p w14:paraId="73237A77" w14:textId="59B0D64F" w:rsidR="008C58DB" w:rsidRPr="000D1D22" w:rsidRDefault="008C58DB" w:rsidP="008C58DB">
      <w:pPr>
        <w:rPr>
          <w:rStyle w:val="st"/>
          <w:lang w:val="en-GB"/>
        </w:rPr>
      </w:pPr>
      <w:r w:rsidRPr="000D1D22">
        <w:rPr>
          <w:rStyle w:val="st"/>
          <w:lang w:val="en-GB"/>
        </w:rPr>
        <w:t xml:space="preserve">Hand exposure was assessed by conducting dermal transfer tests in the SUN project by means of the surface wiping method, </w:t>
      </w:r>
      <w:r w:rsidRPr="000D1D22">
        <w:rPr>
          <w:szCs w:val="26"/>
        </w:rPr>
        <w:t>following the NIOSH guideline Elements on Wipes: Method 9102</w:t>
      </w:r>
      <w:r w:rsidRPr="000D1D22">
        <w:rPr>
          <w:rStyle w:val="st"/>
          <w:lang w:val="en-GB"/>
        </w:rPr>
        <w:t xml:space="preserve">  </w:t>
      </w:r>
      <w:r w:rsidRPr="000D1D22">
        <w:rPr>
          <w:rStyle w:val="st"/>
          <w:lang w:val="en-GB"/>
        </w:rPr>
        <w:fldChar w:fldCharType="begin"/>
      </w:r>
      <w:r w:rsidRPr="000D1D22">
        <w:rPr>
          <w:rStyle w:val="st"/>
          <w:lang w:val="en-GB"/>
        </w:rPr>
        <w:instrText xml:space="preserve"> ADDIN EN.CITE &lt;EndNote&gt;&lt;Cite&gt;&lt;Author&gt;NIOSH&lt;/Author&gt;&lt;Year&gt;2003&lt;/Year&gt;&lt;IDText&gt;Elements on wipes: Method 9102&lt;/IDText&gt;&lt;DisplayText&gt;(NIOSH 2003)&lt;/DisplayText&gt;&lt;record&gt;&lt;titles&gt;&lt;title&gt;Elements on wipes: Method 9102&lt;/title&gt;&lt;secondary-title&gt;NIOSH Manual of Analytical Methods&lt;/secondary-title&gt;&lt;/titles&gt;&lt;contributors&gt;&lt;authors&gt;&lt;author&gt;NIOSH&lt;/author&gt;&lt;/authors&gt;&lt;/contributors&gt;&lt;added-date format="utc"&gt;1503498261&lt;/added-date&gt;&lt;ref-type name="Book Section"&gt;5&lt;/ref-type&gt;&lt;dates&gt;&lt;year&gt;2003&lt;/year&gt;&lt;/dates&gt;&lt;rec-number&gt;1759&lt;/rec-number&gt;&lt;publisher&gt;National Institute for Occupational Safety and Health&lt;/publisher&gt;&lt;last-updated-date format="utc"&gt;1503498353&lt;/last-updated-date&gt;&lt;/record&gt;&lt;/Cite&gt;&lt;/EndNote&gt;</w:instrText>
      </w:r>
      <w:r w:rsidRPr="000D1D22">
        <w:rPr>
          <w:rStyle w:val="st"/>
          <w:lang w:val="en-GB"/>
        </w:rPr>
        <w:fldChar w:fldCharType="separate"/>
      </w:r>
      <w:r w:rsidRPr="000D1D22">
        <w:rPr>
          <w:rStyle w:val="st"/>
          <w:noProof/>
          <w:lang w:val="en-GB"/>
        </w:rPr>
        <w:t>(NIOSH 2003)</w:t>
      </w:r>
      <w:r w:rsidRPr="000D1D22">
        <w:rPr>
          <w:rStyle w:val="st"/>
          <w:lang w:val="en-GB"/>
        </w:rPr>
        <w:fldChar w:fldCharType="end"/>
      </w:r>
      <w:r w:rsidRPr="000D1D22">
        <w:rPr>
          <w:rStyle w:val="st"/>
          <w:lang w:val="en-GB"/>
        </w:rPr>
        <w:t xml:space="preserve">. The wiping tests were conducted on freshly painted dry paint and on a paint surface that was subjected to accelerated wear-and-tear (sanding by hand) </w:t>
      </w:r>
      <w:r w:rsidRPr="000D1D22">
        <w:rPr>
          <w:rStyle w:val="st"/>
          <w:lang w:val="en-GB"/>
        </w:rPr>
        <w:fldChar w:fldCharType="begin"/>
      </w:r>
      <w:r w:rsidR="002D3ED3">
        <w:rPr>
          <w:rStyle w:val="st"/>
          <w:lang w:val="en-GB"/>
        </w:rPr>
        <w:instrText xml:space="preserve"> ADDIN EN.CITE &lt;EndNote&gt;&lt;Cite&gt;&lt;Author&gt;Mackevica&lt;/Author&gt;&lt;IDText&gt;Estimation of dermal transfer of nanoparticles from consumer articles by wipe sampling&lt;/IDText&gt;&lt;DisplayText&gt;(Mackevica et al.)&lt;/DisplayText&gt;&lt;record&gt;&lt;titles&gt;&lt;title&gt;Estimation of dermal transfer of nanoparticles from consumer articles by wipe sampling&lt;/title&gt;&lt;secondary-title&gt;In preparation&lt;/secondary-title&gt;&lt;/titles&gt;&lt;contributors&gt;&lt;authors&gt;&lt;author&gt;Mackevica,&lt;/author&gt;&lt;author&gt;A&lt;/author&gt;&lt;author&gt;Olsson, M&lt;/author&gt;&lt;author&gt;Mines, P&lt;/author&gt;&lt;author&gt;Heggelund, L&lt;/author&gt;&lt;author&gt;Hansen, S&lt;/author&gt;&lt;/authors&gt;&lt;/contributors&gt;&lt;added-date format="utc"&gt;1503498036&lt;/added-date&gt;&lt;ref-type name="Journal Article"&gt;17&lt;/ref-type&gt;&lt;rec-number&gt;1758&lt;/rec-number&gt;&lt;last-updated-date format="utc"&gt;1518778937&lt;/last-updated-date&gt;&lt;/record&gt;&lt;/Cite&gt;&lt;/EndNote&gt;</w:instrText>
      </w:r>
      <w:r w:rsidRPr="000D1D22">
        <w:rPr>
          <w:rStyle w:val="st"/>
          <w:lang w:val="en-GB"/>
        </w:rPr>
        <w:fldChar w:fldCharType="separate"/>
      </w:r>
      <w:r w:rsidR="002D3ED3">
        <w:rPr>
          <w:rStyle w:val="st"/>
          <w:noProof/>
          <w:lang w:val="en-GB"/>
        </w:rPr>
        <w:t>(Mackevica et al.)</w:t>
      </w:r>
      <w:r w:rsidRPr="000D1D22">
        <w:rPr>
          <w:rStyle w:val="st"/>
          <w:lang w:val="en-GB"/>
        </w:rPr>
        <w:fldChar w:fldCharType="end"/>
      </w:r>
      <w:r w:rsidRPr="000D1D22">
        <w:rPr>
          <w:rStyle w:val="st"/>
          <w:lang w:val="en-GB"/>
        </w:rPr>
        <w:t>. Painted wooden blocks with sizes of 35 x 35 x 11 mm were used as provided by BASF SE, Ludwigshafen, Germany. The blocks were covered with CuO-containing paint on all sides with final CuO content of around 1.5% in the dried paint (final concentration of 5.7 ± 0.2 mg CuO per wooden block, or 0.14 ± 0.01 mg CuO/cm</w:t>
      </w:r>
      <w:r w:rsidRPr="000D1D22">
        <w:rPr>
          <w:rStyle w:val="st"/>
          <w:vertAlign w:val="superscript"/>
          <w:lang w:val="en-GB"/>
        </w:rPr>
        <w:t>2</w:t>
      </w:r>
      <w:r w:rsidRPr="000D1D22">
        <w:rPr>
          <w:rStyle w:val="st"/>
          <w:lang w:val="en-GB"/>
        </w:rPr>
        <w:t>). The CuO embedded in the paint had pristine particle sizes of 30-50 nm according to the information provided by the manufacturer</w:t>
      </w:r>
      <w:r>
        <w:rPr>
          <w:rStyle w:val="st"/>
          <w:lang w:val="en-GB"/>
        </w:rPr>
        <w:t xml:space="preserve"> (PlasmaChem GmbH, Germany)</w:t>
      </w:r>
      <w:r w:rsidRPr="000D1D22">
        <w:rPr>
          <w:rStyle w:val="st"/>
          <w:lang w:val="en-GB"/>
        </w:rPr>
        <w:t xml:space="preserve">. Blocks covered with CuO-free paint were used as control samples. Wipes used for the dermal transfer testing were a blend of 48% wool, 47% cotton and 5% polyamide, cut into 5x5 cm pieces. Before the execution of wiping tests, each 5x5 cm wipe was wetted with 0.5 mL of artificial sweat, which was prepared according to the ISO 105-E04 guideline </w:t>
      </w:r>
      <w:r w:rsidRPr="000D1D22">
        <w:rPr>
          <w:rStyle w:val="st"/>
          <w:lang w:val="en-GB"/>
        </w:rPr>
        <w:fldChar w:fldCharType="begin"/>
      </w:r>
      <w:r w:rsidRPr="000D1D22">
        <w:rPr>
          <w:rStyle w:val="st"/>
          <w:lang w:val="en-GB"/>
        </w:rPr>
        <w:instrText xml:space="preserve"> ADDIN EN.CITE &lt;EndNote&gt;&lt;Cite&gt;&lt;Author&gt;ISO&lt;/Author&gt;&lt;Year&gt;2013&lt;/Year&gt;&lt;IDText&gt;105-E04: 2013 - Textiles: Tests for colour fastness. Part E04 - Colour fastness to perspiration&lt;/IDText&gt;&lt;DisplayText&gt;(ISO 2013)&lt;/DisplayText&gt;&lt;record&gt;&lt;titles&gt;&lt;title&gt;105-E04: 2013 - Textiles: Tests for colour fastness. Part E04 - Colour fastness to perspiration&lt;/title&gt;&lt;/titles&gt;&lt;contributors&gt;&lt;authors&gt;&lt;author&gt;ISO&lt;/author&gt;&lt;/authors&gt;&lt;/contributors&gt;&lt;added-date format="utc"&gt;1503498484&lt;/added-date&gt;&lt;ref-type name="Report"&gt;27&lt;/ref-type&gt;&lt;dates&gt;&lt;year&gt;2013&lt;/year&gt;&lt;/dates&gt;&lt;rec-number&gt;1760&lt;/rec-number&gt;&lt;publisher&gt;International Organization for Standardization&lt;/publisher&gt;&lt;last-updated-date format="utc"&gt;1513854924&lt;/last-updated-date&gt;&lt;/record&gt;&lt;/Cite&gt;&lt;/EndNote&gt;</w:instrText>
      </w:r>
      <w:r w:rsidRPr="000D1D22">
        <w:rPr>
          <w:rStyle w:val="st"/>
          <w:lang w:val="en-GB"/>
        </w:rPr>
        <w:fldChar w:fldCharType="separate"/>
      </w:r>
      <w:r w:rsidRPr="000D1D22">
        <w:rPr>
          <w:rStyle w:val="st"/>
          <w:noProof/>
          <w:lang w:val="en-GB"/>
        </w:rPr>
        <w:t>(ISO 2013)</w:t>
      </w:r>
      <w:r w:rsidRPr="000D1D22">
        <w:rPr>
          <w:rStyle w:val="st"/>
          <w:lang w:val="en-GB"/>
        </w:rPr>
        <w:fldChar w:fldCharType="end"/>
      </w:r>
      <w:r w:rsidRPr="000D1D22">
        <w:rPr>
          <w:rStyle w:val="st"/>
          <w:lang w:val="en-GB"/>
        </w:rPr>
        <w:t xml:space="preserve">. </w:t>
      </w:r>
    </w:p>
    <w:p w14:paraId="331E1A8C" w14:textId="77777777" w:rsidR="008C58DB" w:rsidRPr="000D1D22" w:rsidRDefault="008C58DB" w:rsidP="008C58DB">
      <w:pPr>
        <w:rPr>
          <w:rStyle w:val="st"/>
          <w:lang w:val="en-GB"/>
        </w:rPr>
      </w:pPr>
      <w:r w:rsidRPr="000D1D22">
        <w:rPr>
          <w:rStyle w:val="st"/>
          <w:lang w:val="en-GB"/>
        </w:rPr>
        <w:t>Four wooden blocks were taped together as one sample, resulting in surface area of 49 cm</w:t>
      </w:r>
      <w:r w:rsidRPr="000D1D22">
        <w:rPr>
          <w:rStyle w:val="st"/>
          <w:vertAlign w:val="superscript"/>
          <w:lang w:val="en-GB"/>
        </w:rPr>
        <w:t>2</w:t>
      </w:r>
      <w:r w:rsidRPr="000D1D22">
        <w:rPr>
          <w:rStyle w:val="st"/>
          <w:lang w:val="en-GB"/>
        </w:rPr>
        <w:t xml:space="preserve">. The surface of the sample was wiped by hand, using fingertips held together and applying firm pressure and </w:t>
      </w:r>
      <w:r w:rsidRPr="000D1D22">
        <w:rPr>
          <w:szCs w:val="26"/>
        </w:rPr>
        <w:t xml:space="preserve">using an overlapping “S” pattern covering the entire surface with both horizontal and vertical strokes. </w:t>
      </w:r>
      <w:r w:rsidRPr="000D1D22">
        <w:rPr>
          <w:rStyle w:val="st"/>
          <w:lang w:val="en-GB"/>
        </w:rPr>
        <w:t>The wipe was then put in a plastic container (</w:t>
      </w:r>
      <w:r w:rsidRPr="000D1D22">
        <w:rPr>
          <w:szCs w:val="26"/>
        </w:rPr>
        <w:t>Falcon</w:t>
      </w:r>
      <w:r w:rsidRPr="000D1D22">
        <w:rPr>
          <w:szCs w:val="26"/>
          <w:vertAlign w:val="superscript"/>
        </w:rPr>
        <w:t>®</w:t>
      </w:r>
      <w:r w:rsidRPr="000D1D22">
        <w:rPr>
          <w:szCs w:val="26"/>
        </w:rPr>
        <w:t xml:space="preserve"> 50mL Conical Centrifuge Tubes)</w:t>
      </w:r>
      <w:r>
        <w:rPr>
          <w:rStyle w:val="st"/>
          <w:lang w:val="en-GB"/>
        </w:rPr>
        <w:t xml:space="preserve"> with 20 mL deionized</w:t>
      </w:r>
      <w:r w:rsidRPr="000D1D22">
        <w:rPr>
          <w:rStyle w:val="st"/>
          <w:lang w:val="en-GB"/>
        </w:rPr>
        <w:t xml:space="preserve"> water, which was subsequently sonicated in the ultrasonicator bath (Retsch, UR 1) for 10 min and then immediately analysed by Single Particle Inductively Coupled Plasma Mass Spectrometry (spICP-MS) (Perkin Elmer, NEXion 350D). </w:t>
      </w:r>
    </w:p>
    <w:p w14:paraId="329377E6" w14:textId="3911E1C5" w:rsidR="00A91677" w:rsidRPr="008C58DB" w:rsidRDefault="008C58DB" w:rsidP="008C58DB">
      <w:r w:rsidRPr="000D1D22">
        <w:rPr>
          <w:szCs w:val="26"/>
        </w:rPr>
        <w:t xml:space="preserve">The potential for CuO transfer from surfaces to wipes was markedly higher for sanded paint surfaces, whereas non-sanded surfaces had negligible CuO release. </w:t>
      </w:r>
      <w:r w:rsidRPr="000D1D22">
        <w:rPr>
          <w:rStyle w:val="st"/>
          <w:lang w:val="en-GB"/>
        </w:rPr>
        <w:t>The maximum nano-CuO release from a single wiping event was 0.</w:t>
      </w:r>
      <w:r w:rsidRPr="000D1D22">
        <w:rPr>
          <w:szCs w:val="26"/>
        </w:rPr>
        <w:t>5 million CuO particles per cm</w:t>
      </w:r>
      <w:r w:rsidRPr="000D1D22">
        <w:rPr>
          <w:szCs w:val="26"/>
          <w:vertAlign w:val="superscript"/>
        </w:rPr>
        <w:t>2</w:t>
      </w:r>
      <w:r w:rsidRPr="000D1D22">
        <w:rPr>
          <w:rStyle w:val="st"/>
          <w:lang w:val="en-GB"/>
        </w:rPr>
        <w:t>, corresponding to around 1.2 ng CuO/cm</w:t>
      </w:r>
      <w:r w:rsidRPr="000D1D22">
        <w:rPr>
          <w:rStyle w:val="st"/>
          <w:vertAlign w:val="superscript"/>
          <w:lang w:val="en-GB"/>
        </w:rPr>
        <w:t>2</w:t>
      </w:r>
      <w:r w:rsidRPr="000D1D22">
        <w:rPr>
          <w:rStyle w:val="st"/>
          <w:lang w:val="en-GB"/>
        </w:rPr>
        <w:t>, observed when wiping the sanded paint surface.</w:t>
      </w:r>
      <w:r>
        <w:rPr>
          <w:rStyle w:val="st"/>
          <w:lang w:val="en-GB"/>
        </w:rPr>
        <w:t xml:space="preserve"> After three wiping events, the total observed </w:t>
      </w:r>
      <w:r>
        <w:rPr>
          <w:szCs w:val="26"/>
        </w:rPr>
        <w:t xml:space="preserve">CuO NP release was </w:t>
      </w:r>
      <w:r>
        <w:rPr>
          <w:szCs w:val="26"/>
        </w:rPr>
        <w:lastRenderedPageBreak/>
        <w:t>2 x10</w:t>
      </w:r>
      <w:r>
        <w:rPr>
          <w:szCs w:val="26"/>
          <w:vertAlign w:val="superscript"/>
        </w:rPr>
        <w:t>4</w:t>
      </w:r>
      <w:r>
        <w:rPr>
          <w:szCs w:val="26"/>
        </w:rPr>
        <w:t xml:space="preserve"> particles/cm</w:t>
      </w:r>
      <w:r w:rsidRPr="00323D23">
        <w:rPr>
          <w:szCs w:val="26"/>
          <w:vertAlign w:val="superscript"/>
        </w:rPr>
        <w:t>2</w:t>
      </w:r>
      <w:r>
        <w:rPr>
          <w:szCs w:val="26"/>
        </w:rPr>
        <w:t xml:space="preserve"> (0.885 ng/cm</w:t>
      </w:r>
      <w:r w:rsidRPr="009D77DC">
        <w:rPr>
          <w:szCs w:val="26"/>
          <w:vertAlign w:val="superscript"/>
        </w:rPr>
        <w:t>2</w:t>
      </w:r>
      <w:r>
        <w:rPr>
          <w:szCs w:val="26"/>
        </w:rPr>
        <w:t>) from non-sanded paint, 1.4 x10</w:t>
      </w:r>
      <w:r w:rsidRPr="00F2450E">
        <w:rPr>
          <w:szCs w:val="26"/>
          <w:vertAlign w:val="superscript"/>
        </w:rPr>
        <w:t>6</w:t>
      </w:r>
      <w:r>
        <w:rPr>
          <w:szCs w:val="26"/>
        </w:rPr>
        <w:t xml:space="preserve"> particles/cm</w:t>
      </w:r>
      <w:r w:rsidRPr="00323D23">
        <w:rPr>
          <w:szCs w:val="26"/>
          <w:vertAlign w:val="superscript"/>
        </w:rPr>
        <w:t>2</w:t>
      </w:r>
      <w:r>
        <w:rPr>
          <w:szCs w:val="26"/>
          <w:vertAlign w:val="superscript"/>
        </w:rPr>
        <w:t xml:space="preserve"> </w:t>
      </w:r>
      <w:r>
        <w:rPr>
          <w:szCs w:val="26"/>
        </w:rPr>
        <w:t>(2.5 ng/cm</w:t>
      </w:r>
      <w:r w:rsidRPr="009D77DC">
        <w:rPr>
          <w:szCs w:val="26"/>
          <w:vertAlign w:val="superscript"/>
        </w:rPr>
        <w:t>2</w:t>
      </w:r>
      <w:r>
        <w:rPr>
          <w:szCs w:val="26"/>
        </w:rPr>
        <w:t xml:space="preserve">) from sanded paint. </w:t>
      </w:r>
      <w:r w:rsidRPr="00F2450E">
        <w:rPr>
          <w:rStyle w:val="st"/>
          <w:lang w:val="en-GB"/>
        </w:rPr>
        <w:t>The mean sizes of the released</w:t>
      </w:r>
      <w:r>
        <w:rPr>
          <w:rStyle w:val="st"/>
          <w:lang w:val="en-GB"/>
        </w:rPr>
        <w:t xml:space="preserve"> CuO</w:t>
      </w:r>
      <w:r w:rsidRPr="00F2450E">
        <w:rPr>
          <w:rStyle w:val="st"/>
          <w:lang w:val="en-GB"/>
        </w:rPr>
        <w:t xml:space="preserve"> particles</w:t>
      </w:r>
      <w:r>
        <w:rPr>
          <w:rStyle w:val="st"/>
          <w:lang w:val="en-GB"/>
        </w:rPr>
        <w:t>, as determined by spICP-MS,</w:t>
      </w:r>
      <w:r w:rsidRPr="00F2450E">
        <w:rPr>
          <w:rStyle w:val="st"/>
          <w:lang w:val="en-GB"/>
        </w:rPr>
        <w:t xml:space="preserve"> were 84 nm and 79 nm for </w:t>
      </w:r>
      <w:r>
        <w:rPr>
          <w:rStyle w:val="st"/>
          <w:lang w:val="en-GB"/>
        </w:rPr>
        <w:t>non-sanded and sanded surfaces</w:t>
      </w:r>
      <w:r w:rsidRPr="00F2450E">
        <w:rPr>
          <w:rStyle w:val="st"/>
          <w:lang w:val="en-GB"/>
        </w:rPr>
        <w:t xml:space="preserve">, respectively, and the </w:t>
      </w:r>
      <w:r>
        <w:rPr>
          <w:rStyle w:val="st"/>
          <w:lang w:val="en-GB"/>
        </w:rPr>
        <w:t>most frequent</w:t>
      </w:r>
      <w:r w:rsidRPr="00F2450E">
        <w:rPr>
          <w:rStyle w:val="st"/>
          <w:lang w:val="en-GB"/>
        </w:rPr>
        <w:t xml:space="preserve"> sizes were 61 nm and 54 nm without and with sanding, respectively.</w:t>
      </w:r>
    </w:p>
    <w:p w14:paraId="05CF11E8" w14:textId="77777777" w:rsidR="00F91BA9" w:rsidRPr="00D60504" w:rsidRDefault="00F91BA9" w:rsidP="00986176">
      <w:pPr>
        <w:pStyle w:val="Heading1"/>
        <w:rPr>
          <w:b/>
        </w:rPr>
      </w:pPr>
      <w:r w:rsidRPr="00D60504">
        <w:rPr>
          <w:b/>
        </w:rPr>
        <w:t xml:space="preserve">SI3. Uncertainty assessments </w:t>
      </w:r>
    </w:p>
    <w:p w14:paraId="73EEB28A" w14:textId="18005242" w:rsidR="00F91BA9" w:rsidRPr="00F91BA9" w:rsidRDefault="00F91BA9" w:rsidP="00F91BA9">
      <w:pPr>
        <w:spacing w:after="120" w:line="312" w:lineRule="auto"/>
        <w:rPr>
          <w:rFonts w:cstheme="minorHAnsi"/>
        </w:rPr>
      </w:pPr>
      <w:r w:rsidRPr="00F91BA9">
        <w:rPr>
          <w:rFonts w:cstheme="minorHAnsi"/>
        </w:rPr>
        <w:t xml:space="preserve">Uncertainty contribution to RCR by each involved factor was estimated through a Monte Carlo approach with 10.000 trials. At each trial, the RCR was numerically estimated by randomly sampling 10.000 elements from the PoD distribution, exposure distribution(s), and from each EF’s distribution, and then computing the resulting RCR. The contribution to uncertainty of each factor was quantified by assessing the (normalized to 100) level of correlation between the factor and the resulting RCR by means of squared Spearman’s rank correlation coefficient. Curve statistics of Exposure(s), PoD and EFs’s distributions are summarized in </w:t>
      </w:r>
      <w:r w:rsidRPr="00F91BA9">
        <w:rPr>
          <w:rFonts w:cstheme="minorHAnsi"/>
        </w:rPr>
        <w:fldChar w:fldCharType="begin"/>
      </w:r>
      <w:r w:rsidRPr="00F91BA9">
        <w:rPr>
          <w:rFonts w:cstheme="minorHAnsi"/>
        </w:rPr>
        <w:instrText xml:space="preserve"> REF _Ref506300309 \h  \* MERGEFORMAT </w:instrText>
      </w:r>
      <w:r w:rsidRPr="00F91BA9">
        <w:rPr>
          <w:rFonts w:cstheme="minorHAnsi"/>
        </w:rPr>
      </w:r>
      <w:r w:rsidRPr="00F91BA9">
        <w:rPr>
          <w:rFonts w:cstheme="minorHAnsi"/>
        </w:rPr>
        <w:fldChar w:fldCharType="separate"/>
      </w:r>
      <w:r w:rsidRPr="00F91BA9">
        <w:rPr>
          <w:rFonts w:cstheme="minorHAnsi"/>
        </w:rPr>
        <w:t>Table SI_</w:t>
      </w:r>
      <w:r w:rsidRPr="00F91BA9">
        <w:rPr>
          <w:rFonts w:cstheme="minorHAnsi"/>
          <w:noProof/>
        </w:rPr>
        <w:t>5</w:t>
      </w:r>
      <w:r w:rsidRPr="00F91BA9">
        <w:rPr>
          <w:rFonts w:cstheme="minorHAnsi"/>
        </w:rPr>
        <w:fldChar w:fldCharType="end"/>
      </w:r>
      <w:r w:rsidRPr="00F91BA9">
        <w:rPr>
          <w:rFonts w:cstheme="minorHAnsi"/>
        </w:rPr>
        <w:t xml:space="preserve"> (Inhalation route of exposure of ES2), </w:t>
      </w:r>
      <w:r w:rsidRPr="00F91BA9">
        <w:rPr>
          <w:rFonts w:cstheme="minorHAnsi"/>
        </w:rPr>
        <w:fldChar w:fldCharType="begin"/>
      </w:r>
      <w:r w:rsidRPr="00F91BA9">
        <w:rPr>
          <w:rFonts w:cstheme="minorHAnsi"/>
        </w:rPr>
        <w:instrText xml:space="preserve"> REF _Ref506300311 \h  \* MERGEFORMAT </w:instrText>
      </w:r>
      <w:r w:rsidRPr="00F91BA9">
        <w:rPr>
          <w:rFonts w:cstheme="minorHAnsi"/>
        </w:rPr>
      </w:r>
      <w:r w:rsidRPr="00F91BA9">
        <w:rPr>
          <w:rFonts w:cstheme="minorHAnsi"/>
        </w:rPr>
        <w:fldChar w:fldCharType="separate"/>
      </w:r>
      <w:r w:rsidRPr="00F91BA9">
        <w:rPr>
          <w:rFonts w:cstheme="minorHAnsi"/>
        </w:rPr>
        <w:t>Table SI_</w:t>
      </w:r>
      <w:r w:rsidRPr="00F91BA9">
        <w:rPr>
          <w:rFonts w:cstheme="minorHAnsi"/>
          <w:noProof/>
        </w:rPr>
        <w:t>6</w:t>
      </w:r>
      <w:r w:rsidRPr="00F91BA9">
        <w:rPr>
          <w:rFonts w:cstheme="minorHAnsi"/>
        </w:rPr>
        <w:fldChar w:fldCharType="end"/>
      </w:r>
      <w:r w:rsidRPr="00F91BA9">
        <w:rPr>
          <w:rFonts w:cstheme="minorHAnsi"/>
        </w:rPr>
        <w:t xml:space="preserve"> (Inhalation route of exposure, for both Consumers and Workers of ES4), </w:t>
      </w:r>
      <w:r w:rsidRPr="00F91BA9">
        <w:rPr>
          <w:rFonts w:cstheme="minorHAnsi"/>
        </w:rPr>
        <w:fldChar w:fldCharType="begin"/>
      </w:r>
      <w:r w:rsidRPr="00F91BA9">
        <w:rPr>
          <w:rFonts w:cstheme="minorHAnsi"/>
        </w:rPr>
        <w:instrText xml:space="preserve"> REF _Ref506300312 \h  \* MERGEFORMAT </w:instrText>
      </w:r>
      <w:r w:rsidRPr="00F91BA9">
        <w:rPr>
          <w:rFonts w:cstheme="minorHAnsi"/>
        </w:rPr>
      </w:r>
      <w:r w:rsidRPr="00F91BA9">
        <w:rPr>
          <w:rFonts w:cstheme="minorHAnsi"/>
        </w:rPr>
        <w:fldChar w:fldCharType="separate"/>
      </w:r>
      <w:r w:rsidRPr="00F91BA9">
        <w:rPr>
          <w:rFonts w:cstheme="minorHAnsi"/>
        </w:rPr>
        <w:t xml:space="preserve">Table SI </w:t>
      </w:r>
      <w:r w:rsidRPr="00F91BA9">
        <w:rPr>
          <w:rFonts w:cstheme="minorHAnsi"/>
          <w:noProof/>
        </w:rPr>
        <w:t>7</w:t>
      </w:r>
      <w:r w:rsidRPr="00F91BA9">
        <w:rPr>
          <w:rFonts w:cstheme="minorHAnsi"/>
        </w:rPr>
        <w:fldChar w:fldCharType="end"/>
      </w:r>
      <w:r w:rsidRPr="00F91BA9">
        <w:rPr>
          <w:rFonts w:cstheme="minorHAnsi"/>
        </w:rPr>
        <w:t xml:space="preserve"> (Perioral route of exposure, for both Consumers and Workers of ES4), and </w:t>
      </w:r>
      <w:r w:rsidRPr="00F91BA9">
        <w:rPr>
          <w:rFonts w:cstheme="minorHAnsi"/>
        </w:rPr>
        <w:fldChar w:fldCharType="begin"/>
      </w:r>
      <w:r w:rsidRPr="00F91BA9">
        <w:rPr>
          <w:rFonts w:cstheme="minorHAnsi"/>
        </w:rPr>
        <w:instrText xml:space="preserve"> REF _Ref506300314 \h  \* MERGEFORMAT </w:instrText>
      </w:r>
      <w:r w:rsidRPr="00F91BA9">
        <w:rPr>
          <w:rFonts w:cstheme="minorHAnsi"/>
        </w:rPr>
      </w:r>
      <w:r w:rsidRPr="00F91BA9">
        <w:rPr>
          <w:rFonts w:cstheme="minorHAnsi"/>
        </w:rPr>
        <w:fldChar w:fldCharType="separate"/>
      </w:r>
      <w:r w:rsidRPr="00F91BA9">
        <w:rPr>
          <w:rFonts w:cstheme="minorHAnsi"/>
        </w:rPr>
        <w:t xml:space="preserve">Table SI </w:t>
      </w:r>
      <w:r w:rsidRPr="00F91BA9">
        <w:rPr>
          <w:rFonts w:cstheme="minorHAnsi"/>
          <w:noProof/>
        </w:rPr>
        <w:t>8</w:t>
      </w:r>
      <w:r w:rsidRPr="00F91BA9">
        <w:rPr>
          <w:rFonts w:cstheme="minorHAnsi"/>
        </w:rPr>
        <w:fldChar w:fldCharType="end"/>
      </w:r>
      <w:r w:rsidRPr="00F91BA9">
        <w:rPr>
          <w:rFonts w:cstheme="minorHAnsi"/>
        </w:rPr>
        <w:t xml:space="preserve"> (Oral route of exposure, children aged 8 to 36 months).Resulting distributions for each source of uncertainty are presented in </w:t>
      </w:r>
      <w:r w:rsidRPr="00F91BA9">
        <w:rPr>
          <w:rFonts w:cstheme="minorHAnsi"/>
        </w:rPr>
        <w:fldChar w:fldCharType="begin"/>
      </w:r>
      <w:r w:rsidRPr="00F91BA9">
        <w:rPr>
          <w:rFonts w:cstheme="minorHAnsi"/>
        </w:rPr>
        <w:instrText xml:space="preserve"> REF _Ref506303377 \h  \* MERGEFORMAT </w:instrText>
      </w:r>
      <w:r w:rsidRPr="00F91BA9">
        <w:rPr>
          <w:rFonts w:cstheme="minorHAnsi"/>
        </w:rPr>
      </w:r>
      <w:r w:rsidRPr="00F91BA9">
        <w:rPr>
          <w:rFonts w:cstheme="minorHAnsi"/>
        </w:rPr>
        <w:fldChar w:fldCharType="separate"/>
      </w:r>
      <w:r w:rsidRPr="00F91BA9">
        <w:rPr>
          <w:rFonts w:cstheme="minorHAnsi"/>
        </w:rPr>
        <w:t>Figure SI_</w:t>
      </w:r>
      <w:r w:rsidRPr="00F91BA9">
        <w:rPr>
          <w:rFonts w:cstheme="minorHAnsi"/>
          <w:noProof/>
        </w:rPr>
        <w:t>5</w:t>
      </w:r>
      <w:r w:rsidRPr="00F91BA9">
        <w:rPr>
          <w:rFonts w:cstheme="minorHAnsi"/>
        </w:rPr>
        <w:fldChar w:fldCharType="end"/>
      </w:r>
      <w:r>
        <w:rPr>
          <w:rFonts w:cstheme="minorHAnsi"/>
        </w:rPr>
        <w:t xml:space="preserve"> </w:t>
      </w:r>
      <w:r w:rsidRPr="00F91BA9">
        <w:rPr>
          <w:rFonts w:cstheme="minorHAnsi"/>
        </w:rPr>
        <w:t xml:space="preserve">(Inhalation route of exposure of ES2), </w:t>
      </w:r>
      <w:r w:rsidRPr="00F91BA9">
        <w:rPr>
          <w:rFonts w:cstheme="minorHAnsi"/>
        </w:rPr>
        <w:fldChar w:fldCharType="begin"/>
      </w:r>
      <w:r w:rsidRPr="00F91BA9">
        <w:rPr>
          <w:rFonts w:cstheme="minorHAnsi"/>
        </w:rPr>
        <w:instrText xml:space="preserve"> REF _Ref506303390 \h  \* MERGEFORMAT </w:instrText>
      </w:r>
      <w:r w:rsidRPr="00F91BA9">
        <w:rPr>
          <w:rFonts w:cstheme="minorHAnsi"/>
        </w:rPr>
      </w:r>
      <w:r w:rsidRPr="00F91BA9">
        <w:rPr>
          <w:rFonts w:cstheme="minorHAnsi"/>
        </w:rPr>
        <w:fldChar w:fldCharType="separate"/>
      </w:r>
      <w:r w:rsidRPr="00F91BA9">
        <w:rPr>
          <w:rFonts w:cstheme="minorHAnsi"/>
        </w:rPr>
        <w:t>Figure SI_</w:t>
      </w:r>
      <w:r w:rsidRPr="00F91BA9">
        <w:rPr>
          <w:rFonts w:cstheme="minorHAnsi"/>
          <w:noProof/>
        </w:rPr>
        <w:t>6</w:t>
      </w:r>
      <w:r w:rsidRPr="00F91BA9">
        <w:rPr>
          <w:rFonts w:cstheme="minorHAnsi"/>
        </w:rPr>
        <w:fldChar w:fldCharType="end"/>
      </w:r>
      <w:r w:rsidRPr="00F91BA9">
        <w:rPr>
          <w:rFonts w:cstheme="minorHAnsi"/>
        </w:rPr>
        <w:t xml:space="preserve"> (Inhalation route of exposure, for both Consumers and Workers of ES4), </w:t>
      </w:r>
      <w:r w:rsidRPr="00F91BA9">
        <w:rPr>
          <w:rFonts w:cstheme="minorHAnsi"/>
        </w:rPr>
        <w:fldChar w:fldCharType="begin"/>
      </w:r>
      <w:r w:rsidRPr="00F91BA9">
        <w:rPr>
          <w:rFonts w:cstheme="minorHAnsi"/>
        </w:rPr>
        <w:instrText xml:space="preserve"> REF _Ref506303404 \h  \* MERGEFORMAT </w:instrText>
      </w:r>
      <w:r w:rsidRPr="00F91BA9">
        <w:rPr>
          <w:rFonts w:cstheme="minorHAnsi"/>
        </w:rPr>
      </w:r>
      <w:r w:rsidRPr="00F91BA9">
        <w:rPr>
          <w:rFonts w:cstheme="minorHAnsi"/>
        </w:rPr>
        <w:fldChar w:fldCharType="separate"/>
      </w:r>
      <w:r w:rsidRPr="00F91BA9">
        <w:rPr>
          <w:rFonts w:cstheme="minorHAnsi"/>
        </w:rPr>
        <w:t>Figure SI_</w:t>
      </w:r>
      <w:r w:rsidRPr="00F91BA9">
        <w:rPr>
          <w:rFonts w:cstheme="minorHAnsi"/>
          <w:noProof/>
        </w:rPr>
        <w:t>7</w:t>
      </w:r>
      <w:r w:rsidRPr="00F91BA9">
        <w:rPr>
          <w:rFonts w:cstheme="minorHAnsi"/>
        </w:rPr>
        <w:fldChar w:fldCharType="end"/>
      </w:r>
      <w:r w:rsidRPr="00F91BA9">
        <w:rPr>
          <w:rFonts w:cstheme="minorHAnsi"/>
        </w:rPr>
        <w:t xml:space="preserve"> (Peri-oral route of exposure, for both Consumers and Workers of ES4), and </w:t>
      </w:r>
      <w:r w:rsidRPr="00F91BA9">
        <w:rPr>
          <w:rFonts w:cstheme="minorHAnsi"/>
        </w:rPr>
        <w:fldChar w:fldCharType="begin"/>
      </w:r>
      <w:r w:rsidRPr="00F91BA9">
        <w:rPr>
          <w:rFonts w:cstheme="minorHAnsi"/>
        </w:rPr>
        <w:instrText xml:space="preserve"> REF _Ref506303417 \h  \* MERGEFORMAT </w:instrText>
      </w:r>
      <w:r w:rsidRPr="00F91BA9">
        <w:rPr>
          <w:rFonts w:cstheme="minorHAnsi"/>
        </w:rPr>
      </w:r>
      <w:r w:rsidRPr="00F91BA9">
        <w:rPr>
          <w:rFonts w:cstheme="minorHAnsi"/>
        </w:rPr>
        <w:fldChar w:fldCharType="separate"/>
      </w:r>
      <w:r w:rsidRPr="00F91BA9">
        <w:rPr>
          <w:rFonts w:cstheme="minorHAnsi"/>
        </w:rPr>
        <w:t>Figure SI_</w:t>
      </w:r>
      <w:r w:rsidRPr="00F91BA9">
        <w:rPr>
          <w:rFonts w:cstheme="minorHAnsi"/>
          <w:noProof/>
        </w:rPr>
        <w:t>8</w:t>
      </w:r>
      <w:r w:rsidRPr="00F91BA9">
        <w:rPr>
          <w:rFonts w:cstheme="minorHAnsi"/>
        </w:rPr>
        <w:fldChar w:fldCharType="end"/>
      </w:r>
      <w:r>
        <w:rPr>
          <w:rFonts w:cstheme="minorHAnsi"/>
        </w:rPr>
        <w:t xml:space="preserve"> </w:t>
      </w:r>
      <w:r w:rsidRPr="00F91BA9">
        <w:rPr>
          <w:rFonts w:cstheme="minorHAnsi"/>
        </w:rPr>
        <w:t xml:space="preserve">(Oral route of exposure, children aged 8 to 36 months), together with the corresponding curve statistics. The contribution of each EF was selected as the arithmetic mean of each resulting curve. All the computations were performed using an internally developed script in R language, with resulting pictures generated thanks to the </w:t>
      </w:r>
      <w:r w:rsidRPr="00F91BA9">
        <w:rPr>
          <w:rFonts w:cstheme="minorHAnsi"/>
          <w:i/>
        </w:rPr>
        <w:t>ggplot2</w:t>
      </w:r>
      <w:r w:rsidRPr="00F91BA9">
        <w:rPr>
          <w:rFonts w:cstheme="minorHAnsi"/>
        </w:rPr>
        <w:t xml:space="preserve"> package. SUNDS, on the other hand, integrates an approximation of this analysis, where only the uncertainties of </w:t>
      </w:r>
      <m:oMath>
        <m:r>
          <w:rPr>
            <w:rFonts w:ascii="Cambria Math" w:hAnsi="Cambria Math" w:cstheme="minorHAnsi"/>
            <w:noProof/>
            <w:lang w:val="en-GB"/>
          </w:rPr>
          <m:t>H</m:t>
        </m:r>
        <m:sSubSup>
          <m:sSubSupPr>
            <m:ctrlPr>
              <w:ins w:id="1" w:author="Danail Hristozov" w:date="2018-04-10T15:04:00Z">
                <w:rPr>
                  <w:rFonts w:ascii="Cambria Math" w:hAnsi="Cambria Math" w:cstheme="minorHAnsi"/>
                  <w:i/>
                  <w:noProof/>
                  <w:lang w:val="en-GB"/>
                </w:rPr>
              </w:ins>
            </m:ctrlPr>
          </m:sSubSupPr>
          <m:e>
            <m:r>
              <w:rPr>
                <w:rFonts w:ascii="Cambria Math" w:hAnsi="Cambria Math" w:cstheme="minorHAnsi"/>
                <w:noProof/>
                <w:lang w:val="en-GB"/>
              </w:rPr>
              <m:t>D</m:t>
            </m:r>
          </m:e>
          <m:sub>
            <m:r>
              <w:rPr>
                <w:rFonts w:ascii="Cambria Math" w:hAnsi="Cambria Math" w:cstheme="minorHAnsi"/>
                <w:noProof/>
                <w:lang w:val="en-GB"/>
              </w:rPr>
              <m:t>M</m:t>
            </m:r>
          </m:sub>
          <m:sup>
            <m:r>
              <w:rPr>
                <w:rFonts w:ascii="Cambria Math" w:hAnsi="Cambria Math" w:cstheme="minorHAnsi"/>
                <w:noProof/>
                <w:lang w:val="en-GB"/>
              </w:rPr>
              <m:t>I</m:t>
            </m:r>
          </m:sup>
        </m:sSubSup>
      </m:oMath>
      <w:r w:rsidRPr="00F91BA9">
        <w:rPr>
          <w:rFonts w:cstheme="minorHAnsi"/>
        </w:rPr>
        <w:t xml:space="preserve"> and </w:t>
      </w:r>
      <m:oMath>
        <m:r>
          <w:rPr>
            <w:rFonts w:ascii="Cambria Math" w:hAnsi="Cambria Math" w:cstheme="minorHAnsi"/>
            <w:noProof/>
            <w:lang w:val="en-GB"/>
          </w:rPr>
          <m:t>EX</m:t>
        </m:r>
        <m:sSub>
          <m:sSubPr>
            <m:ctrlPr>
              <w:ins w:id="2" w:author="Danail Hristozov" w:date="2018-04-10T15:04:00Z">
                <w:rPr>
                  <w:rFonts w:ascii="Cambria Math" w:hAnsi="Cambria Math" w:cstheme="minorHAnsi"/>
                  <w:i/>
                  <w:noProof/>
                  <w:lang w:val="en-GB"/>
                </w:rPr>
              </w:ins>
            </m:ctrlPr>
          </m:sSubPr>
          <m:e>
            <m:r>
              <w:rPr>
                <w:rFonts w:ascii="Cambria Math" w:hAnsi="Cambria Math" w:cstheme="minorHAnsi"/>
                <w:noProof/>
                <w:lang w:val="en-GB"/>
              </w:rPr>
              <m:t>P</m:t>
            </m:r>
          </m:e>
          <m:sub>
            <m:r>
              <w:rPr>
                <w:rFonts w:ascii="Cambria Math" w:hAnsi="Cambria Math" w:cstheme="minorHAnsi"/>
                <w:noProof/>
                <w:lang w:val="en-GB"/>
              </w:rPr>
              <m:t>i</m:t>
            </m:r>
          </m:sub>
        </m:sSub>
      </m:oMath>
      <w:r w:rsidRPr="00F91BA9">
        <w:rPr>
          <w:rFonts w:cstheme="minorHAnsi"/>
          <w:lang w:val="en-GB"/>
        </w:rPr>
        <w:t xml:space="preserve"> with respect to the resulting RCR are performed as described above. An approximation of the Uncertainty analysis of PoD and UFs with respect to </w:t>
      </w:r>
      <m:oMath>
        <m:r>
          <w:rPr>
            <w:rFonts w:ascii="Cambria Math" w:hAnsi="Cambria Math" w:cstheme="minorHAnsi"/>
            <w:noProof/>
            <w:lang w:val="en-GB"/>
          </w:rPr>
          <m:t>H</m:t>
        </m:r>
        <m:sSubSup>
          <m:sSubSupPr>
            <m:ctrlPr>
              <w:ins w:id="3" w:author="Danail Hristozov" w:date="2018-04-10T15:04:00Z">
                <w:rPr>
                  <w:rFonts w:ascii="Cambria Math" w:hAnsi="Cambria Math" w:cstheme="minorHAnsi"/>
                  <w:i/>
                  <w:noProof/>
                  <w:lang w:val="en-GB"/>
                </w:rPr>
              </w:ins>
            </m:ctrlPr>
          </m:sSubSupPr>
          <m:e>
            <m:r>
              <w:rPr>
                <w:rFonts w:ascii="Cambria Math" w:hAnsi="Cambria Math" w:cstheme="minorHAnsi"/>
                <w:noProof/>
                <w:lang w:val="en-GB"/>
              </w:rPr>
              <m:t>D</m:t>
            </m:r>
          </m:e>
          <m:sub>
            <m:r>
              <w:rPr>
                <w:rFonts w:ascii="Cambria Math" w:hAnsi="Cambria Math" w:cstheme="minorHAnsi"/>
                <w:noProof/>
                <w:lang w:val="en-GB"/>
              </w:rPr>
              <m:t>M</m:t>
            </m:r>
          </m:sub>
          <m:sup>
            <m:r>
              <w:rPr>
                <w:rFonts w:ascii="Cambria Math" w:hAnsi="Cambria Math" w:cstheme="minorHAnsi"/>
                <w:noProof/>
                <w:lang w:val="en-GB"/>
              </w:rPr>
              <m:t>I</m:t>
            </m:r>
          </m:sup>
        </m:sSubSup>
      </m:oMath>
      <w:r w:rsidRPr="00F91BA9">
        <w:rPr>
          <w:rFonts w:cstheme="minorHAnsi"/>
          <w:lang w:val="en-GB"/>
        </w:rPr>
        <w:t xml:space="preserve"> distribution is indeed provided by the APROBA tool included in our DSS, thus in SUNDS such contributions are normalized to the uncertainty of </w:t>
      </w:r>
      <m:oMath>
        <m:r>
          <w:rPr>
            <w:rFonts w:ascii="Cambria Math" w:hAnsi="Cambria Math" w:cstheme="minorHAnsi"/>
            <w:noProof/>
            <w:lang w:val="en-GB"/>
          </w:rPr>
          <m:t>H</m:t>
        </m:r>
        <m:sSubSup>
          <m:sSubSupPr>
            <m:ctrlPr>
              <w:ins w:id="4" w:author="Danail Hristozov" w:date="2018-04-10T15:04:00Z">
                <w:rPr>
                  <w:rFonts w:ascii="Cambria Math" w:hAnsi="Cambria Math" w:cstheme="minorHAnsi"/>
                  <w:i/>
                  <w:noProof/>
                  <w:lang w:val="en-GB"/>
                </w:rPr>
              </w:ins>
            </m:ctrlPr>
          </m:sSubSupPr>
          <m:e>
            <m:r>
              <w:rPr>
                <w:rFonts w:ascii="Cambria Math" w:hAnsi="Cambria Math" w:cstheme="minorHAnsi"/>
                <w:noProof/>
                <w:lang w:val="en-GB"/>
              </w:rPr>
              <m:t>D</m:t>
            </m:r>
          </m:e>
          <m:sub>
            <m:r>
              <w:rPr>
                <w:rFonts w:ascii="Cambria Math" w:hAnsi="Cambria Math" w:cstheme="minorHAnsi"/>
                <w:noProof/>
                <w:lang w:val="en-GB"/>
              </w:rPr>
              <m:t>M</m:t>
            </m:r>
          </m:sub>
          <m:sup>
            <m:r>
              <w:rPr>
                <w:rFonts w:ascii="Cambria Math" w:hAnsi="Cambria Math" w:cstheme="minorHAnsi"/>
                <w:noProof/>
                <w:lang w:val="en-GB"/>
              </w:rPr>
              <m:t>I</m:t>
            </m:r>
          </m:sup>
        </m:sSubSup>
      </m:oMath>
      <w:r w:rsidRPr="00F91BA9">
        <w:rPr>
          <w:rFonts w:cstheme="minorHAnsi"/>
        </w:rPr>
        <w:t xml:space="preserve"> with respect to the RCR.</w:t>
      </w:r>
      <w:r w:rsidRPr="00F91BA9">
        <w:rPr>
          <w:rFonts w:cstheme="minorHAnsi"/>
          <w:lang w:val="en-GB"/>
        </w:rPr>
        <w:t xml:space="preserve"> </w:t>
      </w:r>
      <w:r w:rsidRPr="00F91BA9">
        <w:t xml:space="preserve"> </w:t>
      </w:r>
    </w:p>
    <w:p w14:paraId="2744605B" w14:textId="77777777" w:rsidR="00F91BA9" w:rsidRPr="00F91BA9" w:rsidRDefault="00F91BA9" w:rsidP="00F91BA9">
      <w:pPr>
        <w:pStyle w:val="Caption"/>
        <w:keepNext/>
        <w:rPr>
          <w:rFonts w:cstheme="minorHAnsi"/>
        </w:rPr>
      </w:pPr>
      <w:bookmarkStart w:id="5" w:name="_Ref506300309"/>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5</w:t>
      </w:r>
      <w:r w:rsidRPr="00F91BA9">
        <w:rPr>
          <w:rFonts w:cstheme="minorHAnsi"/>
        </w:rPr>
        <w:fldChar w:fldCharType="end"/>
      </w:r>
      <w:bookmarkEnd w:id="5"/>
      <w:r w:rsidRPr="00F91BA9">
        <w:rPr>
          <w:rFonts w:cstheme="minorHAnsi"/>
        </w:rPr>
        <w:t>: Curve statistics for Exposure, PoD and EFs for Inhalation route of exposure of ES2. Mean and SD was computed for Normally distributed factors, while mean, GeoMean and GeoSD factor was computed for Lognormally distributed factors.</w:t>
      </w:r>
    </w:p>
    <w:tbl>
      <w:tblPr>
        <w:tblStyle w:val="TableGrid"/>
        <w:tblW w:w="0" w:type="auto"/>
        <w:tblLook w:val="04A0" w:firstRow="1" w:lastRow="0" w:firstColumn="1" w:lastColumn="0" w:noHBand="0" w:noVBand="1"/>
      </w:tblPr>
      <w:tblGrid>
        <w:gridCol w:w="1556"/>
        <w:gridCol w:w="1556"/>
        <w:gridCol w:w="1557"/>
        <w:gridCol w:w="1557"/>
        <w:gridCol w:w="1558"/>
        <w:gridCol w:w="1558"/>
      </w:tblGrid>
      <w:tr w:rsidR="00F91BA9" w:rsidRPr="00F91BA9" w14:paraId="7084BD8A" w14:textId="77777777" w:rsidTr="00A50810">
        <w:tc>
          <w:tcPr>
            <w:tcW w:w="1556" w:type="dxa"/>
          </w:tcPr>
          <w:p w14:paraId="05313F3B" w14:textId="77777777" w:rsidR="00F91BA9" w:rsidRPr="00F91BA9" w:rsidRDefault="00F91BA9" w:rsidP="00F91BA9">
            <w:pPr>
              <w:spacing w:after="0" w:line="240" w:lineRule="auto"/>
              <w:rPr>
                <w:rFonts w:cstheme="minorHAnsi"/>
                <w:b/>
                <w:sz w:val="20"/>
                <w:szCs w:val="20"/>
              </w:rPr>
            </w:pPr>
          </w:p>
        </w:tc>
        <w:tc>
          <w:tcPr>
            <w:tcW w:w="1556" w:type="dxa"/>
          </w:tcPr>
          <w:p w14:paraId="4D536870"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Exposure</w:t>
            </w:r>
          </w:p>
        </w:tc>
        <w:tc>
          <w:tcPr>
            <w:tcW w:w="1557" w:type="dxa"/>
          </w:tcPr>
          <w:p w14:paraId="13DA7EC3"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PoD</w:t>
            </w:r>
          </w:p>
        </w:tc>
        <w:tc>
          <w:tcPr>
            <w:tcW w:w="1557" w:type="dxa"/>
          </w:tcPr>
          <w:p w14:paraId="403DABCC"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Interspecies TKTD</w:t>
            </w:r>
          </w:p>
        </w:tc>
        <w:tc>
          <w:tcPr>
            <w:tcW w:w="1558" w:type="dxa"/>
          </w:tcPr>
          <w:p w14:paraId="18F48A5A"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Intraspecies extrap.</w:t>
            </w:r>
          </w:p>
        </w:tc>
        <w:tc>
          <w:tcPr>
            <w:tcW w:w="1558" w:type="dxa"/>
          </w:tcPr>
          <w:p w14:paraId="786C5EFB"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Duration extrap.</w:t>
            </w:r>
          </w:p>
        </w:tc>
      </w:tr>
      <w:tr w:rsidR="00F91BA9" w:rsidRPr="00F91BA9" w14:paraId="7E5414A8" w14:textId="77777777" w:rsidTr="00A50810">
        <w:tc>
          <w:tcPr>
            <w:tcW w:w="1556" w:type="dxa"/>
          </w:tcPr>
          <w:p w14:paraId="2F6848CD"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Distribution</w:t>
            </w:r>
          </w:p>
        </w:tc>
        <w:tc>
          <w:tcPr>
            <w:tcW w:w="1556" w:type="dxa"/>
          </w:tcPr>
          <w:p w14:paraId="4EBDA914"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Normal</w:t>
            </w:r>
          </w:p>
        </w:tc>
        <w:tc>
          <w:tcPr>
            <w:tcW w:w="1557" w:type="dxa"/>
          </w:tcPr>
          <w:p w14:paraId="5D0C3E7A"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557" w:type="dxa"/>
          </w:tcPr>
          <w:p w14:paraId="39C5C2D6"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558" w:type="dxa"/>
          </w:tcPr>
          <w:p w14:paraId="72D05086"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558" w:type="dxa"/>
          </w:tcPr>
          <w:p w14:paraId="3CAE1B24"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r>
      <w:tr w:rsidR="00F91BA9" w:rsidRPr="00F91BA9" w14:paraId="29C47922" w14:textId="77777777" w:rsidTr="00A50810">
        <w:tc>
          <w:tcPr>
            <w:tcW w:w="1556" w:type="dxa"/>
          </w:tcPr>
          <w:p w14:paraId="7AA97666"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w:t>
            </w:r>
          </w:p>
        </w:tc>
        <w:tc>
          <w:tcPr>
            <w:tcW w:w="1556" w:type="dxa"/>
          </w:tcPr>
          <w:p w14:paraId="5230338B"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1.30E-02</w:t>
            </w:r>
          </w:p>
        </w:tc>
        <w:tc>
          <w:tcPr>
            <w:tcW w:w="1557" w:type="dxa"/>
          </w:tcPr>
          <w:p w14:paraId="1E364B84"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4.00E-02</w:t>
            </w:r>
          </w:p>
        </w:tc>
        <w:tc>
          <w:tcPr>
            <w:tcW w:w="1557" w:type="dxa"/>
          </w:tcPr>
          <w:p w14:paraId="23FBCFA3"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3.33E-01</w:t>
            </w:r>
          </w:p>
        </w:tc>
        <w:tc>
          <w:tcPr>
            <w:tcW w:w="1558" w:type="dxa"/>
          </w:tcPr>
          <w:p w14:paraId="0E595B09"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1.77E+00</w:t>
            </w:r>
          </w:p>
        </w:tc>
        <w:tc>
          <w:tcPr>
            <w:tcW w:w="1558" w:type="dxa"/>
          </w:tcPr>
          <w:p w14:paraId="1506324D"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6.25E-01</w:t>
            </w:r>
          </w:p>
        </w:tc>
      </w:tr>
      <w:tr w:rsidR="00F91BA9" w:rsidRPr="00F91BA9" w14:paraId="408D6836" w14:textId="77777777" w:rsidTr="00A50810">
        <w:tc>
          <w:tcPr>
            <w:tcW w:w="1556" w:type="dxa"/>
          </w:tcPr>
          <w:p w14:paraId="7167D9ED"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95%</w:t>
            </w:r>
          </w:p>
        </w:tc>
        <w:tc>
          <w:tcPr>
            <w:tcW w:w="1556" w:type="dxa"/>
          </w:tcPr>
          <w:p w14:paraId="38204B5D"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3.90E-02</w:t>
            </w:r>
          </w:p>
        </w:tc>
        <w:tc>
          <w:tcPr>
            <w:tcW w:w="1557" w:type="dxa"/>
          </w:tcPr>
          <w:p w14:paraId="49F808C6"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7.30E-02</w:t>
            </w:r>
          </w:p>
        </w:tc>
        <w:tc>
          <w:tcPr>
            <w:tcW w:w="1557" w:type="dxa"/>
          </w:tcPr>
          <w:p w14:paraId="4B75738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3.00E+00</w:t>
            </w:r>
          </w:p>
        </w:tc>
        <w:tc>
          <w:tcPr>
            <w:tcW w:w="1558" w:type="dxa"/>
          </w:tcPr>
          <w:p w14:paraId="73DE4647"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1.40E+01</w:t>
            </w:r>
          </w:p>
        </w:tc>
        <w:tc>
          <w:tcPr>
            <w:tcW w:w="1558" w:type="dxa"/>
          </w:tcPr>
          <w:p w14:paraId="313B072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4.00E+01</w:t>
            </w:r>
          </w:p>
        </w:tc>
      </w:tr>
      <w:tr w:rsidR="00F91BA9" w:rsidRPr="00F91BA9" w14:paraId="2AFAE741" w14:textId="77777777" w:rsidTr="00A50810">
        <w:tc>
          <w:tcPr>
            <w:tcW w:w="1556" w:type="dxa"/>
          </w:tcPr>
          <w:p w14:paraId="0BE3B6B0"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50% (Median)</w:t>
            </w:r>
          </w:p>
        </w:tc>
        <w:tc>
          <w:tcPr>
            <w:tcW w:w="1556" w:type="dxa"/>
          </w:tcPr>
          <w:p w14:paraId="39E433F6"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2.60E-02</w:t>
            </w:r>
          </w:p>
        </w:tc>
        <w:tc>
          <w:tcPr>
            <w:tcW w:w="1557" w:type="dxa"/>
          </w:tcPr>
          <w:p w14:paraId="02AA3CC9"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5.40E-02</w:t>
            </w:r>
          </w:p>
        </w:tc>
        <w:tc>
          <w:tcPr>
            <w:tcW w:w="1557" w:type="dxa"/>
          </w:tcPr>
          <w:p w14:paraId="57EAAB6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9.99E-01</w:t>
            </w:r>
          </w:p>
        </w:tc>
        <w:tc>
          <w:tcPr>
            <w:tcW w:w="1558" w:type="dxa"/>
          </w:tcPr>
          <w:p w14:paraId="60BDA991"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4.98E+00</w:t>
            </w:r>
          </w:p>
        </w:tc>
        <w:tc>
          <w:tcPr>
            <w:tcW w:w="1558" w:type="dxa"/>
          </w:tcPr>
          <w:p w14:paraId="671EFDC9"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5.00E+00</w:t>
            </w:r>
          </w:p>
        </w:tc>
      </w:tr>
      <w:tr w:rsidR="00F91BA9" w:rsidRPr="00F91BA9" w14:paraId="1941124A" w14:textId="77777777" w:rsidTr="00A50810">
        <w:tc>
          <w:tcPr>
            <w:tcW w:w="1556" w:type="dxa"/>
          </w:tcPr>
          <w:p w14:paraId="76867D47"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Mean</w:t>
            </w:r>
          </w:p>
        </w:tc>
        <w:tc>
          <w:tcPr>
            <w:tcW w:w="1556" w:type="dxa"/>
          </w:tcPr>
          <w:p w14:paraId="208116BD"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2.60E-02</w:t>
            </w:r>
          </w:p>
        </w:tc>
        <w:tc>
          <w:tcPr>
            <w:tcW w:w="1557" w:type="dxa"/>
          </w:tcPr>
          <w:p w14:paraId="13521393"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5.49E-02</w:t>
            </w:r>
          </w:p>
        </w:tc>
        <w:tc>
          <w:tcPr>
            <w:tcW w:w="1557" w:type="dxa"/>
          </w:tcPr>
          <w:p w14:paraId="4EC5A9BF"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1.25E+00</w:t>
            </w:r>
          </w:p>
        </w:tc>
        <w:tc>
          <w:tcPr>
            <w:tcW w:w="1558" w:type="dxa"/>
          </w:tcPr>
          <w:p w14:paraId="100DD8D6"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6.07E+00</w:t>
            </w:r>
          </w:p>
        </w:tc>
        <w:tc>
          <w:tcPr>
            <w:tcW w:w="1558" w:type="dxa"/>
          </w:tcPr>
          <w:p w14:paraId="7E44320D"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1.11E+01</w:t>
            </w:r>
          </w:p>
        </w:tc>
      </w:tr>
      <w:tr w:rsidR="00F91BA9" w:rsidRPr="00F91BA9" w14:paraId="481784EC" w14:textId="77777777" w:rsidTr="00A50810">
        <w:tc>
          <w:tcPr>
            <w:tcW w:w="1556" w:type="dxa"/>
          </w:tcPr>
          <w:p w14:paraId="70675435"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SD</w:t>
            </w:r>
          </w:p>
        </w:tc>
        <w:tc>
          <w:tcPr>
            <w:tcW w:w="1556" w:type="dxa"/>
          </w:tcPr>
          <w:p w14:paraId="47165F5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7.90E-03</w:t>
            </w:r>
          </w:p>
        </w:tc>
        <w:tc>
          <w:tcPr>
            <w:tcW w:w="1557" w:type="dxa"/>
          </w:tcPr>
          <w:p w14:paraId="4054E154"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7" w:type="dxa"/>
          </w:tcPr>
          <w:p w14:paraId="135520FF"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8" w:type="dxa"/>
          </w:tcPr>
          <w:p w14:paraId="43DF8312"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8" w:type="dxa"/>
          </w:tcPr>
          <w:p w14:paraId="70B4185C"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r>
      <w:tr w:rsidR="00F91BA9" w:rsidRPr="00F91BA9" w14:paraId="56A4A84D" w14:textId="77777777" w:rsidTr="00A50810">
        <w:tc>
          <w:tcPr>
            <w:tcW w:w="1556" w:type="dxa"/>
          </w:tcPr>
          <w:p w14:paraId="4953232E"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GM</w:t>
            </w:r>
          </w:p>
        </w:tc>
        <w:tc>
          <w:tcPr>
            <w:tcW w:w="1556" w:type="dxa"/>
          </w:tcPr>
          <w:p w14:paraId="15798690"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7" w:type="dxa"/>
          </w:tcPr>
          <w:p w14:paraId="722BF689"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5.40E-02</w:t>
            </w:r>
          </w:p>
        </w:tc>
        <w:tc>
          <w:tcPr>
            <w:tcW w:w="1557" w:type="dxa"/>
          </w:tcPr>
          <w:p w14:paraId="1B9DD6C4"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9.99E-01</w:t>
            </w:r>
          </w:p>
        </w:tc>
        <w:tc>
          <w:tcPr>
            <w:tcW w:w="1558" w:type="dxa"/>
          </w:tcPr>
          <w:p w14:paraId="1144CD63"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4.98E+00</w:t>
            </w:r>
          </w:p>
        </w:tc>
        <w:tc>
          <w:tcPr>
            <w:tcW w:w="1558" w:type="dxa"/>
          </w:tcPr>
          <w:p w14:paraId="1787FA93"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5.00E+00</w:t>
            </w:r>
          </w:p>
        </w:tc>
      </w:tr>
      <w:tr w:rsidR="00F91BA9" w:rsidRPr="00F91BA9" w14:paraId="45436127" w14:textId="77777777" w:rsidTr="00A50810">
        <w:tc>
          <w:tcPr>
            <w:tcW w:w="1556" w:type="dxa"/>
          </w:tcPr>
          <w:p w14:paraId="05D97615"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GSD</w:t>
            </w:r>
          </w:p>
        </w:tc>
        <w:tc>
          <w:tcPr>
            <w:tcW w:w="1556" w:type="dxa"/>
          </w:tcPr>
          <w:p w14:paraId="0293AA85"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7" w:type="dxa"/>
          </w:tcPr>
          <w:p w14:paraId="76016E34"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1.20E+00</w:t>
            </w:r>
          </w:p>
        </w:tc>
        <w:tc>
          <w:tcPr>
            <w:tcW w:w="1557" w:type="dxa"/>
          </w:tcPr>
          <w:p w14:paraId="2FEDC27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1.95E+00</w:t>
            </w:r>
          </w:p>
        </w:tc>
        <w:tc>
          <w:tcPr>
            <w:tcW w:w="1558" w:type="dxa"/>
          </w:tcPr>
          <w:p w14:paraId="4F495C11"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1.88E+00</w:t>
            </w:r>
          </w:p>
        </w:tc>
        <w:tc>
          <w:tcPr>
            <w:tcW w:w="1558" w:type="dxa"/>
          </w:tcPr>
          <w:p w14:paraId="4C5DCB0C"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3.54E+00</w:t>
            </w:r>
          </w:p>
        </w:tc>
      </w:tr>
    </w:tbl>
    <w:p w14:paraId="327E32F9" w14:textId="77777777" w:rsidR="00F91BA9" w:rsidRDefault="00F91BA9" w:rsidP="00F91BA9">
      <w:pPr>
        <w:pStyle w:val="Caption"/>
        <w:keepNext/>
        <w:rPr>
          <w:rFonts w:cstheme="minorHAnsi"/>
        </w:rPr>
      </w:pPr>
      <w:bookmarkStart w:id="6" w:name="_Ref506300311"/>
    </w:p>
    <w:p w14:paraId="44F2EE2F" w14:textId="73983D8D" w:rsidR="00F91BA9" w:rsidRPr="00F91BA9" w:rsidRDefault="00F91BA9" w:rsidP="00F91BA9">
      <w:pPr>
        <w:pStyle w:val="Caption"/>
        <w:keepNext/>
        <w:rPr>
          <w:rFonts w:cstheme="minorHAnsi"/>
        </w:rPr>
      </w:pPr>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6</w:t>
      </w:r>
      <w:r w:rsidRPr="00F91BA9">
        <w:rPr>
          <w:rFonts w:cstheme="minorHAnsi"/>
        </w:rPr>
        <w:fldChar w:fldCharType="end"/>
      </w:r>
      <w:bookmarkEnd w:id="6"/>
      <w:r w:rsidRPr="00F91BA9">
        <w:rPr>
          <w:rFonts w:cstheme="minorHAnsi"/>
        </w:rPr>
        <w:t>: Curve statistics for Exposure, PoD and EFs for Inhalation route of exposure of ES4, for both consumers and workers. Mean and SD was computed for Normally distributed factors, while mean, GeoMean and GeoSD factor was computed for Lognormally distributed factors.</w:t>
      </w:r>
    </w:p>
    <w:tbl>
      <w:tblPr>
        <w:tblStyle w:val="TableGrid"/>
        <w:tblW w:w="0" w:type="auto"/>
        <w:tblLook w:val="04A0" w:firstRow="1" w:lastRow="0" w:firstColumn="1" w:lastColumn="0" w:noHBand="0" w:noVBand="1"/>
      </w:tblPr>
      <w:tblGrid>
        <w:gridCol w:w="1556"/>
        <w:gridCol w:w="1556"/>
        <w:gridCol w:w="1557"/>
        <w:gridCol w:w="1557"/>
        <w:gridCol w:w="1558"/>
        <w:gridCol w:w="1558"/>
      </w:tblGrid>
      <w:tr w:rsidR="00F91BA9" w:rsidRPr="00F91BA9" w14:paraId="04889275" w14:textId="77777777" w:rsidTr="00A50810">
        <w:tc>
          <w:tcPr>
            <w:tcW w:w="1556" w:type="dxa"/>
          </w:tcPr>
          <w:p w14:paraId="36A852D2" w14:textId="77777777" w:rsidR="00F91BA9" w:rsidRPr="00F91BA9" w:rsidRDefault="00F91BA9" w:rsidP="00F91BA9">
            <w:pPr>
              <w:spacing w:after="0" w:line="240" w:lineRule="auto"/>
              <w:rPr>
                <w:rFonts w:cstheme="minorHAnsi"/>
                <w:b/>
                <w:sz w:val="20"/>
                <w:szCs w:val="20"/>
              </w:rPr>
            </w:pPr>
          </w:p>
        </w:tc>
        <w:tc>
          <w:tcPr>
            <w:tcW w:w="1556" w:type="dxa"/>
          </w:tcPr>
          <w:p w14:paraId="727E22A5"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Exposure</w:t>
            </w:r>
          </w:p>
        </w:tc>
        <w:tc>
          <w:tcPr>
            <w:tcW w:w="1557" w:type="dxa"/>
          </w:tcPr>
          <w:p w14:paraId="6C040468"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PoD</w:t>
            </w:r>
          </w:p>
        </w:tc>
        <w:tc>
          <w:tcPr>
            <w:tcW w:w="1557" w:type="dxa"/>
          </w:tcPr>
          <w:p w14:paraId="7129FC58"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Interspecies TKTD</w:t>
            </w:r>
          </w:p>
        </w:tc>
        <w:tc>
          <w:tcPr>
            <w:tcW w:w="1558" w:type="dxa"/>
          </w:tcPr>
          <w:p w14:paraId="72C2B1D4"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Intraspecies extrap.</w:t>
            </w:r>
          </w:p>
        </w:tc>
        <w:tc>
          <w:tcPr>
            <w:tcW w:w="1558" w:type="dxa"/>
          </w:tcPr>
          <w:p w14:paraId="322D0794"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Duration extrap.</w:t>
            </w:r>
          </w:p>
        </w:tc>
      </w:tr>
      <w:tr w:rsidR="00F91BA9" w:rsidRPr="00F91BA9" w14:paraId="68C2AF46" w14:textId="77777777" w:rsidTr="00A50810">
        <w:tc>
          <w:tcPr>
            <w:tcW w:w="1556" w:type="dxa"/>
          </w:tcPr>
          <w:p w14:paraId="0667563E"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Distribution</w:t>
            </w:r>
          </w:p>
        </w:tc>
        <w:tc>
          <w:tcPr>
            <w:tcW w:w="1556" w:type="dxa"/>
          </w:tcPr>
          <w:p w14:paraId="456443CB"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Normal</w:t>
            </w:r>
          </w:p>
        </w:tc>
        <w:tc>
          <w:tcPr>
            <w:tcW w:w="1557" w:type="dxa"/>
          </w:tcPr>
          <w:p w14:paraId="32899039"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557" w:type="dxa"/>
          </w:tcPr>
          <w:p w14:paraId="626EAD80"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558" w:type="dxa"/>
          </w:tcPr>
          <w:p w14:paraId="4B02FCB0"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558" w:type="dxa"/>
          </w:tcPr>
          <w:p w14:paraId="4CA4C913"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r>
      <w:tr w:rsidR="00F91BA9" w:rsidRPr="00F91BA9" w14:paraId="36FDDDE2" w14:textId="77777777" w:rsidTr="00A50810">
        <w:tc>
          <w:tcPr>
            <w:tcW w:w="1556" w:type="dxa"/>
          </w:tcPr>
          <w:p w14:paraId="0FCAF450"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lastRenderedPageBreak/>
              <w:t>5%</w:t>
            </w:r>
          </w:p>
        </w:tc>
        <w:tc>
          <w:tcPr>
            <w:tcW w:w="1556" w:type="dxa"/>
          </w:tcPr>
          <w:p w14:paraId="780B5968"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1.60E-02</w:t>
            </w:r>
          </w:p>
        </w:tc>
        <w:tc>
          <w:tcPr>
            <w:tcW w:w="1557" w:type="dxa"/>
          </w:tcPr>
          <w:p w14:paraId="6671DB65"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4.00E-02</w:t>
            </w:r>
          </w:p>
        </w:tc>
        <w:tc>
          <w:tcPr>
            <w:tcW w:w="1557" w:type="dxa"/>
          </w:tcPr>
          <w:p w14:paraId="38FAB23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3.33E-01</w:t>
            </w:r>
          </w:p>
        </w:tc>
        <w:tc>
          <w:tcPr>
            <w:tcW w:w="1558" w:type="dxa"/>
          </w:tcPr>
          <w:p w14:paraId="0492EF5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1.77E+00</w:t>
            </w:r>
          </w:p>
        </w:tc>
        <w:tc>
          <w:tcPr>
            <w:tcW w:w="1558" w:type="dxa"/>
          </w:tcPr>
          <w:p w14:paraId="13F4F23E"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6.25E-01</w:t>
            </w:r>
          </w:p>
        </w:tc>
      </w:tr>
      <w:tr w:rsidR="00F91BA9" w:rsidRPr="00F91BA9" w14:paraId="221804CA" w14:textId="77777777" w:rsidTr="00A50810">
        <w:tc>
          <w:tcPr>
            <w:tcW w:w="1556" w:type="dxa"/>
          </w:tcPr>
          <w:p w14:paraId="44360B22"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95%</w:t>
            </w:r>
          </w:p>
        </w:tc>
        <w:tc>
          <w:tcPr>
            <w:tcW w:w="1556" w:type="dxa"/>
          </w:tcPr>
          <w:p w14:paraId="6855DDA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4.80E-02</w:t>
            </w:r>
          </w:p>
        </w:tc>
        <w:tc>
          <w:tcPr>
            <w:tcW w:w="1557" w:type="dxa"/>
          </w:tcPr>
          <w:p w14:paraId="4124783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7.30E-02</w:t>
            </w:r>
          </w:p>
        </w:tc>
        <w:tc>
          <w:tcPr>
            <w:tcW w:w="1557" w:type="dxa"/>
          </w:tcPr>
          <w:p w14:paraId="2F2523E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3.00E+00</w:t>
            </w:r>
          </w:p>
        </w:tc>
        <w:tc>
          <w:tcPr>
            <w:tcW w:w="1558" w:type="dxa"/>
          </w:tcPr>
          <w:p w14:paraId="3EDE74A3"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1.40E+01</w:t>
            </w:r>
          </w:p>
        </w:tc>
        <w:tc>
          <w:tcPr>
            <w:tcW w:w="1558" w:type="dxa"/>
          </w:tcPr>
          <w:p w14:paraId="772D5B64"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4.00E+01</w:t>
            </w:r>
          </w:p>
        </w:tc>
      </w:tr>
      <w:tr w:rsidR="00F91BA9" w:rsidRPr="00F91BA9" w14:paraId="1196E06C" w14:textId="77777777" w:rsidTr="00A50810">
        <w:tc>
          <w:tcPr>
            <w:tcW w:w="1556" w:type="dxa"/>
          </w:tcPr>
          <w:p w14:paraId="0E7C7DCC"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50% (Median)</w:t>
            </w:r>
          </w:p>
        </w:tc>
        <w:tc>
          <w:tcPr>
            <w:tcW w:w="1556" w:type="dxa"/>
          </w:tcPr>
          <w:p w14:paraId="58F2A85D"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3.20E-02</w:t>
            </w:r>
          </w:p>
        </w:tc>
        <w:tc>
          <w:tcPr>
            <w:tcW w:w="1557" w:type="dxa"/>
          </w:tcPr>
          <w:p w14:paraId="7031ECE5"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5.40E-02</w:t>
            </w:r>
          </w:p>
        </w:tc>
        <w:tc>
          <w:tcPr>
            <w:tcW w:w="1557" w:type="dxa"/>
          </w:tcPr>
          <w:p w14:paraId="465A09B9"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9.99E-01</w:t>
            </w:r>
          </w:p>
        </w:tc>
        <w:tc>
          <w:tcPr>
            <w:tcW w:w="1558" w:type="dxa"/>
          </w:tcPr>
          <w:p w14:paraId="0733D3DB"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4.98E+00</w:t>
            </w:r>
          </w:p>
        </w:tc>
        <w:tc>
          <w:tcPr>
            <w:tcW w:w="1558" w:type="dxa"/>
          </w:tcPr>
          <w:p w14:paraId="6A531D45"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5.00E+00</w:t>
            </w:r>
          </w:p>
        </w:tc>
      </w:tr>
      <w:tr w:rsidR="00F91BA9" w:rsidRPr="00F91BA9" w14:paraId="202537FD" w14:textId="77777777" w:rsidTr="00A50810">
        <w:tc>
          <w:tcPr>
            <w:tcW w:w="1556" w:type="dxa"/>
          </w:tcPr>
          <w:p w14:paraId="642C487A"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Mean</w:t>
            </w:r>
          </w:p>
        </w:tc>
        <w:tc>
          <w:tcPr>
            <w:tcW w:w="1556" w:type="dxa"/>
          </w:tcPr>
          <w:p w14:paraId="11E567D6"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3.20E-02</w:t>
            </w:r>
          </w:p>
        </w:tc>
        <w:tc>
          <w:tcPr>
            <w:tcW w:w="1557" w:type="dxa"/>
          </w:tcPr>
          <w:p w14:paraId="28CD255B"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5.49E-02</w:t>
            </w:r>
          </w:p>
        </w:tc>
        <w:tc>
          <w:tcPr>
            <w:tcW w:w="1557" w:type="dxa"/>
          </w:tcPr>
          <w:p w14:paraId="611ED8C4"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1.25E+00</w:t>
            </w:r>
          </w:p>
        </w:tc>
        <w:tc>
          <w:tcPr>
            <w:tcW w:w="1558" w:type="dxa"/>
          </w:tcPr>
          <w:p w14:paraId="776EC6B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6.07E+00</w:t>
            </w:r>
          </w:p>
        </w:tc>
        <w:tc>
          <w:tcPr>
            <w:tcW w:w="1558" w:type="dxa"/>
          </w:tcPr>
          <w:p w14:paraId="6FC97F4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1.11E+01</w:t>
            </w:r>
          </w:p>
        </w:tc>
      </w:tr>
      <w:tr w:rsidR="00F91BA9" w:rsidRPr="00F91BA9" w14:paraId="50489D05" w14:textId="77777777" w:rsidTr="00A50810">
        <w:tc>
          <w:tcPr>
            <w:tcW w:w="1556" w:type="dxa"/>
          </w:tcPr>
          <w:p w14:paraId="4EE1B35C"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SD</w:t>
            </w:r>
          </w:p>
        </w:tc>
        <w:tc>
          <w:tcPr>
            <w:tcW w:w="1556" w:type="dxa"/>
          </w:tcPr>
          <w:p w14:paraId="43AAB114"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9.73E-03</w:t>
            </w:r>
          </w:p>
        </w:tc>
        <w:tc>
          <w:tcPr>
            <w:tcW w:w="1557" w:type="dxa"/>
          </w:tcPr>
          <w:p w14:paraId="0658323F"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7" w:type="dxa"/>
          </w:tcPr>
          <w:p w14:paraId="008C5689"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8" w:type="dxa"/>
          </w:tcPr>
          <w:p w14:paraId="22E0695D"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8" w:type="dxa"/>
          </w:tcPr>
          <w:p w14:paraId="1636D2FB"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r>
      <w:tr w:rsidR="00F91BA9" w:rsidRPr="00F91BA9" w14:paraId="155C89C4" w14:textId="77777777" w:rsidTr="00A50810">
        <w:tc>
          <w:tcPr>
            <w:tcW w:w="1556" w:type="dxa"/>
          </w:tcPr>
          <w:p w14:paraId="0CBCA2FF"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GM</w:t>
            </w:r>
          </w:p>
        </w:tc>
        <w:tc>
          <w:tcPr>
            <w:tcW w:w="1556" w:type="dxa"/>
          </w:tcPr>
          <w:p w14:paraId="3BC5C816"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7" w:type="dxa"/>
          </w:tcPr>
          <w:p w14:paraId="2D99B75B"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5.40E-02</w:t>
            </w:r>
          </w:p>
        </w:tc>
        <w:tc>
          <w:tcPr>
            <w:tcW w:w="1557" w:type="dxa"/>
          </w:tcPr>
          <w:p w14:paraId="7D1BDCD8"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9.99E-01</w:t>
            </w:r>
          </w:p>
        </w:tc>
        <w:tc>
          <w:tcPr>
            <w:tcW w:w="1558" w:type="dxa"/>
          </w:tcPr>
          <w:p w14:paraId="30F452E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4.98E+00</w:t>
            </w:r>
          </w:p>
        </w:tc>
        <w:tc>
          <w:tcPr>
            <w:tcW w:w="1558" w:type="dxa"/>
          </w:tcPr>
          <w:p w14:paraId="281DAC0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5.00E+00</w:t>
            </w:r>
          </w:p>
        </w:tc>
      </w:tr>
      <w:tr w:rsidR="00F91BA9" w:rsidRPr="00F91BA9" w14:paraId="24F28CA0" w14:textId="77777777" w:rsidTr="00A50810">
        <w:tc>
          <w:tcPr>
            <w:tcW w:w="1556" w:type="dxa"/>
          </w:tcPr>
          <w:p w14:paraId="1A1DF128"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GSD</w:t>
            </w:r>
          </w:p>
        </w:tc>
        <w:tc>
          <w:tcPr>
            <w:tcW w:w="1556" w:type="dxa"/>
          </w:tcPr>
          <w:p w14:paraId="09B953EA"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557" w:type="dxa"/>
          </w:tcPr>
          <w:p w14:paraId="25D4FD52"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1.20E+00</w:t>
            </w:r>
          </w:p>
        </w:tc>
        <w:tc>
          <w:tcPr>
            <w:tcW w:w="1557" w:type="dxa"/>
          </w:tcPr>
          <w:p w14:paraId="7706E6F0"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1.95E+00</w:t>
            </w:r>
          </w:p>
        </w:tc>
        <w:tc>
          <w:tcPr>
            <w:tcW w:w="1558" w:type="dxa"/>
          </w:tcPr>
          <w:p w14:paraId="5ED66F36"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1.88E+00</w:t>
            </w:r>
          </w:p>
        </w:tc>
        <w:tc>
          <w:tcPr>
            <w:tcW w:w="1558" w:type="dxa"/>
          </w:tcPr>
          <w:p w14:paraId="6375455A" w14:textId="77777777" w:rsidR="00F91BA9" w:rsidRPr="00F91BA9" w:rsidRDefault="00F91BA9" w:rsidP="00F91BA9">
            <w:pPr>
              <w:spacing w:after="0" w:line="240" w:lineRule="auto"/>
              <w:jc w:val="center"/>
              <w:rPr>
                <w:rFonts w:cstheme="minorHAnsi"/>
                <w:sz w:val="20"/>
                <w:szCs w:val="20"/>
              </w:rPr>
            </w:pPr>
            <w:r w:rsidRPr="00F91BA9">
              <w:rPr>
                <w:rFonts w:eastAsiaTheme="minorHAnsi" w:cstheme="minorHAnsi"/>
                <w:color w:val="000000"/>
                <w:sz w:val="20"/>
                <w:szCs w:val="20"/>
                <w:lang w:val="it-IT"/>
              </w:rPr>
              <w:t>3.54E+00</w:t>
            </w:r>
          </w:p>
        </w:tc>
      </w:tr>
    </w:tbl>
    <w:p w14:paraId="0809A46E" w14:textId="77777777" w:rsidR="00F91BA9" w:rsidRPr="00F91BA9" w:rsidRDefault="00F91BA9" w:rsidP="00F91BA9">
      <w:pPr>
        <w:spacing w:after="120" w:line="312" w:lineRule="auto"/>
        <w:rPr>
          <w:rFonts w:cstheme="minorHAnsi"/>
        </w:rPr>
      </w:pPr>
    </w:p>
    <w:p w14:paraId="74F5BC51" w14:textId="77777777" w:rsidR="00F91BA9" w:rsidRPr="00F91BA9" w:rsidRDefault="00F91BA9" w:rsidP="00F91BA9">
      <w:pPr>
        <w:pStyle w:val="Caption"/>
        <w:keepNext/>
        <w:rPr>
          <w:rFonts w:cstheme="minorHAnsi"/>
        </w:rPr>
      </w:pPr>
      <w:bookmarkStart w:id="7" w:name="_Ref506300312"/>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7</w:t>
      </w:r>
      <w:r w:rsidRPr="00F91BA9">
        <w:rPr>
          <w:rFonts w:cstheme="minorHAnsi"/>
        </w:rPr>
        <w:fldChar w:fldCharType="end"/>
      </w:r>
      <w:bookmarkEnd w:id="7"/>
      <w:r w:rsidRPr="00F91BA9">
        <w:rPr>
          <w:rFonts w:cstheme="minorHAnsi"/>
        </w:rPr>
        <w:t>: Curve statistics for Exposure, PoD and EFs for Perioral route of exposure of ES4, for both consumers and workers. Mean and SD was computed for Normally distributed factors, while mean, GeoMean and GeoSD factor was computed for Lognormally distributed factors.</w:t>
      </w:r>
    </w:p>
    <w:tbl>
      <w:tblPr>
        <w:tblStyle w:val="TableGrid"/>
        <w:tblW w:w="0" w:type="auto"/>
        <w:tblLook w:val="04A0" w:firstRow="1" w:lastRow="0" w:firstColumn="1" w:lastColumn="0" w:noHBand="0" w:noVBand="1"/>
      </w:tblPr>
      <w:tblGrid>
        <w:gridCol w:w="1360"/>
        <w:gridCol w:w="1207"/>
        <w:gridCol w:w="1258"/>
        <w:gridCol w:w="1346"/>
        <w:gridCol w:w="1383"/>
        <w:gridCol w:w="1428"/>
        <w:gridCol w:w="1361"/>
      </w:tblGrid>
      <w:tr w:rsidR="00F91BA9" w:rsidRPr="00F91BA9" w14:paraId="4C0CA739" w14:textId="77777777" w:rsidTr="00A50810">
        <w:tc>
          <w:tcPr>
            <w:tcW w:w="1360" w:type="dxa"/>
          </w:tcPr>
          <w:p w14:paraId="12465DA6" w14:textId="77777777" w:rsidR="00F91BA9" w:rsidRPr="00F91BA9" w:rsidRDefault="00F91BA9" w:rsidP="0073381A">
            <w:pPr>
              <w:spacing w:after="0" w:line="240" w:lineRule="auto"/>
              <w:rPr>
                <w:rFonts w:cstheme="minorHAnsi"/>
                <w:b/>
                <w:sz w:val="20"/>
                <w:szCs w:val="20"/>
              </w:rPr>
            </w:pPr>
          </w:p>
        </w:tc>
        <w:tc>
          <w:tcPr>
            <w:tcW w:w="1207" w:type="dxa"/>
          </w:tcPr>
          <w:p w14:paraId="30836446"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Exposure</w:t>
            </w:r>
          </w:p>
        </w:tc>
        <w:tc>
          <w:tcPr>
            <w:tcW w:w="1258" w:type="dxa"/>
          </w:tcPr>
          <w:p w14:paraId="3BAAA965"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NOAEL to BMD</w:t>
            </w:r>
          </w:p>
        </w:tc>
        <w:tc>
          <w:tcPr>
            <w:tcW w:w="1346" w:type="dxa"/>
          </w:tcPr>
          <w:p w14:paraId="1D316AF9"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Interspecies TK/TD</w:t>
            </w:r>
          </w:p>
        </w:tc>
        <w:tc>
          <w:tcPr>
            <w:tcW w:w="1383" w:type="dxa"/>
          </w:tcPr>
          <w:p w14:paraId="0BE19FC9"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Interspecies scaling</w:t>
            </w:r>
          </w:p>
        </w:tc>
        <w:tc>
          <w:tcPr>
            <w:tcW w:w="1428" w:type="dxa"/>
          </w:tcPr>
          <w:p w14:paraId="69BBA6E0"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Intraspecies extrap.</w:t>
            </w:r>
          </w:p>
        </w:tc>
        <w:tc>
          <w:tcPr>
            <w:tcW w:w="1361" w:type="dxa"/>
          </w:tcPr>
          <w:p w14:paraId="5EFDDCCE"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Duration extrap.</w:t>
            </w:r>
          </w:p>
        </w:tc>
      </w:tr>
      <w:tr w:rsidR="00F91BA9" w:rsidRPr="00F91BA9" w14:paraId="5FB8228D" w14:textId="77777777" w:rsidTr="00A50810">
        <w:tc>
          <w:tcPr>
            <w:tcW w:w="1360" w:type="dxa"/>
          </w:tcPr>
          <w:p w14:paraId="1C780E20"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Distribution</w:t>
            </w:r>
          </w:p>
        </w:tc>
        <w:tc>
          <w:tcPr>
            <w:tcW w:w="1207" w:type="dxa"/>
          </w:tcPr>
          <w:p w14:paraId="44C2A1FD"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Normal</w:t>
            </w:r>
          </w:p>
        </w:tc>
        <w:tc>
          <w:tcPr>
            <w:tcW w:w="1258" w:type="dxa"/>
          </w:tcPr>
          <w:p w14:paraId="79CD41DF"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Lognormal</w:t>
            </w:r>
          </w:p>
        </w:tc>
        <w:tc>
          <w:tcPr>
            <w:tcW w:w="1346" w:type="dxa"/>
          </w:tcPr>
          <w:p w14:paraId="5264F57B"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Lognormal</w:t>
            </w:r>
          </w:p>
        </w:tc>
        <w:tc>
          <w:tcPr>
            <w:tcW w:w="1383" w:type="dxa"/>
          </w:tcPr>
          <w:p w14:paraId="062A5810"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Lognormal</w:t>
            </w:r>
          </w:p>
        </w:tc>
        <w:tc>
          <w:tcPr>
            <w:tcW w:w="1428" w:type="dxa"/>
          </w:tcPr>
          <w:p w14:paraId="21811244"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Lognormal</w:t>
            </w:r>
          </w:p>
        </w:tc>
        <w:tc>
          <w:tcPr>
            <w:tcW w:w="1361" w:type="dxa"/>
          </w:tcPr>
          <w:p w14:paraId="6FA673DF"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Lognormal</w:t>
            </w:r>
          </w:p>
        </w:tc>
      </w:tr>
      <w:tr w:rsidR="00F91BA9" w:rsidRPr="00F91BA9" w14:paraId="6248567B" w14:textId="77777777" w:rsidTr="00A50810">
        <w:tc>
          <w:tcPr>
            <w:tcW w:w="1360" w:type="dxa"/>
          </w:tcPr>
          <w:p w14:paraId="361274D5"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w:t>
            </w:r>
          </w:p>
        </w:tc>
        <w:tc>
          <w:tcPr>
            <w:tcW w:w="1207" w:type="dxa"/>
            <w:vAlign w:val="bottom"/>
          </w:tcPr>
          <w:p w14:paraId="7D18E1A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2.35E-06</w:t>
            </w:r>
          </w:p>
        </w:tc>
        <w:tc>
          <w:tcPr>
            <w:tcW w:w="1258" w:type="dxa"/>
            <w:vAlign w:val="bottom"/>
          </w:tcPr>
          <w:p w14:paraId="3E958814"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7.09E-02</w:t>
            </w:r>
          </w:p>
        </w:tc>
        <w:tc>
          <w:tcPr>
            <w:tcW w:w="1346" w:type="dxa"/>
            <w:vAlign w:val="bottom"/>
          </w:tcPr>
          <w:p w14:paraId="09923AF7"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3.33E-01</w:t>
            </w:r>
          </w:p>
        </w:tc>
        <w:tc>
          <w:tcPr>
            <w:tcW w:w="1383" w:type="dxa"/>
            <w:vAlign w:val="bottom"/>
          </w:tcPr>
          <w:p w14:paraId="49ECC51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4.43E+00</w:t>
            </w:r>
          </w:p>
        </w:tc>
        <w:tc>
          <w:tcPr>
            <w:tcW w:w="1428" w:type="dxa"/>
            <w:vAlign w:val="bottom"/>
          </w:tcPr>
          <w:p w14:paraId="1B51AF0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1.77E+00</w:t>
            </w:r>
          </w:p>
        </w:tc>
        <w:tc>
          <w:tcPr>
            <w:tcW w:w="1361" w:type="dxa"/>
            <w:vAlign w:val="bottom"/>
          </w:tcPr>
          <w:p w14:paraId="27B4E88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6.25E-01</w:t>
            </w:r>
          </w:p>
        </w:tc>
      </w:tr>
      <w:tr w:rsidR="00F91BA9" w:rsidRPr="00F91BA9" w14:paraId="064F4E91" w14:textId="77777777" w:rsidTr="00A50810">
        <w:tc>
          <w:tcPr>
            <w:tcW w:w="1360" w:type="dxa"/>
          </w:tcPr>
          <w:p w14:paraId="0C2AA0AD"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95%</w:t>
            </w:r>
          </w:p>
        </w:tc>
        <w:tc>
          <w:tcPr>
            <w:tcW w:w="1207" w:type="dxa"/>
            <w:vAlign w:val="bottom"/>
          </w:tcPr>
          <w:p w14:paraId="5A62C737"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9.87E-06</w:t>
            </w:r>
          </w:p>
        </w:tc>
        <w:tc>
          <w:tcPr>
            <w:tcW w:w="1258" w:type="dxa"/>
            <w:vAlign w:val="bottom"/>
          </w:tcPr>
          <w:p w14:paraId="1A8175E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1.57E+00</w:t>
            </w:r>
          </w:p>
        </w:tc>
        <w:tc>
          <w:tcPr>
            <w:tcW w:w="1346" w:type="dxa"/>
            <w:vAlign w:val="bottom"/>
          </w:tcPr>
          <w:p w14:paraId="7395E2F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3.00E+00</w:t>
            </w:r>
          </w:p>
        </w:tc>
        <w:tc>
          <w:tcPr>
            <w:tcW w:w="1383" w:type="dxa"/>
            <w:vAlign w:val="bottom"/>
          </w:tcPr>
          <w:p w14:paraId="5831A7E0"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7.01E+00</w:t>
            </w:r>
          </w:p>
        </w:tc>
        <w:tc>
          <w:tcPr>
            <w:tcW w:w="1428" w:type="dxa"/>
            <w:vAlign w:val="bottom"/>
          </w:tcPr>
          <w:p w14:paraId="04021D69"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1.40E+01</w:t>
            </w:r>
          </w:p>
        </w:tc>
        <w:tc>
          <w:tcPr>
            <w:tcW w:w="1361" w:type="dxa"/>
            <w:vAlign w:val="bottom"/>
          </w:tcPr>
          <w:p w14:paraId="602F013C"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4.00E+01</w:t>
            </w:r>
          </w:p>
        </w:tc>
      </w:tr>
      <w:tr w:rsidR="00F91BA9" w:rsidRPr="00F91BA9" w14:paraId="317DFCFC" w14:textId="77777777" w:rsidTr="00A50810">
        <w:tc>
          <w:tcPr>
            <w:tcW w:w="1360" w:type="dxa"/>
          </w:tcPr>
          <w:p w14:paraId="2B85B624"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50% (Median)</w:t>
            </w:r>
          </w:p>
        </w:tc>
        <w:tc>
          <w:tcPr>
            <w:tcW w:w="1207" w:type="dxa"/>
            <w:vAlign w:val="bottom"/>
          </w:tcPr>
          <w:p w14:paraId="43A9560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6.11E-06</w:t>
            </w:r>
          </w:p>
        </w:tc>
        <w:tc>
          <w:tcPr>
            <w:tcW w:w="1258" w:type="dxa"/>
            <w:vAlign w:val="bottom"/>
          </w:tcPr>
          <w:p w14:paraId="525600F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3.33E-01</w:t>
            </w:r>
          </w:p>
        </w:tc>
        <w:tc>
          <w:tcPr>
            <w:tcW w:w="1346" w:type="dxa"/>
            <w:vAlign w:val="bottom"/>
          </w:tcPr>
          <w:p w14:paraId="486EF272"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9.99E-01</w:t>
            </w:r>
          </w:p>
        </w:tc>
        <w:tc>
          <w:tcPr>
            <w:tcW w:w="1383" w:type="dxa"/>
            <w:vAlign w:val="bottom"/>
          </w:tcPr>
          <w:p w14:paraId="6357D189"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5.57E+00</w:t>
            </w:r>
          </w:p>
        </w:tc>
        <w:tc>
          <w:tcPr>
            <w:tcW w:w="1428" w:type="dxa"/>
            <w:vAlign w:val="bottom"/>
          </w:tcPr>
          <w:p w14:paraId="3B0E519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4.98E+00</w:t>
            </w:r>
          </w:p>
        </w:tc>
        <w:tc>
          <w:tcPr>
            <w:tcW w:w="1361" w:type="dxa"/>
            <w:vAlign w:val="bottom"/>
          </w:tcPr>
          <w:p w14:paraId="2F5D832C"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5.00E+00</w:t>
            </w:r>
          </w:p>
        </w:tc>
      </w:tr>
      <w:tr w:rsidR="00F91BA9" w:rsidRPr="00F91BA9" w14:paraId="7AC58510" w14:textId="77777777" w:rsidTr="00A50810">
        <w:tc>
          <w:tcPr>
            <w:tcW w:w="1360" w:type="dxa"/>
          </w:tcPr>
          <w:p w14:paraId="495F2CC2"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Mean</w:t>
            </w:r>
          </w:p>
        </w:tc>
        <w:tc>
          <w:tcPr>
            <w:tcW w:w="1207" w:type="dxa"/>
            <w:vAlign w:val="bottom"/>
          </w:tcPr>
          <w:p w14:paraId="6344E6D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6.11E-06</w:t>
            </w:r>
          </w:p>
        </w:tc>
        <w:tc>
          <w:tcPr>
            <w:tcW w:w="1258" w:type="dxa"/>
            <w:vAlign w:val="bottom"/>
          </w:tcPr>
          <w:p w14:paraId="6557BFA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5.19E-01</w:t>
            </w:r>
          </w:p>
        </w:tc>
        <w:tc>
          <w:tcPr>
            <w:tcW w:w="1346" w:type="dxa"/>
            <w:vAlign w:val="bottom"/>
          </w:tcPr>
          <w:p w14:paraId="72617BA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1.25E+00</w:t>
            </w:r>
          </w:p>
        </w:tc>
        <w:tc>
          <w:tcPr>
            <w:tcW w:w="1383" w:type="dxa"/>
            <w:vAlign w:val="bottom"/>
          </w:tcPr>
          <w:p w14:paraId="20D1C92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5.63E+00</w:t>
            </w:r>
          </w:p>
        </w:tc>
        <w:tc>
          <w:tcPr>
            <w:tcW w:w="1428" w:type="dxa"/>
            <w:vAlign w:val="bottom"/>
          </w:tcPr>
          <w:p w14:paraId="2B1DBC73"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6.07E+00</w:t>
            </w:r>
          </w:p>
        </w:tc>
        <w:tc>
          <w:tcPr>
            <w:tcW w:w="1361" w:type="dxa"/>
            <w:vAlign w:val="bottom"/>
          </w:tcPr>
          <w:p w14:paraId="2ED349D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1.11E+01</w:t>
            </w:r>
          </w:p>
        </w:tc>
      </w:tr>
      <w:tr w:rsidR="00F91BA9" w:rsidRPr="00F91BA9" w14:paraId="3C689C1F" w14:textId="77777777" w:rsidTr="00A50810">
        <w:tc>
          <w:tcPr>
            <w:tcW w:w="1360" w:type="dxa"/>
          </w:tcPr>
          <w:p w14:paraId="068EB898"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SD</w:t>
            </w:r>
          </w:p>
        </w:tc>
        <w:tc>
          <w:tcPr>
            <w:tcW w:w="1207" w:type="dxa"/>
            <w:vAlign w:val="bottom"/>
          </w:tcPr>
          <w:p w14:paraId="2C4C4369"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2.29E-06</w:t>
            </w:r>
          </w:p>
        </w:tc>
        <w:tc>
          <w:tcPr>
            <w:tcW w:w="1258" w:type="dxa"/>
            <w:vAlign w:val="bottom"/>
          </w:tcPr>
          <w:p w14:paraId="04C2E2B9"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c>
          <w:tcPr>
            <w:tcW w:w="1346" w:type="dxa"/>
            <w:vAlign w:val="bottom"/>
          </w:tcPr>
          <w:p w14:paraId="438082F0"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c>
          <w:tcPr>
            <w:tcW w:w="1383" w:type="dxa"/>
            <w:vAlign w:val="bottom"/>
          </w:tcPr>
          <w:p w14:paraId="342BFFB7"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c>
          <w:tcPr>
            <w:tcW w:w="1428" w:type="dxa"/>
            <w:vAlign w:val="bottom"/>
          </w:tcPr>
          <w:p w14:paraId="16FDD0BF"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c>
          <w:tcPr>
            <w:tcW w:w="1361" w:type="dxa"/>
            <w:vAlign w:val="bottom"/>
          </w:tcPr>
          <w:p w14:paraId="223DEAE2"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r>
      <w:tr w:rsidR="00F91BA9" w:rsidRPr="00F91BA9" w14:paraId="3C26C99B" w14:textId="77777777" w:rsidTr="00A50810">
        <w:tc>
          <w:tcPr>
            <w:tcW w:w="1360" w:type="dxa"/>
          </w:tcPr>
          <w:p w14:paraId="143A17B3"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GM</w:t>
            </w:r>
          </w:p>
        </w:tc>
        <w:tc>
          <w:tcPr>
            <w:tcW w:w="1207" w:type="dxa"/>
            <w:vAlign w:val="bottom"/>
          </w:tcPr>
          <w:p w14:paraId="13ABD79E"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c>
          <w:tcPr>
            <w:tcW w:w="1258" w:type="dxa"/>
            <w:vAlign w:val="bottom"/>
          </w:tcPr>
          <w:p w14:paraId="427B749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3.33E-01</w:t>
            </w:r>
          </w:p>
        </w:tc>
        <w:tc>
          <w:tcPr>
            <w:tcW w:w="1346" w:type="dxa"/>
            <w:vAlign w:val="bottom"/>
          </w:tcPr>
          <w:p w14:paraId="15353E9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9.99E-01</w:t>
            </w:r>
          </w:p>
        </w:tc>
        <w:tc>
          <w:tcPr>
            <w:tcW w:w="1383" w:type="dxa"/>
            <w:vAlign w:val="bottom"/>
          </w:tcPr>
          <w:p w14:paraId="36AF105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5.57E+00</w:t>
            </w:r>
          </w:p>
        </w:tc>
        <w:tc>
          <w:tcPr>
            <w:tcW w:w="1428" w:type="dxa"/>
            <w:vAlign w:val="bottom"/>
          </w:tcPr>
          <w:p w14:paraId="7513434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4.98E+00</w:t>
            </w:r>
          </w:p>
        </w:tc>
        <w:tc>
          <w:tcPr>
            <w:tcW w:w="1361" w:type="dxa"/>
            <w:vAlign w:val="bottom"/>
          </w:tcPr>
          <w:p w14:paraId="7F09F5C7"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5.00E+00</w:t>
            </w:r>
          </w:p>
        </w:tc>
      </w:tr>
      <w:tr w:rsidR="00F91BA9" w:rsidRPr="00F91BA9" w14:paraId="28391EFB" w14:textId="77777777" w:rsidTr="00A50810">
        <w:tc>
          <w:tcPr>
            <w:tcW w:w="1360" w:type="dxa"/>
          </w:tcPr>
          <w:p w14:paraId="371111F5"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GSD</w:t>
            </w:r>
          </w:p>
        </w:tc>
        <w:tc>
          <w:tcPr>
            <w:tcW w:w="1207" w:type="dxa"/>
            <w:vAlign w:val="bottom"/>
          </w:tcPr>
          <w:p w14:paraId="24EAA4E5" w14:textId="77777777" w:rsidR="00F91BA9" w:rsidRPr="00F91BA9" w:rsidRDefault="00F91BA9" w:rsidP="0073381A">
            <w:pPr>
              <w:spacing w:after="0" w:line="240" w:lineRule="auto"/>
              <w:jc w:val="center"/>
              <w:rPr>
                <w:rFonts w:cstheme="minorHAnsi"/>
                <w:sz w:val="20"/>
                <w:szCs w:val="20"/>
              </w:rPr>
            </w:pPr>
            <w:r w:rsidRPr="00F91BA9">
              <w:rPr>
                <w:rFonts w:cstheme="minorHAnsi"/>
                <w:sz w:val="20"/>
                <w:szCs w:val="20"/>
              </w:rPr>
              <w:t>---</w:t>
            </w:r>
          </w:p>
        </w:tc>
        <w:tc>
          <w:tcPr>
            <w:tcW w:w="1258" w:type="dxa"/>
            <w:vAlign w:val="bottom"/>
          </w:tcPr>
          <w:p w14:paraId="58C4A434"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2.56E+00</w:t>
            </w:r>
          </w:p>
        </w:tc>
        <w:tc>
          <w:tcPr>
            <w:tcW w:w="1346" w:type="dxa"/>
            <w:vAlign w:val="bottom"/>
          </w:tcPr>
          <w:p w14:paraId="0ADC55E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1.95E+00</w:t>
            </w:r>
          </w:p>
        </w:tc>
        <w:tc>
          <w:tcPr>
            <w:tcW w:w="1383" w:type="dxa"/>
            <w:vAlign w:val="bottom"/>
          </w:tcPr>
          <w:p w14:paraId="41D75D4C"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1.15E+00</w:t>
            </w:r>
          </w:p>
        </w:tc>
        <w:tc>
          <w:tcPr>
            <w:tcW w:w="1428" w:type="dxa"/>
            <w:vAlign w:val="bottom"/>
          </w:tcPr>
          <w:p w14:paraId="7E230E2A"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1.88E+00</w:t>
            </w:r>
          </w:p>
        </w:tc>
        <w:tc>
          <w:tcPr>
            <w:tcW w:w="1361" w:type="dxa"/>
            <w:vAlign w:val="bottom"/>
          </w:tcPr>
          <w:p w14:paraId="21E34E2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3.54E+00</w:t>
            </w:r>
          </w:p>
        </w:tc>
      </w:tr>
    </w:tbl>
    <w:p w14:paraId="3266589A" w14:textId="77777777" w:rsidR="00F91BA9" w:rsidRPr="00F91BA9" w:rsidRDefault="00F91BA9" w:rsidP="00F91BA9">
      <w:pPr>
        <w:spacing w:after="120" w:line="312" w:lineRule="auto"/>
        <w:rPr>
          <w:rFonts w:cstheme="minorHAnsi"/>
        </w:rPr>
      </w:pPr>
    </w:p>
    <w:p w14:paraId="1B61E87C" w14:textId="77777777" w:rsidR="00F91BA9" w:rsidRPr="00F91BA9" w:rsidRDefault="00F91BA9" w:rsidP="00F91BA9">
      <w:pPr>
        <w:pStyle w:val="Caption"/>
        <w:keepNext/>
        <w:rPr>
          <w:rFonts w:cstheme="minorHAnsi"/>
        </w:rPr>
      </w:pPr>
      <w:bookmarkStart w:id="8" w:name="_Ref506300314"/>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8</w:t>
      </w:r>
      <w:r w:rsidRPr="00F91BA9">
        <w:rPr>
          <w:rFonts w:cstheme="minorHAnsi"/>
        </w:rPr>
        <w:fldChar w:fldCharType="end"/>
      </w:r>
      <w:bookmarkEnd w:id="8"/>
      <w:r w:rsidRPr="00F91BA9">
        <w:rPr>
          <w:rFonts w:cstheme="minorHAnsi"/>
        </w:rPr>
        <w:t>: Curve statistics for Exposure, PoD and EFs for Oral route of exposure of ES11, involving children aged 8 to 36 months. Mean and SD was computed for Normally distributed factors, while mean, GeoMean and GeoSD factor was computed for Lognormally distributed factors.</w:t>
      </w:r>
    </w:p>
    <w:tbl>
      <w:tblPr>
        <w:tblStyle w:val="TableGrid"/>
        <w:tblW w:w="0" w:type="auto"/>
        <w:tblLook w:val="04A0" w:firstRow="1" w:lastRow="0" w:firstColumn="1" w:lastColumn="0" w:noHBand="0" w:noVBand="1"/>
      </w:tblPr>
      <w:tblGrid>
        <w:gridCol w:w="1129"/>
        <w:gridCol w:w="1028"/>
        <w:gridCol w:w="1028"/>
        <w:gridCol w:w="1125"/>
        <w:gridCol w:w="1252"/>
        <w:gridCol w:w="1257"/>
        <w:gridCol w:w="1307"/>
        <w:gridCol w:w="1217"/>
      </w:tblGrid>
      <w:tr w:rsidR="00F91BA9" w:rsidRPr="00F91BA9" w14:paraId="33191962" w14:textId="77777777" w:rsidTr="00A50810">
        <w:tc>
          <w:tcPr>
            <w:tcW w:w="1129" w:type="dxa"/>
          </w:tcPr>
          <w:p w14:paraId="16209D0A" w14:textId="77777777" w:rsidR="00F91BA9" w:rsidRPr="00F91BA9" w:rsidRDefault="00F91BA9" w:rsidP="00F91BA9">
            <w:pPr>
              <w:spacing w:after="0" w:line="240" w:lineRule="auto"/>
              <w:rPr>
                <w:rFonts w:cstheme="minorHAnsi"/>
                <w:b/>
                <w:sz w:val="20"/>
                <w:szCs w:val="20"/>
              </w:rPr>
            </w:pPr>
          </w:p>
        </w:tc>
        <w:tc>
          <w:tcPr>
            <w:tcW w:w="1028" w:type="dxa"/>
          </w:tcPr>
          <w:p w14:paraId="7C3540C0"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Exposure</w:t>
            </w:r>
          </w:p>
        </w:tc>
        <w:tc>
          <w:tcPr>
            <w:tcW w:w="1028" w:type="dxa"/>
          </w:tcPr>
          <w:p w14:paraId="220207D4"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Children weights</w:t>
            </w:r>
          </w:p>
        </w:tc>
        <w:tc>
          <w:tcPr>
            <w:tcW w:w="1125" w:type="dxa"/>
          </w:tcPr>
          <w:p w14:paraId="42F31014"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NOAEL to BMD</w:t>
            </w:r>
          </w:p>
        </w:tc>
        <w:tc>
          <w:tcPr>
            <w:tcW w:w="1252" w:type="dxa"/>
          </w:tcPr>
          <w:p w14:paraId="01BCB4B9"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Interspecies TK/TD</w:t>
            </w:r>
          </w:p>
        </w:tc>
        <w:tc>
          <w:tcPr>
            <w:tcW w:w="1257" w:type="dxa"/>
          </w:tcPr>
          <w:p w14:paraId="3F6DCE6F"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Interspecies scaling</w:t>
            </w:r>
          </w:p>
        </w:tc>
        <w:tc>
          <w:tcPr>
            <w:tcW w:w="1307" w:type="dxa"/>
          </w:tcPr>
          <w:p w14:paraId="72955F20"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Intraspecies extrap.</w:t>
            </w:r>
          </w:p>
        </w:tc>
        <w:tc>
          <w:tcPr>
            <w:tcW w:w="1217" w:type="dxa"/>
          </w:tcPr>
          <w:p w14:paraId="676F478F"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Duration extrap.</w:t>
            </w:r>
          </w:p>
        </w:tc>
      </w:tr>
      <w:tr w:rsidR="00F91BA9" w:rsidRPr="00F91BA9" w14:paraId="2CC4E965" w14:textId="77777777" w:rsidTr="00A50810">
        <w:tc>
          <w:tcPr>
            <w:tcW w:w="1129" w:type="dxa"/>
          </w:tcPr>
          <w:p w14:paraId="64EF95AC"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Distrib.</w:t>
            </w:r>
          </w:p>
        </w:tc>
        <w:tc>
          <w:tcPr>
            <w:tcW w:w="1028" w:type="dxa"/>
          </w:tcPr>
          <w:p w14:paraId="564DD5DA"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Normal</w:t>
            </w:r>
          </w:p>
        </w:tc>
        <w:tc>
          <w:tcPr>
            <w:tcW w:w="1028" w:type="dxa"/>
          </w:tcPr>
          <w:p w14:paraId="0311FB65"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Mixture of Gaussians</w:t>
            </w:r>
          </w:p>
        </w:tc>
        <w:tc>
          <w:tcPr>
            <w:tcW w:w="1125" w:type="dxa"/>
          </w:tcPr>
          <w:p w14:paraId="63E5F415"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252" w:type="dxa"/>
          </w:tcPr>
          <w:p w14:paraId="07D1B1C9"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257" w:type="dxa"/>
          </w:tcPr>
          <w:p w14:paraId="129E2292"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307" w:type="dxa"/>
          </w:tcPr>
          <w:p w14:paraId="57A0F781"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c>
          <w:tcPr>
            <w:tcW w:w="1217" w:type="dxa"/>
          </w:tcPr>
          <w:p w14:paraId="5544001B"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Lognormal</w:t>
            </w:r>
          </w:p>
        </w:tc>
      </w:tr>
      <w:tr w:rsidR="00F91BA9" w:rsidRPr="00F91BA9" w14:paraId="14F97C51" w14:textId="77777777" w:rsidTr="00A50810">
        <w:tc>
          <w:tcPr>
            <w:tcW w:w="1129" w:type="dxa"/>
          </w:tcPr>
          <w:p w14:paraId="193A9C83"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w:t>
            </w:r>
          </w:p>
        </w:tc>
        <w:tc>
          <w:tcPr>
            <w:tcW w:w="1028" w:type="dxa"/>
            <w:vAlign w:val="bottom"/>
          </w:tcPr>
          <w:p w14:paraId="789318BD"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3.70E-01</w:t>
            </w:r>
          </w:p>
        </w:tc>
        <w:tc>
          <w:tcPr>
            <w:tcW w:w="1028" w:type="dxa"/>
            <w:vAlign w:val="bottom"/>
          </w:tcPr>
          <w:p w14:paraId="3E2911F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7.60E+00</w:t>
            </w:r>
          </w:p>
        </w:tc>
        <w:tc>
          <w:tcPr>
            <w:tcW w:w="1125" w:type="dxa"/>
            <w:vAlign w:val="bottom"/>
          </w:tcPr>
          <w:p w14:paraId="48A3A5D2"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7.09E-02</w:t>
            </w:r>
          </w:p>
        </w:tc>
        <w:tc>
          <w:tcPr>
            <w:tcW w:w="1252" w:type="dxa"/>
            <w:vAlign w:val="bottom"/>
          </w:tcPr>
          <w:p w14:paraId="491D48BF"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3.33E-01</w:t>
            </w:r>
          </w:p>
        </w:tc>
        <w:tc>
          <w:tcPr>
            <w:tcW w:w="1257" w:type="dxa"/>
            <w:vAlign w:val="bottom"/>
          </w:tcPr>
          <w:p w14:paraId="037CB0F7"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2.36E+00</w:t>
            </w:r>
          </w:p>
        </w:tc>
        <w:tc>
          <w:tcPr>
            <w:tcW w:w="1307" w:type="dxa"/>
            <w:vAlign w:val="bottom"/>
          </w:tcPr>
          <w:p w14:paraId="619DA495"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2.24E+00</w:t>
            </w:r>
          </w:p>
        </w:tc>
        <w:tc>
          <w:tcPr>
            <w:tcW w:w="1217" w:type="dxa"/>
            <w:vAlign w:val="bottom"/>
          </w:tcPr>
          <w:p w14:paraId="77BFD273"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6.25E-01</w:t>
            </w:r>
          </w:p>
        </w:tc>
      </w:tr>
      <w:tr w:rsidR="00F91BA9" w:rsidRPr="00F91BA9" w14:paraId="53828A80" w14:textId="77777777" w:rsidTr="00A50810">
        <w:tc>
          <w:tcPr>
            <w:tcW w:w="1129" w:type="dxa"/>
          </w:tcPr>
          <w:p w14:paraId="4222F0B0"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95%</w:t>
            </w:r>
          </w:p>
        </w:tc>
        <w:tc>
          <w:tcPr>
            <w:tcW w:w="1028" w:type="dxa"/>
            <w:vAlign w:val="bottom"/>
          </w:tcPr>
          <w:p w14:paraId="517871C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1.11E+00</w:t>
            </w:r>
          </w:p>
        </w:tc>
        <w:tc>
          <w:tcPr>
            <w:tcW w:w="1028" w:type="dxa"/>
            <w:vAlign w:val="bottom"/>
          </w:tcPr>
          <w:p w14:paraId="14B25B21"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1.47E+01</w:t>
            </w:r>
          </w:p>
        </w:tc>
        <w:tc>
          <w:tcPr>
            <w:tcW w:w="1125" w:type="dxa"/>
            <w:vAlign w:val="bottom"/>
          </w:tcPr>
          <w:p w14:paraId="195EC76C"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1.57E+00</w:t>
            </w:r>
          </w:p>
        </w:tc>
        <w:tc>
          <w:tcPr>
            <w:tcW w:w="1252" w:type="dxa"/>
            <w:vAlign w:val="bottom"/>
          </w:tcPr>
          <w:p w14:paraId="64154A2E"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3.00E+00</w:t>
            </w:r>
          </w:p>
        </w:tc>
        <w:tc>
          <w:tcPr>
            <w:tcW w:w="1257" w:type="dxa"/>
            <w:vAlign w:val="bottom"/>
          </w:tcPr>
          <w:p w14:paraId="1FCBBFA6"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3.08E+00</w:t>
            </w:r>
          </w:p>
        </w:tc>
        <w:tc>
          <w:tcPr>
            <w:tcW w:w="1307" w:type="dxa"/>
            <w:vAlign w:val="bottom"/>
          </w:tcPr>
          <w:p w14:paraId="6683FD39"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4.19E+01</w:t>
            </w:r>
          </w:p>
        </w:tc>
        <w:tc>
          <w:tcPr>
            <w:tcW w:w="1217" w:type="dxa"/>
            <w:vAlign w:val="bottom"/>
          </w:tcPr>
          <w:p w14:paraId="70965D34"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4.00E+01</w:t>
            </w:r>
          </w:p>
        </w:tc>
      </w:tr>
      <w:tr w:rsidR="00F91BA9" w:rsidRPr="00F91BA9" w14:paraId="6E4D8D56" w14:textId="77777777" w:rsidTr="00A50810">
        <w:tc>
          <w:tcPr>
            <w:tcW w:w="1129" w:type="dxa"/>
          </w:tcPr>
          <w:p w14:paraId="52083F05"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50% (Median)</w:t>
            </w:r>
          </w:p>
        </w:tc>
        <w:tc>
          <w:tcPr>
            <w:tcW w:w="1028" w:type="dxa"/>
            <w:vAlign w:val="bottom"/>
          </w:tcPr>
          <w:p w14:paraId="21667996"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7.40E-01</w:t>
            </w:r>
          </w:p>
        </w:tc>
        <w:tc>
          <w:tcPr>
            <w:tcW w:w="1028" w:type="dxa"/>
            <w:vAlign w:val="bottom"/>
          </w:tcPr>
          <w:p w14:paraId="73533001"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1.08E+01</w:t>
            </w:r>
          </w:p>
        </w:tc>
        <w:tc>
          <w:tcPr>
            <w:tcW w:w="1125" w:type="dxa"/>
            <w:vAlign w:val="bottom"/>
          </w:tcPr>
          <w:p w14:paraId="59657F43"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3.33E-01</w:t>
            </w:r>
          </w:p>
        </w:tc>
        <w:tc>
          <w:tcPr>
            <w:tcW w:w="1252" w:type="dxa"/>
            <w:vAlign w:val="bottom"/>
          </w:tcPr>
          <w:p w14:paraId="25D01292"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9.99E-01</w:t>
            </w:r>
          </w:p>
        </w:tc>
        <w:tc>
          <w:tcPr>
            <w:tcW w:w="1257" w:type="dxa"/>
            <w:vAlign w:val="bottom"/>
          </w:tcPr>
          <w:p w14:paraId="3A652DBA"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2.70E+00</w:t>
            </w:r>
          </w:p>
        </w:tc>
        <w:tc>
          <w:tcPr>
            <w:tcW w:w="1307" w:type="dxa"/>
            <w:vAlign w:val="bottom"/>
          </w:tcPr>
          <w:p w14:paraId="5698055F"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9.69E+00</w:t>
            </w:r>
          </w:p>
        </w:tc>
        <w:tc>
          <w:tcPr>
            <w:tcW w:w="1217" w:type="dxa"/>
            <w:vAlign w:val="bottom"/>
          </w:tcPr>
          <w:p w14:paraId="2112EE52"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5.00E+00</w:t>
            </w:r>
          </w:p>
        </w:tc>
      </w:tr>
      <w:tr w:rsidR="00F91BA9" w:rsidRPr="00F91BA9" w14:paraId="66354C3E" w14:textId="77777777" w:rsidTr="00A50810">
        <w:tc>
          <w:tcPr>
            <w:tcW w:w="1129" w:type="dxa"/>
          </w:tcPr>
          <w:p w14:paraId="30341C5F"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Mean</w:t>
            </w:r>
          </w:p>
        </w:tc>
        <w:tc>
          <w:tcPr>
            <w:tcW w:w="1028" w:type="dxa"/>
            <w:vAlign w:val="bottom"/>
          </w:tcPr>
          <w:p w14:paraId="5A31335D"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7.40E-01</w:t>
            </w:r>
          </w:p>
        </w:tc>
        <w:tc>
          <w:tcPr>
            <w:tcW w:w="1028" w:type="dxa"/>
            <w:vAlign w:val="bottom"/>
          </w:tcPr>
          <w:p w14:paraId="2C8C623C"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1.09E+01</w:t>
            </w:r>
          </w:p>
        </w:tc>
        <w:tc>
          <w:tcPr>
            <w:tcW w:w="1125" w:type="dxa"/>
            <w:vAlign w:val="bottom"/>
          </w:tcPr>
          <w:p w14:paraId="20A15D68"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5.19E-01</w:t>
            </w:r>
          </w:p>
        </w:tc>
        <w:tc>
          <w:tcPr>
            <w:tcW w:w="1252" w:type="dxa"/>
            <w:vAlign w:val="bottom"/>
          </w:tcPr>
          <w:p w14:paraId="69892ECD"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1.25E+00</w:t>
            </w:r>
          </w:p>
        </w:tc>
        <w:tc>
          <w:tcPr>
            <w:tcW w:w="1257" w:type="dxa"/>
            <w:vAlign w:val="bottom"/>
          </w:tcPr>
          <w:p w14:paraId="4ED56E60"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2.70E+00</w:t>
            </w:r>
          </w:p>
        </w:tc>
        <w:tc>
          <w:tcPr>
            <w:tcW w:w="1307" w:type="dxa"/>
            <w:vAlign w:val="bottom"/>
          </w:tcPr>
          <w:p w14:paraId="6CF83509"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1.44E+01</w:t>
            </w:r>
          </w:p>
        </w:tc>
        <w:tc>
          <w:tcPr>
            <w:tcW w:w="1217" w:type="dxa"/>
            <w:vAlign w:val="bottom"/>
          </w:tcPr>
          <w:p w14:paraId="09178426"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1.11E+01</w:t>
            </w:r>
          </w:p>
        </w:tc>
      </w:tr>
      <w:tr w:rsidR="00F91BA9" w:rsidRPr="00F91BA9" w14:paraId="26271C01" w14:textId="77777777" w:rsidTr="00A50810">
        <w:tc>
          <w:tcPr>
            <w:tcW w:w="1129" w:type="dxa"/>
          </w:tcPr>
          <w:p w14:paraId="25BAC755"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SD</w:t>
            </w:r>
          </w:p>
        </w:tc>
        <w:tc>
          <w:tcPr>
            <w:tcW w:w="1028" w:type="dxa"/>
            <w:vAlign w:val="bottom"/>
          </w:tcPr>
          <w:p w14:paraId="097DD56F"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2.25E-01</w:t>
            </w:r>
          </w:p>
        </w:tc>
        <w:tc>
          <w:tcPr>
            <w:tcW w:w="1028" w:type="dxa"/>
            <w:vAlign w:val="bottom"/>
          </w:tcPr>
          <w:p w14:paraId="3B71B6BA"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2.18E+00</w:t>
            </w:r>
          </w:p>
        </w:tc>
        <w:tc>
          <w:tcPr>
            <w:tcW w:w="1125" w:type="dxa"/>
            <w:vAlign w:val="bottom"/>
          </w:tcPr>
          <w:p w14:paraId="147BC847"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252" w:type="dxa"/>
            <w:vAlign w:val="bottom"/>
          </w:tcPr>
          <w:p w14:paraId="6BBF02F0"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257" w:type="dxa"/>
            <w:vAlign w:val="bottom"/>
          </w:tcPr>
          <w:p w14:paraId="19E0A567"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307" w:type="dxa"/>
            <w:vAlign w:val="bottom"/>
          </w:tcPr>
          <w:p w14:paraId="5A362FC4"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217" w:type="dxa"/>
            <w:vAlign w:val="bottom"/>
          </w:tcPr>
          <w:p w14:paraId="6BD359C0"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r>
      <w:tr w:rsidR="00F91BA9" w:rsidRPr="00F91BA9" w14:paraId="49157245" w14:textId="77777777" w:rsidTr="00A50810">
        <w:tc>
          <w:tcPr>
            <w:tcW w:w="1129" w:type="dxa"/>
          </w:tcPr>
          <w:p w14:paraId="456A1294"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GM</w:t>
            </w:r>
          </w:p>
        </w:tc>
        <w:tc>
          <w:tcPr>
            <w:tcW w:w="1028" w:type="dxa"/>
            <w:vAlign w:val="bottom"/>
          </w:tcPr>
          <w:p w14:paraId="115784CC"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028" w:type="dxa"/>
            <w:vAlign w:val="bottom"/>
          </w:tcPr>
          <w:p w14:paraId="658E2F18"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125" w:type="dxa"/>
            <w:vAlign w:val="bottom"/>
          </w:tcPr>
          <w:p w14:paraId="1AB19346"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3.33E-01</w:t>
            </w:r>
          </w:p>
        </w:tc>
        <w:tc>
          <w:tcPr>
            <w:tcW w:w="1252" w:type="dxa"/>
            <w:vAlign w:val="bottom"/>
          </w:tcPr>
          <w:p w14:paraId="296B98F5"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9.99E-01</w:t>
            </w:r>
          </w:p>
        </w:tc>
        <w:tc>
          <w:tcPr>
            <w:tcW w:w="1257" w:type="dxa"/>
            <w:vAlign w:val="bottom"/>
          </w:tcPr>
          <w:p w14:paraId="1FD7AF25"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2.70E+00</w:t>
            </w:r>
          </w:p>
        </w:tc>
        <w:tc>
          <w:tcPr>
            <w:tcW w:w="1307" w:type="dxa"/>
            <w:vAlign w:val="bottom"/>
          </w:tcPr>
          <w:p w14:paraId="3066E480"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9.69E+00</w:t>
            </w:r>
          </w:p>
        </w:tc>
        <w:tc>
          <w:tcPr>
            <w:tcW w:w="1217" w:type="dxa"/>
            <w:vAlign w:val="bottom"/>
          </w:tcPr>
          <w:p w14:paraId="7658D5F8"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5.00E+00</w:t>
            </w:r>
          </w:p>
        </w:tc>
      </w:tr>
      <w:tr w:rsidR="00F91BA9" w:rsidRPr="00F91BA9" w14:paraId="17AB53F9" w14:textId="77777777" w:rsidTr="00A50810">
        <w:tc>
          <w:tcPr>
            <w:tcW w:w="1129" w:type="dxa"/>
          </w:tcPr>
          <w:p w14:paraId="56CD9F8D"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GSD</w:t>
            </w:r>
          </w:p>
        </w:tc>
        <w:tc>
          <w:tcPr>
            <w:tcW w:w="1028" w:type="dxa"/>
            <w:vAlign w:val="bottom"/>
          </w:tcPr>
          <w:p w14:paraId="296EBFF0"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028" w:type="dxa"/>
            <w:vAlign w:val="bottom"/>
          </w:tcPr>
          <w:p w14:paraId="18C61A41" w14:textId="77777777" w:rsidR="00F91BA9" w:rsidRPr="00F91BA9" w:rsidRDefault="00F91BA9" w:rsidP="00F91BA9">
            <w:pPr>
              <w:spacing w:after="0" w:line="240" w:lineRule="auto"/>
              <w:jc w:val="center"/>
              <w:rPr>
                <w:rFonts w:cstheme="minorHAnsi"/>
                <w:sz w:val="20"/>
                <w:szCs w:val="20"/>
              </w:rPr>
            </w:pPr>
            <w:r w:rsidRPr="00F91BA9">
              <w:rPr>
                <w:rFonts w:cstheme="minorHAnsi"/>
                <w:sz w:val="20"/>
                <w:szCs w:val="20"/>
              </w:rPr>
              <w:t>---</w:t>
            </w:r>
          </w:p>
        </w:tc>
        <w:tc>
          <w:tcPr>
            <w:tcW w:w="1125" w:type="dxa"/>
            <w:vAlign w:val="bottom"/>
          </w:tcPr>
          <w:p w14:paraId="02E9EEB5"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2.56E+00</w:t>
            </w:r>
          </w:p>
        </w:tc>
        <w:tc>
          <w:tcPr>
            <w:tcW w:w="1252" w:type="dxa"/>
            <w:vAlign w:val="bottom"/>
          </w:tcPr>
          <w:p w14:paraId="637746F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1.95E+00</w:t>
            </w:r>
          </w:p>
        </w:tc>
        <w:tc>
          <w:tcPr>
            <w:tcW w:w="1257" w:type="dxa"/>
            <w:vAlign w:val="bottom"/>
          </w:tcPr>
          <w:p w14:paraId="71EAF1FC"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1.08E+00</w:t>
            </w:r>
          </w:p>
        </w:tc>
        <w:tc>
          <w:tcPr>
            <w:tcW w:w="1307" w:type="dxa"/>
            <w:vAlign w:val="bottom"/>
          </w:tcPr>
          <w:p w14:paraId="5D52497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2.44E+00</w:t>
            </w:r>
          </w:p>
        </w:tc>
        <w:tc>
          <w:tcPr>
            <w:tcW w:w="1217" w:type="dxa"/>
            <w:vAlign w:val="bottom"/>
          </w:tcPr>
          <w:p w14:paraId="38D9D41E"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3.54E+00</w:t>
            </w:r>
          </w:p>
        </w:tc>
      </w:tr>
    </w:tbl>
    <w:p w14:paraId="22C13F77" w14:textId="77777777" w:rsidR="00F91BA9" w:rsidRPr="00F91BA9" w:rsidRDefault="00F91BA9" w:rsidP="00F91BA9">
      <w:pPr>
        <w:spacing w:after="120" w:line="312" w:lineRule="auto"/>
        <w:rPr>
          <w:rFonts w:cstheme="minorHAnsi"/>
        </w:rPr>
      </w:pPr>
    </w:p>
    <w:p w14:paraId="6AAC810F" w14:textId="77777777" w:rsidR="00F91BA9" w:rsidRPr="00F91BA9" w:rsidRDefault="00F91BA9" w:rsidP="00F91BA9">
      <w:pPr>
        <w:keepNext/>
        <w:spacing w:after="120" w:line="312" w:lineRule="auto"/>
        <w:rPr>
          <w:rFonts w:cstheme="minorHAnsi"/>
        </w:rPr>
      </w:pPr>
      <w:r w:rsidRPr="00F91BA9">
        <w:rPr>
          <w:rFonts w:cstheme="minorHAnsi"/>
          <w:noProof/>
        </w:rPr>
        <w:lastRenderedPageBreak/>
        <w:drawing>
          <wp:inline distT="0" distB="0" distL="0" distR="0" wp14:anchorId="71EF430F" wp14:editId="02EC77DC">
            <wp:extent cx="6120039" cy="3700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39" cy="3700145"/>
                    </a:xfrm>
                    <a:prstGeom prst="rect">
                      <a:avLst/>
                    </a:prstGeom>
                  </pic:spPr>
                </pic:pic>
              </a:graphicData>
            </a:graphic>
          </wp:inline>
        </w:drawing>
      </w:r>
    </w:p>
    <w:p w14:paraId="0C28A1D4" w14:textId="5B4B9EBA" w:rsidR="00F91BA9" w:rsidRPr="00F91BA9" w:rsidRDefault="00F91BA9" w:rsidP="00F91BA9">
      <w:pPr>
        <w:pStyle w:val="Caption"/>
        <w:rPr>
          <w:rFonts w:cstheme="minorHAnsi"/>
        </w:rPr>
      </w:pPr>
      <w:bookmarkStart w:id="9" w:name="_Ref506303377"/>
      <w:r w:rsidRPr="00F91BA9">
        <w:rPr>
          <w:rFonts w:cstheme="minorHAnsi"/>
        </w:rPr>
        <w:t>Figure SI_</w:t>
      </w:r>
      <w:r w:rsidRPr="00F91BA9">
        <w:rPr>
          <w:rFonts w:cstheme="minorHAnsi"/>
        </w:rPr>
        <w:fldChar w:fldCharType="begin"/>
      </w:r>
      <w:r w:rsidRPr="00F91BA9">
        <w:rPr>
          <w:rFonts w:cstheme="minorHAnsi"/>
        </w:rPr>
        <w:instrText xml:space="preserve"> SEQ Figure_SI \* ARABIC </w:instrText>
      </w:r>
      <w:r w:rsidRPr="00F91BA9">
        <w:rPr>
          <w:rFonts w:cstheme="minorHAnsi"/>
        </w:rPr>
        <w:fldChar w:fldCharType="separate"/>
      </w:r>
      <w:r w:rsidRPr="00F91BA9">
        <w:rPr>
          <w:rFonts w:cstheme="minorHAnsi"/>
          <w:noProof/>
        </w:rPr>
        <w:t>5</w:t>
      </w:r>
      <w:r w:rsidRPr="00F91BA9">
        <w:rPr>
          <w:rFonts w:cstheme="minorHAnsi"/>
        </w:rPr>
        <w:fldChar w:fldCharType="end"/>
      </w:r>
      <w:bookmarkEnd w:id="9"/>
      <w:r w:rsidRPr="00F91BA9">
        <w:rPr>
          <w:rFonts w:cstheme="minorHAnsi"/>
        </w:rPr>
        <w:t xml:space="preserve">: distributions of uncertainties in ES2 Inhalation scenario, numerically derived after 10.000 Monte Carlo simulations. The corresponding curve statistics are summarized in </w:t>
      </w:r>
      <w:r w:rsidRPr="00F91BA9">
        <w:rPr>
          <w:rFonts w:cstheme="minorHAnsi"/>
        </w:rPr>
        <w:fldChar w:fldCharType="begin"/>
      </w:r>
      <w:r w:rsidRPr="00F91BA9">
        <w:rPr>
          <w:rFonts w:cstheme="minorHAnsi"/>
        </w:rPr>
        <w:instrText xml:space="preserve"> REF _Ref506302121 \h  \* MERGEFORMAT </w:instrText>
      </w:r>
      <w:r w:rsidRPr="00F91BA9">
        <w:rPr>
          <w:rFonts w:cstheme="minorHAnsi"/>
        </w:rPr>
      </w:r>
      <w:r w:rsidRPr="00F91BA9">
        <w:rPr>
          <w:rFonts w:cstheme="minorHAnsi"/>
        </w:rPr>
        <w:fldChar w:fldCharType="separate"/>
      </w:r>
      <w:r w:rsidRPr="00F91BA9">
        <w:rPr>
          <w:rFonts w:cstheme="minorHAnsi"/>
        </w:rPr>
        <w:t>Table SI_</w:t>
      </w:r>
      <w:r w:rsidRPr="00F91BA9">
        <w:rPr>
          <w:rFonts w:cstheme="minorHAnsi"/>
          <w:noProof/>
        </w:rPr>
        <w:t>9</w:t>
      </w:r>
      <w:r w:rsidRPr="00F91BA9">
        <w:rPr>
          <w:rFonts w:cstheme="minorHAnsi"/>
        </w:rPr>
        <w:fldChar w:fldCharType="end"/>
      </w:r>
      <w:r w:rsidRPr="00F91BA9">
        <w:rPr>
          <w:rFonts w:cstheme="minorHAnsi"/>
        </w:rPr>
        <w:t>.</w:t>
      </w:r>
    </w:p>
    <w:p w14:paraId="0DD50814" w14:textId="77777777" w:rsidR="00F91BA9" w:rsidRPr="00F91BA9" w:rsidRDefault="00F91BA9" w:rsidP="00F91BA9">
      <w:pPr>
        <w:pStyle w:val="Caption"/>
        <w:keepNext/>
        <w:rPr>
          <w:rFonts w:cstheme="minorHAnsi"/>
        </w:rPr>
      </w:pPr>
      <w:bookmarkStart w:id="10" w:name="_Ref506302121"/>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9</w:t>
      </w:r>
      <w:r w:rsidRPr="00F91BA9">
        <w:rPr>
          <w:rFonts w:cstheme="minorHAnsi"/>
        </w:rPr>
        <w:fldChar w:fldCharType="end"/>
      </w:r>
      <w:bookmarkEnd w:id="10"/>
      <w:r w:rsidRPr="00F91BA9">
        <w:rPr>
          <w:rFonts w:cstheme="minorHAnsi"/>
        </w:rPr>
        <w:t>: Curve statistics of distribution of uncertainty of each factor in ES2 Inhalation scenario, quantified by the (normalized to 1) level of correlation between the factor and the resulting RCR by means of squared Spearman’s rank correlation coefficient.</w:t>
      </w:r>
    </w:p>
    <w:tbl>
      <w:tblPr>
        <w:tblStyle w:val="TableGrid"/>
        <w:tblW w:w="9342" w:type="dxa"/>
        <w:tblLook w:val="04A0" w:firstRow="1" w:lastRow="0" w:firstColumn="1" w:lastColumn="0" w:noHBand="0" w:noVBand="1"/>
      </w:tblPr>
      <w:tblGrid>
        <w:gridCol w:w="1556"/>
        <w:gridCol w:w="1556"/>
        <w:gridCol w:w="1557"/>
        <w:gridCol w:w="1557"/>
        <w:gridCol w:w="1558"/>
        <w:gridCol w:w="1558"/>
      </w:tblGrid>
      <w:tr w:rsidR="00F91BA9" w:rsidRPr="00F91BA9" w14:paraId="46A02190" w14:textId="77777777" w:rsidTr="00A50810">
        <w:tc>
          <w:tcPr>
            <w:tcW w:w="1556" w:type="dxa"/>
          </w:tcPr>
          <w:p w14:paraId="40A3945F"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cap</w:t>
            </w:r>
          </w:p>
        </w:tc>
        <w:tc>
          <w:tcPr>
            <w:tcW w:w="1556" w:type="dxa"/>
          </w:tcPr>
          <w:p w14:paraId="5E7FE7B0"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Exposure</w:t>
            </w:r>
          </w:p>
        </w:tc>
        <w:tc>
          <w:tcPr>
            <w:tcW w:w="1557" w:type="dxa"/>
          </w:tcPr>
          <w:p w14:paraId="6BE82958"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PoD</w:t>
            </w:r>
          </w:p>
        </w:tc>
        <w:tc>
          <w:tcPr>
            <w:tcW w:w="1557" w:type="dxa"/>
          </w:tcPr>
          <w:p w14:paraId="44871013"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Interspecies TK/TD</w:t>
            </w:r>
          </w:p>
        </w:tc>
        <w:tc>
          <w:tcPr>
            <w:tcW w:w="1558" w:type="dxa"/>
          </w:tcPr>
          <w:p w14:paraId="0C809387"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Intraspecies extrapolation</w:t>
            </w:r>
          </w:p>
        </w:tc>
        <w:tc>
          <w:tcPr>
            <w:tcW w:w="1558" w:type="dxa"/>
          </w:tcPr>
          <w:p w14:paraId="3BA867BA"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Duration extrapolation</w:t>
            </w:r>
          </w:p>
        </w:tc>
      </w:tr>
      <w:tr w:rsidR="00F91BA9" w:rsidRPr="00F91BA9" w14:paraId="717BE5F0" w14:textId="77777777" w:rsidTr="00A50810">
        <w:tc>
          <w:tcPr>
            <w:tcW w:w="1556" w:type="dxa"/>
          </w:tcPr>
          <w:p w14:paraId="083466BC"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w:t>
            </w:r>
          </w:p>
        </w:tc>
        <w:tc>
          <w:tcPr>
            <w:tcW w:w="1556" w:type="dxa"/>
            <w:vAlign w:val="bottom"/>
          </w:tcPr>
          <w:p w14:paraId="5D55F07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3.55E-02</w:t>
            </w:r>
          </w:p>
        </w:tc>
        <w:tc>
          <w:tcPr>
            <w:tcW w:w="1557" w:type="dxa"/>
            <w:vAlign w:val="bottom"/>
          </w:tcPr>
          <w:p w14:paraId="44F711F2"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8.97E-03</w:t>
            </w:r>
          </w:p>
        </w:tc>
        <w:tc>
          <w:tcPr>
            <w:tcW w:w="1557" w:type="dxa"/>
            <w:vAlign w:val="bottom"/>
          </w:tcPr>
          <w:p w14:paraId="55784F6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1.58E-01</w:t>
            </w:r>
          </w:p>
        </w:tc>
        <w:tc>
          <w:tcPr>
            <w:tcW w:w="1558" w:type="dxa"/>
            <w:vAlign w:val="bottom"/>
          </w:tcPr>
          <w:p w14:paraId="038AD7C5"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1.39E-01</w:t>
            </w:r>
          </w:p>
        </w:tc>
        <w:tc>
          <w:tcPr>
            <w:tcW w:w="1558" w:type="dxa"/>
            <w:vAlign w:val="bottom"/>
          </w:tcPr>
          <w:p w14:paraId="008460A2"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6.15E-01</w:t>
            </w:r>
          </w:p>
        </w:tc>
      </w:tr>
      <w:tr w:rsidR="00F91BA9" w:rsidRPr="00F91BA9" w14:paraId="47E137F3" w14:textId="77777777" w:rsidTr="00A50810">
        <w:tc>
          <w:tcPr>
            <w:tcW w:w="1556" w:type="dxa"/>
          </w:tcPr>
          <w:p w14:paraId="39312625"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95%</w:t>
            </w:r>
          </w:p>
        </w:tc>
        <w:tc>
          <w:tcPr>
            <w:tcW w:w="1556" w:type="dxa"/>
            <w:vAlign w:val="bottom"/>
          </w:tcPr>
          <w:p w14:paraId="2D91257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4.88E-02</w:t>
            </w:r>
          </w:p>
        </w:tc>
        <w:tc>
          <w:tcPr>
            <w:tcW w:w="1557" w:type="dxa"/>
            <w:vAlign w:val="bottom"/>
          </w:tcPr>
          <w:p w14:paraId="34583AA0"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1.64E-02</w:t>
            </w:r>
          </w:p>
        </w:tc>
        <w:tc>
          <w:tcPr>
            <w:tcW w:w="1557" w:type="dxa"/>
            <w:vAlign w:val="bottom"/>
          </w:tcPr>
          <w:p w14:paraId="37CDDC8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1.79E-01</w:t>
            </w:r>
          </w:p>
        </w:tc>
        <w:tc>
          <w:tcPr>
            <w:tcW w:w="1558" w:type="dxa"/>
            <w:vAlign w:val="bottom"/>
          </w:tcPr>
          <w:p w14:paraId="6F91D6B2"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1.59E-01</w:t>
            </w:r>
          </w:p>
        </w:tc>
        <w:tc>
          <w:tcPr>
            <w:tcW w:w="1558" w:type="dxa"/>
            <w:vAlign w:val="bottom"/>
          </w:tcPr>
          <w:p w14:paraId="48E65895"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6.40E-01</w:t>
            </w:r>
          </w:p>
        </w:tc>
      </w:tr>
      <w:tr w:rsidR="00F91BA9" w:rsidRPr="00F91BA9" w14:paraId="4CD1F04B" w14:textId="77777777" w:rsidTr="00A50810">
        <w:tc>
          <w:tcPr>
            <w:tcW w:w="1556" w:type="dxa"/>
          </w:tcPr>
          <w:p w14:paraId="262C4DBB"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50% (Median)</w:t>
            </w:r>
          </w:p>
        </w:tc>
        <w:tc>
          <w:tcPr>
            <w:tcW w:w="1556" w:type="dxa"/>
            <w:vAlign w:val="bottom"/>
          </w:tcPr>
          <w:p w14:paraId="0CAEBA5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4.20E-02</w:t>
            </w:r>
          </w:p>
        </w:tc>
        <w:tc>
          <w:tcPr>
            <w:tcW w:w="1557" w:type="dxa"/>
            <w:vAlign w:val="bottom"/>
          </w:tcPr>
          <w:p w14:paraId="262FEA1C"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1.24E-02</w:t>
            </w:r>
          </w:p>
        </w:tc>
        <w:tc>
          <w:tcPr>
            <w:tcW w:w="1557" w:type="dxa"/>
            <w:vAlign w:val="bottom"/>
          </w:tcPr>
          <w:p w14:paraId="1734FEBA"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1.69E-01</w:t>
            </w:r>
          </w:p>
        </w:tc>
        <w:tc>
          <w:tcPr>
            <w:tcW w:w="1558" w:type="dxa"/>
            <w:vAlign w:val="bottom"/>
          </w:tcPr>
          <w:p w14:paraId="671CF524"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1.49E-01</w:t>
            </w:r>
          </w:p>
        </w:tc>
        <w:tc>
          <w:tcPr>
            <w:tcW w:w="1558" w:type="dxa"/>
            <w:vAlign w:val="bottom"/>
          </w:tcPr>
          <w:p w14:paraId="5CF5628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6.28E-01</w:t>
            </w:r>
          </w:p>
        </w:tc>
      </w:tr>
      <w:tr w:rsidR="00F91BA9" w:rsidRPr="00F91BA9" w14:paraId="778FF5D0" w14:textId="77777777" w:rsidTr="00A50810">
        <w:tc>
          <w:tcPr>
            <w:tcW w:w="1556" w:type="dxa"/>
          </w:tcPr>
          <w:p w14:paraId="2CFC54E0"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Mean</w:t>
            </w:r>
          </w:p>
        </w:tc>
        <w:tc>
          <w:tcPr>
            <w:tcW w:w="1556" w:type="dxa"/>
            <w:vAlign w:val="bottom"/>
          </w:tcPr>
          <w:p w14:paraId="6750D0D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4.20E-02</w:t>
            </w:r>
          </w:p>
        </w:tc>
        <w:tc>
          <w:tcPr>
            <w:tcW w:w="1557" w:type="dxa"/>
            <w:vAlign w:val="bottom"/>
          </w:tcPr>
          <w:p w14:paraId="2269B708"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1.25E-02</w:t>
            </w:r>
          </w:p>
        </w:tc>
        <w:tc>
          <w:tcPr>
            <w:tcW w:w="1557" w:type="dxa"/>
            <w:vAlign w:val="bottom"/>
          </w:tcPr>
          <w:p w14:paraId="4C9F7457"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1.69E-01</w:t>
            </w:r>
          </w:p>
        </w:tc>
        <w:tc>
          <w:tcPr>
            <w:tcW w:w="1558" w:type="dxa"/>
            <w:vAlign w:val="bottom"/>
          </w:tcPr>
          <w:p w14:paraId="1C3EFD8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1.49E-01</w:t>
            </w:r>
          </w:p>
        </w:tc>
        <w:tc>
          <w:tcPr>
            <w:tcW w:w="1558" w:type="dxa"/>
            <w:vAlign w:val="bottom"/>
          </w:tcPr>
          <w:p w14:paraId="3792032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6.28E-01</w:t>
            </w:r>
          </w:p>
        </w:tc>
      </w:tr>
      <w:tr w:rsidR="00F91BA9" w:rsidRPr="00F91BA9" w14:paraId="264042E2" w14:textId="77777777" w:rsidTr="00A50810">
        <w:tc>
          <w:tcPr>
            <w:tcW w:w="1556" w:type="dxa"/>
          </w:tcPr>
          <w:p w14:paraId="68D6160F"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SD</w:t>
            </w:r>
          </w:p>
        </w:tc>
        <w:tc>
          <w:tcPr>
            <w:tcW w:w="1556" w:type="dxa"/>
            <w:vAlign w:val="bottom"/>
          </w:tcPr>
          <w:p w14:paraId="7819340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4.01E-03</w:t>
            </w:r>
          </w:p>
        </w:tc>
        <w:tc>
          <w:tcPr>
            <w:tcW w:w="1557" w:type="dxa"/>
            <w:vAlign w:val="bottom"/>
          </w:tcPr>
          <w:p w14:paraId="79EF11E4"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2.27E-03</w:t>
            </w:r>
          </w:p>
        </w:tc>
        <w:tc>
          <w:tcPr>
            <w:tcW w:w="1557" w:type="dxa"/>
            <w:vAlign w:val="bottom"/>
          </w:tcPr>
          <w:p w14:paraId="638E4E23"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6.59E-03</w:t>
            </w:r>
          </w:p>
        </w:tc>
        <w:tc>
          <w:tcPr>
            <w:tcW w:w="1558" w:type="dxa"/>
            <w:vAlign w:val="bottom"/>
          </w:tcPr>
          <w:p w14:paraId="65588DB9"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6.38E-03</w:t>
            </w:r>
          </w:p>
        </w:tc>
        <w:tc>
          <w:tcPr>
            <w:tcW w:w="1558" w:type="dxa"/>
            <w:vAlign w:val="bottom"/>
          </w:tcPr>
          <w:p w14:paraId="1141D97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7.63E-03</w:t>
            </w:r>
          </w:p>
        </w:tc>
      </w:tr>
    </w:tbl>
    <w:p w14:paraId="0A52A8BA" w14:textId="77777777" w:rsidR="00F91BA9" w:rsidRPr="00F91BA9" w:rsidRDefault="00F91BA9" w:rsidP="00F91BA9">
      <w:pPr>
        <w:rPr>
          <w:rFonts w:cstheme="minorHAnsi"/>
        </w:rPr>
      </w:pPr>
    </w:p>
    <w:p w14:paraId="201FAC22" w14:textId="77777777" w:rsidR="00F91BA9" w:rsidRPr="00F91BA9" w:rsidRDefault="00F91BA9" w:rsidP="00F91BA9">
      <w:pPr>
        <w:keepNext/>
        <w:rPr>
          <w:rFonts w:cstheme="minorHAnsi"/>
        </w:rPr>
      </w:pPr>
      <w:r w:rsidRPr="00F91BA9">
        <w:rPr>
          <w:rFonts w:cstheme="minorHAnsi"/>
          <w:noProof/>
        </w:rPr>
        <w:lastRenderedPageBreak/>
        <w:drawing>
          <wp:inline distT="0" distB="0" distL="0" distR="0" wp14:anchorId="44BEEB7E" wp14:editId="6B5D1FEF">
            <wp:extent cx="6120039" cy="3700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4 inhalation consum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39" cy="3700145"/>
                    </a:xfrm>
                    <a:prstGeom prst="rect">
                      <a:avLst/>
                    </a:prstGeom>
                  </pic:spPr>
                </pic:pic>
              </a:graphicData>
            </a:graphic>
          </wp:inline>
        </w:drawing>
      </w:r>
    </w:p>
    <w:p w14:paraId="04C7745F" w14:textId="0661CA0B" w:rsidR="00F91BA9" w:rsidRPr="00F91BA9" w:rsidRDefault="00F91BA9" w:rsidP="002D3ED3">
      <w:pPr>
        <w:pStyle w:val="Caption"/>
        <w:rPr>
          <w:rFonts w:cstheme="minorHAnsi"/>
        </w:rPr>
      </w:pPr>
      <w:bookmarkStart w:id="11" w:name="_Ref506303390"/>
      <w:r w:rsidRPr="00F91BA9">
        <w:rPr>
          <w:rFonts w:cstheme="minorHAnsi"/>
        </w:rPr>
        <w:t>Figure SI_</w:t>
      </w:r>
      <w:r w:rsidRPr="00F91BA9">
        <w:rPr>
          <w:rFonts w:cstheme="minorHAnsi"/>
        </w:rPr>
        <w:fldChar w:fldCharType="begin"/>
      </w:r>
      <w:r w:rsidRPr="00F91BA9">
        <w:rPr>
          <w:rFonts w:cstheme="minorHAnsi"/>
        </w:rPr>
        <w:instrText xml:space="preserve"> SEQ Figure_SI \* ARABIC </w:instrText>
      </w:r>
      <w:r w:rsidRPr="00F91BA9">
        <w:rPr>
          <w:rFonts w:cstheme="minorHAnsi"/>
        </w:rPr>
        <w:fldChar w:fldCharType="separate"/>
      </w:r>
      <w:r w:rsidRPr="00F91BA9">
        <w:rPr>
          <w:rFonts w:cstheme="minorHAnsi"/>
          <w:noProof/>
        </w:rPr>
        <w:t>6</w:t>
      </w:r>
      <w:r w:rsidRPr="00F91BA9">
        <w:rPr>
          <w:rFonts w:cstheme="minorHAnsi"/>
        </w:rPr>
        <w:fldChar w:fldCharType="end"/>
      </w:r>
      <w:bookmarkEnd w:id="11"/>
      <w:r w:rsidRPr="00F91BA9">
        <w:rPr>
          <w:rFonts w:cstheme="minorHAnsi"/>
        </w:rPr>
        <w:t xml:space="preserve">: distributions of uncertainties in ES4 Inhalation scenario, numerically derived after 10.000 Monte Carlo simulations. The corresponding curve statistics are summarized in </w:t>
      </w:r>
      <w:r w:rsidRPr="00F91BA9">
        <w:rPr>
          <w:rFonts w:cstheme="minorHAnsi"/>
        </w:rPr>
        <w:fldChar w:fldCharType="begin"/>
      </w:r>
      <w:r w:rsidRPr="00F91BA9">
        <w:rPr>
          <w:rFonts w:cstheme="minorHAnsi"/>
        </w:rPr>
        <w:instrText xml:space="preserve"> REF _Ref506303094 \h  \* MERGEFORMAT </w:instrText>
      </w:r>
      <w:r w:rsidRPr="00F91BA9">
        <w:rPr>
          <w:rFonts w:cstheme="minorHAnsi"/>
        </w:rPr>
      </w:r>
      <w:r w:rsidRPr="00F91BA9">
        <w:rPr>
          <w:rFonts w:cstheme="minorHAnsi"/>
        </w:rPr>
        <w:fldChar w:fldCharType="separate"/>
      </w:r>
      <w:r w:rsidRPr="00F91BA9">
        <w:rPr>
          <w:rFonts w:cstheme="minorHAnsi"/>
        </w:rPr>
        <w:t>Table SI_</w:t>
      </w:r>
      <w:r w:rsidRPr="00F91BA9">
        <w:rPr>
          <w:rFonts w:cstheme="minorHAnsi"/>
          <w:noProof/>
        </w:rPr>
        <w:t>10</w:t>
      </w:r>
      <w:r w:rsidRPr="00F91BA9">
        <w:rPr>
          <w:rFonts w:cstheme="minorHAnsi"/>
        </w:rPr>
        <w:fldChar w:fldCharType="end"/>
      </w:r>
      <w:r w:rsidRPr="00F91BA9">
        <w:rPr>
          <w:rFonts w:cstheme="minorHAnsi"/>
        </w:rPr>
        <w:t>.</w:t>
      </w:r>
    </w:p>
    <w:p w14:paraId="72C81123" w14:textId="77777777" w:rsidR="00F91BA9" w:rsidRPr="00F91BA9" w:rsidRDefault="00F91BA9" w:rsidP="00F91BA9">
      <w:pPr>
        <w:pStyle w:val="Caption"/>
        <w:keepNext/>
        <w:rPr>
          <w:rFonts w:cstheme="minorHAnsi"/>
        </w:rPr>
      </w:pPr>
      <w:bookmarkStart w:id="12" w:name="_Ref506303094"/>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10</w:t>
      </w:r>
      <w:r w:rsidRPr="00F91BA9">
        <w:rPr>
          <w:rFonts w:cstheme="minorHAnsi"/>
        </w:rPr>
        <w:fldChar w:fldCharType="end"/>
      </w:r>
      <w:bookmarkEnd w:id="12"/>
      <w:r w:rsidRPr="00F91BA9">
        <w:rPr>
          <w:rFonts w:cstheme="minorHAnsi"/>
        </w:rPr>
        <w:t>: Curve statistics of distribution of uncertainty of each factor in ES4 Inhalation scenario, quantified by the (normalized to 1) level of correlation between the factor and the resulting RCR by means of squared Spearman’s rank correlation coefficient.</w:t>
      </w:r>
    </w:p>
    <w:tbl>
      <w:tblPr>
        <w:tblStyle w:val="TableGrid"/>
        <w:tblW w:w="9342" w:type="dxa"/>
        <w:tblLook w:val="04A0" w:firstRow="1" w:lastRow="0" w:firstColumn="1" w:lastColumn="0" w:noHBand="0" w:noVBand="1"/>
      </w:tblPr>
      <w:tblGrid>
        <w:gridCol w:w="1556"/>
        <w:gridCol w:w="1556"/>
        <w:gridCol w:w="1557"/>
        <w:gridCol w:w="1557"/>
        <w:gridCol w:w="1558"/>
        <w:gridCol w:w="1558"/>
      </w:tblGrid>
      <w:tr w:rsidR="00F91BA9" w:rsidRPr="00F91BA9" w14:paraId="5AED6003" w14:textId="77777777" w:rsidTr="00A50810">
        <w:tc>
          <w:tcPr>
            <w:tcW w:w="1556" w:type="dxa"/>
          </w:tcPr>
          <w:p w14:paraId="00466780" w14:textId="77777777" w:rsidR="00F91BA9" w:rsidRPr="00F91BA9" w:rsidRDefault="00F91BA9" w:rsidP="0073381A">
            <w:pPr>
              <w:spacing w:after="0" w:line="240" w:lineRule="auto"/>
              <w:rPr>
                <w:rFonts w:cstheme="minorHAnsi"/>
                <w:b/>
                <w:sz w:val="20"/>
                <w:szCs w:val="20"/>
              </w:rPr>
            </w:pPr>
          </w:p>
        </w:tc>
        <w:tc>
          <w:tcPr>
            <w:tcW w:w="1556" w:type="dxa"/>
          </w:tcPr>
          <w:p w14:paraId="27FD4FAD"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Exposure</w:t>
            </w:r>
          </w:p>
        </w:tc>
        <w:tc>
          <w:tcPr>
            <w:tcW w:w="1557" w:type="dxa"/>
          </w:tcPr>
          <w:p w14:paraId="3BE65FD7"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PoD</w:t>
            </w:r>
          </w:p>
        </w:tc>
        <w:tc>
          <w:tcPr>
            <w:tcW w:w="1557" w:type="dxa"/>
          </w:tcPr>
          <w:p w14:paraId="0FF7819E"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Interspecies TK/TD</w:t>
            </w:r>
          </w:p>
        </w:tc>
        <w:tc>
          <w:tcPr>
            <w:tcW w:w="1558" w:type="dxa"/>
          </w:tcPr>
          <w:p w14:paraId="25343AF4"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Intraspecies extrapolation</w:t>
            </w:r>
          </w:p>
        </w:tc>
        <w:tc>
          <w:tcPr>
            <w:tcW w:w="1558" w:type="dxa"/>
          </w:tcPr>
          <w:p w14:paraId="5FC67117"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Duration extrapolation</w:t>
            </w:r>
          </w:p>
        </w:tc>
      </w:tr>
      <w:tr w:rsidR="00F91BA9" w:rsidRPr="00F91BA9" w14:paraId="57816482" w14:textId="77777777" w:rsidTr="00A50810">
        <w:tc>
          <w:tcPr>
            <w:tcW w:w="1556" w:type="dxa"/>
          </w:tcPr>
          <w:p w14:paraId="5F893911"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w:t>
            </w:r>
          </w:p>
        </w:tc>
        <w:tc>
          <w:tcPr>
            <w:tcW w:w="1556" w:type="dxa"/>
            <w:vAlign w:val="bottom"/>
          </w:tcPr>
          <w:p w14:paraId="2E5F232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3.57E-02</w:t>
            </w:r>
          </w:p>
        </w:tc>
        <w:tc>
          <w:tcPr>
            <w:tcW w:w="1557" w:type="dxa"/>
            <w:vAlign w:val="bottom"/>
          </w:tcPr>
          <w:p w14:paraId="12D58C08"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9.04E-03</w:t>
            </w:r>
          </w:p>
        </w:tc>
        <w:tc>
          <w:tcPr>
            <w:tcW w:w="1557" w:type="dxa"/>
            <w:vAlign w:val="bottom"/>
          </w:tcPr>
          <w:p w14:paraId="2569CD19"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1.58E-01</w:t>
            </w:r>
          </w:p>
        </w:tc>
        <w:tc>
          <w:tcPr>
            <w:tcW w:w="1558" w:type="dxa"/>
            <w:vAlign w:val="bottom"/>
          </w:tcPr>
          <w:p w14:paraId="66EE08C7"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1.38E-01</w:t>
            </w:r>
          </w:p>
        </w:tc>
        <w:tc>
          <w:tcPr>
            <w:tcW w:w="1558" w:type="dxa"/>
            <w:vAlign w:val="bottom"/>
          </w:tcPr>
          <w:p w14:paraId="54D3AC2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6.16E-01</w:t>
            </w:r>
          </w:p>
        </w:tc>
      </w:tr>
      <w:tr w:rsidR="00F91BA9" w:rsidRPr="00F91BA9" w14:paraId="7665C2E8" w14:textId="77777777" w:rsidTr="00A50810">
        <w:tc>
          <w:tcPr>
            <w:tcW w:w="1556" w:type="dxa"/>
          </w:tcPr>
          <w:p w14:paraId="19F9BC7A"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95%</w:t>
            </w:r>
          </w:p>
        </w:tc>
        <w:tc>
          <w:tcPr>
            <w:tcW w:w="1556" w:type="dxa"/>
            <w:vAlign w:val="bottom"/>
          </w:tcPr>
          <w:p w14:paraId="1CC0415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4.88E-02</w:t>
            </w:r>
          </w:p>
        </w:tc>
        <w:tc>
          <w:tcPr>
            <w:tcW w:w="1557" w:type="dxa"/>
            <w:vAlign w:val="bottom"/>
          </w:tcPr>
          <w:p w14:paraId="1697F9E8"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1.63E-02</w:t>
            </w:r>
          </w:p>
        </w:tc>
        <w:tc>
          <w:tcPr>
            <w:tcW w:w="1557" w:type="dxa"/>
            <w:vAlign w:val="bottom"/>
          </w:tcPr>
          <w:p w14:paraId="5F5AF572"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1.79E-01</w:t>
            </w:r>
          </w:p>
        </w:tc>
        <w:tc>
          <w:tcPr>
            <w:tcW w:w="1558" w:type="dxa"/>
            <w:vAlign w:val="bottom"/>
          </w:tcPr>
          <w:p w14:paraId="3F87112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1.60E-01</w:t>
            </w:r>
          </w:p>
        </w:tc>
        <w:tc>
          <w:tcPr>
            <w:tcW w:w="1558" w:type="dxa"/>
            <w:vAlign w:val="bottom"/>
          </w:tcPr>
          <w:p w14:paraId="3BA9A683"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6.40E-01</w:t>
            </w:r>
          </w:p>
        </w:tc>
      </w:tr>
      <w:tr w:rsidR="00F91BA9" w:rsidRPr="00F91BA9" w14:paraId="1485241B" w14:textId="77777777" w:rsidTr="00A50810">
        <w:tc>
          <w:tcPr>
            <w:tcW w:w="1556" w:type="dxa"/>
          </w:tcPr>
          <w:p w14:paraId="38F33DE3"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50% (Median)</w:t>
            </w:r>
          </w:p>
        </w:tc>
        <w:tc>
          <w:tcPr>
            <w:tcW w:w="1556" w:type="dxa"/>
            <w:vAlign w:val="bottom"/>
          </w:tcPr>
          <w:p w14:paraId="6699EDD4"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4.19E-02</w:t>
            </w:r>
          </w:p>
        </w:tc>
        <w:tc>
          <w:tcPr>
            <w:tcW w:w="1557" w:type="dxa"/>
            <w:vAlign w:val="bottom"/>
          </w:tcPr>
          <w:p w14:paraId="3A45B8FB"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1.25E-02</w:t>
            </w:r>
          </w:p>
        </w:tc>
        <w:tc>
          <w:tcPr>
            <w:tcW w:w="1557" w:type="dxa"/>
            <w:vAlign w:val="bottom"/>
          </w:tcPr>
          <w:p w14:paraId="1FD63C4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1.68E-01</w:t>
            </w:r>
          </w:p>
        </w:tc>
        <w:tc>
          <w:tcPr>
            <w:tcW w:w="1558" w:type="dxa"/>
            <w:vAlign w:val="bottom"/>
          </w:tcPr>
          <w:p w14:paraId="78D3CB2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1.49E-01</w:t>
            </w:r>
          </w:p>
        </w:tc>
        <w:tc>
          <w:tcPr>
            <w:tcW w:w="1558" w:type="dxa"/>
            <w:vAlign w:val="bottom"/>
          </w:tcPr>
          <w:p w14:paraId="70269DE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6.28E-01</w:t>
            </w:r>
          </w:p>
        </w:tc>
      </w:tr>
      <w:tr w:rsidR="00F91BA9" w:rsidRPr="00F91BA9" w14:paraId="0C1BE7FE" w14:textId="77777777" w:rsidTr="00A50810">
        <w:tc>
          <w:tcPr>
            <w:tcW w:w="1556" w:type="dxa"/>
          </w:tcPr>
          <w:p w14:paraId="52C6CA4B"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Mean</w:t>
            </w:r>
          </w:p>
        </w:tc>
        <w:tc>
          <w:tcPr>
            <w:tcW w:w="1556" w:type="dxa"/>
            <w:vAlign w:val="bottom"/>
          </w:tcPr>
          <w:p w14:paraId="2F4B78B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4.20E-02</w:t>
            </w:r>
          </w:p>
        </w:tc>
        <w:tc>
          <w:tcPr>
            <w:tcW w:w="1557" w:type="dxa"/>
            <w:vAlign w:val="bottom"/>
          </w:tcPr>
          <w:p w14:paraId="7D62B34F"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1.25E-02</w:t>
            </w:r>
          </w:p>
        </w:tc>
        <w:tc>
          <w:tcPr>
            <w:tcW w:w="1557" w:type="dxa"/>
            <w:vAlign w:val="bottom"/>
          </w:tcPr>
          <w:p w14:paraId="4E85CBB2"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1.69E-01</w:t>
            </w:r>
          </w:p>
        </w:tc>
        <w:tc>
          <w:tcPr>
            <w:tcW w:w="1558" w:type="dxa"/>
            <w:vAlign w:val="bottom"/>
          </w:tcPr>
          <w:p w14:paraId="7DE43803"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1.49E-01</w:t>
            </w:r>
          </w:p>
        </w:tc>
        <w:tc>
          <w:tcPr>
            <w:tcW w:w="1558" w:type="dxa"/>
            <w:vAlign w:val="bottom"/>
          </w:tcPr>
          <w:p w14:paraId="3745CED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6.28E-01</w:t>
            </w:r>
          </w:p>
        </w:tc>
      </w:tr>
      <w:tr w:rsidR="00F91BA9" w:rsidRPr="00F91BA9" w14:paraId="65B770EF" w14:textId="77777777" w:rsidTr="00A50810">
        <w:tc>
          <w:tcPr>
            <w:tcW w:w="1556" w:type="dxa"/>
          </w:tcPr>
          <w:p w14:paraId="259FBA5D"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SD</w:t>
            </w:r>
          </w:p>
        </w:tc>
        <w:tc>
          <w:tcPr>
            <w:tcW w:w="1556" w:type="dxa"/>
            <w:vAlign w:val="bottom"/>
          </w:tcPr>
          <w:p w14:paraId="7BBD595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4.00E-03</w:t>
            </w:r>
          </w:p>
        </w:tc>
        <w:tc>
          <w:tcPr>
            <w:tcW w:w="1557" w:type="dxa"/>
            <w:vAlign w:val="bottom"/>
          </w:tcPr>
          <w:p w14:paraId="2A1A9EAE"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2.24E-03</w:t>
            </w:r>
          </w:p>
        </w:tc>
        <w:tc>
          <w:tcPr>
            <w:tcW w:w="1557" w:type="dxa"/>
            <w:vAlign w:val="bottom"/>
          </w:tcPr>
          <w:p w14:paraId="5A4634C7"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6.64E-03</w:t>
            </w:r>
          </w:p>
        </w:tc>
        <w:tc>
          <w:tcPr>
            <w:tcW w:w="1558" w:type="dxa"/>
            <w:vAlign w:val="bottom"/>
          </w:tcPr>
          <w:p w14:paraId="52639FA4"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6.40E-03</w:t>
            </w:r>
          </w:p>
        </w:tc>
        <w:tc>
          <w:tcPr>
            <w:tcW w:w="1558" w:type="dxa"/>
            <w:vAlign w:val="bottom"/>
          </w:tcPr>
          <w:p w14:paraId="52F03F4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7.60E-03</w:t>
            </w:r>
          </w:p>
        </w:tc>
      </w:tr>
    </w:tbl>
    <w:p w14:paraId="4974763D" w14:textId="77777777" w:rsidR="00F91BA9" w:rsidRPr="00F91BA9" w:rsidRDefault="00F91BA9" w:rsidP="00F91BA9">
      <w:pPr>
        <w:rPr>
          <w:rFonts w:cstheme="minorHAnsi"/>
        </w:rPr>
      </w:pPr>
    </w:p>
    <w:p w14:paraId="13E8CDD7" w14:textId="77777777" w:rsidR="00F91BA9" w:rsidRPr="00F91BA9" w:rsidRDefault="00F91BA9" w:rsidP="00F91BA9">
      <w:pPr>
        <w:keepNext/>
        <w:rPr>
          <w:rFonts w:cstheme="minorHAnsi"/>
        </w:rPr>
      </w:pPr>
      <w:r w:rsidRPr="00F91BA9">
        <w:rPr>
          <w:rFonts w:cstheme="minorHAnsi"/>
          <w:noProof/>
        </w:rPr>
        <w:lastRenderedPageBreak/>
        <w:drawing>
          <wp:inline distT="0" distB="0" distL="0" distR="0" wp14:anchorId="6E9EF886" wp14:editId="20BF63F5">
            <wp:extent cx="6120039" cy="3700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4 - Perior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39" cy="3700145"/>
                    </a:xfrm>
                    <a:prstGeom prst="rect">
                      <a:avLst/>
                    </a:prstGeom>
                  </pic:spPr>
                </pic:pic>
              </a:graphicData>
            </a:graphic>
          </wp:inline>
        </w:drawing>
      </w:r>
    </w:p>
    <w:p w14:paraId="25970205" w14:textId="77777777" w:rsidR="00F91BA9" w:rsidRDefault="00F91BA9" w:rsidP="00F91BA9">
      <w:pPr>
        <w:pStyle w:val="Caption"/>
        <w:keepNext/>
        <w:rPr>
          <w:rFonts w:cstheme="minorHAnsi"/>
        </w:rPr>
      </w:pPr>
      <w:bookmarkStart w:id="13" w:name="_Ref506303404"/>
      <w:r w:rsidRPr="00F91BA9">
        <w:rPr>
          <w:rFonts w:cstheme="minorHAnsi"/>
        </w:rPr>
        <w:t>Figure SI_</w:t>
      </w:r>
      <w:r w:rsidRPr="00F91BA9">
        <w:rPr>
          <w:rFonts w:cstheme="minorHAnsi"/>
        </w:rPr>
        <w:fldChar w:fldCharType="begin"/>
      </w:r>
      <w:r w:rsidRPr="00F91BA9">
        <w:rPr>
          <w:rFonts w:cstheme="minorHAnsi"/>
        </w:rPr>
        <w:instrText xml:space="preserve"> SEQ Figure_SI \* ARABIC </w:instrText>
      </w:r>
      <w:r w:rsidRPr="00F91BA9">
        <w:rPr>
          <w:rFonts w:cstheme="minorHAnsi"/>
        </w:rPr>
        <w:fldChar w:fldCharType="separate"/>
      </w:r>
      <w:r w:rsidRPr="00F91BA9">
        <w:rPr>
          <w:rFonts w:cstheme="minorHAnsi"/>
          <w:noProof/>
        </w:rPr>
        <w:t>7</w:t>
      </w:r>
      <w:r w:rsidRPr="00F91BA9">
        <w:rPr>
          <w:rFonts w:cstheme="minorHAnsi"/>
        </w:rPr>
        <w:fldChar w:fldCharType="end"/>
      </w:r>
      <w:bookmarkEnd w:id="13"/>
      <w:r w:rsidRPr="00F91BA9">
        <w:rPr>
          <w:rFonts w:cstheme="minorHAnsi"/>
        </w:rPr>
        <w:t xml:space="preserve">: distributions of uncertainties in ES4 Peri-oral scenario, for both consumers and workers, numerically derived after 10.000 Monte Carlo simulations. The corresponding curve statistics are summarized in </w:t>
      </w:r>
      <w:r w:rsidRPr="00F91BA9">
        <w:rPr>
          <w:rFonts w:cstheme="minorHAnsi"/>
        </w:rPr>
        <w:fldChar w:fldCharType="begin"/>
      </w:r>
      <w:r w:rsidRPr="00F91BA9">
        <w:rPr>
          <w:rFonts w:cstheme="minorHAnsi"/>
        </w:rPr>
        <w:instrText xml:space="preserve"> REF _Ref506303217 \h  \* MERGEFORMAT </w:instrText>
      </w:r>
      <w:r w:rsidRPr="00F91BA9">
        <w:rPr>
          <w:rFonts w:cstheme="minorHAnsi"/>
        </w:rPr>
      </w:r>
      <w:r w:rsidRPr="00F91BA9">
        <w:rPr>
          <w:rFonts w:cstheme="minorHAnsi"/>
        </w:rPr>
        <w:fldChar w:fldCharType="separate"/>
      </w:r>
      <w:r w:rsidRPr="00F91BA9">
        <w:rPr>
          <w:rFonts w:cstheme="minorHAnsi"/>
        </w:rPr>
        <w:t>Table SI_</w:t>
      </w:r>
      <w:r w:rsidRPr="00F91BA9">
        <w:rPr>
          <w:rFonts w:cstheme="minorHAnsi"/>
          <w:noProof/>
        </w:rPr>
        <w:t>11</w:t>
      </w:r>
      <w:r w:rsidRPr="00F91BA9">
        <w:rPr>
          <w:rFonts w:cstheme="minorHAnsi"/>
        </w:rPr>
        <w:fldChar w:fldCharType="end"/>
      </w:r>
      <w:r w:rsidRPr="00F91BA9">
        <w:rPr>
          <w:rFonts w:cstheme="minorHAnsi"/>
        </w:rPr>
        <w:t>.</w:t>
      </w:r>
      <w:bookmarkStart w:id="14" w:name="_Ref506303217"/>
    </w:p>
    <w:p w14:paraId="652D761D" w14:textId="2AC368C4" w:rsidR="00F91BA9" w:rsidRPr="00F91BA9" w:rsidRDefault="00F91BA9" w:rsidP="00F91BA9">
      <w:pPr>
        <w:pStyle w:val="Caption"/>
        <w:keepNext/>
        <w:rPr>
          <w:rFonts w:cstheme="minorHAnsi"/>
        </w:rPr>
      </w:pPr>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11</w:t>
      </w:r>
      <w:r w:rsidRPr="00F91BA9">
        <w:rPr>
          <w:rFonts w:cstheme="minorHAnsi"/>
        </w:rPr>
        <w:fldChar w:fldCharType="end"/>
      </w:r>
      <w:bookmarkEnd w:id="14"/>
      <w:r w:rsidRPr="00F91BA9">
        <w:rPr>
          <w:rFonts w:cstheme="minorHAnsi"/>
        </w:rPr>
        <w:t>: Curve statistics of distribution of uncertainty of each factor in ES4 Perioral scenario, quantified by the (normalized to 1) level of correlation between the factor and the resulting RCR by means of squared Spearman’s rank correlation coefficient.</w:t>
      </w:r>
    </w:p>
    <w:tbl>
      <w:tblPr>
        <w:tblStyle w:val="TableGrid"/>
        <w:tblW w:w="9343" w:type="dxa"/>
        <w:tblLook w:val="04A0" w:firstRow="1" w:lastRow="0" w:firstColumn="1" w:lastColumn="0" w:noHBand="0" w:noVBand="1"/>
      </w:tblPr>
      <w:tblGrid>
        <w:gridCol w:w="1232"/>
        <w:gridCol w:w="1234"/>
        <w:gridCol w:w="1080"/>
        <w:gridCol w:w="1404"/>
        <w:gridCol w:w="1443"/>
        <w:gridCol w:w="1493"/>
        <w:gridCol w:w="1457"/>
      </w:tblGrid>
      <w:tr w:rsidR="00F91BA9" w:rsidRPr="00F91BA9" w14:paraId="242BCAFA" w14:textId="77777777" w:rsidTr="00A50810">
        <w:tc>
          <w:tcPr>
            <w:tcW w:w="1232" w:type="dxa"/>
          </w:tcPr>
          <w:p w14:paraId="1C191B8A" w14:textId="77777777" w:rsidR="00F91BA9" w:rsidRPr="00F91BA9" w:rsidRDefault="00F91BA9" w:rsidP="0073381A">
            <w:pPr>
              <w:spacing w:after="0" w:line="240" w:lineRule="auto"/>
              <w:rPr>
                <w:rFonts w:cstheme="minorHAnsi"/>
                <w:b/>
                <w:sz w:val="20"/>
                <w:szCs w:val="20"/>
              </w:rPr>
            </w:pPr>
          </w:p>
        </w:tc>
        <w:tc>
          <w:tcPr>
            <w:tcW w:w="1234" w:type="dxa"/>
          </w:tcPr>
          <w:p w14:paraId="0A425148"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Exposure</w:t>
            </w:r>
          </w:p>
        </w:tc>
        <w:tc>
          <w:tcPr>
            <w:tcW w:w="1080" w:type="dxa"/>
          </w:tcPr>
          <w:p w14:paraId="2D34E9F6"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NOAEL to BMD</w:t>
            </w:r>
          </w:p>
        </w:tc>
        <w:tc>
          <w:tcPr>
            <w:tcW w:w="1404" w:type="dxa"/>
          </w:tcPr>
          <w:p w14:paraId="62003BB0"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Interspecies TK/TD</w:t>
            </w:r>
          </w:p>
        </w:tc>
        <w:tc>
          <w:tcPr>
            <w:tcW w:w="1443" w:type="dxa"/>
          </w:tcPr>
          <w:p w14:paraId="3DFEA70E"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Interspecies scaling</w:t>
            </w:r>
          </w:p>
        </w:tc>
        <w:tc>
          <w:tcPr>
            <w:tcW w:w="1493" w:type="dxa"/>
          </w:tcPr>
          <w:p w14:paraId="6D5B8EF0"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Intraspecies extrapolation</w:t>
            </w:r>
          </w:p>
        </w:tc>
        <w:tc>
          <w:tcPr>
            <w:tcW w:w="1457" w:type="dxa"/>
          </w:tcPr>
          <w:p w14:paraId="6C8778A2" w14:textId="77777777" w:rsidR="00F91BA9" w:rsidRPr="00F91BA9" w:rsidRDefault="00F91BA9" w:rsidP="0073381A">
            <w:pPr>
              <w:spacing w:after="0" w:line="240" w:lineRule="auto"/>
              <w:jc w:val="center"/>
              <w:rPr>
                <w:rFonts w:cstheme="minorHAnsi"/>
                <w:b/>
                <w:sz w:val="20"/>
                <w:szCs w:val="20"/>
              </w:rPr>
            </w:pPr>
            <w:r w:rsidRPr="00F91BA9">
              <w:rPr>
                <w:rFonts w:cstheme="minorHAnsi"/>
                <w:b/>
                <w:sz w:val="20"/>
                <w:szCs w:val="20"/>
              </w:rPr>
              <w:t>Duration extrapolation</w:t>
            </w:r>
          </w:p>
        </w:tc>
      </w:tr>
      <w:tr w:rsidR="00F91BA9" w:rsidRPr="00F91BA9" w14:paraId="3988B713" w14:textId="77777777" w:rsidTr="00F91BA9">
        <w:trPr>
          <w:trHeight w:val="54"/>
        </w:trPr>
        <w:tc>
          <w:tcPr>
            <w:tcW w:w="1232" w:type="dxa"/>
          </w:tcPr>
          <w:p w14:paraId="3F16907E"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w:t>
            </w:r>
          </w:p>
        </w:tc>
        <w:tc>
          <w:tcPr>
            <w:tcW w:w="1234" w:type="dxa"/>
            <w:vAlign w:val="bottom"/>
          </w:tcPr>
          <w:p w14:paraId="5FB20A0A"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4.76E-02</w:t>
            </w:r>
          </w:p>
        </w:tc>
        <w:tc>
          <w:tcPr>
            <w:tcW w:w="1080" w:type="dxa"/>
            <w:vAlign w:val="bottom"/>
          </w:tcPr>
          <w:p w14:paraId="4C37FA6C"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2.36E-01</w:t>
            </w:r>
          </w:p>
        </w:tc>
        <w:tc>
          <w:tcPr>
            <w:tcW w:w="1404" w:type="dxa"/>
            <w:vAlign w:val="bottom"/>
          </w:tcPr>
          <w:p w14:paraId="1A8EE47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1.14E-01</w:t>
            </w:r>
          </w:p>
        </w:tc>
        <w:tc>
          <w:tcPr>
            <w:tcW w:w="1443" w:type="dxa"/>
            <w:vAlign w:val="bottom"/>
          </w:tcPr>
          <w:p w14:paraId="76DE896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3.13E-03</w:t>
            </w:r>
          </w:p>
        </w:tc>
        <w:tc>
          <w:tcPr>
            <w:tcW w:w="1493" w:type="dxa"/>
            <w:vAlign w:val="bottom"/>
          </w:tcPr>
          <w:p w14:paraId="524A4A20"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1.00E-01</w:t>
            </w:r>
          </w:p>
        </w:tc>
        <w:tc>
          <w:tcPr>
            <w:tcW w:w="1457" w:type="dxa"/>
            <w:vAlign w:val="bottom"/>
          </w:tcPr>
          <w:p w14:paraId="070A8478"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lang w:val="it-IT"/>
              </w:rPr>
              <w:t>0.443371</w:t>
            </w:r>
          </w:p>
        </w:tc>
      </w:tr>
      <w:tr w:rsidR="00F91BA9" w:rsidRPr="00F91BA9" w14:paraId="2EB62EC4" w14:textId="77777777" w:rsidTr="00A50810">
        <w:tc>
          <w:tcPr>
            <w:tcW w:w="1232" w:type="dxa"/>
          </w:tcPr>
          <w:p w14:paraId="4CE438AE"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95%</w:t>
            </w:r>
          </w:p>
        </w:tc>
        <w:tc>
          <w:tcPr>
            <w:tcW w:w="1234" w:type="dxa"/>
            <w:vAlign w:val="bottom"/>
          </w:tcPr>
          <w:p w14:paraId="6A5F50D0"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6.28E-02</w:t>
            </w:r>
          </w:p>
        </w:tc>
        <w:tc>
          <w:tcPr>
            <w:tcW w:w="1080" w:type="dxa"/>
            <w:vAlign w:val="bottom"/>
          </w:tcPr>
          <w:p w14:paraId="65AC2117"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2.61E-01</w:t>
            </w:r>
          </w:p>
        </w:tc>
        <w:tc>
          <w:tcPr>
            <w:tcW w:w="1404" w:type="dxa"/>
            <w:vAlign w:val="bottom"/>
          </w:tcPr>
          <w:p w14:paraId="177E4DE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1.34E-01</w:t>
            </w:r>
          </w:p>
        </w:tc>
        <w:tc>
          <w:tcPr>
            <w:tcW w:w="1443" w:type="dxa"/>
            <w:vAlign w:val="bottom"/>
          </w:tcPr>
          <w:p w14:paraId="637FECB0"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8.16E-03</w:t>
            </w:r>
          </w:p>
        </w:tc>
        <w:tc>
          <w:tcPr>
            <w:tcW w:w="1493" w:type="dxa"/>
            <w:vAlign w:val="bottom"/>
          </w:tcPr>
          <w:p w14:paraId="3DA7FE3E"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1.20E-01</w:t>
            </w:r>
          </w:p>
        </w:tc>
        <w:tc>
          <w:tcPr>
            <w:tcW w:w="1457" w:type="dxa"/>
            <w:vAlign w:val="bottom"/>
          </w:tcPr>
          <w:p w14:paraId="70D17659"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lang w:val="it-IT"/>
              </w:rPr>
              <w:t>4.70E-01</w:t>
            </w:r>
          </w:p>
        </w:tc>
      </w:tr>
      <w:tr w:rsidR="00F91BA9" w:rsidRPr="00F91BA9" w14:paraId="27C4A200" w14:textId="77777777" w:rsidTr="00A50810">
        <w:tc>
          <w:tcPr>
            <w:tcW w:w="1232" w:type="dxa"/>
          </w:tcPr>
          <w:p w14:paraId="1E2CE78D"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50% (Median)</w:t>
            </w:r>
          </w:p>
        </w:tc>
        <w:tc>
          <w:tcPr>
            <w:tcW w:w="1234" w:type="dxa"/>
            <w:vAlign w:val="bottom"/>
          </w:tcPr>
          <w:p w14:paraId="3BBBD79A"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5.48E-02</w:t>
            </w:r>
          </w:p>
        </w:tc>
        <w:tc>
          <w:tcPr>
            <w:tcW w:w="1080" w:type="dxa"/>
            <w:vAlign w:val="bottom"/>
          </w:tcPr>
          <w:p w14:paraId="304AFE72"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2.49E-01</w:t>
            </w:r>
          </w:p>
        </w:tc>
        <w:tc>
          <w:tcPr>
            <w:tcW w:w="1404" w:type="dxa"/>
            <w:vAlign w:val="bottom"/>
          </w:tcPr>
          <w:p w14:paraId="48102A8A"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1.24E-01</w:t>
            </w:r>
          </w:p>
        </w:tc>
        <w:tc>
          <w:tcPr>
            <w:tcW w:w="1443" w:type="dxa"/>
            <w:vAlign w:val="bottom"/>
          </w:tcPr>
          <w:p w14:paraId="2F3CC2C8"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5.37E-03</w:t>
            </w:r>
          </w:p>
        </w:tc>
        <w:tc>
          <w:tcPr>
            <w:tcW w:w="1493" w:type="dxa"/>
            <w:vAlign w:val="bottom"/>
          </w:tcPr>
          <w:p w14:paraId="4909338B"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1.10E-01</w:t>
            </w:r>
          </w:p>
        </w:tc>
        <w:tc>
          <w:tcPr>
            <w:tcW w:w="1457" w:type="dxa"/>
            <w:vAlign w:val="bottom"/>
          </w:tcPr>
          <w:p w14:paraId="010B40E1"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lang w:val="it-IT"/>
              </w:rPr>
              <w:t>4.57E-01</w:t>
            </w:r>
          </w:p>
        </w:tc>
      </w:tr>
      <w:tr w:rsidR="00F91BA9" w:rsidRPr="00F91BA9" w14:paraId="046B8724" w14:textId="77777777" w:rsidTr="00A50810">
        <w:tc>
          <w:tcPr>
            <w:tcW w:w="1232" w:type="dxa"/>
          </w:tcPr>
          <w:p w14:paraId="3D879E90"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Mean</w:t>
            </w:r>
          </w:p>
        </w:tc>
        <w:tc>
          <w:tcPr>
            <w:tcW w:w="1234" w:type="dxa"/>
            <w:vAlign w:val="bottom"/>
          </w:tcPr>
          <w:p w14:paraId="16DAC103"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5.50E-02</w:t>
            </w:r>
          </w:p>
        </w:tc>
        <w:tc>
          <w:tcPr>
            <w:tcW w:w="1080" w:type="dxa"/>
            <w:vAlign w:val="bottom"/>
          </w:tcPr>
          <w:p w14:paraId="612B3ED8"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2.49E-01</w:t>
            </w:r>
          </w:p>
        </w:tc>
        <w:tc>
          <w:tcPr>
            <w:tcW w:w="1404" w:type="dxa"/>
            <w:vAlign w:val="bottom"/>
          </w:tcPr>
          <w:p w14:paraId="5316CB7F"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1.24E-01</w:t>
            </w:r>
          </w:p>
        </w:tc>
        <w:tc>
          <w:tcPr>
            <w:tcW w:w="1443" w:type="dxa"/>
            <w:vAlign w:val="bottom"/>
          </w:tcPr>
          <w:p w14:paraId="2C89979C"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5.46E-03</w:t>
            </w:r>
          </w:p>
        </w:tc>
        <w:tc>
          <w:tcPr>
            <w:tcW w:w="1493" w:type="dxa"/>
            <w:vAlign w:val="bottom"/>
          </w:tcPr>
          <w:p w14:paraId="358A18A9"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1.10E-01</w:t>
            </w:r>
          </w:p>
        </w:tc>
        <w:tc>
          <w:tcPr>
            <w:tcW w:w="1457" w:type="dxa"/>
            <w:vAlign w:val="bottom"/>
          </w:tcPr>
          <w:p w14:paraId="0DE0CED5"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lang w:val="it-IT"/>
              </w:rPr>
              <w:t>4.57E-01</w:t>
            </w:r>
          </w:p>
        </w:tc>
      </w:tr>
      <w:tr w:rsidR="00F91BA9" w:rsidRPr="00F91BA9" w14:paraId="3DE610D3" w14:textId="77777777" w:rsidTr="00A50810">
        <w:tc>
          <w:tcPr>
            <w:tcW w:w="1232" w:type="dxa"/>
          </w:tcPr>
          <w:p w14:paraId="2C2C27AD" w14:textId="77777777" w:rsidR="00F91BA9" w:rsidRPr="00F91BA9" w:rsidRDefault="00F91BA9" w:rsidP="0073381A">
            <w:pPr>
              <w:spacing w:after="0" w:line="240" w:lineRule="auto"/>
              <w:rPr>
                <w:rFonts w:cstheme="minorHAnsi"/>
                <w:b/>
                <w:sz w:val="20"/>
                <w:szCs w:val="20"/>
              </w:rPr>
            </w:pPr>
            <w:r w:rsidRPr="00F91BA9">
              <w:rPr>
                <w:rFonts w:cstheme="minorHAnsi"/>
                <w:b/>
                <w:sz w:val="20"/>
                <w:szCs w:val="20"/>
              </w:rPr>
              <w:t>SD</w:t>
            </w:r>
          </w:p>
        </w:tc>
        <w:tc>
          <w:tcPr>
            <w:tcW w:w="1234" w:type="dxa"/>
            <w:vAlign w:val="bottom"/>
          </w:tcPr>
          <w:p w14:paraId="34FAE925"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4.62E-03</w:t>
            </w:r>
          </w:p>
        </w:tc>
        <w:tc>
          <w:tcPr>
            <w:tcW w:w="1080" w:type="dxa"/>
            <w:vAlign w:val="bottom"/>
          </w:tcPr>
          <w:p w14:paraId="18CF0D5B"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rPr>
              <w:t>7.53E-03</w:t>
            </w:r>
          </w:p>
        </w:tc>
        <w:tc>
          <w:tcPr>
            <w:tcW w:w="1404" w:type="dxa"/>
            <w:vAlign w:val="bottom"/>
          </w:tcPr>
          <w:p w14:paraId="5A401886"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rPr>
              <w:t>6.21E-03</w:t>
            </w:r>
          </w:p>
        </w:tc>
        <w:tc>
          <w:tcPr>
            <w:tcW w:w="1443" w:type="dxa"/>
            <w:vAlign w:val="bottom"/>
          </w:tcPr>
          <w:p w14:paraId="67F9BCEC"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1.53E-03</w:t>
            </w:r>
          </w:p>
        </w:tc>
        <w:tc>
          <w:tcPr>
            <w:tcW w:w="1493" w:type="dxa"/>
            <w:vAlign w:val="bottom"/>
          </w:tcPr>
          <w:p w14:paraId="72D18751" w14:textId="77777777" w:rsidR="00F91BA9" w:rsidRPr="00F91BA9" w:rsidRDefault="00F91BA9" w:rsidP="0073381A">
            <w:pPr>
              <w:spacing w:after="0" w:line="240" w:lineRule="auto"/>
              <w:jc w:val="center"/>
              <w:rPr>
                <w:rFonts w:cstheme="minorHAnsi"/>
                <w:sz w:val="20"/>
                <w:szCs w:val="20"/>
              </w:rPr>
            </w:pPr>
            <w:r w:rsidRPr="00F91BA9">
              <w:rPr>
                <w:rFonts w:cstheme="minorHAnsi"/>
                <w:color w:val="000000"/>
                <w:sz w:val="20"/>
                <w:szCs w:val="20"/>
                <w:lang w:val="it-IT"/>
              </w:rPr>
              <w:t>6.00E-03</w:t>
            </w:r>
          </w:p>
        </w:tc>
        <w:tc>
          <w:tcPr>
            <w:tcW w:w="1457" w:type="dxa"/>
            <w:vAlign w:val="bottom"/>
          </w:tcPr>
          <w:p w14:paraId="6B41299B" w14:textId="77777777" w:rsidR="00F91BA9" w:rsidRPr="00F91BA9" w:rsidRDefault="00F91BA9" w:rsidP="0073381A">
            <w:pPr>
              <w:spacing w:after="0" w:line="240" w:lineRule="auto"/>
              <w:jc w:val="center"/>
              <w:rPr>
                <w:rFonts w:cstheme="minorHAnsi"/>
                <w:color w:val="000000"/>
                <w:sz w:val="20"/>
                <w:szCs w:val="20"/>
              </w:rPr>
            </w:pPr>
            <w:r w:rsidRPr="00F91BA9">
              <w:rPr>
                <w:rFonts w:cstheme="minorHAnsi"/>
                <w:color w:val="000000"/>
                <w:sz w:val="20"/>
                <w:szCs w:val="20"/>
                <w:lang w:val="it-IT"/>
              </w:rPr>
              <w:t>8.08E-03</w:t>
            </w:r>
          </w:p>
        </w:tc>
      </w:tr>
    </w:tbl>
    <w:p w14:paraId="3E204FAF" w14:textId="77777777" w:rsidR="00F91BA9" w:rsidRPr="00F91BA9" w:rsidRDefault="00F91BA9" w:rsidP="00F91BA9">
      <w:pPr>
        <w:rPr>
          <w:rFonts w:cstheme="minorHAnsi"/>
        </w:rPr>
      </w:pPr>
    </w:p>
    <w:p w14:paraId="789DCF07" w14:textId="77777777" w:rsidR="00F91BA9" w:rsidRPr="00F91BA9" w:rsidRDefault="00F91BA9" w:rsidP="00F91BA9">
      <w:pPr>
        <w:keepNext/>
        <w:rPr>
          <w:rFonts w:cstheme="minorHAnsi"/>
        </w:rPr>
      </w:pPr>
      <w:r w:rsidRPr="00F91BA9">
        <w:rPr>
          <w:rFonts w:cstheme="minorHAnsi"/>
          <w:noProof/>
        </w:rPr>
        <w:lastRenderedPageBreak/>
        <w:drawing>
          <wp:inline distT="0" distB="0" distL="0" distR="0" wp14:anchorId="1FCBA393" wp14:editId="624EFD31">
            <wp:extent cx="6120130" cy="5550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5550299"/>
                    </a:xfrm>
                    <a:prstGeom prst="rect">
                      <a:avLst/>
                    </a:prstGeom>
                  </pic:spPr>
                </pic:pic>
              </a:graphicData>
            </a:graphic>
          </wp:inline>
        </w:drawing>
      </w:r>
    </w:p>
    <w:p w14:paraId="591C334E" w14:textId="089FE14F" w:rsidR="00F91BA9" w:rsidRPr="00F91BA9" w:rsidRDefault="00F91BA9" w:rsidP="00F91BA9">
      <w:pPr>
        <w:pStyle w:val="Caption"/>
        <w:rPr>
          <w:rFonts w:cstheme="minorHAnsi"/>
        </w:rPr>
      </w:pPr>
      <w:bookmarkStart w:id="15" w:name="_Ref506303417"/>
      <w:r w:rsidRPr="00F91BA9">
        <w:rPr>
          <w:rFonts w:cstheme="minorHAnsi"/>
        </w:rPr>
        <w:t>Figure SI_</w:t>
      </w:r>
      <w:r w:rsidRPr="00F91BA9">
        <w:rPr>
          <w:rFonts w:cstheme="minorHAnsi"/>
        </w:rPr>
        <w:fldChar w:fldCharType="begin"/>
      </w:r>
      <w:r w:rsidRPr="00F91BA9">
        <w:rPr>
          <w:rFonts w:cstheme="minorHAnsi"/>
        </w:rPr>
        <w:instrText xml:space="preserve"> SEQ Figure_SI \* ARABIC </w:instrText>
      </w:r>
      <w:r w:rsidRPr="00F91BA9">
        <w:rPr>
          <w:rFonts w:cstheme="minorHAnsi"/>
        </w:rPr>
        <w:fldChar w:fldCharType="separate"/>
      </w:r>
      <w:r w:rsidRPr="00F91BA9">
        <w:rPr>
          <w:rFonts w:cstheme="minorHAnsi"/>
          <w:noProof/>
        </w:rPr>
        <w:t>8</w:t>
      </w:r>
      <w:r w:rsidRPr="00F91BA9">
        <w:rPr>
          <w:rFonts w:cstheme="minorHAnsi"/>
        </w:rPr>
        <w:fldChar w:fldCharType="end"/>
      </w:r>
      <w:bookmarkEnd w:id="15"/>
      <w:r w:rsidRPr="00F91BA9">
        <w:rPr>
          <w:rFonts w:cstheme="minorHAnsi"/>
        </w:rPr>
        <w:t xml:space="preserve">: distributions of uncertainties in ES11 Oral scenario, for children (girls) aged 8 to 36 months, numerically derived after 10.000 Monte Carlo simulations. The corresponding curve statistics are summarized in </w:t>
      </w:r>
      <w:r w:rsidRPr="00F91BA9">
        <w:rPr>
          <w:rFonts w:cstheme="minorHAnsi"/>
        </w:rPr>
        <w:fldChar w:fldCharType="begin"/>
      </w:r>
      <w:r w:rsidRPr="00F91BA9">
        <w:rPr>
          <w:rFonts w:cstheme="minorHAnsi"/>
        </w:rPr>
        <w:instrText xml:space="preserve"> REF _Ref506303295 \h  \* MERGEFORMAT </w:instrText>
      </w:r>
      <w:r w:rsidRPr="00F91BA9">
        <w:rPr>
          <w:rFonts w:cstheme="minorHAnsi"/>
        </w:rPr>
      </w:r>
      <w:r w:rsidRPr="00F91BA9">
        <w:rPr>
          <w:rFonts w:cstheme="minorHAnsi"/>
        </w:rPr>
        <w:fldChar w:fldCharType="separate"/>
      </w:r>
      <w:r w:rsidRPr="00F91BA9">
        <w:rPr>
          <w:rFonts w:cstheme="minorHAnsi"/>
        </w:rPr>
        <w:t>Table SI_</w:t>
      </w:r>
      <w:r w:rsidRPr="00F91BA9">
        <w:rPr>
          <w:rFonts w:cstheme="minorHAnsi"/>
          <w:noProof/>
        </w:rPr>
        <w:t>12</w:t>
      </w:r>
      <w:r w:rsidRPr="00F91BA9">
        <w:rPr>
          <w:rFonts w:cstheme="minorHAnsi"/>
        </w:rPr>
        <w:fldChar w:fldCharType="end"/>
      </w:r>
      <w:r w:rsidRPr="00F91BA9">
        <w:rPr>
          <w:rFonts w:cstheme="minorHAnsi"/>
        </w:rPr>
        <w:t>.</w:t>
      </w:r>
    </w:p>
    <w:p w14:paraId="29E9299A" w14:textId="77777777" w:rsidR="00F91BA9" w:rsidRPr="00F91BA9" w:rsidRDefault="00F91BA9" w:rsidP="00F91BA9">
      <w:pPr>
        <w:pStyle w:val="Caption"/>
        <w:keepNext/>
        <w:rPr>
          <w:rFonts w:cstheme="minorHAnsi"/>
        </w:rPr>
      </w:pPr>
      <w:bookmarkStart w:id="16" w:name="_Ref506303295"/>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12</w:t>
      </w:r>
      <w:r w:rsidRPr="00F91BA9">
        <w:rPr>
          <w:rFonts w:cstheme="minorHAnsi"/>
        </w:rPr>
        <w:fldChar w:fldCharType="end"/>
      </w:r>
      <w:bookmarkEnd w:id="16"/>
      <w:r w:rsidRPr="00F91BA9">
        <w:rPr>
          <w:rFonts w:cstheme="minorHAnsi"/>
        </w:rPr>
        <w:t>: Curve statistics of distribution of uncertainty of each factor in ES11 Oral scenario, quantified by the (normalized to 1) level of correlation between the factor and the resulting RCR by means of squared Spearman’s rank correlation coefficient.</w:t>
      </w:r>
    </w:p>
    <w:tbl>
      <w:tblPr>
        <w:tblStyle w:val="TableGrid"/>
        <w:tblW w:w="9343" w:type="dxa"/>
        <w:tblLook w:val="04A0" w:firstRow="1" w:lastRow="0" w:firstColumn="1" w:lastColumn="0" w:noHBand="0" w:noVBand="1"/>
      </w:tblPr>
      <w:tblGrid>
        <w:gridCol w:w="1027"/>
        <w:gridCol w:w="1048"/>
        <w:gridCol w:w="983"/>
        <w:gridCol w:w="1016"/>
        <w:gridCol w:w="1238"/>
        <w:gridCol w:w="1265"/>
        <w:gridCol w:w="1384"/>
        <w:gridCol w:w="1382"/>
      </w:tblGrid>
      <w:tr w:rsidR="00F91BA9" w:rsidRPr="00F91BA9" w14:paraId="48D760E0" w14:textId="77777777" w:rsidTr="00A50810">
        <w:tc>
          <w:tcPr>
            <w:tcW w:w="1027" w:type="dxa"/>
          </w:tcPr>
          <w:p w14:paraId="70EDD2DB" w14:textId="77777777" w:rsidR="00F91BA9" w:rsidRPr="00F91BA9" w:rsidRDefault="00F91BA9" w:rsidP="00F91BA9">
            <w:pPr>
              <w:spacing w:after="0" w:line="240" w:lineRule="auto"/>
              <w:rPr>
                <w:rFonts w:cstheme="minorHAnsi"/>
                <w:b/>
                <w:sz w:val="20"/>
                <w:szCs w:val="20"/>
              </w:rPr>
            </w:pPr>
          </w:p>
        </w:tc>
        <w:tc>
          <w:tcPr>
            <w:tcW w:w="1048" w:type="dxa"/>
          </w:tcPr>
          <w:p w14:paraId="6EBF1A8F"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Exposure</w:t>
            </w:r>
          </w:p>
        </w:tc>
        <w:tc>
          <w:tcPr>
            <w:tcW w:w="983" w:type="dxa"/>
          </w:tcPr>
          <w:p w14:paraId="346ADBA8"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Children weights</w:t>
            </w:r>
          </w:p>
        </w:tc>
        <w:tc>
          <w:tcPr>
            <w:tcW w:w="1016" w:type="dxa"/>
          </w:tcPr>
          <w:p w14:paraId="027991AE"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NOAEL to BMD</w:t>
            </w:r>
          </w:p>
        </w:tc>
        <w:tc>
          <w:tcPr>
            <w:tcW w:w="1238" w:type="dxa"/>
          </w:tcPr>
          <w:p w14:paraId="0CD664EE"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Interspecies TK/TD</w:t>
            </w:r>
          </w:p>
        </w:tc>
        <w:tc>
          <w:tcPr>
            <w:tcW w:w="1265" w:type="dxa"/>
          </w:tcPr>
          <w:p w14:paraId="17EAB217"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Interspecies scaling</w:t>
            </w:r>
          </w:p>
        </w:tc>
        <w:tc>
          <w:tcPr>
            <w:tcW w:w="1384" w:type="dxa"/>
          </w:tcPr>
          <w:p w14:paraId="21BEEC99"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Intraspecies extrapolation</w:t>
            </w:r>
          </w:p>
        </w:tc>
        <w:tc>
          <w:tcPr>
            <w:tcW w:w="1382" w:type="dxa"/>
          </w:tcPr>
          <w:p w14:paraId="3487626B" w14:textId="77777777" w:rsidR="00F91BA9" w:rsidRPr="00F91BA9" w:rsidRDefault="00F91BA9" w:rsidP="00F91BA9">
            <w:pPr>
              <w:spacing w:after="0" w:line="240" w:lineRule="auto"/>
              <w:jc w:val="center"/>
              <w:rPr>
                <w:rFonts w:cstheme="minorHAnsi"/>
                <w:b/>
                <w:sz w:val="20"/>
                <w:szCs w:val="20"/>
              </w:rPr>
            </w:pPr>
            <w:r w:rsidRPr="00F91BA9">
              <w:rPr>
                <w:rFonts w:cstheme="minorHAnsi"/>
                <w:b/>
                <w:sz w:val="20"/>
                <w:szCs w:val="20"/>
              </w:rPr>
              <w:t>Duration extrapolation</w:t>
            </w:r>
          </w:p>
        </w:tc>
      </w:tr>
      <w:tr w:rsidR="00F91BA9" w:rsidRPr="00F91BA9" w14:paraId="37C4E564" w14:textId="77777777" w:rsidTr="00A50810">
        <w:tc>
          <w:tcPr>
            <w:tcW w:w="1027" w:type="dxa"/>
          </w:tcPr>
          <w:p w14:paraId="09AC43D6"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w:t>
            </w:r>
          </w:p>
        </w:tc>
        <w:tc>
          <w:tcPr>
            <w:tcW w:w="1048" w:type="dxa"/>
            <w:vAlign w:val="center"/>
          </w:tcPr>
          <w:p w14:paraId="30B32B6E"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2.32E-02</w:t>
            </w:r>
          </w:p>
        </w:tc>
        <w:tc>
          <w:tcPr>
            <w:tcW w:w="983" w:type="dxa"/>
            <w:vAlign w:val="center"/>
          </w:tcPr>
          <w:p w14:paraId="6495E7C3"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7.36E-03</w:t>
            </w:r>
          </w:p>
        </w:tc>
        <w:tc>
          <w:tcPr>
            <w:tcW w:w="1016" w:type="dxa"/>
            <w:vAlign w:val="center"/>
          </w:tcPr>
          <w:p w14:paraId="65E904A5"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2.15E-01</w:t>
            </w:r>
          </w:p>
        </w:tc>
        <w:tc>
          <w:tcPr>
            <w:tcW w:w="1238" w:type="dxa"/>
            <w:vAlign w:val="center"/>
          </w:tcPr>
          <w:p w14:paraId="376421D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1.03E-01</w:t>
            </w:r>
          </w:p>
        </w:tc>
        <w:tc>
          <w:tcPr>
            <w:tcW w:w="1265" w:type="dxa"/>
            <w:vAlign w:val="center"/>
          </w:tcPr>
          <w:p w14:paraId="1773A853"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5.59E-04</w:t>
            </w:r>
          </w:p>
        </w:tc>
        <w:tc>
          <w:tcPr>
            <w:tcW w:w="1384" w:type="dxa"/>
            <w:vAlign w:val="center"/>
          </w:tcPr>
          <w:p w14:paraId="4B0D42D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1.91E-01</w:t>
            </w:r>
          </w:p>
        </w:tc>
        <w:tc>
          <w:tcPr>
            <w:tcW w:w="1382" w:type="dxa"/>
            <w:vAlign w:val="center"/>
          </w:tcPr>
          <w:p w14:paraId="56CAA911"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4.03E-01</w:t>
            </w:r>
          </w:p>
        </w:tc>
      </w:tr>
      <w:tr w:rsidR="00F91BA9" w:rsidRPr="00F91BA9" w14:paraId="7024FCF9" w14:textId="77777777" w:rsidTr="00A50810">
        <w:tc>
          <w:tcPr>
            <w:tcW w:w="1027" w:type="dxa"/>
          </w:tcPr>
          <w:p w14:paraId="17A0FC9B"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95%</w:t>
            </w:r>
          </w:p>
        </w:tc>
        <w:tc>
          <w:tcPr>
            <w:tcW w:w="1048" w:type="dxa"/>
            <w:vAlign w:val="center"/>
          </w:tcPr>
          <w:p w14:paraId="16078088"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3.44E-02</w:t>
            </w:r>
          </w:p>
        </w:tc>
        <w:tc>
          <w:tcPr>
            <w:tcW w:w="983" w:type="dxa"/>
            <w:vAlign w:val="center"/>
          </w:tcPr>
          <w:p w14:paraId="38DA9A0E"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1.42E-02</w:t>
            </w:r>
          </w:p>
        </w:tc>
        <w:tc>
          <w:tcPr>
            <w:tcW w:w="1016" w:type="dxa"/>
            <w:vAlign w:val="center"/>
          </w:tcPr>
          <w:p w14:paraId="3554CADA"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2.39E-01</w:t>
            </w:r>
          </w:p>
        </w:tc>
        <w:tc>
          <w:tcPr>
            <w:tcW w:w="1238" w:type="dxa"/>
            <w:vAlign w:val="center"/>
          </w:tcPr>
          <w:p w14:paraId="10F6D6C7"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1.23E-01</w:t>
            </w:r>
          </w:p>
        </w:tc>
        <w:tc>
          <w:tcPr>
            <w:tcW w:w="1265" w:type="dxa"/>
            <w:vAlign w:val="center"/>
          </w:tcPr>
          <w:p w14:paraId="689A5201"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3.33E-03</w:t>
            </w:r>
          </w:p>
        </w:tc>
        <w:tc>
          <w:tcPr>
            <w:tcW w:w="1384" w:type="dxa"/>
            <w:vAlign w:val="center"/>
          </w:tcPr>
          <w:p w14:paraId="0348D5AC"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2.15E-01</w:t>
            </w:r>
          </w:p>
        </w:tc>
        <w:tc>
          <w:tcPr>
            <w:tcW w:w="1382" w:type="dxa"/>
            <w:vAlign w:val="center"/>
          </w:tcPr>
          <w:p w14:paraId="1C39CAC7"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4.29E-01</w:t>
            </w:r>
          </w:p>
        </w:tc>
      </w:tr>
      <w:tr w:rsidR="00F91BA9" w:rsidRPr="00F91BA9" w14:paraId="4FDE4497" w14:textId="77777777" w:rsidTr="00A50810">
        <w:tc>
          <w:tcPr>
            <w:tcW w:w="1027" w:type="dxa"/>
          </w:tcPr>
          <w:p w14:paraId="5609D4A4"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50% (Median)</w:t>
            </w:r>
          </w:p>
        </w:tc>
        <w:tc>
          <w:tcPr>
            <w:tcW w:w="1048" w:type="dxa"/>
            <w:vAlign w:val="center"/>
          </w:tcPr>
          <w:p w14:paraId="522F7EE7"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2.85E-02</w:t>
            </w:r>
          </w:p>
        </w:tc>
        <w:tc>
          <w:tcPr>
            <w:tcW w:w="983" w:type="dxa"/>
            <w:vAlign w:val="center"/>
          </w:tcPr>
          <w:p w14:paraId="03245045"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1.05E-02</w:t>
            </w:r>
          </w:p>
        </w:tc>
        <w:tc>
          <w:tcPr>
            <w:tcW w:w="1016" w:type="dxa"/>
            <w:vAlign w:val="center"/>
          </w:tcPr>
          <w:p w14:paraId="23280D35"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2.27E-01</w:t>
            </w:r>
          </w:p>
        </w:tc>
        <w:tc>
          <w:tcPr>
            <w:tcW w:w="1238" w:type="dxa"/>
            <w:vAlign w:val="center"/>
          </w:tcPr>
          <w:p w14:paraId="528F6F31"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1.13E-01</w:t>
            </w:r>
          </w:p>
        </w:tc>
        <w:tc>
          <w:tcPr>
            <w:tcW w:w="1265" w:type="dxa"/>
            <w:vAlign w:val="center"/>
          </w:tcPr>
          <w:p w14:paraId="63A97979"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1.65E-03</w:t>
            </w:r>
          </w:p>
        </w:tc>
        <w:tc>
          <w:tcPr>
            <w:tcW w:w="1384" w:type="dxa"/>
            <w:vAlign w:val="center"/>
          </w:tcPr>
          <w:p w14:paraId="77A60C84"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2.03E-01</w:t>
            </w:r>
          </w:p>
        </w:tc>
        <w:tc>
          <w:tcPr>
            <w:tcW w:w="1382" w:type="dxa"/>
            <w:vAlign w:val="center"/>
          </w:tcPr>
          <w:p w14:paraId="383B23EE"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4.16E-01</w:t>
            </w:r>
          </w:p>
        </w:tc>
      </w:tr>
      <w:tr w:rsidR="00F91BA9" w:rsidRPr="00F91BA9" w14:paraId="18A3761E" w14:textId="77777777" w:rsidTr="00A50810">
        <w:tc>
          <w:tcPr>
            <w:tcW w:w="1027" w:type="dxa"/>
          </w:tcPr>
          <w:p w14:paraId="1CFA3A9C"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Mean</w:t>
            </w:r>
          </w:p>
        </w:tc>
        <w:tc>
          <w:tcPr>
            <w:tcW w:w="1048" w:type="dxa"/>
            <w:vAlign w:val="center"/>
          </w:tcPr>
          <w:p w14:paraId="46A73FC6"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2.86E-02</w:t>
            </w:r>
          </w:p>
        </w:tc>
        <w:tc>
          <w:tcPr>
            <w:tcW w:w="983" w:type="dxa"/>
            <w:vAlign w:val="center"/>
          </w:tcPr>
          <w:p w14:paraId="19466540"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1.06E-02</w:t>
            </w:r>
          </w:p>
        </w:tc>
        <w:tc>
          <w:tcPr>
            <w:tcW w:w="1016" w:type="dxa"/>
            <w:vAlign w:val="center"/>
          </w:tcPr>
          <w:p w14:paraId="3CA70551"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2.27E-01</w:t>
            </w:r>
          </w:p>
        </w:tc>
        <w:tc>
          <w:tcPr>
            <w:tcW w:w="1238" w:type="dxa"/>
            <w:vAlign w:val="center"/>
          </w:tcPr>
          <w:p w14:paraId="6E83CFB0"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1.13E-01</w:t>
            </w:r>
          </w:p>
        </w:tc>
        <w:tc>
          <w:tcPr>
            <w:tcW w:w="1265" w:type="dxa"/>
            <w:vAlign w:val="center"/>
          </w:tcPr>
          <w:p w14:paraId="51C375EB"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1.75E-03</w:t>
            </w:r>
          </w:p>
        </w:tc>
        <w:tc>
          <w:tcPr>
            <w:tcW w:w="1384" w:type="dxa"/>
            <w:vAlign w:val="center"/>
          </w:tcPr>
          <w:p w14:paraId="528F9043"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2.03E-01</w:t>
            </w:r>
          </w:p>
        </w:tc>
        <w:tc>
          <w:tcPr>
            <w:tcW w:w="1382" w:type="dxa"/>
            <w:vAlign w:val="center"/>
          </w:tcPr>
          <w:p w14:paraId="689E36A6"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4.16E-01</w:t>
            </w:r>
          </w:p>
        </w:tc>
      </w:tr>
      <w:tr w:rsidR="00F91BA9" w:rsidRPr="00F91BA9" w14:paraId="629DAC46" w14:textId="77777777" w:rsidTr="00A50810">
        <w:tc>
          <w:tcPr>
            <w:tcW w:w="1027" w:type="dxa"/>
          </w:tcPr>
          <w:p w14:paraId="51F72162" w14:textId="77777777" w:rsidR="00F91BA9" w:rsidRPr="00F91BA9" w:rsidRDefault="00F91BA9" w:rsidP="00F91BA9">
            <w:pPr>
              <w:spacing w:after="0" w:line="240" w:lineRule="auto"/>
              <w:rPr>
                <w:rFonts w:cstheme="minorHAnsi"/>
                <w:b/>
                <w:sz w:val="20"/>
                <w:szCs w:val="20"/>
              </w:rPr>
            </w:pPr>
            <w:r w:rsidRPr="00F91BA9">
              <w:rPr>
                <w:rFonts w:cstheme="minorHAnsi"/>
                <w:b/>
                <w:sz w:val="20"/>
                <w:szCs w:val="20"/>
              </w:rPr>
              <w:t>SD</w:t>
            </w:r>
          </w:p>
        </w:tc>
        <w:tc>
          <w:tcPr>
            <w:tcW w:w="1048" w:type="dxa"/>
            <w:vAlign w:val="center"/>
          </w:tcPr>
          <w:p w14:paraId="10C88731"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3.41E-03</w:t>
            </w:r>
          </w:p>
        </w:tc>
        <w:tc>
          <w:tcPr>
            <w:tcW w:w="983" w:type="dxa"/>
            <w:vAlign w:val="center"/>
          </w:tcPr>
          <w:p w14:paraId="77F72D6D"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2.10E-03</w:t>
            </w:r>
          </w:p>
        </w:tc>
        <w:tc>
          <w:tcPr>
            <w:tcW w:w="1016" w:type="dxa"/>
            <w:vAlign w:val="center"/>
          </w:tcPr>
          <w:p w14:paraId="6096AB80"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7.33E-03</w:t>
            </w:r>
          </w:p>
        </w:tc>
        <w:tc>
          <w:tcPr>
            <w:tcW w:w="1238" w:type="dxa"/>
            <w:vAlign w:val="center"/>
          </w:tcPr>
          <w:p w14:paraId="0F3E45EA"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6.00E-03</w:t>
            </w:r>
          </w:p>
        </w:tc>
        <w:tc>
          <w:tcPr>
            <w:tcW w:w="1265" w:type="dxa"/>
            <w:vAlign w:val="center"/>
          </w:tcPr>
          <w:p w14:paraId="630CD183"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8.63E-04</w:t>
            </w:r>
          </w:p>
        </w:tc>
        <w:tc>
          <w:tcPr>
            <w:tcW w:w="1384" w:type="dxa"/>
            <w:vAlign w:val="center"/>
          </w:tcPr>
          <w:p w14:paraId="7DCE6E92" w14:textId="77777777" w:rsidR="00F91BA9" w:rsidRPr="00F91BA9" w:rsidRDefault="00F91BA9" w:rsidP="00F91BA9">
            <w:pPr>
              <w:spacing w:after="0" w:line="240" w:lineRule="auto"/>
              <w:jc w:val="center"/>
              <w:rPr>
                <w:rFonts w:cstheme="minorHAnsi"/>
                <w:sz w:val="20"/>
                <w:szCs w:val="20"/>
              </w:rPr>
            </w:pPr>
            <w:r w:rsidRPr="00F91BA9">
              <w:rPr>
                <w:rFonts w:cstheme="minorHAnsi"/>
                <w:color w:val="000000"/>
                <w:sz w:val="20"/>
                <w:szCs w:val="20"/>
              </w:rPr>
              <w:t>7.23E-03</w:t>
            </w:r>
          </w:p>
        </w:tc>
        <w:tc>
          <w:tcPr>
            <w:tcW w:w="1382" w:type="dxa"/>
            <w:vAlign w:val="center"/>
          </w:tcPr>
          <w:p w14:paraId="7374CB06" w14:textId="77777777" w:rsidR="00F91BA9" w:rsidRPr="00F91BA9" w:rsidRDefault="00F91BA9" w:rsidP="00F91BA9">
            <w:pPr>
              <w:spacing w:after="0" w:line="240" w:lineRule="auto"/>
              <w:jc w:val="center"/>
              <w:rPr>
                <w:rFonts w:cstheme="minorHAnsi"/>
                <w:color w:val="000000"/>
                <w:sz w:val="20"/>
                <w:szCs w:val="20"/>
              </w:rPr>
            </w:pPr>
            <w:r w:rsidRPr="00F91BA9">
              <w:rPr>
                <w:rFonts w:cstheme="minorHAnsi"/>
                <w:color w:val="000000"/>
                <w:sz w:val="20"/>
                <w:szCs w:val="20"/>
              </w:rPr>
              <w:t>7.90E-03</w:t>
            </w:r>
          </w:p>
        </w:tc>
      </w:tr>
    </w:tbl>
    <w:p w14:paraId="55E6E673" w14:textId="77777777" w:rsidR="00F91BA9" w:rsidRPr="00F91BA9" w:rsidRDefault="00F91BA9" w:rsidP="00F91BA9">
      <w:pPr>
        <w:rPr>
          <w:rFonts w:cstheme="minorHAnsi"/>
        </w:rPr>
      </w:pPr>
    </w:p>
    <w:p w14:paraId="2016A492" w14:textId="4B9A69F0" w:rsidR="00986176" w:rsidRPr="00D60504" w:rsidRDefault="00986176" w:rsidP="00986176">
      <w:pPr>
        <w:pStyle w:val="Heading1"/>
        <w:rPr>
          <w:b/>
        </w:rPr>
      </w:pPr>
      <w:bookmarkStart w:id="17" w:name="_GoBack"/>
      <w:r w:rsidRPr="00D60504">
        <w:rPr>
          <w:b/>
        </w:rPr>
        <w:t xml:space="preserve">SI4. Expert elicitation workshop </w:t>
      </w:r>
    </w:p>
    <w:bookmarkEnd w:id="17"/>
    <w:p w14:paraId="1623AEA2" w14:textId="70907656" w:rsidR="00F91BA9" w:rsidRDefault="00986176" w:rsidP="00F91BA9">
      <w:pPr>
        <w:pStyle w:val="Caption"/>
        <w:rPr>
          <w:rFonts w:cstheme="minorHAnsi"/>
        </w:rPr>
      </w:pPr>
      <w:r w:rsidRPr="00F91BA9">
        <w:rPr>
          <w:rFonts w:cstheme="minorHAnsi"/>
        </w:rPr>
        <w:t>Table SI_</w:t>
      </w:r>
      <w:r w:rsidRPr="00F91BA9">
        <w:rPr>
          <w:rFonts w:cstheme="minorHAnsi"/>
        </w:rPr>
        <w:fldChar w:fldCharType="begin"/>
      </w:r>
      <w:r w:rsidRPr="00F91BA9">
        <w:rPr>
          <w:rFonts w:cstheme="minorHAnsi"/>
        </w:rPr>
        <w:instrText xml:space="preserve"> SEQ Table_SI \* ARABIC </w:instrText>
      </w:r>
      <w:r w:rsidRPr="00F91BA9">
        <w:rPr>
          <w:rFonts w:cstheme="minorHAnsi"/>
        </w:rPr>
        <w:fldChar w:fldCharType="separate"/>
      </w:r>
      <w:r w:rsidRPr="00F91BA9">
        <w:rPr>
          <w:rFonts w:cstheme="minorHAnsi"/>
          <w:noProof/>
        </w:rPr>
        <w:t>1</w:t>
      </w:r>
      <w:r>
        <w:rPr>
          <w:rFonts w:cstheme="minorHAnsi"/>
          <w:noProof/>
        </w:rPr>
        <w:t>3</w:t>
      </w:r>
      <w:r w:rsidRPr="00F91BA9">
        <w:rPr>
          <w:rFonts w:cstheme="minorHAnsi"/>
        </w:rPr>
        <w:fldChar w:fldCharType="end"/>
      </w:r>
      <w:r w:rsidRPr="00F91BA9">
        <w:rPr>
          <w:rFonts w:cstheme="minorHAnsi"/>
        </w:rPr>
        <w:t xml:space="preserve">: </w:t>
      </w:r>
      <w:r>
        <w:rPr>
          <w:rFonts w:cstheme="minorHAnsi"/>
        </w:rPr>
        <w:t xml:space="preserve">List of experts that took part in the elicitation workshop to formulate exposure scenarios. </w:t>
      </w:r>
    </w:p>
    <w:tbl>
      <w:tblPr>
        <w:tblW w:w="8994" w:type="dxa"/>
        <w:tblInd w:w="-118" w:type="dxa"/>
        <w:tblBorders>
          <w:top w:val="nil"/>
          <w:left w:val="nil"/>
          <w:right w:val="nil"/>
        </w:tblBorders>
        <w:tblLayout w:type="fixed"/>
        <w:tblLook w:val="0000" w:firstRow="0" w:lastRow="0" w:firstColumn="0" w:lastColumn="0" w:noHBand="0" w:noVBand="0"/>
      </w:tblPr>
      <w:tblGrid>
        <w:gridCol w:w="1101"/>
        <w:gridCol w:w="1276"/>
        <w:gridCol w:w="4961"/>
        <w:gridCol w:w="1656"/>
      </w:tblGrid>
      <w:tr w:rsidR="006432C7" w:rsidRPr="00986176" w14:paraId="13AF4859" w14:textId="77777777" w:rsidTr="006432C7">
        <w:tc>
          <w:tcPr>
            <w:tcW w:w="1101" w:type="dxa"/>
            <w:tcBorders>
              <w:top w:val="single" w:sz="8" w:space="0" w:color="000000"/>
              <w:left w:val="single" w:sz="8" w:space="0" w:color="000000"/>
              <w:bottom w:val="single" w:sz="8" w:space="0" w:color="000000"/>
              <w:right w:val="single" w:sz="8" w:space="0" w:color="000000"/>
            </w:tcBorders>
            <w:vAlign w:val="bottom"/>
          </w:tcPr>
          <w:p w14:paraId="6F883A82" w14:textId="77777777" w:rsidR="00986176" w:rsidRPr="006432C7" w:rsidRDefault="00986176" w:rsidP="006432C7">
            <w:pPr>
              <w:autoSpaceDE w:val="0"/>
              <w:autoSpaceDN w:val="0"/>
              <w:adjustRightInd w:val="0"/>
              <w:spacing w:after="0" w:line="240" w:lineRule="auto"/>
              <w:jc w:val="center"/>
              <w:rPr>
                <w:rFonts w:eastAsiaTheme="minorHAnsi" w:cstheme="minorHAnsi"/>
                <w:b/>
                <w:bCs/>
                <w:color w:val="000000"/>
                <w:sz w:val="20"/>
                <w:szCs w:val="20"/>
              </w:rPr>
            </w:pPr>
            <w:r w:rsidRPr="006432C7">
              <w:rPr>
                <w:rFonts w:eastAsiaTheme="minorHAnsi" w:cstheme="minorHAnsi"/>
                <w:b/>
                <w:bCs/>
                <w:color w:val="000000"/>
                <w:sz w:val="20"/>
                <w:szCs w:val="20"/>
              </w:rPr>
              <w:t>Name</w:t>
            </w:r>
          </w:p>
        </w:tc>
        <w:tc>
          <w:tcPr>
            <w:tcW w:w="1276" w:type="dxa"/>
            <w:tcBorders>
              <w:top w:val="single" w:sz="8" w:space="0" w:color="000000"/>
              <w:bottom w:val="single" w:sz="8" w:space="0" w:color="000000"/>
              <w:right w:val="single" w:sz="8" w:space="0" w:color="000000"/>
            </w:tcBorders>
            <w:vAlign w:val="bottom"/>
          </w:tcPr>
          <w:p w14:paraId="58396FC2" w14:textId="77777777" w:rsidR="00986176" w:rsidRPr="006432C7" w:rsidRDefault="00986176" w:rsidP="006432C7">
            <w:pPr>
              <w:autoSpaceDE w:val="0"/>
              <w:autoSpaceDN w:val="0"/>
              <w:adjustRightInd w:val="0"/>
              <w:spacing w:after="0" w:line="240" w:lineRule="auto"/>
              <w:jc w:val="center"/>
              <w:rPr>
                <w:rFonts w:eastAsiaTheme="minorHAnsi" w:cstheme="minorHAnsi"/>
                <w:b/>
                <w:bCs/>
                <w:color w:val="000000"/>
                <w:sz w:val="20"/>
                <w:szCs w:val="20"/>
              </w:rPr>
            </w:pPr>
            <w:r w:rsidRPr="006432C7">
              <w:rPr>
                <w:rFonts w:eastAsiaTheme="minorHAnsi" w:cstheme="minorHAnsi"/>
                <w:b/>
                <w:bCs/>
                <w:color w:val="000000"/>
                <w:sz w:val="20"/>
                <w:szCs w:val="20"/>
              </w:rPr>
              <w:t>Surname</w:t>
            </w:r>
          </w:p>
        </w:tc>
        <w:tc>
          <w:tcPr>
            <w:tcW w:w="4961" w:type="dxa"/>
            <w:tcBorders>
              <w:top w:val="single" w:sz="8" w:space="0" w:color="000000"/>
              <w:bottom w:val="single" w:sz="8" w:space="0" w:color="000000"/>
              <w:right w:val="single" w:sz="8" w:space="0" w:color="000000"/>
            </w:tcBorders>
            <w:vAlign w:val="bottom"/>
          </w:tcPr>
          <w:p w14:paraId="2E8139EC" w14:textId="77777777" w:rsidR="00986176" w:rsidRPr="006432C7" w:rsidRDefault="00986176" w:rsidP="006432C7">
            <w:pPr>
              <w:autoSpaceDE w:val="0"/>
              <w:autoSpaceDN w:val="0"/>
              <w:adjustRightInd w:val="0"/>
              <w:spacing w:after="0" w:line="240" w:lineRule="auto"/>
              <w:jc w:val="center"/>
              <w:rPr>
                <w:rFonts w:eastAsiaTheme="minorHAnsi" w:cstheme="minorHAnsi"/>
                <w:b/>
                <w:bCs/>
                <w:color w:val="000000"/>
                <w:sz w:val="20"/>
                <w:szCs w:val="20"/>
              </w:rPr>
            </w:pPr>
            <w:r w:rsidRPr="006432C7">
              <w:rPr>
                <w:rFonts w:eastAsiaTheme="minorHAnsi" w:cstheme="minorHAnsi"/>
                <w:b/>
                <w:bCs/>
                <w:color w:val="000000"/>
                <w:sz w:val="20"/>
                <w:szCs w:val="20"/>
              </w:rPr>
              <w:t>Affiliation</w:t>
            </w:r>
          </w:p>
        </w:tc>
        <w:tc>
          <w:tcPr>
            <w:tcW w:w="1656" w:type="dxa"/>
            <w:tcBorders>
              <w:top w:val="single" w:sz="8" w:space="0" w:color="000000"/>
              <w:bottom w:val="single" w:sz="8" w:space="0" w:color="000000"/>
              <w:right w:val="single" w:sz="8" w:space="0" w:color="000000"/>
            </w:tcBorders>
            <w:vAlign w:val="bottom"/>
          </w:tcPr>
          <w:p w14:paraId="2E97E169" w14:textId="77777777" w:rsidR="00986176" w:rsidRPr="006432C7" w:rsidRDefault="00986176" w:rsidP="006432C7">
            <w:pPr>
              <w:autoSpaceDE w:val="0"/>
              <w:autoSpaceDN w:val="0"/>
              <w:adjustRightInd w:val="0"/>
              <w:spacing w:after="0" w:line="240" w:lineRule="auto"/>
              <w:jc w:val="center"/>
              <w:rPr>
                <w:rFonts w:eastAsiaTheme="minorHAnsi" w:cstheme="minorHAnsi"/>
                <w:b/>
                <w:bCs/>
                <w:color w:val="000000"/>
                <w:sz w:val="20"/>
                <w:szCs w:val="20"/>
              </w:rPr>
            </w:pPr>
            <w:r w:rsidRPr="006432C7">
              <w:rPr>
                <w:rFonts w:eastAsiaTheme="minorHAnsi" w:cstheme="minorHAnsi"/>
                <w:b/>
                <w:bCs/>
                <w:color w:val="000000"/>
                <w:sz w:val="20"/>
                <w:szCs w:val="20"/>
              </w:rPr>
              <w:t>Country</w:t>
            </w:r>
          </w:p>
        </w:tc>
      </w:tr>
      <w:tr w:rsidR="006432C7" w:rsidRPr="00986176" w14:paraId="122BBB97"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46773195"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Maxim</w:t>
            </w:r>
          </w:p>
        </w:tc>
        <w:tc>
          <w:tcPr>
            <w:tcW w:w="1276" w:type="dxa"/>
            <w:tcBorders>
              <w:bottom w:val="single" w:sz="8" w:space="0" w:color="000000"/>
              <w:right w:val="single" w:sz="8" w:space="0" w:color="000000"/>
            </w:tcBorders>
            <w:vAlign w:val="bottom"/>
          </w:tcPr>
          <w:p w14:paraId="65B60442"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Anisimov</w:t>
            </w:r>
          </w:p>
        </w:tc>
        <w:tc>
          <w:tcPr>
            <w:tcW w:w="4961" w:type="dxa"/>
            <w:tcBorders>
              <w:bottom w:val="single" w:sz="8" w:space="0" w:color="000000"/>
              <w:right w:val="single" w:sz="8" w:space="0" w:color="000000"/>
            </w:tcBorders>
            <w:vAlign w:val="bottom"/>
          </w:tcPr>
          <w:p w14:paraId="12CE3DBB" w14:textId="79125CC3"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Voronezh State University of Forestry and Technologies</w:t>
            </w:r>
          </w:p>
        </w:tc>
        <w:tc>
          <w:tcPr>
            <w:tcW w:w="1656" w:type="dxa"/>
            <w:tcBorders>
              <w:bottom w:val="single" w:sz="8" w:space="0" w:color="000000"/>
              <w:right w:val="single" w:sz="8" w:space="0" w:color="000000"/>
            </w:tcBorders>
            <w:vAlign w:val="bottom"/>
          </w:tcPr>
          <w:p w14:paraId="0D22FC0A"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r w:rsidR="006432C7" w:rsidRPr="00986176" w14:paraId="06762954"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32C84CEC"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Sviatoslav</w:t>
            </w:r>
          </w:p>
        </w:tc>
        <w:tc>
          <w:tcPr>
            <w:tcW w:w="1276" w:type="dxa"/>
            <w:tcBorders>
              <w:bottom w:val="single" w:sz="8" w:space="0" w:color="000000"/>
              <w:right w:val="single" w:sz="8" w:space="0" w:color="000000"/>
            </w:tcBorders>
            <w:vAlign w:val="bottom"/>
          </w:tcPr>
          <w:p w14:paraId="493BD4FF"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Avilov</w:t>
            </w:r>
          </w:p>
        </w:tc>
        <w:tc>
          <w:tcPr>
            <w:tcW w:w="4961" w:type="dxa"/>
            <w:tcBorders>
              <w:bottom w:val="single" w:sz="8" w:space="0" w:color="000000"/>
              <w:right w:val="single" w:sz="8" w:space="0" w:color="000000"/>
            </w:tcBorders>
            <w:vAlign w:val="bottom"/>
          </w:tcPr>
          <w:p w14:paraId="17671D9F"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Voronezh State University</w:t>
            </w:r>
          </w:p>
        </w:tc>
        <w:tc>
          <w:tcPr>
            <w:tcW w:w="1656" w:type="dxa"/>
            <w:tcBorders>
              <w:bottom w:val="single" w:sz="8" w:space="0" w:color="000000"/>
              <w:right w:val="single" w:sz="8" w:space="0" w:color="000000"/>
            </w:tcBorders>
            <w:vAlign w:val="bottom"/>
          </w:tcPr>
          <w:p w14:paraId="69E80E3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r w:rsidR="006432C7" w:rsidRPr="00986176" w14:paraId="0F7553ED"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7E1C2AB8"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lastRenderedPageBreak/>
              <w:t>Gianpietro</w:t>
            </w:r>
          </w:p>
        </w:tc>
        <w:tc>
          <w:tcPr>
            <w:tcW w:w="1276" w:type="dxa"/>
            <w:tcBorders>
              <w:bottom w:val="single" w:sz="8" w:space="0" w:color="000000"/>
              <w:right w:val="single" w:sz="8" w:space="0" w:color="000000"/>
            </w:tcBorders>
            <w:vAlign w:val="bottom"/>
          </w:tcPr>
          <w:p w14:paraId="199FBF52"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Basei</w:t>
            </w:r>
          </w:p>
        </w:tc>
        <w:tc>
          <w:tcPr>
            <w:tcW w:w="4961" w:type="dxa"/>
            <w:tcBorders>
              <w:bottom w:val="single" w:sz="8" w:space="0" w:color="000000"/>
              <w:right w:val="single" w:sz="8" w:space="0" w:color="000000"/>
            </w:tcBorders>
            <w:vAlign w:val="bottom"/>
          </w:tcPr>
          <w:p w14:paraId="207B649D" w14:textId="28504806"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Ca' Foscari University of Venice</w:t>
            </w:r>
          </w:p>
        </w:tc>
        <w:tc>
          <w:tcPr>
            <w:tcW w:w="1656" w:type="dxa"/>
            <w:tcBorders>
              <w:bottom w:val="single" w:sz="8" w:space="0" w:color="000000"/>
              <w:right w:val="single" w:sz="8" w:space="0" w:color="000000"/>
            </w:tcBorders>
            <w:vAlign w:val="bottom"/>
          </w:tcPr>
          <w:p w14:paraId="38CF9AE0"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Italy</w:t>
            </w:r>
          </w:p>
        </w:tc>
      </w:tr>
      <w:tr w:rsidR="006432C7" w:rsidRPr="00986176" w14:paraId="1E513C87"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shd w:val="clear" w:color="auto" w:fill="FFFFFF"/>
            <w:vAlign w:val="bottom"/>
          </w:tcPr>
          <w:p w14:paraId="232168B1"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Chiara </w:t>
            </w:r>
          </w:p>
        </w:tc>
        <w:tc>
          <w:tcPr>
            <w:tcW w:w="1276" w:type="dxa"/>
            <w:tcBorders>
              <w:bottom w:val="single" w:sz="8" w:space="0" w:color="000000"/>
              <w:right w:val="single" w:sz="8" w:space="0" w:color="000000"/>
            </w:tcBorders>
            <w:vAlign w:val="bottom"/>
          </w:tcPr>
          <w:p w14:paraId="53BA0D9D"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Civardi</w:t>
            </w:r>
          </w:p>
        </w:tc>
        <w:tc>
          <w:tcPr>
            <w:tcW w:w="4961" w:type="dxa"/>
            <w:tcBorders>
              <w:bottom w:val="single" w:sz="8" w:space="0" w:color="000000"/>
              <w:right w:val="single" w:sz="8" w:space="0" w:color="000000"/>
            </w:tcBorders>
            <w:vAlign w:val="bottom"/>
          </w:tcPr>
          <w:p w14:paraId="23A92C89"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EMPA</w:t>
            </w:r>
          </w:p>
        </w:tc>
        <w:tc>
          <w:tcPr>
            <w:tcW w:w="1656" w:type="dxa"/>
            <w:tcBorders>
              <w:bottom w:val="single" w:sz="8" w:space="0" w:color="000000"/>
              <w:right w:val="single" w:sz="8" w:space="0" w:color="000000"/>
            </w:tcBorders>
            <w:vAlign w:val="bottom"/>
          </w:tcPr>
          <w:p w14:paraId="2C1E37D9"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Switzerland</w:t>
            </w:r>
          </w:p>
        </w:tc>
      </w:tr>
      <w:tr w:rsidR="006432C7" w:rsidRPr="00986176" w14:paraId="480A9EC9"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2D8BBF7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Joerg </w:t>
            </w:r>
          </w:p>
        </w:tc>
        <w:tc>
          <w:tcPr>
            <w:tcW w:w="1276" w:type="dxa"/>
            <w:tcBorders>
              <w:bottom w:val="single" w:sz="8" w:space="0" w:color="000000"/>
              <w:right w:val="single" w:sz="8" w:space="0" w:color="000000"/>
            </w:tcBorders>
            <w:vAlign w:val="bottom"/>
          </w:tcPr>
          <w:p w14:paraId="653D0973"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Habicht</w:t>
            </w:r>
          </w:p>
        </w:tc>
        <w:tc>
          <w:tcPr>
            <w:tcW w:w="4961" w:type="dxa"/>
            <w:tcBorders>
              <w:bottom w:val="single" w:sz="8" w:space="0" w:color="000000"/>
              <w:right w:val="single" w:sz="8" w:space="0" w:color="000000"/>
            </w:tcBorders>
            <w:vAlign w:val="bottom"/>
          </w:tcPr>
          <w:p w14:paraId="71A07D15"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BASF</w:t>
            </w:r>
          </w:p>
        </w:tc>
        <w:tc>
          <w:tcPr>
            <w:tcW w:w="1656" w:type="dxa"/>
            <w:tcBorders>
              <w:bottom w:val="single" w:sz="8" w:space="0" w:color="000000"/>
              <w:right w:val="single" w:sz="8" w:space="0" w:color="000000"/>
            </w:tcBorders>
            <w:vAlign w:val="bottom"/>
          </w:tcPr>
          <w:p w14:paraId="34EB7595"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Germany</w:t>
            </w:r>
          </w:p>
        </w:tc>
      </w:tr>
      <w:tr w:rsidR="006432C7" w:rsidRPr="00986176" w14:paraId="36059CCF"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5A7A4DB3"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John</w:t>
            </w:r>
          </w:p>
        </w:tc>
        <w:tc>
          <w:tcPr>
            <w:tcW w:w="1276" w:type="dxa"/>
            <w:tcBorders>
              <w:bottom w:val="single" w:sz="8" w:space="0" w:color="000000"/>
              <w:right w:val="single" w:sz="8" w:space="0" w:color="000000"/>
            </w:tcBorders>
            <w:vAlign w:val="bottom"/>
          </w:tcPr>
          <w:p w14:paraId="2103AD3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Horton</w:t>
            </w:r>
          </w:p>
        </w:tc>
        <w:tc>
          <w:tcPr>
            <w:tcW w:w="4961" w:type="dxa"/>
            <w:tcBorders>
              <w:bottom w:val="single" w:sz="8" w:space="0" w:color="000000"/>
              <w:right w:val="single" w:sz="8" w:space="0" w:color="000000"/>
            </w:tcBorders>
            <w:vAlign w:val="bottom"/>
          </w:tcPr>
          <w:p w14:paraId="2518BAA6" w14:textId="3560FB2F"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Koppers Performance Chemicals</w:t>
            </w:r>
          </w:p>
        </w:tc>
        <w:tc>
          <w:tcPr>
            <w:tcW w:w="1656" w:type="dxa"/>
            <w:tcBorders>
              <w:bottom w:val="single" w:sz="8" w:space="0" w:color="000000"/>
              <w:right w:val="single" w:sz="8" w:space="0" w:color="000000"/>
            </w:tcBorders>
            <w:vAlign w:val="bottom"/>
          </w:tcPr>
          <w:p w14:paraId="40BD377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USA</w:t>
            </w:r>
          </w:p>
        </w:tc>
      </w:tr>
      <w:tr w:rsidR="006432C7" w:rsidRPr="00986176" w14:paraId="250A3D1A"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105D7D1B"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Danail </w:t>
            </w:r>
          </w:p>
        </w:tc>
        <w:tc>
          <w:tcPr>
            <w:tcW w:w="1276" w:type="dxa"/>
            <w:tcBorders>
              <w:bottom w:val="single" w:sz="8" w:space="0" w:color="000000"/>
              <w:right w:val="single" w:sz="8" w:space="0" w:color="000000"/>
            </w:tcBorders>
            <w:vAlign w:val="bottom"/>
          </w:tcPr>
          <w:p w14:paraId="6D95285B"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Hristozov</w:t>
            </w:r>
          </w:p>
        </w:tc>
        <w:tc>
          <w:tcPr>
            <w:tcW w:w="4961" w:type="dxa"/>
            <w:tcBorders>
              <w:bottom w:val="single" w:sz="8" w:space="0" w:color="000000"/>
              <w:right w:val="single" w:sz="8" w:space="0" w:color="000000"/>
            </w:tcBorders>
            <w:vAlign w:val="bottom"/>
          </w:tcPr>
          <w:p w14:paraId="0E3A2A11" w14:textId="56B46780"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Ca' Foscari University of Venice</w:t>
            </w:r>
          </w:p>
        </w:tc>
        <w:tc>
          <w:tcPr>
            <w:tcW w:w="1656" w:type="dxa"/>
            <w:tcBorders>
              <w:bottom w:val="single" w:sz="8" w:space="0" w:color="000000"/>
              <w:right w:val="single" w:sz="8" w:space="0" w:color="000000"/>
            </w:tcBorders>
            <w:vAlign w:val="bottom"/>
          </w:tcPr>
          <w:p w14:paraId="686C7D2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Italy</w:t>
            </w:r>
          </w:p>
        </w:tc>
      </w:tr>
      <w:tr w:rsidR="006432C7" w:rsidRPr="00986176" w14:paraId="1EA9584A"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14D6D28F"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Keith</w:t>
            </w:r>
          </w:p>
        </w:tc>
        <w:tc>
          <w:tcPr>
            <w:tcW w:w="1276" w:type="dxa"/>
            <w:tcBorders>
              <w:bottom w:val="single" w:sz="8" w:space="0" w:color="000000"/>
              <w:right w:val="single" w:sz="8" w:space="0" w:color="000000"/>
            </w:tcBorders>
            <w:vAlign w:val="bottom"/>
          </w:tcPr>
          <w:p w14:paraId="10586FB3"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Killpack</w:t>
            </w:r>
          </w:p>
        </w:tc>
        <w:tc>
          <w:tcPr>
            <w:tcW w:w="4961" w:type="dxa"/>
            <w:tcBorders>
              <w:bottom w:val="single" w:sz="8" w:space="0" w:color="000000"/>
              <w:right w:val="single" w:sz="8" w:space="0" w:color="000000"/>
            </w:tcBorders>
            <w:vAlign w:val="bottom"/>
          </w:tcPr>
          <w:p w14:paraId="2BC1DEE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SCS Global Services</w:t>
            </w:r>
          </w:p>
        </w:tc>
        <w:tc>
          <w:tcPr>
            <w:tcW w:w="1656" w:type="dxa"/>
            <w:tcBorders>
              <w:bottom w:val="single" w:sz="8" w:space="0" w:color="000000"/>
              <w:right w:val="single" w:sz="8" w:space="0" w:color="000000"/>
            </w:tcBorders>
            <w:vAlign w:val="bottom"/>
          </w:tcPr>
          <w:p w14:paraId="4790F239"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United States</w:t>
            </w:r>
          </w:p>
        </w:tc>
      </w:tr>
      <w:tr w:rsidR="006432C7" w:rsidRPr="00986176" w14:paraId="48DE7673"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61ACD1B8"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Elena</w:t>
            </w:r>
          </w:p>
        </w:tc>
        <w:tc>
          <w:tcPr>
            <w:tcW w:w="1276" w:type="dxa"/>
            <w:tcBorders>
              <w:bottom w:val="single" w:sz="8" w:space="0" w:color="000000"/>
              <w:right w:val="single" w:sz="8" w:space="0" w:color="000000"/>
            </w:tcBorders>
            <w:vAlign w:val="bottom"/>
          </w:tcPr>
          <w:p w14:paraId="3DF65A95"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Kuznetsova</w:t>
            </w:r>
          </w:p>
        </w:tc>
        <w:tc>
          <w:tcPr>
            <w:tcW w:w="4961" w:type="dxa"/>
            <w:tcBorders>
              <w:bottom w:val="single" w:sz="8" w:space="0" w:color="000000"/>
              <w:right w:val="single" w:sz="8" w:space="0" w:color="000000"/>
            </w:tcBorders>
            <w:vAlign w:val="bottom"/>
          </w:tcPr>
          <w:p w14:paraId="2EFDDEB2" w14:textId="2B758C20"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Institute of Physical Chemistry and Electrochemistry</w:t>
            </w:r>
          </w:p>
        </w:tc>
        <w:tc>
          <w:tcPr>
            <w:tcW w:w="1656" w:type="dxa"/>
            <w:tcBorders>
              <w:bottom w:val="single" w:sz="8" w:space="0" w:color="000000"/>
              <w:right w:val="single" w:sz="8" w:space="0" w:color="000000"/>
            </w:tcBorders>
            <w:vAlign w:val="bottom"/>
          </w:tcPr>
          <w:p w14:paraId="5C5520F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r w:rsidR="006432C7" w:rsidRPr="00986176" w14:paraId="44D978ED"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19730800"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Antonio</w:t>
            </w:r>
          </w:p>
        </w:tc>
        <w:tc>
          <w:tcPr>
            <w:tcW w:w="1276" w:type="dxa"/>
            <w:tcBorders>
              <w:bottom w:val="single" w:sz="8" w:space="0" w:color="000000"/>
              <w:right w:val="single" w:sz="8" w:space="0" w:color="000000"/>
            </w:tcBorders>
            <w:vAlign w:val="bottom"/>
          </w:tcPr>
          <w:p w14:paraId="6D06A2E4"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Marcomini</w:t>
            </w:r>
          </w:p>
        </w:tc>
        <w:tc>
          <w:tcPr>
            <w:tcW w:w="4961" w:type="dxa"/>
            <w:tcBorders>
              <w:bottom w:val="single" w:sz="8" w:space="0" w:color="000000"/>
              <w:right w:val="single" w:sz="8" w:space="0" w:color="000000"/>
            </w:tcBorders>
            <w:vAlign w:val="bottom"/>
          </w:tcPr>
          <w:p w14:paraId="32A3FC31" w14:textId="1BB5E0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Ca' Foscari University of Venice</w:t>
            </w:r>
          </w:p>
        </w:tc>
        <w:tc>
          <w:tcPr>
            <w:tcW w:w="1656" w:type="dxa"/>
            <w:tcBorders>
              <w:bottom w:val="single" w:sz="8" w:space="0" w:color="000000"/>
              <w:right w:val="single" w:sz="8" w:space="0" w:color="000000"/>
            </w:tcBorders>
            <w:vAlign w:val="bottom"/>
          </w:tcPr>
          <w:p w14:paraId="580EA4EA"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Italy</w:t>
            </w:r>
          </w:p>
        </w:tc>
      </w:tr>
      <w:tr w:rsidR="006432C7" w:rsidRPr="00986176" w14:paraId="4CCD1A4A"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660106B8"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Liudmila</w:t>
            </w:r>
          </w:p>
        </w:tc>
        <w:tc>
          <w:tcPr>
            <w:tcW w:w="1276" w:type="dxa"/>
            <w:tcBorders>
              <w:bottom w:val="single" w:sz="8" w:space="0" w:color="000000"/>
              <w:right w:val="single" w:sz="8" w:space="0" w:color="000000"/>
            </w:tcBorders>
            <w:vAlign w:val="bottom"/>
          </w:tcPr>
          <w:p w14:paraId="506BACE4"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Novikova</w:t>
            </w:r>
          </w:p>
        </w:tc>
        <w:tc>
          <w:tcPr>
            <w:tcW w:w="4961" w:type="dxa"/>
            <w:tcBorders>
              <w:bottom w:val="single" w:sz="8" w:space="0" w:color="000000"/>
              <w:right w:val="single" w:sz="8" w:space="0" w:color="000000"/>
            </w:tcBorders>
            <w:vAlign w:val="bottom"/>
          </w:tcPr>
          <w:p w14:paraId="4DD47DD2" w14:textId="5224CAE3"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 xml:space="preserve">Voronezh State University of Forestry and Technologies </w:t>
            </w:r>
          </w:p>
        </w:tc>
        <w:tc>
          <w:tcPr>
            <w:tcW w:w="1656" w:type="dxa"/>
            <w:tcBorders>
              <w:bottom w:val="single" w:sz="8" w:space="0" w:color="000000"/>
              <w:right w:val="single" w:sz="8" w:space="0" w:color="000000"/>
            </w:tcBorders>
            <w:vAlign w:val="bottom"/>
          </w:tcPr>
          <w:p w14:paraId="6BEBB6B4"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r w:rsidR="006432C7" w:rsidRPr="00986176" w14:paraId="476D8081"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shd w:val="clear" w:color="auto" w:fill="FFFFFF"/>
            <w:vAlign w:val="bottom"/>
          </w:tcPr>
          <w:p w14:paraId="73766F4F"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Bernd </w:t>
            </w:r>
          </w:p>
        </w:tc>
        <w:tc>
          <w:tcPr>
            <w:tcW w:w="1276" w:type="dxa"/>
            <w:tcBorders>
              <w:bottom w:val="single" w:sz="8" w:space="0" w:color="000000"/>
              <w:right w:val="single" w:sz="8" w:space="0" w:color="000000"/>
            </w:tcBorders>
            <w:vAlign w:val="bottom"/>
          </w:tcPr>
          <w:p w14:paraId="21990F28"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Nowack</w:t>
            </w:r>
          </w:p>
        </w:tc>
        <w:tc>
          <w:tcPr>
            <w:tcW w:w="4961" w:type="dxa"/>
            <w:tcBorders>
              <w:bottom w:val="single" w:sz="8" w:space="0" w:color="000000"/>
              <w:right w:val="single" w:sz="8" w:space="0" w:color="000000"/>
            </w:tcBorders>
            <w:vAlign w:val="bottom"/>
          </w:tcPr>
          <w:p w14:paraId="07E722EA"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EMPA</w:t>
            </w:r>
          </w:p>
        </w:tc>
        <w:tc>
          <w:tcPr>
            <w:tcW w:w="1656" w:type="dxa"/>
            <w:tcBorders>
              <w:bottom w:val="single" w:sz="8" w:space="0" w:color="000000"/>
              <w:right w:val="single" w:sz="8" w:space="0" w:color="000000"/>
            </w:tcBorders>
            <w:vAlign w:val="bottom"/>
          </w:tcPr>
          <w:p w14:paraId="49331305"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Switzerland</w:t>
            </w:r>
          </w:p>
        </w:tc>
      </w:tr>
      <w:tr w:rsidR="006432C7" w:rsidRPr="00986176" w14:paraId="719AEAB8"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4EE7BEF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Lisa</w:t>
            </w:r>
          </w:p>
        </w:tc>
        <w:tc>
          <w:tcPr>
            <w:tcW w:w="1276" w:type="dxa"/>
            <w:tcBorders>
              <w:bottom w:val="single" w:sz="8" w:space="0" w:color="000000"/>
              <w:right w:val="single" w:sz="8" w:space="0" w:color="000000"/>
            </w:tcBorders>
            <w:vAlign w:val="bottom"/>
          </w:tcPr>
          <w:p w14:paraId="2B95C500"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Pizzol</w:t>
            </w:r>
          </w:p>
        </w:tc>
        <w:tc>
          <w:tcPr>
            <w:tcW w:w="4961" w:type="dxa"/>
            <w:tcBorders>
              <w:bottom w:val="single" w:sz="8" w:space="0" w:color="000000"/>
              <w:right w:val="single" w:sz="8" w:space="0" w:color="000000"/>
            </w:tcBorders>
            <w:vAlign w:val="bottom"/>
          </w:tcPr>
          <w:p w14:paraId="2BB35E7A" w14:textId="48A5F7B0"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Ca' Foscari University of Venice</w:t>
            </w:r>
          </w:p>
        </w:tc>
        <w:tc>
          <w:tcPr>
            <w:tcW w:w="1656" w:type="dxa"/>
            <w:tcBorders>
              <w:bottom w:val="single" w:sz="8" w:space="0" w:color="000000"/>
              <w:right w:val="single" w:sz="8" w:space="0" w:color="000000"/>
            </w:tcBorders>
            <w:vAlign w:val="bottom"/>
          </w:tcPr>
          <w:p w14:paraId="1B3C411E"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Italy</w:t>
            </w:r>
          </w:p>
        </w:tc>
      </w:tr>
      <w:tr w:rsidR="006432C7" w:rsidRPr="00986176" w14:paraId="4A5225EF"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5F2B985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Ivan</w:t>
            </w:r>
          </w:p>
        </w:tc>
        <w:tc>
          <w:tcPr>
            <w:tcW w:w="1276" w:type="dxa"/>
            <w:tcBorders>
              <w:bottom w:val="single" w:sz="8" w:space="0" w:color="000000"/>
              <w:right w:val="single" w:sz="8" w:space="0" w:color="000000"/>
            </w:tcBorders>
            <w:vAlign w:val="bottom"/>
          </w:tcPr>
          <w:p w14:paraId="2680396B"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Pytskiy</w:t>
            </w:r>
          </w:p>
        </w:tc>
        <w:tc>
          <w:tcPr>
            <w:tcW w:w="4961" w:type="dxa"/>
            <w:tcBorders>
              <w:bottom w:val="single" w:sz="8" w:space="0" w:color="000000"/>
              <w:right w:val="single" w:sz="8" w:space="0" w:color="000000"/>
            </w:tcBorders>
            <w:vAlign w:val="bottom"/>
          </w:tcPr>
          <w:p w14:paraId="2027825C"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Institute of Physical Chemistry and Electrochemistry</w:t>
            </w:r>
          </w:p>
        </w:tc>
        <w:tc>
          <w:tcPr>
            <w:tcW w:w="1656" w:type="dxa"/>
            <w:tcBorders>
              <w:bottom w:val="single" w:sz="8" w:space="0" w:color="000000"/>
              <w:right w:val="single" w:sz="8" w:space="0" w:color="000000"/>
            </w:tcBorders>
            <w:vAlign w:val="bottom"/>
          </w:tcPr>
          <w:p w14:paraId="26C0B7A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r w:rsidR="006432C7" w:rsidRPr="00986176" w14:paraId="258D4641"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shd w:val="clear" w:color="auto" w:fill="FFFFFF"/>
            <w:vAlign w:val="bottom"/>
          </w:tcPr>
          <w:p w14:paraId="4C86185E"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Janeck James </w:t>
            </w:r>
          </w:p>
        </w:tc>
        <w:tc>
          <w:tcPr>
            <w:tcW w:w="1276" w:type="dxa"/>
            <w:tcBorders>
              <w:bottom w:val="single" w:sz="8" w:space="0" w:color="000000"/>
              <w:right w:val="single" w:sz="8" w:space="0" w:color="000000"/>
            </w:tcBorders>
            <w:vAlign w:val="bottom"/>
          </w:tcPr>
          <w:p w14:paraId="4F61A01F"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Scott-Fordsmand</w:t>
            </w:r>
          </w:p>
        </w:tc>
        <w:tc>
          <w:tcPr>
            <w:tcW w:w="4961" w:type="dxa"/>
            <w:tcBorders>
              <w:bottom w:val="single" w:sz="8" w:space="0" w:color="000000"/>
              <w:right w:val="single" w:sz="8" w:space="0" w:color="000000"/>
            </w:tcBorders>
            <w:vAlign w:val="bottom"/>
          </w:tcPr>
          <w:p w14:paraId="6F489429"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Aarhus University</w:t>
            </w:r>
          </w:p>
        </w:tc>
        <w:tc>
          <w:tcPr>
            <w:tcW w:w="1656" w:type="dxa"/>
            <w:tcBorders>
              <w:bottom w:val="single" w:sz="8" w:space="0" w:color="000000"/>
              <w:right w:val="single" w:sz="8" w:space="0" w:color="000000"/>
            </w:tcBorders>
            <w:vAlign w:val="bottom"/>
          </w:tcPr>
          <w:p w14:paraId="4E68CD00"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Sweden</w:t>
            </w:r>
          </w:p>
        </w:tc>
      </w:tr>
      <w:tr w:rsidR="006432C7" w:rsidRPr="00986176" w14:paraId="4C0DA1C4"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shd w:val="clear" w:color="auto" w:fill="FFFFFF"/>
            <w:vAlign w:val="bottom"/>
          </w:tcPr>
          <w:p w14:paraId="37CCE981"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Jan </w:t>
            </w:r>
          </w:p>
        </w:tc>
        <w:tc>
          <w:tcPr>
            <w:tcW w:w="1276" w:type="dxa"/>
            <w:tcBorders>
              <w:bottom w:val="single" w:sz="8" w:space="0" w:color="000000"/>
              <w:right w:val="single" w:sz="8" w:space="0" w:color="000000"/>
            </w:tcBorders>
            <w:vAlign w:val="bottom"/>
          </w:tcPr>
          <w:p w14:paraId="4B26D50D"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Sedlack</w:t>
            </w:r>
          </w:p>
        </w:tc>
        <w:tc>
          <w:tcPr>
            <w:tcW w:w="4961" w:type="dxa"/>
            <w:tcBorders>
              <w:bottom w:val="single" w:sz="8" w:space="0" w:color="000000"/>
              <w:right w:val="single" w:sz="8" w:space="0" w:color="000000"/>
            </w:tcBorders>
            <w:vAlign w:val="bottom"/>
          </w:tcPr>
          <w:p w14:paraId="2BC82FBC"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Technical University of Zvolene</w:t>
            </w:r>
          </w:p>
        </w:tc>
        <w:tc>
          <w:tcPr>
            <w:tcW w:w="1656" w:type="dxa"/>
            <w:tcBorders>
              <w:bottom w:val="single" w:sz="8" w:space="0" w:color="000000"/>
              <w:right w:val="single" w:sz="8" w:space="0" w:color="000000"/>
            </w:tcBorders>
            <w:vAlign w:val="bottom"/>
          </w:tcPr>
          <w:p w14:paraId="39DC1B3C" w14:textId="506F6346"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Slovakia</w:t>
            </w:r>
          </w:p>
        </w:tc>
      </w:tr>
      <w:tr w:rsidR="006432C7" w:rsidRPr="00986176" w14:paraId="1031F0FE"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4203B54B"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Elena</w:t>
            </w:r>
          </w:p>
        </w:tc>
        <w:tc>
          <w:tcPr>
            <w:tcW w:w="1276" w:type="dxa"/>
            <w:tcBorders>
              <w:bottom w:val="single" w:sz="8" w:space="0" w:color="000000"/>
              <w:right w:val="single" w:sz="8" w:space="0" w:color="000000"/>
            </w:tcBorders>
            <w:vAlign w:val="bottom"/>
          </w:tcPr>
          <w:p w14:paraId="234ED6F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Semenzin</w:t>
            </w:r>
          </w:p>
        </w:tc>
        <w:tc>
          <w:tcPr>
            <w:tcW w:w="4961" w:type="dxa"/>
            <w:tcBorders>
              <w:bottom w:val="single" w:sz="8" w:space="0" w:color="000000"/>
              <w:right w:val="single" w:sz="8" w:space="0" w:color="000000"/>
            </w:tcBorders>
            <w:vAlign w:val="bottom"/>
          </w:tcPr>
          <w:p w14:paraId="2299779B"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University Ca' Foscari of Venice</w:t>
            </w:r>
          </w:p>
        </w:tc>
        <w:tc>
          <w:tcPr>
            <w:tcW w:w="1656" w:type="dxa"/>
            <w:tcBorders>
              <w:bottom w:val="single" w:sz="8" w:space="0" w:color="000000"/>
              <w:right w:val="single" w:sz="8" w:space="0" w:color="000000"/>
            </w:tcBorders>
            <w:vAlign w:val="bottom"/>
          </w:tcPr>
          <w:p w14:paraId="748E3FC9"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Italy</w:t>
            </w:r>
          </w:p>
        </w:tc>
      </w:tr>
      <w:tr w:rsidR="006432C7" w:rsidRPr="00986176" w14:paraId="0BC89AAA"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66F6F432"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Sergei</w:t>
            </w:r>
          </w:p>
        </w:tc>
        <w:tc>
          <w:tcPr>
            <w:tcW w:w="1276" w:type="dxa"/>
            <w:tcBorders>
              <w:bottom w:val="single" w:sz="8" w:space="0" w:color="000000"/>
              <w:right w:val="single" w:sz="8" w:space="0" w:color="000000"/>
            </w:tcBorders>
            <w:vAlign w:val="bottom"/>
          </w:tcPr>
          <w:p w14:paraId="2B031DA6"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Starodubov</w:t>
            </w:r>
          </w:p>
        </w:tc>
        <w:tc>
          <w:tcPr>
            <w:tcW w:w="4961" w:type="dxa"/>
            <w:tcBorders>
              <w:bottom w:val="single" w:sz="8" w:space="0" w:color="000000"/>
              <w:right w:val="single" w:sz="8" w:space="0" w:color="000000"/>
            </w:tcBorders>
            <w:vAlign w:val="bottom"/>
          </w:tcPr>
          <w:p w14:paraId="319529F8" w14:textId="15320D00"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 xml:space="preserve">Voronezh State University of Forestry and Technologies </w:t>
            </w:r>
          </w:p>
        </w:tc>
        <w:tc>
          <w:tcPr>
            <w:tcW w:w="1656" w:type="dxa"/>
            <w:tcBorders>
              <w:bottom w:val="single" w:sz="8" w:space="0" w:color="000000"/>
              <w:right w:val="single" w:sz="8" w:space="0" w:color="000000"/>
            </w:tcBorders>
            <w:vAlign w:val="bottom"/>
          </w:tcPr>
          <w:p w14:paraId="4277DF91"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r w:rsidR="006432C7" w:rsidRPr="00986176" w14:paraId="75D42446"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shd w:val="clear" w:color="auto" w:fill="FFFFFF"/>
            <w:vAlign w:val="bottom"/>
          </w:tcPr>
          <w:p w14:paraId="29E22F32"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Michael </w:t>
            </w:r>
          </w:p>
        </w:tc>
        <w:tc>
          <w:tcPr>
            <w:tcW w:w="1276" w:type="dxa"/>
            <w:tcBorders>
              <w:bottom w:val="single" w:sz="8" w:space="0" w:color="000000"/>
              <w:right w:val="single" w:sz="8" w:space="0" w:color="000000"/>
            </w:tcBorders>
            <w:vAlign w:val="bottom"/>
          </w:tcPr>
          <w:p w14:paraId="653956EC"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Steinfeldt</w:t>
            </w:r>
          </w:p>
        </w:tc>
        <w:tc>
          <w:tcPr>
            <w:tcW w:w="4961" w:type="dxa"/>
            <w:tcBorders>
              <w:bottom w:val="single" w:sz="8" w:space="0" w:color="000000"/>
              <w:right w:val="single" w:sz="8" w:space="0" w:color="000000"/>
            </w:tcBorders>
            <w:vAlign w:val="bottom"/>
          </w:tcPr>
          <w:p w14:paraId="63C879B1"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University of Bremen</w:t>
            </w:r>
          </w:p>
        </w:tc>
        <w:tc>
          <w:tcPr>
            <w:tcW w:w="1656" w:type="dxa"/>
            <w:tcBorders>
              <w:bottom w:val="single" w:sz="8" w:space="0" w:color="000000"/>
              <w:right w:val="single" w:sz="8" w:space="0" w:color="000000"/>
            </w:tcBorders>
            <w:vAlign w:val="bottom"/>
          </w:tcPr>
          <w:p w14:paraId="1CF172F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Germany</w:t>
            </w:r>
          </w:p>
        </w:tc>
      </w:tr>
      <w:tr w:rsidR="006432C7" w:rsidRPr="00986176" w14:paraId="5DDA662D"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shd w:val="clear" w:color="auto" w:fill="FFFFFF"/>
            <w:vAlign w:val="bottom"/>
          </w:tcPr>
          <w:p w14:paraId="66809A9F"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Michael </w:t>
            </w:r>
          </w:p>
        </w:tc>
        <w:tc>
          <w:tcPr>
            <w:tcW w:w="1276" w:type="dxa"/>
            <w:tcBorders>
              <w:bottom w:val="single" w:sz="8" w:space="0" w:color="000000"/>
              <w:right w:val="single" w:sz="8" w:space="0" w:color="000000"/>
            </w:tcBorders>
            <w:vAlign w:val="bottom"/>
          </w:tcPr>
          <w:p w14:paraId="6EB8B614"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Tsang</w:t>
            </w:r>
          </w:p>
        </w:tc>
        <w:tc>
          <w:tcPr>
            <w:tcW w:w="4961" w:type="dxa"/>
            <w:tcBorders>
              <w:bottom w:val="single" w:sz="8" w:space="0" w:color="000000"/>
              <w:right w:val="single" w:sz="8" w:space="0" w:color="000000"/>
            </w:tcBorders>
            <w:vAlign w:val="bottom"/>
          </w:tcPr>
          <w:p w14:paraId="3F2E01D2"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University of Bordeaux</w:t>
            </w:r>
          </w:p>
        </w:tc>
        <w:tc>
          <w:tcPr>
            <w:tcW w:w="1656" w:type="dxa"/>
            <w:tcBorders>
              <w:bottom w:val="single" w:sz="8" w:space="0" w:color="000000"/>
              <w:right w:val="single" w:sz="8" w:space="0" w:color="000000"/>
            </w:tcBorders>
            <w:vAlign w:val="bottom"/>
          </w:tcPr>
          <w:p w14:paraId="6308A623"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France</w:t>
            </w:r>
          </w:p>
        </w:tc>
      </w:tr>
      <w:tr w:rsidR="006432C7" w:rsidRPr="00986176" w14:paraId="7C61DFEE" w14:textId="77777777" w:rsidTr="006432C7">
        <w:tblPrEx>
          <w:tblBorders>
            <w:top w:val="none" w:sz="0" w:space="0" w:color="auto"/>
          </w:tblBorders>
        </w:tblPrEx>
        <w:tc>
          <w:tcPr>
            <w:tcW w:w="1101" w:type="dxa"/>
            <w:tcBorders>
              <w:left w:val="single" w:sz="8" w:space="0" w:color="000000"/>
              <w:bottom w:val="single" w:sz="8" w:space="0" w:color="000000"/>
              <w:right w:val="single" w:sz="8" w:space="0" w:color="000000"/>
            </w:tcBorders>
            <w:vAlign w:val="bottom"/>
          </w:tcPr>
          <w:p w14:paraId="1E8EC7E8"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Steve</w:t>
            </w:r>
          </w:p>
        </w:tc>
        <w:tc>
          <w:tcPr>
            <w:tcW w:w="1276" w:type="dxa"/>
            <w:tcBorders>
              <w:bottom w:val="single" w:sz="8" w:space="0" w:color="000000"/>
              <w:right w:val="single" w:sz="8" w:space="0" w:color="000000"/>
            </w:tcBorders>
            <w:vAlign w:val="bottom"/>
          </w:tcPr>
          <w:p w14:paraId="6697D6E9"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Uphill</w:t>
            </w:r>
          </w:p>
        </w:tc>
        <w:tc>
          <w:tcPr>
            <w:tcW w:w="4961" w:type="dxa"/>
            <w:tcBorders>
              <w:bottom w:val="single" w:sz="8" w:space="0" w:color="000000"/>
              <w:right w:val="single" w:sz="8" w:space="0" w:color="000000"/>
            </w:tcBorders>
            <w:vAlign w:val="bottom"/>
          </w:tcPr>
          <w:p w14:paraId="6A1C9B5C" w14:textId="73648FE6"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Koppers Performance Chemicals</w:t>
            </w:r>
          </w:p>
        </w:tc>
        <w:tc>
          <w:tcPr>
            <w:tcW w:w="1656" w:type="dxa"/>
            <w:tcBorders>
              <w:bottom w:val="single" w:sz="8" w:space="0" w:color="000000"/>
              <w:right w:val="single" w:sz="8" w:space="0" w:color="000000"/>
            </w:tcBorders>
            <w:vAlign w:val="bottom"/>
          </w:tcPr>
          <w:p w14:paraId="6680F5C8"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UK</w:t>
            </w:r>
          </w:p>
        </w:tc>
      </w:tr>
      <w:tr w:rsidR="006432C7" w:rsidRPr="00986176" w14:paraId="4CDF766A" w14:textId="77777777" w:rsidTr="006432C7">
        <w:trPr>
          <w:trHeight w:val="42"/>
        </w:trPr>
        <w:tc>
          <w:tcPr>
            <w:tcW w:w="1101" w:type="dxa"/>
            <w:tcBorders>
              <w:left w:val="single" w:sz="8" w:space="0" w:color="000000"/>
              <w:bottom w:val="single" w:sz="8" w:space="0" w:color="000000"/>
              <w:right w:val="single" w:sz="8" w:space="0" w:color="000000"/>
            </w:tcBorders>
            <w:vAlign w:val="bottom"/>
          </w:tcPr>
          <w:p w14:paraId="51D8AB57"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Dmitrii</w:t>
            </w:r>
          </w:p>
        </w:tc>
        <w:tc>
          <w:tcPr>
            <w:tcW w:w="1276" w:type="dxa"/>
            <w:tcBorders>
              <w:bottom w:val="single" w:sz="8" w:space="0" w:color="000000"/>
              <w:right w:val="single" w:sz="8" w:space="0" w:color="000000"/>
            </w:tcBorders>
            <w:vAlign w:val="bottom"/>
          </w:tcPr>
          <w:p w14:paraId="00320871"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Zhukalin</w:t>
            </w:r>
          </w:p>
        </w:tc>
        <w:tc>
          <w:tcPr>
            <w:tcW w:w="4961" w:type="dxa"/>
            <w:tcBorders>
              <w:bottom w:val="single" w:sz="8" w:space="0" w:color="000000"/>
              <w:right w:val="single" w:sz="8" w:space="0" w:color="000000"/>
            </w:tcBorders>
            <w:vAlign w:val="bottom"/>
          </w:tcPr>
          <w:p w14:paraId="1A7A96BE"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Voronezh State University</w:t>
            </w:r>
          </w:p>
        </w:tc>
        <w:tc>
          <w:tcPr>
            <w:tcW w:w="1656" w:type="dxa"/>
            <w:tcBorders>
              <w:bottom w:val="single" w:sz="8" w:space="0" w:color="000000"/>
              <w:right w:val="single" w:sz="8" w:space="0" w:color="000000"/>
            </w:tcBorders>
            <w:vAlign w:val="bottom"/>
          </w:tcPr>
          <w:p w14:paraId="6BF5B9A2" w14:textId="77777777" w:rsidR="00986176" w:rsidRPr="006432C7" w:rsidRDefault="00986176" w:rsidP="00986176">
            <w:pPr>
              <w:autoSpaceDE w:val="0"/>
              <w:autoSpaceDN w:val="0"/>
              <w:adjustRightInd w:val="0"/>
              <w:spacing w:after="0" w:line="240" w:lineRule="auto"/>
              <w:jc w:val="left"/>
              <w:rPr>
                <w:rFonts w:eastAsiaTheme="minorHAnsi" w:cstheme="minorHAnsi"/>
                <w:color w:val="000000"/>
                <w:sz w:val="20"/>
                <w:szCs w:val="20"/>
              </w:rPr>
            </w:pPr>
            <w:r w:rsidRPr="006432C7">
              <w:rPr>
                <w:rFonts w:eastAsiaTheme="minorHAnsi" w:cstheme="minorHAnsi"/>
                <w:color w:val="000000"/>
                <w:sz w:val="20"/>
                <w:szCs w:val="20"/>
              </w:rPr>
              <w:t>Russia</w:t>
            </w:r>
          </w:p>
        </w:tc>
      </w:tr>
    </w:tbl>
    <w:p w14:paraId="1E739EEF" w14:textId="3A8AD3F9" w:rsidR="00F91BA9" w:rsidRPr="00F91BA9" w:rsidRDefault="00F91BA9" w:rsidP="00F91BA9"/>
    <w:p w14:paraId="02A2B827" w14:textId="41896283" w:rsidR="00F91BA9" w:rsidRPr="001A5050" w:rsidRDefault="00F91BA9" w:rsidP="00F91BA9">
      <w:pPr>
        <w:rPr>
          <w:b/>
          <w:color w:val="2F5496" w:themeColor="accent1" w:themeShade="BF"/>
          <w:sz w:val="28"/>
        </w:rPr>
      </w:pPr>
      <w:r w:rsidRPr="001A5050">
        <w:rPr>
          <w:b/>
          <w:color w:val="2F5496" w:themeColor="accent1" w:themeShade="BF"/>
          <w:sz w:val="28"/>
        </w:rPr>
        <w:t>References</w:t>
      </w:r>
    </w:p>
    <w:p w14:paraId="4ADB7FDF" w14:textId="77777777" w:rsidR="002D3ED3" w:rsidRPr="002D3ED3" w:rsidRDefault="00695517" w:rsidP="006432C7">
      <w:pPr>
        <w:pStyle w:val="EndNoteBibliography"/>
        <w:spacing w:after="0"/>
        <w:ind w:left="720" w:hanging="720"/>
        <w:rPr>
          <w:noProof/>
        </w:rPr>
      </w:pPr>
      <w:r>
        <w:fldChar w:fldCharType="begin"/>
      </w:r>
      <w:r w:rsidRPr="006432C7">
        <w:instrText xml:space="preserve"> ADDIN EN.REFLIST </w:instrText>
      </w:r>
      <w:r>
        <w:fldChar w:fldCharType="separate"/>
      </w:r>
      <w:r w:rsidR="002D3ED3" w:rsidRPr="002D3ED3">
        <w:rPr>
          <w:noProof/>
        </w:rPr>
        <w:t xml:space="preserve">Babick, F., Mielke, J., Wohlleben, W., Weigel, S. and Hodoroaba, V.-D. (2016) 'How reliably can a material be classified as a nanomaterial? Available particle-sizing techniques at work', </w:t>
      </w:r>
      <w:r w:rsidR="002D3ED3" w:rsidRPr="002D3ED3">
        <w:rPr>
          <w:i/>
          <w:noProof/>
        </w:rPr>
        <w:t>Journal of Nanoparticle Research,</w:t>
      </w:r>
      <w:r w:rsidR="002D3ED3" w:rsidRPr="002D3ED3">
        <w:rPr>
          <w:noProof/>
        </w:rPr>
        <w:t xml:space="preserve"> 18(6), 158.</w:t>
      </w:r>
    </w:p>
    <w:p w14:paraId="6C9E2E55" w14:textId="77777777" w:rsidR="002D3ED3" w:rsidRPr="002D3ED3" w:rsidRDefault="002D3ED3" w:rsidP="006432C7">
      <w:pPr>
        <w:pStyle w:val="EndNoteBibliography"/>
        <w:spacing w:after="0"/>
        <w:rPr>
          <w:noProof/>
        </w:rPr>
      </w:pPr>
    </w:p>
    <w:p w14:paraId="6C1F9D18" w14:textId="77777777" w:rsidR="002D3ED3" w:rsidRPr="002D3ED3" w:rsidRDefault="002D3ED3" w:rsidP="006432C7">
      <w:pPr>
        <w:pStyle w:val="EndNoteBibliography"/>
        <w:spacing w:after="0"/>
        <w:ind w:left="720" w:hanging="720"/>
        <w:rPr>
          <w:noProof/>
        </w:rPr>
      </w:pPr>
      <w:r w:rsidRPr="002D3ED3">
        <w:rPr>
          <w:noProof/>
        </w:rPr>
        <w:t xml:space="preserve">ISO (2013) </w:t>
      </w:r>
      <w:r w:rsidRPr="002D3ED3">
        <w:rPr>
          <w:i/>
          <w:noProof/>
        </w:rPr>
        <w:t>105-E04: 2013 - Textiles: Tests for colour fastness. Part E04 - Colour fastness to perspiration</w:t>
      </w:r>
      <w:r w:rsidRPr="002D3ED3">
        <w:rPr>
          <w:noProof/>
        </w:rPr>
        <w:t>, International Organization for Standardization.</w:t>
      </w:r>
    </w:p>
    <w:p w14:paraId="41FC1517" w14:textId="77777777" w:rsidR="002D3ED3" w:rsidRPr="002D3ED3" w:rsidRDefault="002D3ED3" w:rsidP="006432C7">
      <w:pPr>
        <w:pStyle w:val="EndNoteBibliography"/>
        <w:spacing w:after="0"/>
        <w:rPr>
          <w:noProof/>
        </w:rPr>
      </w:pPr>
    </w:p>
    <w:p w14:paraId="027C9AC9" w14:textId="77777777" w:rsidR="002D3ED3" w:rsidRPr="002D3ED3" w:rsidRDefault="002D3ED3" w:rsidP="006432C7">
      <w:pPr>
        <w:pStyle w:val="EndNoteBibliography"/>
        <w:spacing w:after="0"/>
        <w:ind w:left="720" w:hanging="720"/>
        <w:rPr>
          <w:noProof/>
        </w:rPr>
      </w:pPr>
      <w:r w:rsidRPr="002D3ED3">
        <w:rPr>
          <w:noProof/>
        </w:rPr>
        <w:t xml:space="preserve">Mackevica, A, Olsson, M., Mines, P., Heggelund, L. and Hansen, S. 'Estimation of dermal transfer of nanoparticles from consumer articles by wipe sampling', </w:t>
      </w:r>
      <w:r w:rsidRPr="002D3ED3">
        <w:rPr>
          <w:i/>
          <w:noProof/>
        </w:rPr>
        <w:t>In preparation</w:t>
      </w:r>
      <w:r w:rsidRPr="002D3ED3">
        <w:rPr>
          <w:noProof/>
        </w:rPr>
        <w:t>.</w:t>
      </w:r>
    </w:p>
    <w:p w14:paraId="2E947477" w14:textId="77777777" w:rsidR="002D3ED3" w:rsidRPr="002D3ED3" w:rsidRDefault="002D3ED3" w:rsidP="006432C7">
      <w:pPr>
        <w:pStyle w:val="EndNoteBibliography"/>
        <w:spacing w:after="0"/>
        <w:rPr>
          <w:noProof/>
        </w:rPr>
      </w:pPr>
    </w:p>
    <w:p w14:paraId="38B2F09D" w14:textId="77777777" w:rsidR="002D3ED3" w:rsidRPr="002D3ED3" w:rsidRDefault="002D3ED3" w:rsidP="006432C7">
      <w:pPr>
        <w:pStyle w:val="EndNoteBibliography"/>
        <w:spacing w:after="0"/>
        <w:ind w:left="720" w:hanging="720"/>
        <w:rPr>
          <w:noProof/>
        </w:rPr>
      </w:pPr>
      <w:r w:rsidRPr="002D3ED3">
        <w:rPr>
          <w:noProof/>
        </w:rPr>
        <w:t xml:space="preserve">NIOSH (2003) 'Elements on wipes: Method 9102' in </w:t>
      </w:r>
      <w:r w:rsidRPr="002D3ED3">
        <w:rPr>
          <w:i/>
          <w:noProof/>
        </w:rPr>
        <w:t>NIOSH Manual of Analytical Methods</w:t>
      </w:r>
      <w:r w:rsidRPr="002D3ED3">
        <w:rPr>
          <w:noProof/>
        </w:rPr>
        <w:t>,</w:t>
      </w:r>
      <w:r w:rsidRPr="002D3ED3">
        <w:rPr>
          <w:i/>
          <w:noProof/>
        </w:rPr>
        <w:t xml:space="preserve"> </w:t>
      </w:r>
      <w:r w:rsidRPr="002D3ED3">
        <w:rPr>
          <w:noProof/>
        </w:rPr>
        <w:t>National Institute for Occupational Safety and Health.</w:t>
      </w:r>
    </w:p>
    <w:p w14:paraId="0BE81373" w14:textId="77777777" w:rsidR="002D3ED3" w:rsidRPr="002D3ED3" w:rsidRDefault="002D3ED3" w:rsidP="006432C7">
      <w:pPr>
        <w:pStyle w:val="EndNoteBibliography"/>
        <w:spacing w:after="0"/>
        <w:rPr>
          <w:noProof/>
        </w:rPr>
      </w:pPr>
    </w:p>
    <w:p w14:paraId="7915717E" w14:textId="77777777" w:rsidR="002D3ED3" w:rsidRPr="002D3ED3" w:rsidRDefault="002D3ED3" w:rsidP="006432C7">
      <w:pPr>
        <w:pStyle w:val="EndNoteBibliography"/>
        <w:spacing w:after="0"/>
        <w:ind w:left="720" w:hanging="720"/>
        <w:rPr>
          <w:noProof/>
        </w:rPr>
      </w:pPr>
      <w:r w:rsidRPr="002D3ED3">
        <w:rPr>
          <w:noProof/>
        </w:rPr>
        <w:t xml:space="preserve">Taurozzi, J. S., Hackley, V. A. and Wiesner, M. R. (2012) </w:t>
      </w:r>
      <w:r w:rsidRPr="002D3ED3">
        <w:rPr>
          <w:i/>
          <w:noProof/>
        </w:rPr>
        <w:t>NIST Special Publication 1200-4. Preparation of Nanoscale TiO2 Dispersions in Biological Test Media for Toxicological Assessment</w:t>
      </w:r>
      <w:r w:rsidRPr="002D3ED3">
        <w:rPr>
          <w:noProof/>
        </w:rPr>
        <w:t>, Gaithersburg, MD:</w:t>
      </w:r>
      <w:r w:rsidRPr="002D3ED3">
        <w:rPr>
          <w:i/>
          <w:noProof/>
        </w:rPr>
        <w:t xml:space="preserve"> </w:t>
      </w:r>
      <w:r w:rsidRPr="002D3ED3">
        <w:rPr>
          <w:noProof/>
        </w:rPr>
        <w:t>National Institute of Standards and Technology.</w:t>
      </w:r>
    </w:p>
    <w:p w14:paraId="66A65C2F" w14:textId="77777777" w:rsidR="002D3ED3" w:rsidRPr="002D3ED3" w:rsidRDefault="002D3ED3" w:rsidP="006432C7">
      <w:pPr>
        <w:pStyle w:val="EndNoteBibliography"/>
        <w:spacing w:after="0"/>
        <w:rPr>
          <w:noProof/>
        </w:rPr>
      </w:pPr>
    </w:p>
    <w:p w14:paraId="6FE59B37" w14:textId="77777777" w:rsidR="002D3ED3" w:rsidRPr="002D3ED3" w:rsidRDefault="002D3ED3" w:rsidP="006432C7">
      <w:pPr>
        <w:pStyle w:val="EndNoteBibliography"/>
        <w:spacing w:after="0"/>
        <w:ind w:left="720" w:hanging="720"/>
        <w:rPr>
          <w:noProof/>
        </w:rPr>
      </w:pPr>
      <w:r w:rsidRPr="002D3ED3">
        <w:rPr>
          <w:noProof/>
        </w:rPr>
        <w:t xml:space="preserve">Tiarks, F., Frechen, T., Kirsch, S., Leuninger, J., Melan, M., Pfau, A., Richter, F., Schuler, B. and Zhao, C. L. (2003) 'Formulation effects on the distribution of pigment particles in paints', </w:t>
      </w:r>
      <w:r w:rsidRPr="002D3ED3">
        <w:rPr>
          <w:i/>
          <w:noProof/>
        </w:rPr>
        <w:t>Progress in Organic Coatings,</w:t>
      </w:r>
      <w:r w:rsidRPr="002D3ED3">
        <w:rPr>
          <w:noProof/>
        </w:rPr>
        <w:t xml:space="preserve"> 48(2), 140-152.</w:t>
      </w:r>
    </w:p>
    <w:p w14:paraId="1865477C" w14:textId="77777777" w:rsidR="002D3ED3" w:rsidRPr="002D3ED3" w:rsidRDefault="002D3ED3" w:rsidP="006432C7">
      <w:pPr>
        <w:pStyle w:val="EndNoteBibliography"/>
        <w:spacing w:after="0"/>
        <w:rPr>
          <w:noProof/>
        </w:rPr>
      </w:pPr>
    </w:p>
    <w:p w14:paraId="2F7EBD94" w14:textId="77777777" w:rsidR="002D3ED3" w:rsidRPr="002D3ED3" w:rsidRDefault="002D3ED3" w:rsidP="006432C7">
      <w:pPr>
        <w:pStyle w:val="EndNoteBibliography"/>
        <w:spacing w:after="0"/>
        <w:ind w:left="720" w:hanging="720"/>
        <w:rPr>
          <w:noProof/>
        </w:rPr>
      </w:pPr>
      <w:r w:rsidRPr="002D3ED3">
        <w:rPr>
          <w:noProof/>
        </w:rPr>
        <w:t xml:space="preserve">Walter, J., Löhr, K., Karabudak, E., Reis, W., Mikhael, J., Peukert, W., Wohlleben, W. and Cölfen, H. (2014) 'Multidimensional Analysis of Nanoparticles with Highly Disperse Properties Using Multiwavelength Analytical Ultracentrifugation', </w:t>
      </w:r>
      <w:r w:rsidRPr="002D3ED3">
        <w:rPr>
          <w:i/>
          <w:noProof/>
        </w:rPr>
        <w:t>ACS Nano,</w:t>
      </w:r>
      <w:r w:rsidRPr="002D3ED3">
        <w:rPr>
          <w:noProof/>
        </w:rPr>
        <w:t xml:space="preserve"> 8(9), 8871-8886.</w:t>
      </w:r>
    </w:p>
    <w:p w14:paraId="09812E94" w14:textId="77777777" w:rsidR="002D3ED3" w:rsidRPr="002D3ED3" w:rsidRDefault="002D3ED3" w:rsidP="006432C7">
      <w:pPr>
        <w:pStyle w:val="EndNoteBibliography"/>
        <w:spacing w:after="0"/>
        <w:rPr>
          <w:noProof/>
        </w:rPr>
      </w:pPr>
    </w:p>
    <w:p w14:paraId="7D9350CA" w14:textId="77777777" w:rsidR="002D3ED3" w:rsidRPr="002D3ED3" w:rsidRDefault="002D3ED3" w:rsidP="006432C7">
      <w:pPr>
        <w:pStyle w:val="EndNoteBibliography"/>
        <w:spacing w:after="0"/>
        <w:ind w:left="720" w:hanging="720"/>
        <w:rPr>
          <w:noProof/>
        </w:rPr>
      </w:pPr>
      <w:r w:rsidRPr="002D3ED3">
        <w:rPr>
          <w:noProof/>
        </w:rPr>
        <w:t xml:space="preserve">Wohlleben, W. (2012) 'Validity range of centrifuges for the regulation of nanomaterials: from classification to as-tested coronas', </w:t>
      </w:r>
      <w:r w:rsidRPr="002D3ED3">
        <w:rPr>
          <w:i/>
          <w:noProof/>
        </w:rPr>
        <w:t>Journal of Nanoparticle Research,</w:t>
      </w:r>
      <w:r w:rsidRPr="002D3ED3">
        <w:rPr>
          <w:noProof/>
        </w:rPr>
        <w:t xml:space="preserve"> 14(12), 1300.</w:t>
      </w:r>
    </w:p>
    <w:p w14:paraId="72B057C5" w14:textId="77777777" w:rsidR="002D3ED3" w:rsidRPr="002D3ED3" w:rsidRDefault="002D3ED3" w:rsidP="006432C7">
      <w:pPr>
        <w:pStyle w:val="EndNoteBibliography"/>
        <w:spacing w:after="0"/>
        <w:rPr>
          <w:noProof/>
        </w:rPr>
      </w:pPr>
    </w:p>
    <w:p w14:paraId="183F3F7F" w14:textId="0D814654" w:rsidR="00F547DE" w:rsidRPr="00F547DE" w:rsidRDefault="00695517" w:rsidP="006432C7">
      <w:pPr>
        <w:pStyle w:val="Caption"/>
        <w:spacing w:after="0"/>
      </w:pPr>
      <w:r>
        <w:fldChar w:fldCharType="end"/>
      </w:r>
    </w:p>
    <w:sectPr w:rsidR="00F547DE" w:rsidRPr="00F547DE" w:rsidSect="006401BA">
      <w:headerReference w:type="default" r:id="rId14"/>
      <w:footerReference w:type="default" r:id="rId15"/>
      <w:pgSz w:w="11906" w:h="16838"/>
      <w:pgMar w:top="851" w:right="851" w:bottom="851" w:left="851" w:header="709" w:footer="709" w:gutter="851"/>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A9F1" w14:textId="77777777" w:rsidR="00A765F7" w:rsidRDefault="00A765F7" w:rsidP="002E1305">
      <w:pPr>
        <w:spacing w:after="0" w:line="240" w:lineRule="auto"/>
      </w:pPr>
      <w:r>
        <w:separator/>
      </w:r>
    </w:p>
  </w:endnote>
  <w:endnote w:type="continuationSeparator" w:id="0">
    <w:p w14:paraId="1AAE0C53" w14:textId="77777777" w:rsidR="00A765F7" w:rsidRDefault="00A765F7" w:rsidP="002E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BoldItalicMT">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1CD6" w14:textId="268314BD" w:rsidR="009D603D" w:rsidRDefault="009D603D">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8EBC" w14:textId="77777777" w:rsidR="00A765F7" w:rsidRDefault="00A765F7" w:rsidP="002E1305">
      <w:pPr>
        <w:spacing w:after="0" w:line="240" w:lineRule="auto"/>
      </w:pPr>
      <w:r>
        <w:separator/>
      </w:r>
    </w:p>
  </w:footnote>
  <w:footnote w:type="continuationSeparator" w:id="0">
    <w:p w14:paraId="6D3407E9" w14:textId="77777777" w:rsidR="00A765F7" w:rsidRDefault="00A765F7" w:rsidP="002E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E350" w14:textId="72C16933" w:rsidR="009D603D" w:rsidRDefault="009D603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26A"/>
    <w:multiLevelType w:val="hybridMultilevel"/>
    <w:tmpl w:val="EC4A7E3E"/>
    <w:lvl w:ilvl="0" w:tplc="B3EAB314">
      <w:start w:val="1"/>
      <w:numFmt w:val="decimal"/>
      <w:lvlText w:val="%1."/>
      <w:lvlJc w:val="left"/>
      <w:pPr>
        <w:ind w:left="536" w:hanging="320"/>
      </w:pPr>
      <w:rPr>
        <w:rFonts w:ascii="Arial" w:eastAsia="Arial" w:hAnsi="Arial" w:cs="Arial" w:hint="default"/>
        <w:b/>
        <w:bCs/>
        <w:color w:val="345A8A"/>
        <w:spacing w:val="0"/>
        <w:w w:val="94"/>
        <w:sz w:val="31"/>
        <w:szCs w:val="31"/>
      </w:rPr>
    </w:lvl>
    <w:lvl w:ilvl="1" w:tplc="80DE68B6">
      <w:numFmt w:val="bullet"/>
      <w:lvlText w:val="•"/>
      <w:lvlJc w:val="left"/>
      <w:pPr>
        <w:ind w:left="936" w:hanging="360"/>
      </w:pPr>
      <w:rPr>
        <w:rFonts w:ascii="Symbol" w:eastAsia="Symbol" w:hAnsi="Symbol" w:cs="Symbol" w:hint="default"/>
        <w:spacing w:val="-13"/>
        <w:w w:val="77"/>
        <w:sz w:val="24"/>
        <w:szCs w:val="24"/>
      </w:rPr>
    </w:lvl>
    <w:lvl w:ilvl="2" w:tplc="865E297C">
      <w:numFmt w:val="bullet"/>
      <w:lvlText w:val="•"/>
      <w:lvlJc w:val="left"/>
      <w:pPr>
        <w:ind w:left="1891" w:hanging="360"/>
      </w:pPr>
      <w:rPr>
        <w:rFonts w:hint="default"/>
      </w:rPr>
    </w:lvl>
    <w:lvl w:ilvl="3" w:tplc="DA2E93BE">
      <w:numFmt w:val="bullet"/>
      <w:lvlText w:val="•"/>
      <w:lvlJc w:val="left"/>
      <w:pPr>
        <w:ind w:left="2842" w:hanging="360"/>
      </w:pPr>
      <w:rPr>
        <w:rFonts w:hint="default"/>
      </w:rPr>
    </w:lvl>
    <w:lvl w:ilvl="4" w:tplc="5C1E7586">
      <w:numFmt w:val="bullet"/>
      <w:lvlText w:val="•"/>
      <w:lvlJc w:val="left"/>
      <w:pPr>
        <w:ind w:left="3793" w:hanging="360"/>
      </w:pPr>
      <w:rPr>
        <w:rFonts w:hint="default"/>
      </w:rPr>
    </w:lvl>
    <w:lvl w:ilvl="5" w:tplc="19FC300A">
      <w:numFmt w:val="bullet"/>
      <w:lvlText w:val="•"/>
      <w:lvlJc w:val="left"/>
      <w:pPr>
        <w:ind w:left="4744" w:hanging="360"/>
      </w:pPr>
      <w:rPr>
        <w:rFonts w:hint="default"/>
      </w:rPr>
    </w:lvl>
    <w:lvl w:ilvl="6" w:tplc="6AAA811E">
      <w:numFmt w:val="bullet"/>
      <w:lvlText w:val="•"/>
      <w:lvlJc w:val="left"/>
      <w:pPr>
        <w:ind w:left="5695" w:hanging="360"/>
      </w:pPr>
      <w:rPr>
        <w:rFonts w:hint="default"/>
      </w:rPr>
    </w:lvl>
    <w:lvl w:ilvl="7" w:tplc="FB56C698">
      <w:numFmt w:val="bullet"/>
      <w:lvlText w:val="•"/>
      <w:lvlJc w:val="left"/>
      <w:pPr>
        <w:ind w:left="6646" w:hanging="360"/>
      </w:pPr>
      <w:rPr>
        <w:rFonts w:hint="default"/>
      </w:rPr>
    </w:lvl>
    <w:lvl w:ilvl="8" w:tplc="3282F280">
      <w:numFmt w:val="bullet"/>
      <w:lvlText w:val="•"/>
      <w:lvlJc w:val="left"/>
      <w:pPr>
        <w:ind w:left="7597" w:hanging="360"/>
      </w:pPr>
      <w:rPr>
        <w:rFonts w:hint="default"/>
      </w:rPr>
    </w:lvl>
  </w:abstractNum>
  <w:abstractNum w:abstractNumId="1" w15:restartNumberingAfterBreak="0">
    <w:nsid w:val="1628310B"/>
    <w:multiLevelType w:val="hybridMultilevel"/>
    <w:tmpl w:val="5D78629E"/>
    <w:lvl w:ilvl="0" w:tplc="CBD68642">
      <w:start w:val="1"/>
      <w:numFmt w:val="decimal"/>
      <w:lvlText w:val="%1"/>
      <w:lvlJc w:val="left"/>
      <w:pPr>
        <w:ind w:left="286" w:hanging="180"/>
      </w:pPr>
      <w:rPr>
        <w:rFonts w:ascii="Times New Roman" w:eastAsia="Times New Roman" w:hAnsi="Times New Roman" w:cs="Times New Roman" w:hint="default"/>
        <w:spacing w:val="-3"/>
        <w:w w:val="100"/>
        <w:sz w:val="24"/>
        <w:szCs w:val="24"/>
      </w:rPr>
    </w:lvl>
    <w:lvl w:ilvl="1" w:tplc="06B82C58">
      <w:numFmt w:val="bullet"/>
      <w:lvlText w:val="•"/>
      <w:lvlJc w:val="left"/>
      <w:pPr>
        <w:ind w:left="484" w:hanging="180"/>
      </w:pPr>
      <w:rPr>
        <w:rFonts w:hint="default"/>
      </w:rPr>
    </w:lvl>
    <w:lvl w:ilvl="2" w:tplc="9C1411B2">
      <w:numFmt w:val="bullet"/>
      <w:lvlText w:val="•"/>
      <w:lvlJc w:val="left"/>
      <w:pPr>
        <w:ind w:left="689" w:hanging="180"/>
      </w:pPr>
      <w:rPr>
        <w:rFonts w:hint="default"/>
      </w:rPr>
    </w:lvl>
    <w:lvl w:ilvl="3" w:tplc="1A28D65A">
      <w:numFmt w:val="bullet"/>
      <w:lvlText w:val="•"/>
      <w:lvlJc w:val="left"/>
      <w:pPr>
        <w:ind w:left="894" w:hanging="180"/>
      </w:pPr>
      <w:rPr>
        <w:rFonts w:hint="default"/>
      </w:rPr>
    </w:lvl>
    <w:lvl w:ilvl="4" w:tplc="B148894E">
      <w:numFmt w:val="bullet"/>
      <w:lvlText w:val="•"/>
      <w:lvlJc w:val="left"/>
      <w:pPr>
        <w:ind w:left="1099" w:hanging="180"/>
      </w:pPr>
      <w:rPr>
        <w:rFonts w:hint="default"/>
      </w:rPr>
    </w:lvl>
    <w:lvl w:ilvl="5" w:tplc="20385FB6">
      <w:numFmt w:val="bullet"/>
      <w:lvlText w:val="•"/>
      <w:lvlJc w:val="left"/>
      <w:pPr>
        <w:ind w:left="1304" w:hanging="180"/>
      </w:pPr>
      <w:rPr>
        <w:rFonts w:hint="default"/>
      </w:rPr>
    </w:lvl>
    <w:lvl w:ilvl="6" w:tplc="3692E4B2">
      <w:numFmt w:val="bullet"/>
      <w:lvlText w:val="•"/>
      <w:lvlJc w:val="left"/>
      <w:pPr>
        <w:ind w:left="1508" w:hanging="180"/>
      </w:pPr>
      <w:rPr>
        <w:rFonts w:hint="default"/>
      </w:rPr>
    </w:lvl>
    <w:lvl w:ilvl="7" w:tplc="3C585678">
      <w:numFmt w:val="bullet"/>
      <w:lvlText w:val="•"/>
      <w:lvlJc w:val="left"/>
      <w:pPr>
        <w:ind w:left="1713" w:hanging="180"/>
      </w:pPr>
      <w:rPr>
        <w:rFonts w:hint="default"/>
      </w:rPr>
    </w:lvl>
    <w:lvl w:ilvl="8" w:tplc="8AAC727E">
      <w:numFmt w:val="bullet"/>
      <w:lvlText w:val="•"/>
      <w:lvlJc w:val="left"/>
      <w:pPr>
        <w:ind w:left="1918" w:hanging="180"/>
      </w:pPr>
      <w:rPr>
        <w:rFonts w:hint="default"/>
      </w:rPr>
    </w:lvl>
  </w:abstractNum>
  <w:abstractNum w:abstractNumId="2" w15:restartNumberingAfterBreak="0">
    <w:nsid w:val="1F4F5A3D"/>
    <w:multiLevelType w:val="hybridMultilevel"/>
    <w:tmpl w:val="286CF9B0"/>
    <w:lvl w:ilvl="0" w:tplc="8152C88C">
      <w:start w:val="1"/>
      <w:numFmt w:val="decimal"/>
      <w:lvlText w:val="%1."/>
      <w:lvlJc w:val="left"/>
      <w:pPr>
        <w:ind w:left="536" w:hanging="321"/>
      </w:pPr>
      <w:rPr>
        <w:rFonts w:ascii="Arial" w:eastAsia="Arial" w:hAnsi="Arial" w:cs="Arial" w:hint="default"/>
        <w:b/>
        <w:bCs/>
        <w:spacing w:val="0"/>
        <w:w w:val="94"/>
        <w:sz w:val="31"/>
        <w:szCs w:val="31"/>
      </w:rPr>
    </w:lvl>
    <w:lvl w:ilvl="1" w:tplc="4BCC45AA">
      <w:numFmt w:val="bullet"/>
      <w:lvlText w:val="•"/>
      <w:lvlJc w:val="left"/>
      <w:pPr>
        <w:ind w:left="1436" w:hanging="321"/>
      </w:pPr>
      <w:rPr>
        <w:rFonts w:hint="default"/>
      </w:rPr>
    </w:lvl>
    <w:lvl w:ilvl="2" w:tplc="E1AC07B2">
      <w:numFmt w:val="bullet"/>
      <w:lvlText w:val="•"/>
      <w:lvlJc w:val="left"/>
      <w:pPr>
        <w:ind w:left="2332" w:hanging="321"/>
      </w:pPr>
      <w:rPr>
        <w:rFonts w:hint="default"/>
      </w:rPr>
    </w:lvl>
    <w:lvl w:ilvl="3" w:tplc="71A2B238">
      <w:numFmt w:val="bullet"/>
      <w:lvlText w:val="•"/>
      <w:lvlJc w:val="left"/>
      <w:pPr>
        <w:ind w:left="3228" w:hanging="321"/>
      </w:pPr>
      <w:rPr>
        <w:rFonts w:hint="default"/>
      </w:rPr>
    </w:lvl>
    <w:lvl w:ilvl="4" w:tplc="AB30DE80">
      <w:numFmt w:val="bullet"/>
      <w:lvlText w:val="•"/>
      <w:lvlJc w:val="left"/>
      <w:pPr>
        <w:ind w:left="4124" w:hanging="321"/>
      </w:pPr>
      <w:rPr>
        <w:rFonts w:hint="default"/>
      </w:rPr>
    </w:lvl>
    <w:lvl w:ilvl="5" w:tplc="963274BA">
      <w:numFmt w:val="bullet"/>
      <w:lvlText w:val="•"/>
      <w:lvlJc w:val="left"/>
      <w:pPr>
        <w:ind w:left="5020" w:hanging="321"/>
      </w:pPr>
      <w:rPr>
        <w:rFonts w:hint="default"/>
      </w:rPr>
    </w:lvl>
    <w:lvl w:ilvl="6" w:tplc="629EAF54">
      <w:numFmt w:val="bullet"/>
      <w:lvlText w:val="•"/>
      <w:lvlJc w:val="left"/>
      <w:pPr>
        <w:ind w:left="5916" w:hanging="321"/>
      </w:pPr>
      <w:rPr>
        <w:rFonts w:hint="default"/>
      </w:rPr>
    </w:lvl>
    <w:lvl w:ilvl="7" w:tplc="B9CAF84C">
      <w:numFmt w:val="bullet"/>
      <w:lvlText w:val="•"/>
      <w:lvlJc w:val="left"/>
      <w:pPr>
        <w:ind w:left="6812" w:hanging="321"/>
      </w:pPr>
      <w:rPr>
        <w:rFonts w:hint="default"/>
      </w:rPr>
    </w:lvl>
    <w:lvl w:ilvl="8" w:tplc="461CF6EA">
      <w:numFmt w:val="bullet"/>
      <w:lvlText w:val="•"/>
      <w:lvlJc w:val="left"/>
      <w:pPr>
        <w:ind w:left="7708" w:hanging="321"/>
      </w:pPr>
      <w:rPr>
        <w:rFonts w:hint="default"/>
      </w:rPr>
    </w:lvl>
  </w:abstractNum>
  <w:abstractNum w:abstractNumId="3" w15:restartNumberingAfterBreak="0">
    <w:nsid w:val="24AE6869"/>
    <w:multiLevelType w:val="multilevel"/>
    <w:tmpl w:val="53288E62"/>
    <w:lvl w:ilvl="0">
      <w:start w:val="3"/>
      <w:numFmt w:val="decimal"/>
      <w:lvlText w:val="%1"/>
      <w:lvlJc w:val="left"/>
      <w:pPr>
        <w:ind w:left="574" w:hanging="359"/>
      </w:pPr>
      <w:rPr>
        <w:rFonts w:hint="default"/>
      </w:rPr>
    </w:lvl>
    <w:lvl w:ilvl="1">
      <w:start w:val="1"/>
      <w:numFmt w:val="decimal"/>
      <w:lvlText w:val="%1.%2"/>
      <w:lvlJc w:val="left"/>
      <w:pPr>
        <w:ind w:left="574" w:hanging="359"/>
      </w:pPr>
      <w:rPr>
        <w:rFonts w:ascii="Arial-BoldItalicMT" w:eastAsia="Arial-BoldItalicMT" w:hAnsi="Arial-BoldItalicMT" w:cs="Arial-BoldItalicMT" w:hint="default"/>
        <w:b/>
        <w:bCs/>
        <w:i/>
        <w:w w:val="90"/>
        <w:sz w:val="26"/>
        <w:szCs w:val="26"/>
      </w:rPr>
    </w:lvl>
    <w:lvl w:ilvl="2">
      <w:numFmt w:val="bullet"/>
      <w:lvlText w:val="•"/>
      <w:lvlJc w:val="left"/>
      <w:pPr>
        <w:ind w:left="925" w:hanging="360"/>
      </w:pPr>
      <w:rPr>
        <w:rFonts w:ascii="Symbol" w:eastAsia="Symbol" w:hAnsi="Symbol" w:cs="Symbol" w:hint="default"/>
        <w:spacing w:val="-34"/>
        <w:w w:val="30"/>
        <w:sz w:val="24"/>
        <w:szCs w:val="24"/>
      </w:rPr>
    </w:lvl>
    <w:lvl w:ilvl="3">
      <w:numFmt w:val="bullet"/>
      <w:lvlText w:val="•"/>
      <w:lvlJc w:val="left"/>
      <w:pPr>
        <w:ind w:left="3093" w:hanging="360"/>
      </w:pPr>
      <w:rPr>
        <w:rFonts w:hint="default"/>
      </w:rPr>
    </w:lvl>
    <w:lvl w:ilvl="4">
      <w:numFmt w:val="bullet"/>
      <w:lvlText w:val="•"/>
      <w:lvlJc w:val="left"/>
      <w:pPr>
        <w:ind w:left="4180" w:hanging="360"/>
      </w:pPr>
      <w:rPr>
        <w:rFonts w:hint="default"/>
      </w:rPr>
    </w:lvl>
    <w:lvl w:ilvl="5">
      <w:numFmt w:val="bullet"/>
      <w:lvlText w:val="•"/>
      <w:lvlJc w:val="left"/>
      <w:pPr>
        <w:ind w:left="5266" w:hanging="360"/>
      </w:pPr>
      <w:rPr>
        <w:rFonts w:hint="default"/>
      </w:rPr>
    </w:lvl>
    <w:lvl w:ilvl="6">
      <w:numFmt w:val="bullet"/>
      <w:lvlText w:val="•"/>
      <w:lvlJc w:val="left"/>
      <w:pPr>
        <w:ind w:left="6353" w:hanging="360"/>
      </w:pPr>
      <w:rPr>
        <w:rFonts w:hint="default"/>
      </w:rPr>
    </w:lvl>
    <w:lvl w:ilvl="7">
      <w:numFmt w:val="bullet"/>
      <w:lvlText w:val="•"/>
      <w:lvlJc w:val="left"/>
      <w:pPr>
        <w:ind w:left="7440" w:hanging="360"/>
      </w:pPr>
      <w:rPr>
        <w:rFonts w:hint="default"/>
      </w:rPr>
    </w:lvl>
    <w:lvl w:ilvl="8">
      <w:numFmt w:val="bullet"/>
      <w:lvlText w:val="•"/>
      <w:lvlJc w:val="left"/>
      <w:pPr>
        <w:ind w:left="8526" w:hanging="360"/>
      </w:pPr>
      <w:rPr>
        <w:rFonts w:hint="default"/>
      </w:rPr>
    </w:lvl>
  </w:abstractNum>
  <w:abstractNum w:abstractNumId="4" w15:restartNumberingAfterBreak="0">
    <w:nsid w:val="293346BE"/>
    <w:multiLevelType w:val="multilevel"/>
    <w:tmpl w:val="5CA6B34A"/>
    <w:lvl w:ilvl="0">
      <w:numFmt w:val="decimal"/>
      <w:lvlText w:val="%1"/>
      <w:lvlJc w:val="left"/>
      <w:pPr>
        <w:ind w:left="360" w:hanging="360"/>
      </w:pPr>
      <w:rPr>
        <w:rFonts w:hint="default"/>
      </w:rPr>
    </w:lvl>
    <w:lvl w:ilvl="1">
      <w:start w:val="16"/>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5" w15:restartNumberingAfterBreak="0">
    <w:nsid w:val="2AE37542"/>
    <w:multiLevelType w:val="hybridMultilevel"/>
    <w:tmpl w:val="3F40DB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412C5"/>
    <w:multiLevelType w:val="multilevel"/>
    <w:tmpl w:val="D1CAC746"/>
    <w:lvl w:ilvl="0">
      <w:start w:val="3"/>
      <w:numFmt w:val="decimal"/>
      <w:lvlText w:val="%1"/>
      <w:lvlJc w:val="left"/>
      <w:pPr>
        <w:ind w:left="450" w:hanging="235"/>
      </w:pPr>
      <w:rPr>
        <w:rFonts w:ascii="Arial" w:eastAsia="Arial" w:hAnsi="Arial" w:cs="Arial" w:hint="default"/>
        <w:b/>
        <w:bCs/>
        <w:w w:val="93"/>
        <w:sz w:val="31"/>
        <w:szCs w:val="31"/>
      </w:rPr>
    </w:lvl>
    <w:lvl w:ilvl="1">
      <w:start w:val="1"/>
      <w:numFmt w:val="decimal"/>
      <w:lvlText w:val="%1.%2"/>
      <w:lvlJc w:val="left"/>
      <w:pPr>
        <w:ind w:left="814" w:hanging="359"/>
      </w:pPr>
      <w:rPr>
        <w:rFonts w:ascii="Arial Unicode MS" w:eastAsia="Arial Unicode MS" w:hAnsi="Arial Unicode MS" w:cs="Arial Unicode MS" w:hint="default"/>
        <w:spacing w:val="-1"/>
        <w:w w:val="90"/>
        <w:sz w:val="24"/>
        <w:szCs w:val="24"/>
      </w:rPr>
    </w:lvl>
    <w:lvl w:ilvl="2">
      <w:numFmt w:val="bullet"/>
      <w:lvlText w:val="•"/>
      <w:lvlJc w:val="left"/>
      <w:pPr>
        <w:ind w:left="1784" w:hanging="359"/>
      </w:pPr>
      <w:rPr>
        <w:rFonts w:hint="default"/>
      </w:rPr>
    </w:lvl>
    <w:lvl w:ilvl="3">
      <w:numFmt w:val="bullet"/>
      <w:lvlText w:val="•"/>
      <w:lvlJc w:val="left"/>
      <w:pPr>
        <w:ind w:left="2748" w:hanging="359"/>
      </w:pPr>
      <w:rPr>
        <w:rFonts w:hint="default"/>
      </w:rPr>
    </w:lvl>
    <w:lvl w:ilvl="4">
      <w:numFmt w:val="bullet"/>
      <w:lvlText w:val="•"/>
      <w:lvlJc w:val="left"/>
      <w:pPr>
        <w:ind w:left="3713" w:hanging="359"/>
      </w:pPr>
      <w:rPr>
        <w:rFonts w:hint="default"/>
      </w:rPr>
    </w:lvl>
    <w:lvl w:ilvl="5">
      <w:numFmt w:val="bullet"/>
      <w:lvlText w:val="•"/>
      <w:lvlJc w:val="left"/>
      <w:pPr>
        <w:ind w:left="4677" w:hanging="359"/>
      </w:pPr>
      <w:rPr>
        <w:rFonts w:hint="default"/>
      </w:rPr>
    </w:lvl>
    <w:lvl w:ilvl="6">
      <w:numFmt w:val="bullet"/>
      <w:lvlText w:val="•"/>
      <w:lvlJc w:val="left"/>
      <w:pPr>
        <w:ind w:left="5642" w:hanging="359"/>
      </w:pPr>
      <w:rPr>
        <w:rFonts w:hint="default"/>
      </w:rPr>
    </w:lvl>
    <w:lvl w:ilvl="7">
      <w:numFmt w:val="bullet"/>
      <w:lvlText w:val="•"/>
      <w:lvlJc w:val="left"/>
      <w:pPr>
        <w:ind w:left="6606" w:hanging="359"/>
      </w:pPr>
      <w:rPr>
        <w:rFonts w:hint="default"/>
      </w:rPr>
    </w:lvl>
    <w:lvl w:ilvl="8">
      <w:numFmt w:val="bullet"/>
      <w:lvlText w:val="•"/>
      <w:lvlJc w:val="left"/>
      <w:pPr>
        <w:ind w:left="7571" w:hanging="359"/>
      </w:pPr>
      <w:rPr>
        <w:rFonts w:hint="default"/>
      </w:rPr>
    </w:lvl>
  </w:abstractNum>
  <w:abstractNum w:abstractNumId="7" w15:restartNumberingAfterBreak="0">
    <w:nsid w:val="649E565D"/>
    <w:multiLevelType w:val="multilevel"/>
    <w:tmpl w:val="70B08C82"/>
    <w:lvl w:ilvl="0">
      <w:start w:val="1"/>
      <w:numFmt w:val="decimal"/>
      <w:lvlText w:val="%1"/>
      <w:lvlJc w:val="left"/>
      <w:pPr>
        <w:ind w:left="216" w:hanging="359"/>
      </w:pPr>
      <w:rPr>
        <w:rFonts w:hint="default"/>
      </w:rPr>
    </w:lvl>
    <w:lvl w:ilvl="1">
      <w:start w:val="4"/>
      <w:numFmt w:val="decimal"/>
      <w:lvlText w:val="%1.%2"/>
      <w:lvlJc w:val="left"/>
      <w:pPr>
        <w:ind w:left="216" w:hanging="359"/>
      </w:pPr>
      <w:rPr>
        <w:rFonts w:ascii="Arial Unicode MS" w:eastAsia="Arial Unicode MS" w:hAnsi="Arial Unicode MS" w:cs="Arial Unicode MS" w:hint="default"/>
        <w:spacing w:val="-1"/>
        <w:w w:val="90"/>
        <w:sz w:val="24"/>
        <w:szCs w:val="24"/>
      </w:rPr>
    </w:lvl>
    <w:lvl w:ilvl="2">
      <w:numFmt w:val="bullet"/>
      <w:lvlText w:val="•"/>
      <w:lvlJc w:val="left"/>
      <w:pPr>
        <w:ind w:left="936" w:hanging="360"/>
      </w:pPr>
      <w:rPr>
        <w:rFonts w:ascii="Symbol" w:eastAsia="Symbol" w:hAnsi="Symbol" w:cs="Symbol" w:hint="default"/>
        <w:w w:val="102"/>
        <w:sz w:val="21"/>
        <w:szCs w:val="21"/>
      </w:rPr>
    </w:lvl>
    <w:lvl w:ilvl="3">
      <w:numFmt w:val="bullet"/>
      <w:lvlText w:val="o"/>
      <w:lvlJc w:val="left"/>
      <w:pPr>
        <w:ind w:left="1656" w:hanging="360"/>
      </w:pPr>
      <w:rPr>
        <w:rFonts w:ascii="Courier New" w:eastAsia="Courier New" w:hAnsi="Courier New" w:cs="Courier New" w:hint="default"/>
        <w:w w:val="102"/>
        <w:sz w:val="21"/>
        <w:szCs w:val="21"/>
      </w:rPr>
    </w:lvl>
    <w:lvl w:ilvl="4">
      <w:numFmt w:val="bullet"/>
      <w:lvlText w:val="•"/>
      <w:lvlJc w:val="left"/>
      <w:pPr>
        <w:ind w:left="2951" w:hanging="360"/>
      </w:pPr>
      <w:rPr>
        <w:rFonts w:hint="default"/>
      </w:rPr>
    </w:lvl>
    <w:lvl w:ilvl="5">
      <w:numFmt w:val="bullet"/>
      <w:lvlText w:val="•"/>
      <w:lvlJc w:val="left"/>
      <w:pPr>
        <w:ind w:left="4242" w:hanging="360"/>
      </w:pPr>
      <w:rPr>
        <w:rFonts w:hint="default"/>
      </w:rPr>
    </w:lvl>
    <w:lvl w:ilvl="6">
      <w:numFmt w:val="bullet"/>
      <w:lvlText w:val="•"/>
      <w:lvlJc w:val="left"/>
      <w:pPr>
        <w:ind w:left="5534" w:hanging="360"/>
      </w:pPr>
      <w:rPr>
        <w:rFonts w:hint="default"/>
      </w:rPr>
    </w:lvl>
    <w:lvl w:ilvl="7">
      <w:numFmt w:val="bullet"/>
      <w:lvlText w:val="•"/>
      <w:lvlJc w:val="left"/>
      <w:pPr>
        <w:ind w:left="6825" w:hanging="360"/>
      </w:pPr>
      <w:rPr>
        <w:rFonts w:hint="default"/>
      </w:rPr>
    </w:lvl>
    <w:lvl w:ilvl="8">
      <w:numFmt w:val="bullet"/>
      <w:lvlText w:val="•"/>
      <w:lvlJc w:val="left"/>
      <w:pPr>
        <w:ind w:left="8117" w:hanging="360"/>
      </w:pPr>
      <w:rPr>
        <w:rFonts w:hint="default"/>
      </w:rPr>
    </w:lvl>
  </w:abstractNum>
  <w:abstractNum w:abstractNumId="8" w15:restartNumberingAfterBreak="0">
    <w:nsid w:val="66DA7959"/>
    <w:multiLevelType w:val="hybridMultilevel"/>
    <w:tmpl w:val="311C76A2"/>
    <w:lvl w:ilvl="0" w:tplc="AE20AFC8">
      <w:start w:val="1"/>
      <w:numFmt w:val="decimal"/>
      <w:lvlText w:val="%1"/>
      <w:lvlJc w:val="left"/>
      <w:pPr>
        <w:ind w:left="287" w:hanging="180"/>
      </w:pPr>
      <w:rPr>
        <w:rFonts w:ascii="Times New Roman" w:eastAsia="Times New Roman" w:hAnsi="Times New Roman" w:cs="Times New Roman" w:hint="default"/>
        <w:spacing w:val="-3"/>
        <w:w w:val="100"/>
        <w:sz w:val="24"/>
        <w:szCs w:val="24"/>
      </w:rPr>
    </w:lvl>
    <w:lvl w:ilvl="1" w:tplc="1574680A">
      <w:numFmt w:val="bullet"/>
      <w:lvlText w:val="•"/>
      <w:lvlJc w:val="left"/>
      <w:pPr>
        <w:ind w:left="484" w:hanging="180"/>
      </w:pPr>
      <w:rPr>
        <w:rFonts w:hint="default"/>
      </w:rPr>
    </w:lvl>
    <w:lvl w:ilvl="2" w:tplc="BEBA8A0C">
      <w:numFmt w:val="bullet"/>
      <w:lvlText w:val="•"/>
      <w:lvlJc w:val="left"/>
      <w:pPr>
        <w:ind w:left="689" w:hanging="180"/>
      </w:pPr>
      <w:rPr>
        <w:rFonts w:hint="default"/>
      </w:rPr>
    </w:lvl>
    <w:lvl w:ilvl="3" w:tplc="80805258">
      <w:numFmt w:val="bullet"/>
      <w:lvlText w:val="•"/>
      <w:lvlJc w:val="left"/>
      <w:pPr>
        <w:ind w:left="894" w:hanging="180"/>
      </w:pPr>
      <w:rPr>
        <w:rFonts w:hint="default"/>
      </w:rPr>
    </w:lvl>
    <w:lvl w:ilvl="4" w:tplc="5BAA1166">
      <w:numFmt w:val="bullet"/>
      <w:lvlText w:val="•"/>
      <w:lvlJc w:val="left"/>
      <w:pPr>
        <w:ind w:left="1099" w:hanging="180"/>
      </w:pPr>
      <w:rPr>
        <w:rFonts w:hint="default"/>
      </w:rPr>
    </w:lvl>
    <w:lvl w:ilvl="5" w:tplc="EB9C591C">
      <w:numFmt w:val="bullet"/>
      <w:lvlText w:val="•"/>
      <w:lvlJc w:val="left"/>
      <w:pPr>
        <w:ind w:left="1304" w:hanging="180"/>
      </w:pPr>
      <w:rPr>
        <w:rFonts w:hint="default"/>
      </w:rPr>
    </w:lvl>
    <w:lvl w:ilvl="6" w:tplc="F472566E">
      <w:numFmt w:val="bullet"/>
      <w:lvlText w:val="•"/>
      <w:lvlJc w:val="left"/>
      <w:pPr>
        <w:ind w:left="1508" w:hanging="180"/>
      </w:pPr>
      <w:rPr>
        <w:rFonts w:hint="default"/>
      </w:rPr>
    </w:lvl>
    <w:lvl w:ilvl="7" w:tplc="2EE0BA02">
      <w:numFmt w:val="bullet"/>
      <w:lvlText w:val="•"/>
      <w:lvlJc w:val="left"/>
      <w:pPr>
        <w:ind w:left="1713" w:hanging="180"/>
      </w:pPr>
      <w:rPr>
        <w:rFonts w:hint="default"/>
      </w:rPr>
    </w:lvl>
    <w:lvl w:ilvl="8" w:tplc="74A0A664">
      <w:numFmt w:val="bullet"/>
      <w:lvlText w:val="•"/>
      <w:lvlJc w:val="left"/>
      <w:pPr>
        <w:ind w:left="1918" w:hanging="180"/>
      </w:pPr>
      <w:rPr>
        <w:rFonts w:hint="default"/>
      </w:rPr>
    </w:lvl>
  </w:abstractNum>
  <w:abstractNum w:abstractNumId="9" w15:restartNumberingAfterBreak="0">
    <w:nsid w:val="73224336"/>
    <w:multiLevelType w:val="multilevel"/>
    <w:tmpl w:val="5CA6B34A"/>
    <w:lvl w:ilvl="0">
      <w:numFmt w:val="decimal"/>
      <w:lvlText w:val="%1"/>
      <w:lvlJc w:val="left"/>
      <w:pPr>
        <w:ind w:left="360" w:hanging="360"/>
      </w:pPr>
      <w:rPr>
        <w:rFonts w:hint="default"/>
      </w:rPr>
    </w:lvl>
    <w:lvl w:ilvl="1">
      <w:start w:val="16"/>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10" w15:restartNumberingAfterBreak="0">
    <w:nsid w:val="7617221A"/>
    <w:multiLevelType w:val="hybridMultilevel"/>
    <w:tmpl w:val="CF2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3"/>
  </w:num>
  <w:num w:numId="6">
    <w:abstractNumId w:val="0"/>
  </w:num>
  <w:num w:numId="7">
    <w:abstractNumId w:val="6"/>
  </w:num>
  <w:num w:numId="8">
    <w:abstractNumId w:val="2"/>
  </w:num>
  <w:num w:numId="9">
    <w:abstractNumId w:val="10"/>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ail Hristozov">
    <w15:presenceInfo w15:providerId="Windows Live" w15:userId="2024cfa2-8654-4466-ad67-28db47d48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HWU&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01352"/>
    <w:rsid w:val="00032BBC"/>
    <w:rsid w:val="000610A1"/>
    <w:rsid w:val="00073332"/>
    <w:rsid w:val="000972C1"/>
    <w:rsid w:val="000A655B"/>
    <w:rsid w:val="000C4A9F"/>
    <w:rsid w:val="00107130"/>
    <w:rsid w:val="001301B7"/>
    <w:rsid w:val="001A5050"/>
    <w:rsid w:val="001B6BC4"/>
    <w:rsid w:val="001D15C8"/>
    <w:rsid w:val="001D246A"/>
    <w:rsid w:val="001F43C5"/>
    <w:rsid w:val="001F7FA4"/>
    <w:rsid w:val="00220A2B"/>
    <w:rsid w:val="0025588D"/>
    <w:rsid w:val="002D3ED3"/>
    <w:rsid w:val="002E1305"/>
    <w:rsid w:val="002F4282"/>
    <w:rsid w:val="00301352"/>
    <w:rsid w:val="003066D0"/>
    <w:rsid w:val="00335A52"/>
    <w:rsid w:val="003B0685"/>
    <w:rsid w:val="003C44B9"/>
    <w:rsid w:val="003D6F8D"/>
    <w:rsid w:val="003F3386"/>
    <w:rsid w:val="00435B6F"/>
    <w:rsid w:val="0046021F"/>
    <w:rsid w:val="00462E6D"/>
    <w:rsid w:val="004933CC"/>
    <w:rsid w:val="004B4CF0"/>
    <w:rsid w:val="004E0DF3"/>
    <w:rsid w:val="005011A5"/>
    <w:rsid w:val="00543863"/>
    <w:rsid w:val="00581143"/>
    <w:rsid w:val="005B2578"/>
    <w:rsid w:val="005C2A35"/>
    <w:rsid w:val="005F1C5D"/>
    <w:rsid w:val="005F7C04"/>
    <w:rsid w:val="0062322F"/>
    <w:rsid w:val="006261F7"/>
    <w:rsid w:val="0063452D"/>
    <w:rsid w:val="006401BA"/>
    <w:rsid w:val="006432C7"/>
    <w:rsid w:val="0065416F"/>
    <w:rsid w:val="0066451B"/>
    <w:rsid w:val="00695517"/>
    <w:rsid w:val="006B5EB5"/>
    <w:rsid w:val="006C5F0B"/>
    <w:rsid w:val="006D5683"/>
    <w:rsid w:val="006F651E"/>
    <w:rsid w:val="00702720"/>
    <w:rsid w:val="00706633"/>
    <w:rsid w:val="00707F18"/>
    <w:rsid w:val="0073381A"/>
    <w:rsid w:val="007543FD"/>
    <w:rsid w:val="0076041C"/>
    <w:rsid w:val="0078298D"/>
    <w:rsid w:val="007C4009"/>
    <w:rsid w:val="007D34E5"/>
    <w:rsid w:val="007D662C"/>
    <w:rsid w:val="007F5BB7"/>
    <w:rsid w:val="0081217B"/>
    <w:rsid w:val="00856ED3"/>
    <w:rsid w:val="00894A81"/>
    <w:rsid w:val="008C58DB"/>
    <w:rsid w:val="00961204"/>
    <w:rsid w:val="00986176"/>
    <w:rsid w:val="00990167"/>
    <w:rsid w:val="009C3CEC"/>
    <w:rsid w:val="009D603D"/>
    <w:rsid w:val="009E0EC9"/>
    <w:rsid w:val="009F709F"/>
    <w:rsid w:val="00A3106D"/>
    <w:rsid w:val="00A466A0"/>
    <w:rsid w:val="00A50810"/>
    <w:rsid w:val="00A765F7"/>
    <w:rsid w:val="00A91677"/>
    <w:rsid w:val="00AB4651"/>
    <w:rsid w:val="00AB5A4B"/>
    <w:rsid w:val="00AD2A0D"/>
    <w:rsid w:val="00AF320B"/>
    <w:rsid w:val="00B05C27"/>
    <w:rsid w:val="00B54605"/>
    <w:rsid w:val="00B549CD"/>
    <w:rsid w:val="00C04016"/>
    <w:rsid w:val="00C25956"/>
    <w:rsid w:val="00D463C8"/>
    <w:rsid w:val="00D60504"/>
    <w:rsid w:val="00D763F8"/>
    <w:rsid w:val="00D8778E"/>
    <w:rsid w:val="00DD1CF3"/>
    <w:rsid w:val="00DE2FD8"/>
    <w:rsid w:val="00E81AB3"/>
    <w:rsid w:val="00E969E9"/>
    <w:rsid w:val="00EC1E0D"/>
    <w:rsid w:val="00EC2423"/>
    <w:rsid w:val="00EC6A84"/>
    <w:rsid w:val="00ED3BE0"/>
    <w:rsid w:val="00F04EE7"/>
    <w:rsid w:val="00F43962"/>
    <w:rsid w:val="00F53E84"/>
    <w:rsid w:val="00F547DE"/>
    <w:rsid w:val="00F71137"/>
    <w:rsid w:val="00F80BA7"/>
    <w:rsid w:val="00F91BA9"/>
    <w:rsid w:val="00FA3B4E"/>
    <w:rsid w:val="00FD7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911F"/>
  <w15:chartTrackingRefBased/>
  <w15:docId w15:val="{2E5FE454-12A6-43CD-B496-73ED0F21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176"/>
    <w:pPr>
      <w:spacing w:after="200" w:line="276" w:lineRule="auto"/>
      <w:jc w:val="both"/>
    </w:pPr>
    <w:rPr>
      <w:rFonts w:eastAsiaTheme="minorEastAsia"/>
      <w:lang w:val="en-US"/>
    </w:rPr>
  </w:style>
  <w:style w:type="paragraph" w:styleId="Heading1">
    <w:name w:val="heading 1"/>
    <w:basedOn w:val="Normal"/>
    <w:next w:val="Normal"/>
    <w:link w:val="Heading1Char"/>
    <w:uiPriority w:val="1"/>
    <w:qFormat/>
    <w:rsid w:val="0081217B"/>
    <w:pPr>
      <w:keepNext/>
      <w:keepLines/>
      <w:spacing w:before="240" w:after="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1"/>
    <w:unhideWhenUsed/>
    <w:qFormat/>
    <w:rsid w:val="000A655B"/>
    <w:pPr>
      <w:keepNext/>
      <w:keepLines/>
      <w:spacing w:before="120" w:after="120"/>
      <w:outlineLvl w:val="1"/>
    </w:pPr>
    <w:rPr>
      <w:rFonts w:asciiTheme="majorHAnsi" w:eastAsiaTheme="majorEastAsia" w:hAnsiTheme="majorHAnsi" w:cstheme="majorBidi"/>
      <w:b/>
      <w:i/>
      <w:color w:val="000000" w:themeColor="text1"/>
      <w:sz w:val="24"/>
      <w:szCs w:val="26"/>
    </w:rPr>
  </w:style>
  <w:style w:type="paragraph" w:styleId="Heading3">
    <w:name w:val="heading 3"/>
    <w:basedOn w:val="Normal"/>
    <w:next w:val="Normal"/>
    <w:link w:val="Heading3Char"/>
    <w:uiPriority w:val="1"/>
    <w:unhideWhenUsed/>
    <w:qFormat/>
    <w:rsid w:val="002E13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2E1305"/>
    <w:pPr>
      <w:widowControl w:val="0"/>
      <w:autoSpaceDE w:val="0"/>
      <w:autoSpaceDN w:val="0"/>
      <w:spacing w:before="202" w:after="0" w:line="271" w:lineRule="exact"/>
      <w:ind w:left="216"/>
      <w:jc w:val="left"/>
      <w:outlineLvl w:val="3"/>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1352"/>
    <w:pPr>
      <w:ind w:left="720"/>
      <w:contextualSpacing/>
    </w:pPr>
    <w:rPr>
      <w:lang w:val="fr-FR" w:eastAsia="fr-FR"/>
    </w:rPr>
  </w:style>
  <w:style w:type="character" w:styleId="CommentReference">
    <w:name w:val="annotation reference"/>
    <w:basedOn w:val="DefaultParagraphFont"/>
    <w:uiPriority w:val="99"/>
    <w:semiHidden/>
    <w:unhideWhenUsed/>
    <w:rsid w:val="00961204"/>
    <w:rPr>
      <w:sz w:val="16"/>
      <w:szCs w:val="16"/>
    </w:rPr>
  </w:style>
  <w:style w:type="paragraph" w:styleId="CommentText">
    <w:name w:val="annotation text"/>
    <w:basedOn w:val="Normal"/>
    <w:link w:val="CommentTextChar"/>
    <w:uiPriority w:val="99"/>
    <w:unhideWhenUsed/>
    <w:rsid w:val="00961204"/>
    <w:pPr>
      <w:spacing w:line="240" w:lineRule="auto"/>
    </w:pPr>
    <w:rPr>
      <w:sz w:val="20"/>
      <w:szCs w:val="20"/>
    </w:rPr>
  </w:style>
  <w:style w:type="character" w:customStyle="1" w:styleId="CommentTextChar">
    <w:name w:val="Comment Text Char"/>
    <w:basedOn w:val="DefaultParagraphFont"/>
    <w:link w:val="CommentText"/>
    <w:uiPriority w:val="99"/>
    <w:rsid w:val="00961204"/>
    <w:rPr>
      <w:rFonts w:eastAsiaTheme="minorEastAsia"/>
      <w:sz w:val="20"/>
      <w:szCs w:val="20"/>
      <w:lang w:val="en-US"/>
    </w:rPr>
  </w:style>
  <w:style w:type="character" w:customStyle="1" w:styleId="st">
    <w:name w:val="st"/>
    <w:basedOn w:val="DefaultParagraphFont"/>
    <w:rsid w:val="00961204"/>
  </w:style>
  <w:style w:type="paragraph" w:styleId="BalloonText">
    <w:name w:val="Balloon Text"/>
    <w:basedOn w:val="Normal"/>
    <w:link w:val="BalloonTextChar"/>
    <w:uiPriority w:val="99"/>
    <w:semiHidden/>
    <w:unhideWhenUsed/>
    <w:rsid w:val="0096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04"/>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C6A84"/>
    <w:rPr>
      <w:b/>
      <w:bCs/>
    </w:rPr>
  </w:style>
  <w:style w:type="character" w:customStyle="1" w:styleId="CommentSubjectChar">
    <w:name w:val="Comment Subject Char"/>
    <w:basedOn w:val="CommentTextChar"/>
    <w:link w:val="CommentSubject"/>
    <w:uiPriority w:val="99"/>
    <w:semiHidden/>
    <w:rsid w:val="00EC6A84"/>
    <w:rPr>
      <w:rFonts w:eastAsiaTheme="minorEastAsia"/>
      <w:b/>
      <w:bCs/>
      <w:sz w:val="20"/>
      <w:szCs w:val="20"/>
      <w:lang w:val="en-US"/>
    </w:rPr>
  </w:style>
  <w:style w:type="character" w:styleId="LineNumber">
    <w:name w:val="line number"/>
    <w:basedOn w:val="DefaultParagraphFont"/>
    <w:uiPriority w:val="99"/>
    <w:semiHidden/>
    <w:unhideWhenUsed/>
    <w:rsid w:val="006D5683"/>
  </w:style>
  <w:style w:type="paragraph" w:styleId="Caption">
    <w:name w:val="caption"/>
    <w:basedOn w:val="Normal"/>
    <w:next w:val="Normal"/>
    <w:uiPriority w:val="35"/>
    <w:unhideWhenUsed/>
    <w:qFormat/>
    <w:rsid w:val="006261F7"/>
    <w:pPr>
      <w:spacing w:line="240" w:lineRule="auto"/>
    </w:pPr>
    <w:rPr>
      <w:iCs/>
      <w:color w:val="000000" w:themeColor="text1"/>
      <w:sz w:val="20"/>
      <w:szCs w:val="18"/>
    </w:rPr>
  </w:style>
  <w:style w:type="table" w:styleId="TableGrid">
    <w:name w:val="Table Grid"/>
    <w:basedOn w:val="TableNormal"/>
    <w:uiPriority w:val="59"/>
    <w:rsid w:val="000C4A9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709F"/>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F709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F709F"/>
    <w:pPr>
      <w:widowControl w:val="0"/>
      <w:autoSpaceDE w:val="0"/>
      <w:autoSpaceDN w:val="0"/>
      <w:spacing w:after="0" w:line="240" w:lineRule="auto"/>
      <w:jc w:val="left"/>
    </w:pPr>
    <w:rPr>
      <w:rFonts w:ascii="Verdana" w:eastAsia="Verdana" w:hAnsi="Verdana" w:cs="Verdana"/>
    </w:rPr>
  </w:style>
  <w:style w:type="character" w:customStyle="1" w:styleId="Heading1Char">
    <w:name w:val="Heading 1 Char"/>
    <w:basedOn w:val="DefaultParagraphFont"/>
    <w:link w:val="Heading1"/>
    <w:uiPriority w:val="1"/>
    <w:rsid w:val="0081217B"/>
    <w:rPr>
      <w:rFonts w:eastAsiaTheme="majorEastAsia" w:cstheme="majorBidi"/>
      <w:color w:val="2F5496" w:themeColor="accent1" w:themeShade="BF"/>
      <w:sz w:val="28"/>
      <w:szCs w:val="32"/>
      <w:lang w:val="en-US"/>
    </w:rPr>
  </w:style>
  <w:style w:type="character" w:customStyle="1" w:styleId="Heading2Char">
    <w:name w:val="Heading 2 Char"/>
    <w:basedOn w:val="DefaultParagraphFont"/>
    <w:link w:val="Heading2"/>
    <w:uiPriority w:val="9"/>
    <w:rsid w:val="000A655B"/>
    <w:rPr>
      <w:rFonts w:asciiTheme="majorHAnsi" w:eastAsiaTheme="majorEastAsia" w:hAnsiTheme="majorHAnsi" w:cstheme="majorBidi"/>
      <w:b/>
      <w:i/>
      <w:color w:val="000000" w:themeColor="text1"/>
      <w:sz w:val="24"/>
      <w:szCs w:val="26"/>
      <w:lang w:val="en-US"/>
    </w:rPr>
  </w:style>
  <w:style w:type="character" w:customStyle="1" w:styleId="Heading3Char">
    <w:name w:val="Heading 3 Char"/>
    <w:basedOn w:val="DefaultParagraphFont"/>
    <w:link w:val="Heading3"/>
    <w:uiPriority w:val="9"/>
    <w:semiHidden/>
    <w:rsid w:val="002E130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2E1305"/>
    <w:rPr>
      <w:rFonts w:ascii="Arial-BoldItalicMT" w:eastAsia="Arial-BoldItalicMT" w:hAnsi="Arial-BoldItalicMT" w:cs="Arial-BoldItalicMT"/>
      <w:b/>
      <w:bCs/>
      <w:i/>
      <w:sz w:val="24"/>
      <w:szCs w:val="24"/>
      <w:lang w:val="en-US"/>
    </w:rPr>
  </w:style>
  <w:style w:type="paragraph" w:styleId="TOC1">
    <w:name w:val="toc 1"/>
    <w:basedOn w:val="Normal"/>
    <w:uiPriority w:val="1"/>
    <w:qFormat/>
    <w:rsid w:val="002E1305"/>
    <w:pPr>
      <w:widowControl w:val="0"/>
      <w:autoSpaceDE w:val="0"/>
      <w:autoSpaceDN w:val="0"/>
      <w:spacing w:before="311" w:after="0" w:line="240" w:lineRule="auto"/>
      <w:ind w:left="216"/>
      <w:jc w:val="left"/>
    </w:pPr>
    <w:rPr>
      <w:rFonts w:ascii="Arial" w:eastAsia="Arial" w:hAnsi="Arial" w:cs="Arial"/>
      <w:b/>
      <w:bCs/>
      <w:sz w:val="31"/>
      <w:szCs w:val="31"/>
    </w:rPr>
  </w:style>
  <w:style w:type="paragraph" w:styleId="TOC2">
    <w:name w:val="toc 2"/>
    <w:basedOn w:val="Normal"/>
    <w:uiPriority w:val="1"/>
    <w:qFormat/>
    <w:rsid w:val="002E1305"/>
    <w:pPr>
      <w:widowControl w:val="0"/>
      <w:autoSpaceDE w:val="0"/>
      <w:autoSpaceDN w:val="0"/>
      <w:spacing w:after="0" w:line="293" w:lineRule="exact"/>
      <w:ind w:left="456"/>
      <w:jc w:val="left"/>
    </w:pPr>
    <w:rPr>
      <w:rFonts w:ascii="Arial Unicode MS" w:eastAsia="Arial Unicode MS" w:hAnsi="Arial Unicode MS" w:cs="Arial Unicode MS"/>
      <w:sz w:val="24"/>
      <w:szCs w:val="24"/>
    </w:rPr>
  </w:style>
  <w:style w:type="paragraph" w:styleId="TOC3">
    <w:name w:val="toc 3"/>
    <w:basedOn w:val="Normal"/>
    <w:uiPriority w:val="1"/>
    <w:qFormat/>
    <w:rsid w:val="002E1305"/>
    <w:pPr>
      <w:widowControl w:val="0"/>
      <w:autoSpaceDE w:val="0"/>
      <w:autoSpaceDN w:val="0"/>
      <w:spacing w:after="0" w:line="293" w:lineRule="exact"/>
      <w:ind w:left="696"/>
      <w:jc w:val="left"/>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2E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05"/>
    <w:rPr>
      <w:rFonts w:eastAsiaTheme="minorEastAsia"/>
      <w:lang w:val="en-US"/>
    </w:rPr>
  </w:style>
  <w:style w:type="paragraph" w:styleId="Footer">
    <w:name w:val="footer"/>
    <w:basedOn w:val="Normal"/>
    <w:link w:val="FooterChar"/>
    <w:uiPriority w:val="99"/>
    <w:unhideWhenUsed/>
    <w:rsid w:val="002E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05"/>
    <w:rPr>
      <w:rFonts w:eastAsiaTheme="minorEastAsia"/>
      <w:lang w:val="en-US"/>
    </w:rPr>
  </w:style>
  <w:style w:type="paragraph" w:customStyle="1" w:styleId="Default">
    <w:name w:val="Default"/>
    <w:rsid w:val="00A91677"/>
    <w:pPr>
      <w:widowControl w:val="0"/>
      <w:autoSpaceDE w:val="0"/>
      <w:autoSpaceDN w:val="0"/>
      <w:adjustRightInd w:val="0"/>
      <w:spacing w:after="0" w:line="240" w:lineRule="auto"/>
    </w:pPr>
    <w:rPr>
      <w:rFonts w:ascii="Franklin Gothic Book" w:eastAsiaTheme="minorEastAsia" w:hAnsi="Franklin Gothic Book" w:cs="Franklin Gothic Book"/>
      <w:color w:val="000000"/>
      <w:sz w:val="24"/>
      <w:szCs w:val="24"/>
      <w:lang w:val="en-US" w:eastAsia="da-DK"/>
    </w:rPr>
  </w:style>
  <w:style w:type="paragraph" w:customStyle="1" w:styleId="EndNoteBibliographyTitle">
    <w:name w:val="EndNote Bibliography Title"/>
    <w:basedOn w:val="Normal"/>
    <w:link w:val="EndNoteBibliographyTitleChar"/>
    <w:rsid w:val="00695517"/>
    <w:pPr>
      <w:spacing w:after="0"/>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rsid w:val="00695517"/>
    <w:rPr>
      <w:rFonts w:ascii="Calibri" w:eastAsiaTheme="minorEastAsia" w:hAnsi="Calibri" w:cs="Calibri"/>
      <w:sz w:val="20"/>
      <w:lang w:val="en-US"/>
    </w:rPr>
  </w:style>
  <w:style w:type="paragraph" w:customStyle="1" w:styleId="EndNoteBibliography">
    <w:name w:val="EndNote Bibliography"/>
    <w:basedOn w:val="Normal"/>
    <w:link w:val="EndNoteBibliographyChar"/>
    <w:rsid w:val="00695517"/>
    <w:pPr>
      <w:spacing w:line="240" w:lineRule="auto"/>
    </w:pPr>
    <w:rPr>
      <w:rFonts w:ascii="Calibri" w:hAnsi="Calibri" w:cs="Calibri"/>
      <w:sz w:val="20"/>
    </w:rPr>
  </w:style>
  <w:style w:type="character" w:customStyle="1" w:styleId="EndNoteBibliographyChar">
    <w:name w:val="EndNote Bibliography Char"/>
    <w:basedOn w:val="DefaultParagraphFont"/>
    <w:link w:val="EndNoteBibliography"/>
    <w:rsid w:val="00695517"/>
    <w:rPr>
      <w:rFonts w:ascii="Calibri" w:eastAsiaTheme="minorEastAsia" w:hAnsi="Calibri" w:cs="Calibri"/>
      <w:sz w:val="20"/>
      <w:lang w:val="en-US"/>
    </w:rPr>
  </w:style>
  <w:style w:type="paragraph" w:styleId="HTMLPreformatted">
    <w:name w:val="HTML Preformatted"/>
    <w:basedOn w:val="Normal"/>
    <w:link w:val="HTMLPreformattedChar"/>
    <w:uiPriority w:val="99"/>
    <w:semiHidden/>
    <w:unhideWhenUsed/>
    <w:rsid w:val="00F9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BA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7762">
      <w:bodyDiv w:val="1"/>
      <w:marLeft w:val="0"/>
      <w:marRight w:val="0"/>
      <w:marTop w:val="0"/>
      <w:marBottom w:val="0"/>
      <w:divBdr>
        <w:top w:val="none" w:sz="0" w:space="0" w:color="auto"/>
        <w:left w:val="none" w:sz="0" w:space="0" w:color="auto"/>
        <w:bottom w:val="none" w:sz="0" w:space="0" w:color="auto"/>
        <w:right w:val="none" w:sz="0" w:space="0" w:color="auto"/>
      </w:divBdr>
    </w:div>
    <w:div w:id="6396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F2D9-7D7E-204C-8729-77BB6A93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6595</Words>
  <Characters>37596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 Basei</dc:creator>
  <cp:keywords/>
  <dc:description/>
  <cp:lastModifiedBy>Danail Hristozov</cp:lastModifiedBy>
  <cp:revision>59</cp:revision>
  <dcterms:created xsi:type="dcterms:W3CDTF">2017-09-13T14:28:00Z</dcterms:created>
  <dcterms:modified xsi:type="dcterms:W3CDTF">2018-04-10T16:31:00Z</dcterms:modified>
</cp:coreProperties>
</file>