
<file path=[Content_Types].xml><?xml version="1.0" encoding="utf-8"?>
<Types xmlns="http://schemas.openxmlformats.org/package/2006/content-types">
  <Override PartName="/word/embeddings/oleObject2.bin" ContentType="application/vnd.openxmlformats-officedocument.oleObject"/>
  <Override PartName="/word/embeddings/oleObject58.bin" ContentType="application/vnd.openxmlformats-officedocument.oleObject"/>
  <Override PartName="/word/embeddings/oleObject69.bin" ContentType="application/vnd.openxmlformats-officedocument.oleObject"/>
  <Override PartName="/word/embeddings/oleObject87.bin" ContentType="application/vnd.openxmlformats-officedocument.oleObject"/>
  <Override PartName="/customXml/itemProps1.xml" ContentType="application/vnd.openxmlformats-officedocument.customXmlProperties+xml"/>
  <Override PartName="/word/embeddings/oleObject18.bin" ContentType="application/vnd.openxmlformats-officedocument.oleObject"/>
  <Override PartName="/word/embeddings/oleObject29.bin" ContentType="application/vnd.openxmlformats-officedocument.oleObject"/>
  <Override PartName="/word/embeddings/oleObject47.bin" ContentType="application/vnd.openxmlformats-officedocument.oleObject"/>
  <Override PartName="/word/embeddings/oleObject65.bin" ContentType="application/vnd.openxmlformats-officedocument.oleObject"/>
  <Override PartName="/word/embeddings/oleObject76.bin" ContentType="application/vnd.openxmlformats-officedocument.oleObject"/>
  <Override PartName="/word/embeddings/oleObject94.bin" ContentType="application/vnd.openxmlformats-officedocument.oleObject"/>
  <Override PartName="/word/comments.xml" ContentType="application/vnd.openxmlformats-officedocument.wordprocessingml.comments+xml"/>
  <Override PartName="/word/embeddings/oleObject36.bin" ContentType="application/vnd.openxmlformats-officedocument.oleObject"/>
  <Override PartName="/word/embeddings/oleObject54.bin" ContentType="application/vnd.openxmlformats-officedocument.oleObject"/>
  <Override PartName="/word/embeddings/oleObject83.bin" ContentType="application/vnd.openxmlformats-officedocument.oleObjec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mbeddings/oleObject14.bin" ContentType="application/vnd.openxmlformats-officedocument.oleObject"/>
  <Override PartName="/word/embeddings/oleObject25.bin" ContentType="application/vnd.openxmlformats-officedocument.oleObject"/>
  <Override PartName="/word/embeddings/oleObject43.bin" ContentType="application/vnd.openxmlformats-officedocument.oleObject"/>
  <Override PartName="/word/embeddings/oleObject61.bin" ContentType="application/vnd.openxmlformats-officedocument.oleObject"/>
  <Override PartName="/word/embeddings/oleObject72.bin" ContentType="application/vnd.openxmlformats-officedocument.oleObject"/>
  <Override PartName="/word/embeddings/oleObject90.bin" ContentType="application/vnd.openxmlformats-officedocument.oleObject"/>
  <Override PartName="/word/stylesWithEffects.xml" ContentType="application/vnd.ms-word.stylesWithEffects+xml"/>
  <Override PartName="/word/embeddings/oleObject21.bin" ContentType="application/vnd.openxmlformats-officedocument.oleObject"/>
  <Override PartName="/word/embeddings/oleObject32.bin" ContentType="application/vnd.openxmlformats-officedocument.oleObject"/>
  <Override PartName="/word/embeddings/oleObject50.bin" ContentType="application/vnd.openxmlformats-officedocument.oleObject"/>
  <Override PartName="/word/embeddings/oleObject7.bin" ContentType="application/vnd.openxmlformats-officedocument.oleObject"/>
  <Override PartName="/word/embeddings/oleObject10.bin" ContentType="application/vnd.openxmlformats-officedocument.oleObject"/>
  <Override PartName="/word/embeddings/oleObject30.bin" ContentType="application/vnd.openxmlformats-officedocument.oleObject"/>
  <Override PartName="/word/embeddings/oleObject5.bin" ContentType="application/vnd.openxmlformats-officedocument.oleObject"/>
  <Override PartName="/customXml/itemProps4.xml" ContentType="application/vnd.openxmlformats-officedocument.customXmlProperties+xml"/>
  <Override PartName="/word/embeddings/oleObject3.bin" ContentType="application/vnd.openxmlformats-officedocument.oleObject"/>
  <Override PartName="/word/embeddings/oleObject79.bin" ContentType="application/vnd.openxmlformats-officedocument.oleObject"/>
  <Override PartName="/word/embeddings/oleObject88.bin" ContentType="application/vnd.openxmlformats-officedocument.oleObject"/>
  <Override PartName="/word/embeddings/oleObject99.bin" ContentType="application/vnd.openxmlformats-officedocument.oleObject"/>
  <Override PartName="/word/commentsIds.xml" ContentType="application/vnd.openxmlformats-officedocument.wordprocessingml.commentsIds+xml"/>
  <Default Extension="bin" ContentType="application/vnd.ms-word.attachedToolbars"/>
  <Override PartName="/customXml/itemProps2.xml" ContentType="application/vnd.openxmlformats-officedocument.customXmlProperties+xml"/>
  <Override PartName="/word/embeddings/oleObject1.bin" ContentType="application/vnd.openxmlformats-officedocument.oleObject"/>
  <Override PartName="/word/embeddings/oleObject39.bin" ContentType="application/vnd.openxmlformats-officedocument.oleObject"/>
  <Override PartName="/word/embeddings/oleObject59.bin" ContentType="application/vnd.openxmlformats-officedocument.oleObject"/>
  <Override PartName="/word/embeddings/oleObject68.bin" ContentType="application/vnd.openxmlformats-officedocument.oleObject"/>
  <Override PartName="/word/embeddings/oleObject77.bin" ContentType="application/vnd.openxmlformats-officedocument.oleObject"/>
  <Override PartName="/word/embeddings/oleObject86.bin" ContentType="application/vnd.openxmlformats-officedocument.oleObject"/>
  <Override PartName="/word/embeddings/oleObject97.bin" ContentType="application/vnd.openxmlformats-officedocument.oleObject"/>
  <Override PartName="/word/embeddings/oleObject19.bin" ContentType="application/vnd.openxmlformats-officedocument.oleObject"/>
  <Override PartName="/word/embeddings/oleObject28.bin" ContentType="application/vnd.openxmlformats-officedocument.oleObject"/>
  <Override PartName="/word/embeddings/oleObject37.bin" ContentType="application/vnd.openxmlformats-officedocument.oleObject"/>
  <Override PartName="/word/embeddings/oleObject48.bin" ContentType="application/vnd.openxmlformats-officedocument.oleObject"/>
  <Override PartName="/word/embeddings/oleObject57.bin" ContentType="application/vnd.openxmlformats-officedocument.oleObject"/>
  <Override PartName="/word/embeddings/oleObject66.bin" ContentType="application/vnd.openxmlformats-officedocument.oleObject"/>
  <Override PartName="/word/embeddings/oleObject75.bin" ContentType="application/vnd.openxmlformats-officedocument.oleObject"/>
  <Override PartName="/word/embeddings/oleObject84.bin" ContentType="application/vnd.openxmlformats-officedocument.oleObject"/>
  <Override PartName="/word/embeddings/oleObject95.bin" ContentType="application/vnd.openxmlformats-officedocument.oleObject"/>
  <Override PartName="/word/embeddings/oleObject17.bin" ContentType="application/vnd.openxmlformats-officedocument.oleObject"/>
  <Override PartName="/word/embeddings/oleObject26.bin" ContentType="application/vnd.openxmlformats-officedocument.oleObject"/>
  <Override PartName="/word/embeddings/oleObject35.bin" ContentType="application/vnd.openxmlformats-officedocument.oleObject"/>
  <Override PartName="/word/embeddings/oleObject44.bin" ContentType="application/vnd.openxmlformats-officedocument.oleObject"/>
  <Override PartName="/word/embeddings/oleObject46.bin" ContentType="application/vnd.openxmlformats-officedocument.oleObject"/>
  <Override PartName="/word/embeddings/oleObject55.bin" ContentType="application/vnd.openxmlformats-officedocument.oleObject"/>
  <Override PartName="/word/embeddings/oleObject64.bin" ContentType="application/vnd.openxmlformats-officedocument.oleObject"/>
  <Override PartName="/word/embeddings/oleObject73.bin" ContentType="application/vnd.openxmlformats-officedocument.oleObject"/>
  <Override PartName="/word/embeddings/oleObject82.bin" ContentType="application/vnd.openxmlformats-officedocument.oleObject"/>
  <Override PartName="/word/embeddings/oleObject93.bin" ContentType="application/vnd.openxmlformats-officedocument.oleObject"/>
  <Override PartName="/word/numbering.xml" ContentType="application/vnd.openxmlformats-officedocument.wordprocessingml.numbering+xml"/>
  <Override PartName="/word/endnotes.xml" ContentType="application/vnd.openxmlformats-officedocument.wordprocessingml.endnotes+xml"/>
  <Override PartName="/word/embeddings/oleObject15.bin" ContentType="application/vnd.openxmlformats-officedocument.oleObject"/>
  <Override PartName="/word/embeddings/oleObject24.bin" ContentType="application/vnd.openxmlformats-officedocument.oleObject"/>
  <Override PartName="/word/embeddings/oleObject33.bin" ContentType="application/vnd.openxmlformats-officedocument.oleObject"/>
  <Override PartName="/word/embeddings/oleObject42.bin" ContentType="application/vnd.openxmlformats-officedocument.oleObject"/>
  <Override PartName="/word/embeddings/oleObject53.bin" ContentType="application/vnd.openxmlformats-officedocument.oleObject"/>
  <Override PartName="/word/embeddings/oleObject62.bin" ContentType="application/vnd.openxmlformats-officedocument.oleObject"/>
  <Override PartName="/word/embeddings/oleObject71.bin" ContentType="application/vnd.openxmlformats-officedocument.oleObject"/>
  <Override PartName="/word/embeddings/oleObject80.bin" ContentType="application/vnd.openxmlformats-officedocument.oleObject"/>
  <Override PartName="/word/embeddings/oleObject91.bin" ContentType="application/vnd.openxmlformats-officedocument.oleObject"/>
  <Override PartName="/docProps/app.xml" ContentType="application/vnd.openxmlformats-officedocument.extended-properties+xml"/>
  <Override PartName="/word/settings.xml" ContentType="application/vnd.openxmlformats-officedocument.wordprocessingml.settings+xml"/>
  <Override PartName="/word/embeddings/oleObject13.bin" ContentType="application/vnd.openxmlformats-officedocument.oleObject"/>
  <Override PartName="/word/embeddings/oleObject22.bin" ContentType="application/vnd.openxmlformats-officedocument.oleObject"/>
  <Override PartName="/word/embeddings/oleObject31.bin" ContentType="application/vnd.openxmlformats-officedocument.oleObject"/>
  <Override PartName="/word/embeddings/oleObject40.bin" ContentType="application/vnd.openxmlformats-officedocument.oleObject"/>
  <Override PartName="/word/embeddings/oleObject51.bin" ContentType="application/vnd.openxmlformats-officedocument.oleObject"/>
  <Override PartName="/word/embeddings/oleObject60.bin" ContentType="application/vnd.openxmlformats-officedocument.oleObject"/>
  <Override PartName="/word/embeddings/oleObject100.bin" ContentType="application/vnd.openxmlformats-officedocument.oleObject"/>
  <Override PartName="/word/embeddings/oleObject8.bin" ContentType="application/vnd.openxmlformats-officedocument.oleObject"/>
  <Override PartName="/word/embeddings/oleObject11.bin" ContentType="application/vnd.openxmlformats-officedocument.oleObject"/>
  <Override PartName="/word/embeddings/oleObject20.bin" ContentType="application/vnd.openxmlformats-officedocument.oleObject"/>
  <Override PartName="/word/theme/theme1.xml" ContentType="application/vnd.openxmlformats-officedocument.theme+xml"/>
  <Override PartName="/word/embeddings/oleObject6.bin" ContentType="application/vnd.openxmlformats-officedocument.oleObject"/>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embeddings/oleObject4.bin" ContentType="application/vnd.openxmlformats-officedocument.oleObject"/>
  <Override PartName="/word/embeddings/oleObject89.bin" ContentType="application/vnd.openxmlformats-officedocument.oleObject"/>
  <Override PartName="/word/embeddings/oleObject98.bin" ContentType="application/vnd.openxmlformats-officedocument.oleObject"/>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word/footnotes.xml" ContentType="application/vnd.openxmlformats-officedocument.wordprocessingml.footnotes+xml"/>
  <Override PartName="/word/embeddings/oleObject49.bin" ContentType="application/vnd.openxmlformats-officedocument.oleObject"/>
  <Override PartName="/word/embeddings/oleObject67.bin" ContentType="application/vnd.openxmlformats-officedocument.oleObject"/>
  <Override PartName="/word/embeddings/oleObject78.bin" ContentType="application/vnd.openxmlformats-officedocument.oleObject"/>
  <Override PartName="/word/embeddings/oleObject96.bin" ContentType="application/vnd.openxmlformats-officedocument.oleObject"/>
  <Override PartName="/word/embeddings/oleObject38.bin" ContentType="application/vnd.openxmlformats-officedocument.oleObject"/>
  <Override PartName="/word/embeddings/oleObject56.bin" ContentType="application/vnd.openxmlformats-officedocument.oleObject"/>
  <Override PartName="/word/embeddings/oleObject85.bin" ContentType="application/vnd.openxmlformats-officedocument.oleObject"/>
  <Default Extension="wmf" ContentType="image/x-wmf"/>
  <Override PartName="/word/embeddings/oleObject16.bin" ContentType="application/vnd.openxmlformats-officedocument.oleObject"/>
  <Override PartName="/word/embeddings/oleObject27.bin" ContentType="application/vnd.openxmlformats-officedocument.oleObject"/>
  <Override PartName="/word/embeddings/oleObject45.bin" ContentType="application/vnd.openxmlformats-officedocument.oleObject"/>
  <Override PartName="/word/embeddings/oleObject63.bin" ContentType="application/vnd.openxmlformats-officedocument.oleObject"/>
  <Override PartName="/word/embeddings/oleObject74.bin" ContentType="application/vnd.openxmlformats-officedocument.oleObject"/>
  <Override PartName="/word/embeddings/oleObject92.bin" ContentType="application/vnd.openxmlformats-officedocument.oleObject"/>
  <Default Extension="rels" ContentType="application/vnd.openxmlformats-package.relationships+xml"/>
  <Override PartName="/word/embeddings/oleObject34.bin" ContentType="application/vnd.openxmlformats-officedocument.oleObject"/>
  <Override PartName="/word/embeddings/oleObject52.bin" ContentType="application/vnd.openxmlformats-officedocument.oleObject"/>
  <Override PartName="/word/embeddings/oleObject81.bin" ContentType="application/vnd.openxmlformats-officedocument.oleObject"/>
  <Override PartName="/word/embeddings/oleObject9.bin" ContentType="application/vnd.openxmlformats-officedocument.oleObject"/>
  <Override PartName="/word/embeddings/oleObject12.bin" ContentType="application/vnd.openxmlformats-officedocument.oleObject"/>
  <Override PartName="/word/embeddings/oleObject23.bin" ContentType="application/vnd.openxmlformats-officedocument.oleObject"/>
  <Override PartName="/word/embeddings/oleObject41.bin" ContentType="application/vnd.openxmlformats-officedocument.oleObject"/>
  <Override PartName="/word/embeddings/oleObject70.bin" ContentType="application/vnd.openxmlformats-officedocument.oleObject"/>
  <Override PartName="/word/embeddings/oleObject101.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1D" w:rsidRPr="00B86B61" w:rsidDel="004272D3" w:rsidRDefault="006C5B1D" w:rsidP="004B7634">
      <w:pPr>
        <w:pStyle w:val="lrh"/>
        <w:jc w:val="both"/>
        <w:rPr>
          <w:del w:id="0" w:author="Cris Ratti" w:date="2018-09-06T16:59:00Z"/>
          <w:noProof w:val="0"/>
          <w:sz w:val="24"/>
        </w:rPr>
      </w:pPr>
      <w:bookmarkStart w:id="1" w:name="bk_front_Part"/>
      <w:del w:id="2" w:author="Cris Ratti" w:date="2018-09-06T16:59:00Z">
        <w:r w:rsidRPr="00B86B61" w:rsidDel="004272D3">
          <w:rPr>
            <w:noProof w:val="0"/>
            <w:sz w:val="24"/>
          </w:rPr>
          <w:delText>Stefanie Lösch et al.</w:delText>
        </w:r>
      </w:del>
    </w:p>
    <w:p w:rsidR="006C5B1D" w:rsidRPr="00B86B61" w:rsidDel="004272D3" w:rsidRDefault="00F4562B" w:rsidP="004B7634">
      <w:pPr>
        <w:pStyle w:val="rrh"/>
        <w:jc w:val="both"/>
        <w:rPr>
          <w:del w:id="3" w:author="Cris Ratti" w:date="2018-09-06T16:59:00Z"/>
          <w:noProof w:val="0"/>
          <w:lang w:val="en-GB"/>
        </w:rPr>
      </w:pPr>
      <w:del w:id="4" w:author="Cris Ratti" w:date="2018-09-06T11:26:00Z">
        <w:r>
          <w:rPr>
            <w:noProof w:val="0"/>
            <w:lang w:val="en-GB"/>
          </w:rPr>
          <w:delText>Awareness of Climate Change</w:delText>
        </w:r>
      </w:del>
    </w:p>
    <w:p w:rsidR="004B7634" w:rsidRPr="00B86B61" w:rsidDel="004272D3" w:rsidRDefault="00F4562B" w:rsidP="004B7634">
      <w:pPr>
        <w:pStyle w:val="supertitle"/>
        <w:jc w:val="both"/>
        <w:rPr>
          <w:del w:id="5" w:author="Cris Ratti" w:date="2018-09-06T16:59:00Z"/>
          <w:noProof w:val="0"/>
          <w:lang w:val="en-GB"/>
        </w:rPr>
      </w:pPr>
      <w:del w:id="6" w:author="Cris Ratti" w:date="2018-09-06T16:59:00Z">
        <w:r w:rsidDel="004272D3">
          <w:rPr>
            <w:noProof w:val="0"/>
            <w:lang w:val="en-GB"/>
          </w:rPr>
          <w:delText>ARTICLE</w:delText>
        </w:r>
      </w:del>
    </w:p>
    <w:p w:rsidR="006C5B1D" w:rsidRPr="00B86B61" w:rsidDel="004272D3" w:rsidRDefault="00F4562B" w:rsidP="004B7634">
      <w:pPr>
        <w:pStyle w:val="fronttitle"/>
        <w:jc w:val="both"/>
        <w:rPr>
          <w:del w:id="7" w:author="Cris Ratti" w:date="2018-09-06T16:59:00Z"/>
          <w:noProof w:val="0"/>
          <w:lang w:val="en-GB"/>
        </w:rPr>
      </w:pPr>
      <w:del w:id="8" w:author="Cris Ratti" w:date="2018-09-06T16:59:00Z">
        <w:r w:rsidDel="004272D3">
          <w:rPr>
            <w:b/>
            <w:noProof w:val="0"/>
            <w:lang w:val="en-GB"/>
          </w:rPr>
          <w:delText xml:space="preserve">Awareness of </w:delText>
        </w:r>
        <w:r w:rsidDel="004272D3">
          <w:rPr>
            <w:b/>
            <w:noProof w:val="0"/>
            <w:color w:val="FF0000"/>
            <w:highlight w:val="lightGray"/>
            <w:lang w:val="en-GB"/>
          </w:rPr>
          <w:delText>c</w:delText>
        </w:r>
        <w:r w:rsidDel="004272D3">
          <w:rPr>
            <w:b/>
            <w:noProof w:val="0"/>
            <w:lang w:val="en-GB"/>
          </w:rPr>
          <w:delText xml:space="preserve">limate </w:delText>
        </w:r>
        <w:r w:rsidDel="004272D3">
          <w:rPr>
            <w:b/>
            <w:noProof w:val="0"/>
            <w:color w:val="FF0000"/>
            <w:highlight w:val="lightGray"/>
            <w:lang w:val="en-GB"/>
          </w:rPr>
          <w:delText>c</w:delText>
        </w:r>
        <w:r w:rsidDel="004272D3">
          <w:rPr>
            <w:b/>
            <w:noProof w:val="0"/>
            <w:lang w:val="en-GB"/>
          </w:rPr>
          <w:delText xml:space="preserve">hange: </w:delText>
        </w:r>
        <w:r w:rsidDel="004272D3">
          <w:rPr>
            <w:b/>
            <w:noProof w:val="0"/>
            <w:color w:val="FF0000"/>
            <w:highlight w:val="lightGray"/>
            <w:lang w:val="en-GB"/>
          </w:rPr>
          <w:delText>d</w:delText>
        </w:r>
        <w:r w:rsidDel="004272D3">
          <w:rPr>
            <w:b/>
            <w:noProof w:val="0"/>
            <w:lang w:val="en-GB"/>
          </w:rPr>
          <w:delText xml:space="preserve">ifferences </w:delText>
        </w:r>
        <w:r w:rsidDel="004272D3">
          <w:rPr>
            <w:b/>
            <w:noProof w:val="0"/>
            <w:color w:val="FF0000"/>
            <w:highlight w:val="lightGray"/>
            <w:lang w:val="en-GB"/>
          </w:rPr>
          <w:delText>a</w:delText>
        </w:r>
        <w:r w:rsidDel="004272D3">
          <w:rPr>
            <w:b/>
            <w:noProof w:val="0"/>
            <w:lang w:val="en-GB"/>
          </w:rPr>
          <w:delText xml:space="preserve">mong </w:delText>
        </w:r>
        <w:r w:rsidDel="004272D3">
          <w:rPr>
            <w:b/>
            <w:noProof w:val="0"/>
            <w:color w:val="FF0000"/>
            <w:highlight w:val="lightGray"/>
            <w:lang w:val="en-GB"/>
          </w:rPr>
          <w:delText>R</w:delText>
        </w:r>
        <w:r w:rsidDel="004272D3">
          <w:rPr>
            <w:b/>
            <w:noProof w:val="0"/>
            <w:lang w:val="en-GB"/>
          </w:rPr>
          <w:delText xml:space="preserve">ussian </w:delText>
        </w:r>
        <w:r w:rsidDel="004272D3">
          <w:rPr>
            <w:b/>
            <w:noProof w:val="0"/>
            <w:color w:val="FF0000"/>
            <w:highlight w:val="lightGray"/>
            <w:lang w:val="en-GB"/>
          </w:rPr>
          <w:delText>r</w:delText>
        </w:r>
        <w:r w:rsidDel="004272D3">
          <w:rPr>
            <w:b/>
            <w:noProof w:val="0"/>
            <w:lang w:val="en-GB"/>
          </w:rPr>
          <w:delText>egions</w:delText>
        </w:r>
      </w:del>
    </w:p>
    <w:p w:rsidR="006C5B1D" w:rsidRPr="00B86B61" w:rsidDel="004272D3" w:rsidRDefault="00F4562B" w:rsidP="004B7634">
      <w:pPr>
        <w:pStyle w:val="contrib-group"/>
        <w:jc w:val="both"/>
        <w:rPr>
          <w:del w:id="9" w:author="Cris Ratti" w:date="2018-09-06T16:59:00Z"/>
          <w:noProof w:val="0"/>
          <w:szCs w:val="28"/>
          <w:lang w:val="en-GB"/>
        </w:rPr>
      </w:pPr>
      <w:del w:id="10" w:author="Cris Ratti" w:date="2018-09-06T16:59:00Z">
        <w:r w:rsidDel="004272D3">
          <w:rPr>
            <w:rStyle w:val="gnm"/>
            <w:noProof w:val="0"/>
            <w:lang w:val="en-GB"/>
          </w:rPr>
          <w:delText>Stefanie</w:delText>
        </w:r>
        <w:r w:rsidRPr="00F4562B" w:rsidDel="004272D3">
          <w:rPr>
            <w:noProof w:val="0"/>
            <w:lang w:val="en-GB"/>
            <w:rPrChange w:id="11" w:author="Cris Ratti" w:date="2018-09-06T16:54:00Z">
              <w:rPr>
                <w:noProof w:val="0"/>
                <w:color w:val="008000"/>
                <w:lang w:val="en-GB"/>
              </w:rPr>
            </w:rPrChange>
          </w:rPr>
          <w:delText xml:space="preserve"> </w:delText>
        </w:r>
        <w:r w:rsidDel="004272D3">
          <w:rPr>
            <w:rStyle w:val="snm"/>
            <w:noProof w:val="0"/>
            <w:lang w:val="en-GB"/>
          </w:rPr>
          <w:delText>Lösch</w:delText>
        </w:r>
        <w:r w:rsidRPr="00F4562B" w:rsidDel="004272D3">
          <w:rPr>
            <w:rPrChange w:id="12" w:author="Cris Ratti" w:date="2018-09-06T16:54:00Z">
              <w:rPr>
                <w:color w:val="0000FF" w:themeColor="hyperlink"/>
                <w:u w:val="single"/>
              </w:rPr>
            </w:rPrChange>
          </w:rPr>
          <w:fldChar w:fldCharType="begin"/>
        </w:r>
        <w:r w:rsidRPr="00F4562B" w:rsidDel="004272D3">
          <w:rPr>
            <w:rPrChange w:id="13" w:author="Cris Ratti" w:date="2018-09-06T16:54:00Z">
              <w:rPr>
                <w:color w:val="FF0000"/>
              </w:rPr>
            </w:rPrChange>
          </w:rPr>
          <w:delInstrText>HYPERLINK \l "LinkManagerBM_AFF_RpiCgBsq" \o "aFaculty of Transportation, Chair of Statistics and Econometrics esp. Transportation, TU Dresden, 01062 Dresden, Germany"</w:delInstrText>
        </w:r>
        <w:r w:rsidRPr="00F4562B" w:rsidDel="004272D3">
          <w:rPr>
            <w:rPrChange w:id="14" w:author="Cris Ratti" w:date="2018-09-06T16:54:00Z">
              <w:rPr>
                <w:color w:val="0000FF" w:themeColor="hyperlink"/>
                <w:u w:val="single"/>
              </w:rPr>
            </w:rPrChange>
          </w:rPr>
          <w:fldChar w:fldCharType="separate"/>
        </w:r>
        <w:r w:rsidDel="004272D3">
          <w:rPr>
            <w:rStyle w:val="Hyperlink"/>
            <w:noProof w:val="0"/>
            <w:vertAlign w:val="superscript"/>
            <w:lang w:val="en-GB"/>
          </w:rPr>
          <w:delText>a</w:delText>
        </w:r>
        <w:r w:rsidRPr="00F4562B" w:rsidDel="004272D3">
          <w:rPr>
            <w:rPrChange w:id="15" w:author="Cris Ratti" w:date="2018-09-06T16:54:00Z">
              <w:rPr>
                <w:color w:val="0000FF" w:themeColor="hyperlink"/>
                <w:u w:val="single"/>
              </w:rPr>
            </w:rPrChange>
          </w:rPr>
          <w:fldChar w:fldCharType="end"/>
        </w:r>
        <w:r w:rsidRPr="00F4562B" w:rsidDel="004272D3">
          <w:rPr>
            <w:noProof w:val="0"/>
            <w:lang w:val="en-GB"/>
            <w:rPrChange w:id="16" w:author="Cris Ratti" w:date="2018-09-06T16:54:00Z">
              <w:rPr>
                <w:noProof w:val="0"/>
                <w:color w:val="0000FF" w:themeColor="hyperlink"/>
                <w:u w:val="single"/>
                <w:lang w:val="en-GB"/>
              </w:rPr>
            </w:rPrChange>
          </w:rPr>
          <w:delText xml:space="preserve">, </w:delText>
        </w:r>
        <w:r w:rsidDel="004272D3">
          <w:rPr>
            <w:rStyle w:val="gnm"/>
            <w:noProof w:val="0"/>
            <w:lang w:val="en-GB"/>
          </w:rPr>
          <w:delText>Ostap</w:delText>
        </w:r>
        <w:r w:rsidRPr="00F4562B" w:rsidDel="004272D3">
          <w:rPr>
            <w:noProof w:val="0"/>
            <w:szCs w:val="28"/>
            <w:lang w:val="en-GB"/>
            <w:rPrChange w:id="17" w:author="Cris Ratti" w:date="2018-09-06T16:54:00Z">
              <w:rPr>
                <w:noProof w:val="0"/>
                <w:color w:val="008000"/>
                <w:szCs w:val="28"/>
                <w:lang w:val="en-GB"/>
              </w:rPr>
            </w:rPrChange>
          </w:rPr>
          <w:delText xml:space="preserve"> </w:delText>
        </w:r>
        <w:r w:rsidDel="004272D3">
          <w:rPr>
            <w:rStyle w:val="snm"/>
            <w:noProof w:val="0"/>
            <w:lang w:val="en-GB"/>
          </w:rPr>
          <w:delText>Okhrin</w:delText>
        </w:r>
        <w:r w:rsidRPr="00F4562B" w:rsidDel="004272D3">
          <w:rPr>
            <w:rPrChange w:id="18" w:author="Cris Ratti" w:date="2018-09-06T16:54:00Z">
              <w:rPr>
                <w:color w:val="0000FF" w:themeColor="hyperlink"/>
                <w:u w:val="single"/>
              </w:rPr>
            </w:rPrChange>
          </w:rPr>
          <w:fldChar w:fldCharType="begin"/>
        </w:r>
        <w:r w:rsidRPr="00F4562B" w:rsidDel="004272D3">
          <w:rPr>
            <w:rPrChange w:id="19" w:author="Cris Ratti" w:date="2018-09-06T16:54:00Z">
              <w:rPr>
                <w:color w:val="FF0000"/>
              </w:rPr>
            </w:rPrChange>
          </w:rPr>
          <w:delInstrText>HYPERLINK \l "LinkManagerBM_AFF_RpiCgBsq" \o "aFaculty of Transportation, Chair of Statistics and Econometrics esp. Transportation, TU Dresden, 01062 Dresden, Germany"</w:delInstrText>
        </w:r>
        <w:r w:rsidRPr="00F4562B" w:rsidDel="004272D3">
          <w:rPr>
            <w:rPrChange w:id="20" w:author="Cris Ratti" w:date="2018-09-06T16:54:00Z">
              <w:rPr>
                <w:color w:val="0000FF" w:themeColor="hyperlink"/>
                <w:u w:val="single"/>
              </w:rPr>
            </w:rPrChange>
          </w:rPr>
          <w:fldChar w:fldCharType="separate"/>
        </w:r>
        <w:r w:rsidDel="004272D3">
          <w:rPr>
            <w:rStyle w:val="Hyperlink"/>
            <w:noProof w:val="0"/>
            <w:vertAlign w:val="superscript"/>
            <w:lang w:val="en-GB"/>
          </w:rPr>
          <w:delText>a</w:delText>
        </w:r>
        <w:r w:rsidRPr="00F4562B" w:rsidDel="004272D3">
          <w:rPr>
            <w:rPrChange w:id="21" w:author="Cris Ratti" w:date="2018-09-06T16:54:00Z">
              <w:rPr>
                <w:color w:val="0000FF" w:themeColor="hyperlink"/>
                <w:u w:val="single"/>
              </w:rPr>
            </w:rPrChange>
          </w:rPr>
          <w:fldChar w:fldCharType="end"/>
        </w:r>
        <w:r w:rsidRPr="00F4562B" w:rsidDel="004272D3">
          <w:rPr>
            <w:noProof w:val="0"/>
            <w:lang w:val="en-GB"/>
            <w:rPrChange w:id="22" w:author="Cris Ratti" w:date="2018-09-06T16:54:00Z">
              <w:rPr>
                <w:noProof w:val="0"/>
                <w:color w:val="0000FF" w:themeColor="hyperlink"/>
                <w:u w:val="single"/>
                <w:lang w:val="en-GB"/>
              </w:rPr>
            </w:rPrChange>
          </w:rPr>
          <w:delText xml:space="preserve"> and </w:delText>
        </w:r>
        <w:r w:rsidDel="004272D3">
          <w:rPr>
            <w:rStyle w:val="gnm"/>
            <w:noProof w:val="0"/>
            <w:lang w:val="en-GB"/>
          </w:rPr>
          <w:delText>Hans</w:delText>
        </w:r>
        <w:r w:rsidRPr="00F4562B" w:rsidDel="004272D3">
          <w:rPr>
            <w:noProof w:val="0"/>
            <w:szCs w:val="28"/>
            <w:lang w:val="en-GB"/>
            <w:rPrChange w:id="23" w:author="Cris Ratti" w:date="2018-09-06T16:54:00Z">
              <w:rPr>
                <w:noProof w:val="0"/>
                <w:color w:val="008000"/>
                <w:szCs w:val="28"/>
                <w:lang w:val="en-GB"/>
              </w:rPr>
            </w:rPrChange>
          </w:rPr>
          <w:delText xml:space="preserve"> </w:delText>
        </w:r>
        <w:r w:rsidDel="004272D3">
          <w:rPr>
            <w:rStyle w:val="snm"/>
            <w:noProof w:val="0"/>
            <w:lang w:val="en-GB"/>
          </w:rPr>
          <w:delText>Wiesmeth</w:delText>
        </w:r>
        <w:r w:rsidRPr="00F4562B" w:rsidDel="004272D3">
          <w:rPr>
            <w:rPrChange w:id="24" w:author="Cris Ratti" w:date="2018-09-06T16:54:00Z">
              <w:rPr>
                <w:color w:val="0000FF" w:themeColor="hyperlink"/>
                <w:u w:val="single"/>
              </w:rPr>
            </w:rPrChange>
          </w:rPr>
          <w:fldChar w:fldCharType="begin"/>
        </w:r>
        <w:r w:rsidRPr="00F4562B" w:rsidDel="004272D3">
          <w:rPr>
            <w:rPrChange w:id="25" w:author="Cris Ratti" w:date="2018-09-06T16:54:00Z">
              <w:rPr>
                <w:color w:val="FF0000"/>
              </w:rPr>
            </w:rPrChange>
          </w:rPr>
          <w:delInstrText>HYPERLINK \l "LinkManagerBM_AFF_nejh23K8" \o "bFaculty of Business and Economics, TU Dresden, 01062 Dresden, Germany"</w:delInstrText>
        </w:r>
        <w:r w:rsidRPr="00F4562B" w:rsidDel="004272D3">
          <w:rPr>
            <w:rPrChange w:id="26" w:author="Cris Ratti" w:date="2018-09-06T16:54:00Z">
              <w:rPr>
                <w:color w:val="0000FF" w:themeColor="hyperlink"/>
                <w:u w:val="single"/>
              </w:rPr>
            </w:rPrChange>
          </w:rPr>
          <w:fldChar w:fldCharType="separate"/>
        </w:r>
        <w:r w:rsidDel="004272D3">
          <w:rPr>
            <w:rStyle w:val="Hyperlink"/>
            <w:noProof w:val="0"/>
            <w:szCs w:val="28"/>
            <w:vertAlign w:val="superscript"/>
            <w:lang w:val="en-GB"/>
          </w:rPr>
          <w:delText>b</w:delText>
        </w:r>
        <w:r w:rsidRPr="00F4562B" w:rsidDel="004272D3">
          <w:rPr>
            <w:rPrChange w:id="27" w:author="Cris Ratti" w:date="2018-09-06T16:54:00Z">
              <w:rPr>
                <w:color w:val="0000FF" w:themeColor="hyperlink"/>
                <w:u w:val="single"/>
              </w:rPr>
            </w:rPrChange>
          </w:rPr>
          <w:fldChar w:fldCharType="end"/>
        </w:r>
      </w:del>
      <w:del w:id="28" w:author="Cris Ratti" w:date="2018-09-06T11:29:00Z">
        <w:r>
          <w:rPr>
            <w:rStyle w:val="Hyperlink"/>
            <w:noProof w:val="0"/>
            <w:szCs w:val="28"/>
            <w:vertAlign w:val="superscript"/>
            <w:lang w:val="en-GB"/>
          </w:rPr>
          <w:delText>,</w:delText>
        </w:r>
        <w:r w:rsidRPr="00F4562B" w:rsidDel="004B7634">
          <w:rPr>
            <w:noProof w:val="0"/>
            <w:lang w:val="en-GB"/>
            <w:rPrChange w:id="29" w:author="Cris Ratti" w:date="2018-09-06T16:54:00Z">
              <w:rPr>
                <w:noProof w:val="0"/>
                <w:color w:val="0000FF" w:themeColor="hyperlink"/>
                <w:u w:val="single"/>
                <w:lang w:val="en-GB"/>
              </w:rPr>
            </w:rPrChange>
          </w:rPr>
          <w:fldChar w:fldCharType="begin"/>
        </w:r>
        <w:r w:rsidRPr="00F4562B">
          <w:rPr>
            <w:noProof w:val="0"/>
            <w:lang w:val="en-GB"/>
            <w:rPrChange w:id="30" w:author="Cris Ratti" w:date="2018-09-06T16:54:00Z">
              <w:rPr>
                <w:noProof w:val="0"/>
                <w:color w:val="0000FF" w:themeColor="hyperlink"/>
                <w:u w:val="single"/>
                <w:lang w:val="en-GB"/>
              </w:rPr>
            </w:rPrChange>
          </w:rPr>
          <w:delInstrText>HYPERLINK \l "LinkManagerBM_AFF_bL7agfk1" \o "cGraduate School of Economics and Management, Ural Federal University, 620002, 19 Mira Street, Ekaterinburg, Russia "</w:delInstrText>
        </w:r>
        <w:r w:rsidRPr="00F4562B" w:rsidDel="004B7634">
          <w:rPr>
            <w:noProof w:val="0"/>
            <w:lang w:val="en-GB"/>
            <w:rPrChange w:id="31" w:author="Cris Ratti" w:date="2018-09-06T16:54:00Z">
              <w:rPr>
                <w:noProof w:val="0"/>
                <w:color w:val="0000FF" w:themeColor="hyperlink"/>
                <w:u w:val="single"/>
                <w:lang w:val="en-GB"/>
              </w:rPr>
            </w:rPrChange>
          </w:rPr>
          <w:fldChar w:fldCharType="separate"/>
        </w:r>
        <w:r>
          <w:rPr>
            <w:rStyle w:val="Hyperlink"/>
            <w:noProof w:val="0"/>
            <w:szCs w:val="28"/>
            <w:vertAlign w:val="superscript"/>
            <w:lang w:val="en-GB"/>
          </w:rPr>
          <w:delText>c</w:delText>
        </w:r>
        <w:r w:rsidRPr="00F4562B" w:rsidDel="004B7634">
          <w:rPr>
            <w:noProof w:val="0"/>
            <w:lang w:val="en-GB"/>
            <w:rPrChange w:id="32" w:author="Cris Ratti" w:date="2018-09-06T16:54:00Z">
              <w:rPr>
                <w:noProof w:val="0"/>
                <w:color w:val="0000FF" w:themeColor="hyperlink"/>
                <w:u w:val="single"/>
                <w:lang w:val="en-GB"/>
              </w:rPr>
            </w:rPrChange>
          </w:rPr>
          <w:fldChar w:fldCharType="end"/>
        </w:r>
      </w:del>
    </w:p>
    <w:p w:rsidR="006C5B1D" w:rsidRPr="00B86B61" w:rsidDel="00C42C90" w:rsidRDefault="00F4562B" w:rsidP="004B7634">
      <w:pPr>
        <w:pStyle w:val="aff"/>
        <w:jc w:val="both"/>
        <w:rPr>
          <w:del w:id="33" w:author="Cris Ratti" w:date="2018-09-06T13:35:00Z"/>
          <w:b/>
          <w:noProof w:val="0"/>
          <w:lang w:val="en-GB"/>
          <w:rPrChange w:id="34" w:author="Cris Ratti" w:date="2018-09-06T16:54:00Z">
            <w:rPr>
              <w:del w:id="35" w:author="Cris Ratti" w:date="2018-09-06T13:35:00Z"/>
              <w:noProof w:val="0"/>
              <w:lang w:val="en-GB"/>
            </w:rPr>
          </w:rPrChange>
        </w:rPr>
      </w:pPr>
      <w:bookmarkStart w:id="36" w:name="LinkManagerBM_AFF_RpiCgBsq"/>
      <w:moveFromRangeStart w:id="37" w:author="Cris Ratti" w:date="2018-09-06T11:27:00Z" w:name="move523996588"/>
      <w:moveFrom w:id="38" w:author="Cris Ratti" w:date="2018-09-06T11:27:00Z">
        <w:del w:id="39" w:author="Cris Ratti" w:date="2018-09-06T13:35:00Z">
          <w:r w:rsidRPr="00F4562B">
            <w:rPr>
              <w:rStyle w:val="lbl"/>
              <w:b/>
              <w:noProof w:val="0"/>
              <w:vertAlign w:val="superscript"/>
              <w:lang w:val="en-GB"/>
              <w:rPrChange w:id="40" w:author="Cris Ratti" w:date="2018-09-06T16:54:00Z">
                <w:rPr>
                  <w:rStyle w:val="lbl"/>
                  <w:noProof w:val="0"/>
                  <w:vertAlign w:val="superscript"/>
                  <w:lang w:val="en-GB"/>
                </w:rPr>
              </w:rPrChange>
            </w:rPr>
            <w:delText>a</w:delText>
          </w:r>
          <w:bookmarkEnd w:id="36"/>
          <w:r w:rsidRPr="00F4562B">
            <w:rPr>
              <w:rStyle w:val="dept"/>
              <w:b/>
              <w:noProof w:val="0"/>
              <w:lang w:val="en-GB"/>
              <w:rPrChange w:id="41" w:author="Cris Ratti" w:date="2018-09-06T16:54:00Z">
                <w:rPr>
                  <w:rStyle w:val="dept"/>
                  <w:noProof w:val="0"/>
                  <w:lang w:val="en-GB"/>
                </w:rPr>
              </w:rPrChange>
            </w:rPr>
            <w:delText>Faculty of Transportation, Chair of Statistics and Econometrics esp. Transportation</w:delText>
          </w:r>
          <w:r w:rsidRPr="00F4562B">
            <w:rPr>
              <w:b/>
              <w:noProof w:val="0"/>
              <w:lang w:val="en-GB"/>
              <w:rPrChange w:id="42" w:author="Cris Ratti" w:date="2018-09-06T16:54:00Z">
                <w:rPr>
                  <w:noProof w:val="0"/>
                  <w:color w:val="993300"/>
                  <w:lang w:val="en-GB"/>
                </w:rPr>
              </w:rPrChange>
            </w:rPr>
            <w:delText xml:space="preserve">, </w:delText>
          </w:r>
          <w:r w:rsidRPr="00F4562B">
            <w:rPr>
              <w:rStyle w:val="instnm"/>
              <w:b/>
              <w:noProof w:val="0"/>
              <w:lang w:val="en-GB"/>
              <w:rPrChange w:id="43" w:author="Cris Ratti" w:date="2018-09-06T16:54:00Z">
                <w:rPr>
                  <w:rStyle w:val="instnm"/>
                  <w:noProof w:val="0"/>
                  <w:lang w:val="en-GB"/>
                </w:rPr>
              </w:rPrChange>
            </w:rPr>
            <w:delText>TU Dresden</w:delText>
          </w:r>
          <w:r w:rsidRPr="00F4562B">
            <w:rPr>
              <w:b/>
              <w:noProof w:val="0"/>
              <w:lang w:val="en-GB"/>
              <w:rPrChange w:id="44" w:author="Cris Ratti" w:date="2018-09-06T16:54:00Z">
                <w:rPr>
                  <w:noProof w:val="0"/>
                  <w:color w:val="FF00FF"/>
                  <w:lang w:val="en-GB"/>
                </w:rPr>
              </w:rPrChange>
            </w:rPr>
            <w:delText xml:space="preserve">, </w:delText>
          </w:r>
          <w:r w:rsidRPr="00F4562B">
            <w:rPr>
              <w:rStyle w:val="cty"/>
              <w:b/>
              <w:noProof w:val="0"/>
              <w:lang w:val="en-GB"/>
              <w:rPrChange w:id="45" w:author="Cris Ratti" w:date="2018-09-06T16:54:00Z">
                <w:rPr>
                  <w:rStyle w:val="cty"/>
                  <w:noProof w:val="0"/>
                  <w:lang w:val="en-GB"/>
                </w:rPr>
              </w:rPrChange>
            </w:rPr>
            <w:delText>Dresden</w:delText>
          </w:r>
          <w:r w:rsidRPr="00F4562B">
            <w:rPr>
              <w:b/>
              <w:noProof w:val="0"/>
              <w:lang w:val="en-GB"/>
              <w:rPrChange w:id="46" w:author="Cris Ratti" w:date="2018-09-06T16:54:00Z">
                <w:rPr>
                  <w:noProof w:val="0"/>
                  <w:color w:val="800080"/>
                  <w:lang w:val="en-GB"/>
                </w:rPr>
              </w:rPrChange>
            </w:rPr>
            <w:delText xml:space="preserve">, </w:delText>
          </w:r>
          <w:r w:rsidRPr="00F4562B">
            <w:rPr>
              <w:rStyle w:val="cnt"/>
              <w:b/>
              <w:noProof w:val="0"/>
              <w:lang w:val="en-GB"/>
              <w:rPrChange w:id="47" w:author="Cris Ratti" w:date="2018-09-06T16:54:00Z">
                <w:rPr>
                  <w:rStyle w:val="cnt"/>
                  <w:noProof w:val="0"/>
                  <w:lang w:val="en-GB"/>
                </w:rPr>
              </w:rPrChange>
            </w:rPr>
            <w:delText>Germany</w:delText>
          </w:r>
        </w:del>
      </w:moveFrom>
    </w:p>
    <w:p w:rsidR="006C5B1D" w:rsidRPr="00B86B61" w:rsidDel="00C42C90" w:rsidRDefault="00F4562B" w:rsidP="004B7634">
      <w:pPr>
        <w:pStyle w:val="aff"/>
        <w:jc w:val="both"/>
        <w:rPr>
          <w:del w:id="48" w:author="Cris Ratti" w:date="2018-09-06T13:35:00Z"/>
          <w:b/>
          <w:noProof w:val="0"/>
          <w:lang w:val="en-GB"/>
          <w:rPrChange w:id="49" w:author="Cris Ratti" w:date="2018-09-06T16:54:00Z">
            <w:rPr>
              <w:del w:id="50" w:author="Cris Ratti" w:date="2018-09-06T13:35:00Z"/>
              <w:noProof w:val="0"/>
              <w:lang w:val="en-GB"/>
            </w:rPr>
          </w:rPrChange>
        </w:rPr>
      </w:pPr>
      <w:bookmarkStart w:id="51" w:name="LinkManagerBM_AFF_nejh23K8"/>
      <w:moveFrom w:id="52" w:author="Cris Ratti" w:date="2018-09-06T11:27:00Z">
        <w:del w:id="53" w:author="Cris Ratti" w:date="2018-09-06T13:35:00Z">
          <w:r w:rsidRPr="00F4562B">
            <w:rPr>
              <w:rStyle w:val="lbl"/>
              <w:b/>
              <w:noProof w:val="0"/>
              <w:vertAlign w:val="superscript"/>
              <w:lang w:val="en-GB"/>
              <w:rPrChange w:id="54" w:author="Cris Ratti" w:date="2018-09-06T16:54:00Z">
                <w:rPr>
                  <w:rStyle w:val="lbl"/>
                  <w:noProof w:val="0"/>
                  <w:vertAlign w:val="superscript"/>
                  <w:lang w:val="en-GB"/>
                </w:rPr>
              </w:rPrChange>
            </w:rPr>
            <w:delText>b</w:delText>
          </w:r>
          <w:bookmarkEnd w:id="51"/>
          <w:r w:rsidRPr="00F4562B">
            <w:rPr>
              <w:rStyle w:val="dept"/>
              <w:b/>
              <w:noProof w:val="0"/>
              <w:lang w:val="en-GB"/>
              <w:rPrChange w:id="55" w:author="Cris Ratti" w:date="2018-09-06T16:54:00Z">
                <w:rPr>
                  <w:rStyle w:val="dept"/>
                  <w:noProof w:val="0"/>
                  <w:lang w:val="en-GB"/>
                </w:rPr>
              </w:rPrChange>
            </w:rPr>
            <w:delText>Faculty of Business and Economics</w:delText>
          </w:r>
          <w:r w:rsidRPr="00F4562B">
            <w:rPr>
              <w:b/>
              <w:noProof w:val="0"/>
              <w:lang w:val="en-GB"/>
              <w:rPrChange w:id="56" w:author="Cris Ratti" w:date="2018-09-06T16:54:00Z">
                <w:rPr>
                  <w:noProof w:val="0"/>
                  <w:color w:val="993300"/>
                  <w:lang w:val="en-GB"/>
                </w:rPr>
              </w:rPrChange>
            </w:rPr>
            <w:delText xml:space="preserve">, </w:delText>
          </w:r>
          <w:r w:rsidRPr="00F4562B">
            <w:rPr>
              <w:rStyle w:val="instnm"/>
              <w:b/>
              <w:noProof w:val="0"/>
              <w:lang w:val="en-GB"/>
              <w:rPrChange w:id="57" w:author="Cris Ratti" w:date="2018-09-06T16:54:00Z">
                <w:rPr>
                  <w:rStyle w:val="instnm"/>
                  <w:noProof w:val="0"/>
                  <w:lang w:val="en-GB"/>
                </w:rPr>
              </w:rPrChange>
            </w:rPr>
            <w:delText>TU Dresden</w:delText>
          </w:r>
          <w:r w:rsidRPr="00F4562B">
            <w:rPr>
              <w:b/>
              <w:noProof w:val="0"/>
              <w:lang w:val="en-GB"/>
              <w:rPrChange w:id="58" w:author="Cris Ratti" w:date="2018-09-06T16:54:00Z">
                <w:rPr>
                  <w:noProof w:val="0"/>
                  <w:color w:val="FF00FF"/>
                  <w:lang w:val="en-GB"/>
                </w:rPr>
              </w:rPrChange>
            </w:rPr>
            <w:delText xml:space="preserve">, </w:delText>
          </w:r>
          <w:r w:rsidRPr="00F4562B">
            <w:rPr>
              <w:rStyle w:val="cty"/>
              <w:b/>
              <w:noProof w:val="0"/>
              <w:lang w:val="en-GB"/>
              <w:rPrChange w:id="59" w:author="Cris Ratti" w:date="2018-09-06T16:54:00Z">
                <w:rPr>
                  <w:rStyle w:val="cty"/>
                  <w:noProof w:val="0"/>
                  <w:lang w:val="en-GB"/>
                </w:rPr>
              </w:rPrChange>
            </w:rPr>
            <w:delText>Dresden</w:delText>
          </w:r>
          <w:r w:rsidRPr="00F4562B">
            <w:rPr>
              <w:b/>
              <w:noProof w:val="0"/>
              <w:lang w:val="en-GB"/>
              <w:rPrChange w:id="60" w:author="Cris Ratti" w:date="2018-09-06T16:54:00Z">
                <w:rPr>
                  <w:noProof w:val="0"/>
                  <w:color w:val="800080"/>
                  <w:lang w:val="en-GB"/>
                </w:rPr>
              </w:rPrChange>
            </w:rPr>
            <w:delText xml:space="preserve">, </w:delText>
          </w:r>
          <w:r w:rsidRPr="00F4562B">
            <w:rPr>
              <w:rStyle w:val="cnt"/>
              <w:b/>
              <w:noProof w:val="0"/>
              <w:lang w:val="en-GB"/>
              <w:rPrChange w:id="61" w:author="Cris Ratti" w:date="2018-09-06T16:54:00Z">
                <w:rPr>
                  <w:rStyle w:val="cnt"/>
                  <w:noProof w:val="0"/>
                  <w:lang w:val="en-GB"/>
                </w:rPr>
              </w:rPrChange>
            </w:rPr>
            <w:delText>Germany</w:delText>
          </w:r>
        </w:del>
      </w:moveFrom>
    </w:p>
    <w:p w:rsidR="006C5B1D" w:rsidRPr="00B86B61" w:rsidDel="00C42C90" w:rsidRDefault="00F4562B" w:rsidP="004B7634">
      <w:pPr>
        <w:pStyle w:val="aff"/>
        <w:jc w:val="both"/>
        <w:rPr>
          <w:del w:id="62" w:author="Cris Ratti" w:date="2018-09-06T13:35:00Z"/>
          <w:b/>
          <w:noProof w:val="0"/>
          <w:szCs w:val="28"/>
          <w:lang w:val="en-GB"/>
          <w:rPrChange w:id="63" w:author="Cris Ratti" w:date="2018-09-06T16:54:00Z">
            <w:rPr>
              <w:del w:id="64" w:author="Cris Ratti" w:date="2018-09-06T13:35:00Z"/>
              <w:noProof w:val="0"/>
              <w:szCs w:val="28"/>
              <w:lang w:val="en-GB"/>
            </w:rPr>
          </w:rPrChange>
        </w:rPr>
      </w:pPr>
      <w:bookmarkStart w:id="65" w:name="LinkManagerBM_AFF_bL7agfk1"/>
      <w:moveFrom w:id="66" w:author="Cris Ratti" w:date="2018-09-06T11:27:00Z">
        <w:del w:id="67" w:author="Cris Ratti" w:date="2018-09-06T13:35:00Z">
          <w:r w:rsidRPr="00F4562B">
            <w:rPr>
              <w:rStyle w:val="lbl"/>
              <w:b/>
              <w:noProof w:val="0"/>
              <w:vertAlign w:val="superscript"/>
              <w:lang w:val="en-GB"/>
              <w:rPrChange w:id="68" w:author="Cris Ratti" w:date="2018-09-06T16:54:00Z">
                <w:rPr>
                  <w:rStyle w:val="lbl"/>
                  <w:noProof w:val="0"/>
                  <w:vertAlign w:val="superscript"/>
                  <w:lang w:val="en-GB"/>
                </w:rPr>
              </w:rPrChange>
            </w:rPr>
            <w:delText>c</w:delText>
          </w:r>
          <w:bookmarkEnd w:id="65"/>
          <w:r w:rsidRPr="00F4562B">
            <w:rPr>
              <w:rStyle w:val="dept"/>
              <w:b/>
              <w:noProof w:val="0"/>
              <w:lang w:val="en-GB"/>
              <w:rPrChange w:id="69" w:author="Cris Ratti" w:date="2018-09-06T16:54:00Z">
                <w:rPr>
                  <w:rStyle w:val="dept"/>
                  <w:noProof w:val="0"/>
                  <w:lang w:val="en-GB"/>
                </w:rPr>
              </w:rPrChange>
            </w:rPr>
            <w:delText>Graduate School of Economics and Management</w:delText>
          </w:r>
          <w:r w:rsidRPr="00F4562B">
            <w:rPr>
              <w:b/>
              <w:noProof w:val="0"/>
              <w:lang w:val="en-GB"/>
              <w:rPrChange w:id="70" w:author="Cris Ratti" w:date="2018-09-06T16:54:00Z">
                <w:rPr>
                  <w:noProof w:val="0"/>
                  <w:color w:val="993300"/>
                  <w:lang w:val="en-GB"/>
                </w:rPr>
              </w:rPrChange>
            </w:rPr>
            <w:delText xml:space="preserve">, </w:delText>
          </w:r>
          <w:r w:rsidRPr="00F4562B">
            <w:rPr>
              <w:rStyle w:val="instnm"/>
              <w:b/>
              <w:noProof w:val="0"/>
              <w:lang w:val="en-GB"/>
              <w:rPrChange w:id="71" w:author="Cris Ratti" w:date="2018-09-06T16:54:00Z">
                <w:rPr>
                  <w:rStyle w:val="instnm"/>
                  <w:noProof w:val="0"/>
                  <w:lang w:val="en-GB"/>
                </w:rPr>
              </w:rPrChange>
            </w:rPr>
            <w:delText>Ural Federal University</w:delText>
          </w:r>
          <w:r w:rsidRPr="00F4562B">
            <w:rPr>
              <w:b/>
              <w:noProof w:val="0"/>
              <w:lang w:val="en-GB"/>
              <w:rPrChange w:id="72" w:author="Cris Ratti" w:date="2018-09-06T16:54:00Z">
                <w:rPr>
                  <w:noProof w:val="0"/>
                  <w:color w:val="FF00FF"/>
                  <w:lang w:val="en-GB"/>
                </w:rPr>
              </w:rPrChange>
            </w:rPr>
            <w:delText xml:space="preserve">, </w:delText>
          </w:r>
          <w:r w:rsidRPr="00F4562B">
            <w:rPr>
              <w:rStyle w:val="cty"/>
              <w:b/>
              <w:noProof w:val="0"/>
              <w:lang w:val="en-GB"/>
              <w:rPrChange w:id="73" w:author="Cris Ratti" w:date="2018-09-06T16:54:00Z">
                <w:rPr>
                  <w:rStyle w:val="cty"/>
                  <w:noProof w:val="0"/>
                  <w:lang w:val="en-GB"/>
                </w:rPr>
              </w:rPrChange>
            </w:rPr>
            <w:delText>Ekaterinburg</w:delText>
          </w:r>
          <w:r w:rsidRPr="00F4562B">
            <w:rPr>
              <w:b/>
              <w:noProof w:val="0"/>
              <w:lang w:val="en-GB"/>
              <w:rPrChange w:id="74" w:author="Cris Ratti" w:date="2018-09-06T16:54:00Z">
                <w:rPr>
                  <w:noProof w:val="0"/>
                  <w:color w:val="800080"/>
                  <w:lang w:val="en-GB"/>
                </w:rPr>
              </w:rPrChange>
            </w:rPr>
            <w:delText xml:space="preserve">, </w:delText>
          </w:r>
          <w:r w:rsidRPr="00F4562B">
            <w:rPr>
              <w:rStyle w:val="cnt"/>
              <w:b/>
              <w:noProof w:val="0"/>
              <w:lang w:val="en-GB"/>
              <w:rPrChange w:id="75" w:author="Cris Ratti" w:date="2018-09-06T16:54:00Z">
                <w:rPr>
                  <w:rStyle w:val="cnt"/>
                  <w:noProof w:val="0"/>
                  <w:lang w:val="en-GB"/>
                </w:rPr>
              </w:rPrChange>
            </w:rPr>
            <w:delText>Russia</w:delText>
          </w:r>
        </w:del>
      </w:moveFrom>
    </w:p>
    <w:moveFromRangeEnd w:id="37"/>
    <w:p w:rsidR="006C5B1D" w:rsidRPr="00B86B61" w:rsidDel="004272D3" w:rsidRDefault="00F4562B" w:rsidP="004B7634">
      <w:pPr>
        <w:pStyle w:val="corresp"/>
        <w:jc w:val="both"/>
        <w:rPr>
          <w:del w:id="76" w:author="Cris Ratti" w:date="2018-09-06T16:59:00Z"/>
          <w:noProof w:val="0"/>
          <w:lang w:val="en-GB"/>
        </w:rPr>
      </w:pPr>
      <w:del w:id="77" w:author="Cris Ratti" w:date="2018-09-06T16:59:00Z">
        <w:r w:rsidDel="004272D3">
          <w:rPr>
            <w:rStyle w:val="misc"/>
            <w:b/>
            <w:noProof w:val="0"/>
            <w:lang w:val="en-GB"/>
          </w:rPr>
          <w:delText>CONTACT</w:delText>
        </w:r>
      </w:del>
      <w:del w:id="78" w:author="Cris Ratti" w:date="2018-09-06T11:28:00Z">
        <w:r>
          <w:rPr>
            <w:noProof w:val="0"/>
            <w:szCs w:val="28"/>
            <w:lang w:val="en-GB"/>
          </w:rPr>
          <w:delText xml:space="preserve"> </w:delText>
        </w:r>
        <w:r>
          <w:rPr>
            <w:rStyle w:val="gnm"/>
            <w:noProof w:val="0"/>
            <w:lang w:val="en-GB"/>
          </w:rPr>
          <w:delText>Hans</w:delText>
        </w:r>
        <w:r w:rsidRPr="00F4562B">
          <w:rPr>
            <w:noProof w:val="0"/>
            <w:szCs w:val="28"/>
            <w:lang w:val="en-GB"/>
            <w:rPrChange w:id="79" w:author="Cris Ratti" w:date="2018-09-06T16:54:00Z">
              <w:rPr>
                <w:noProof w:val="0"/>
                <w:color w:val="008000"/>
                <w:szCs w:val="28"/>
                <w:lang w:val="en-GB"/>
              </w:rPr>
            </w:rPrChange>
          </w:rPr>
          <w:delText xml:space="preserve"> </w:delText>
        </w:r>
        <w:r>
          <w:rPr>
            <w:rStyle w:val="snm"/>
            <w:noProof w:val="0"/>
            <w:lang w:val="en-GB"/>
          </w:rPr>
          <w:delText>Wiesmeth</w:delText>
        </w:r>
        <w:r w:rsidRPr="00F4562B">
          <w:rPr>
            <w:noProof w:val="0"/>
            <w:lang w:val="en-GB"/>
            <w:rPrChange w:id="80" w:author="Cris Ratti" w:date="2018-09-06T16:54:00Z">
              <w:rPr>
                <w:noProof w:val="0"/>
                <w:color w:val="FF0000"/>
                <w:lang w:val="en-GB"/>
              </w:rPr>
            </w:rPrChange>
          </w:rPr>
          <w:delText xml:space="preserve"> </w:delText>
        </w:r>
        <w:r>
          <w:rPr>
            <w:rStyle w:val="email"/>
            <w:noProof w:val="0"/>
            <w:lang w:val="en-GB"/>
          </w:rPr>
          <w:delText>hans.wiesmeth@urfu.ru</w:delText>
        </w:r>
        <w:r>
          <w:rPr>
            <w:noProof w:val="0"/>
            <w:lang w:val="en-GB"/>
          </w:rPr>
          <w:delText xml:space="preserve"> </w:delText>
        </w:r>
        <w:r>
          <w:rPr>
            <w:rStyle w:val="dept"/>
            <w:noProof w:val="0"/>
            <w:lang w:val="en-GB"/>
          </w:rPr>
          <w:delText>Faculty of Business and Economics</w:delText>
        </w:r>
        <w:r w:rsidRPr="00F4562B">
          <w:rPr>
            <w:noProof w:val="0"/>
            <w:lang w:val="en-GB"/>
            <w:rPrChange w:id="81" w:author="Cris Ratti" w:date="2018-09-06T16:54:00Z">
              <w:rPr>
                <w:noProof w:val="0"/>
                <w:color w:val="993300"/>
                <w:lang w:val="en-GB"/>
              </w:rPr>
            </w:rPrChange>
          </w:rPr>
          <w:delText xml:space="preserve">, </w:delText>
        </w:r>
        <w:r>
          <w:rPr>
            <w:rStyle w:val="instnm"/>
            <w:noProof w:val="0"/>
            <w:lang w:val="en-GB"/>
          </w:rPr>
          <w:delText>TU Dresden</w:delText>
        </w:r>
        <w:r w:rsidRPr="00F4562B">
          <w:rPr>
            <w:noProof w:val="0"/>
            <w:lang w:val="en-GB"/>
            <w:rPrChange w:id="82" w:author="Cris Ratti" w:date="2018-09-06T16:54:00Z">
              <w:rPr>
                <w:noProof w:val="0"/>
                <w:color w:val="FF00FF"/>
                <w:lang w:val="en-GB"/>
              </w:rPr>
            </w:rPrChange>
          </w:rPr>
          <w:delText xml:space="preserve">, </w:delText>
        </w:r>
        <w:r>
          <w:rPr>
            <w:rStyle w:val="cty"/>
            <w:noProof w:val="0"/>
            <w:lang w:val="en-GB"/>
          </w:rPr>
          <w:delText>Dresden</w:delText>
        </w:r>
        <w:r w:rsidRPr="00F4562B">
          <w:rPr>
            <w:noProof w:val="0"/>
            <w:lang w:val="en-GB"/>
            <w:rPrChange w:id="83" w:author="Cris Ratti" w:date="2018-09-06T16:54:00Z">
              <w:rPr>
                <w:noProof w:val="0"/>
                <w:color w:val="800080"/>
                <w:lang w:val="en-GB"/>
              </w:rPr>
            </w:rPrChange>
          </w:rPr>
          <w:delText xml:space="preserve"> </w:delText>
        </w:r>
        <w:r>
          <w:rPr>
            <w:rStyle w:val="pcode"/>
            <w:noProof w:val="0"/>
            <w:lang w:val="en-GB"/>
          </w:rPr>
          <w:delText>01062</w:delText>
        </w:r>
        <w:r w:rsidRPr="00F4562B">
          <w:rPr>
            <w:noProof w:val="0"/>
            <w:lang w:val="en-GB"/>
            <w:rPrChange w:id="84" w:author="Cris Ratti" w:date="2018-09-06T16:54:00Z">
              <w:rPr>
                <w:noProof w:val="0"/>
                <w:color w:val="666699"/>
                <w:lang w:val="en-GB"/>
              </w:rPr>
            </w:rPrChange>
          </w:rPr>
          <w:delText xml:space="preserve">, </w:delText>
        </w:r>
        <w:r>
          <w:rPr>
            <w:rStyle w:val="cnt"/>
            <w:noProof w:val="0"/>
            <w:lang w:val="en-GB"/>
          </w:rPr>
          <w:delText>Germany</w:delText>
        </w:r>
      </w:del>
    </w:p>
    <w:p w:rsidR="004B7634" w:rsidRPr="00B86B61" w:rsidDel="004272D3" w:rsidRDefault="00F4562B" w:rsidP="004B7634">
      <w:pPr>
        <w:pStyle w:val="aff"/>
        <w:jc w:val="both"/>
        <w:rPr>
          <w:del w:id="85" w:author="Cris Ratti" w:date="2018-09-06T16:59:00Z"/>
          <w:noProof w:val="0"/>
          <w:lang w:val="en-GB"/>
        </w:rPr>
      </w:pPr>
      <w:moveToRangeStart w:id="86" w:author="Cris Ratti" w:date="2018-09-06T11:27:00Z" w:name="move523996588"/>
      <w:moveTo w:id="87" w:author="Cris Ratti" w:date="2018-09-06T11:27:00Z">
        <w:del w:id="88" w:author="Cris Ratti" w:date="2018-09-06T16:59:00Z">
          <w:r w:rsidDel="004272D3">
            <w:rPr>
              <w:rStyle w:val="lbl"/>
              <w:noProof w:val="0"/>
              <w:vertAlign w:val="superscript"/>
              <w:lang w:val="en-GB"/>
            </w:rPr>
            <w:delText>a</w:delText>
          </w:r>
          <w:r w:rsidDel="004272D3">
            <w:rPr>
              <w:rStyle w:val="dept"/>
              <w:noProof w:val="0"/>
              <w:lang w:val="en-GB"/>
            </w:rPr>
            <w:delText>Faculty of Transportation, Chair of Statistics and Econometrics esp. Transportation</w:delText>
          </w:r>
          <w:r w:rsidRPr="00F4562B" w:rsidDel="004272D3">
            <w:rPr>
              <w:noProof w:val="0"/>
              <w:lang w:val="en-GB"/>
              <w:rPrChange w:id="89" w:author="Cris Ratti" w:date="2018-09-06T16:54:00Z">
                <w:rPr>
                  <w:noProof w:val="0"/>
                  <w:color w:val="993300"/>
                  <w:lang w:val="en-GB"/>
                </w:rPr>
              </w:rPrChange>
            </w:rPr>
            <w:delText xml:space="preserve">, </w:delText>
          </w:r>
          <w:r w:rsidDel="004272D3">
            <w:rPr>
              <w:rStyle w:val="instnm"/>
              <w:noProof w:val="0"/>
              <w:lang w:val="en-GB"/>
            </w:rPr>
            <w:delText>TU Dresden</w:delText>
          </w:r>
          <w:r w:rsidRPr="00F4562B" w:rsidDel="004272D3">
            <w:rPr>
              <w:noProof w:val="0"/>
              <w:lang w:val="en-GB"/>
              <w:rPrChange w:id="90" w:author="Cris Ratti" w:date="2018-09-06T16:54:00Z">
                <w:rPr>
                  <w:noProof w:val="0"/>
                  <w:color w:val="FF00FF"/>
                  <w:lang w:val="en-GB"/>
                </w:rPr>
              </w:rPrChange>
            </w:rPr>
            <w:delText xml:space="preserve">, </w:delText>
          </w:r>
          <w:r w:rsidDel="004272D3">
            <w:rPr>
              <w:rStyle w:val="cty"/>
              <w:noProof w:val="0"/>
              <w:lang w:val="en-GB"/>
            </w:rPr>
            <w:delText>Dresden</w:delText>
          </w:r>
          <w:r w:rsidRPr="00F4562B" w:rsidDel="004272D3">
            <w:rPr>
              <w:noProof w:val="0"/>
              <w:lang w:val="en-GB"/>
              <w:rPrChange w:id="91" w:author="Cris Ratti" w:date="2018-09-06T16:54:00Z">
                <w:rPr>
                  <w:noProof w:val="0"/>
                  <w:color w:val="800080"/>
                  <w:lang w:val="en-GB"/>
                </w:rPr>
              </w:rPrChange>
            </w:rPr>
            <w:delText xml:space="preserve">, </w:delText>
          </w:r>
          <w:r w:rsidDel="004272D3">
            <w:rPr>
              <w:rStyle w:val="cnt"/>
              <w:noProof w:val="0"/>
              <w:lang w:val="en-GB"/>
            </w:rPr>
            <w:delText>Germany</w:delText>
          </w:r>
        </w:del>
      </w:moveTo>
    </w:p>
    <w:p w:rsidR="004B7634" w:rsidRPr="00B86B61" w:rsidDel="004B7634" w:rsidRDefault="00F4562B" w:rsidP="004B7634">
      <w:pPr>
        <w:pStyle w:val="aff"/>
        <w:jc w:val="both"/>
        <w:rPr>
          <w:del w:id="92" w:author="Cris Ratti" w:date="2018-09-06T11:28:00Z"/>
          <w:noProof w:val="0"/>
          <w:lang w:val="en-GB"/>
        </w:rPr>
      </w:pPr>
      <w:moveTo w:id="93" w:author="Cris Ratti" w:date="2018-09-06T11:27:00Z">
        <w:del w:id="94" w:author="Cris Ratti" w:date="2018-09-06T16:59:00Z">
          <w:r w:rsidDel="004272D3">
            <w:rPr>
              <w:rStyle w:val="lbl"/>
              <w:noProof w:val="0"/>
              <w:vertAlign w:val="superscript"/>
              <w:lang w:val="en-GB"/>
            </w:rPr>
            <w:delText>b</w:delText>
          </w:r>
          <w:r w:rsidDel="004272D3">
            <w:rPr>
              <w:rStyle w:val="dept"/>
              <w:noProof w:val="0"/>
              <w:lang w:val="en-GB"/>
            </w:rPr>
            <w:delText>Faculty of Business and Economics</w:delText>
          </w:r>
          <w:r w:rsidRPr="00F4562B" w:rsidDel="004272D3">
            <w:rPr>
              <w:noProof w:val="0"/>
              <w:lang w:val="en-GB"/>
              <w:rPrChange w:id="95" w:author="Cris Ratti" w:date="2018-09-06T16:54:00Z">
                <w:rPr>
                  <w:noProof w:val="0"/>
                  <w:color w:val="993300"/>
                  <w:lang w:val="en-GB"/>
                </w:rPr>
              </w:rPrChange>
            </w:rPr>
            <w:delText xml:space="preserve">, </w:delText>
          </w:r>
          <w:r w:rsidDel="004272D3">
            <w:rPr>
              <w:rStyle w:val="instnm"/>
              <w:noProof w:val="0"/>
              <w:lang w:val="en-GB"/>
            </w:rPr>
            <w:delText>TU Dresden</w:delText>
          </w:r>
          <w:r w:rsidRPr="00F4562B" w:rsidDel="004272D3">
            <w:rPr>
              <w:noProof w:val="0"/>
              <w:lang w:val="en-GB"/>
              <w:rPrChange w:id="96" w:author="Cris Ratti" w:date="2018-09-06T16:54:00Z">
                <w:rPr>
                  <w:noProof w:val="0"/>
                  <w:color w:val="FF00FF"/>
                  <w:lang w:val="en-GB"/>
                </w:rPr>
              </w:rPrChange>
            </w:rPr>
            <w:delText xml:space="preserve">, </w:delText>
          </w:r>
          <w:r w:rsidDel="004272D3">
            <w:rPr>
              <w:rStyle w:val="cty"/>
              <w:noProof w:val="0"/>
              <w:lang w:val="en-GB"/>
            </w:rPr>
            <w:delText>Dresden</w:delText>
          </w:r>
          <w:r w:rsidRPr="00F4562B" w:rsidDel="004272D3">
            <w:rPr>
              <w:noProof w:val="0"/>
              <w:lang w:val="en-GB"/>
              <w:rPrChange w:id="97" w:author="Cris Ratti" w:date="2018-09-06T16:54:00Z">
                <w:rPr>
                  <w:noProof w:val="0"/>
                  <w:color w:val="800080"/>
                  <w:lang w:val="en-GB"/>
                </w:rPr>
              </w:rPrChange>
            </w:rPr>
            <w:delText xml:space="preserve">, </w:delText>
          </w:r>
          <w:r w:rsidDel="004272D3">
            <w:rPr>
              <w:rStyle w:val="cnt"/>
              <w:noProof w:val="0"/>
              <w:lang w:val="en-GB"/>
            </w:rPr>
            <w:delText>Germany</w:delText>
          </w:r>
        </w:del>
      </w:moveTo>
    </w:p>
    <w:p w:rsidR="004B7634" w:rsidRPr="00B86B61" w:rsidDel="004272D3" w:rsidRDefault="00F4562B" w:rsidP="004B7634">
      <w:pPr>
        <w:pStyle w:val="aff"/>
        <w:jc w:val="both"/>
        <w:rPr>
          <w:del w:id="98" w:author="Cris Ratti" w:date="2018-09-06T16:59:00Z"/>
          <w:noProof w:val="0"/>
          <w:szCs w:val="28"/>
          <w:lang w:val="en-GB"/>
        </w:rPr>
      </w:pPr>
      <w:moveTo w:id="99" w:author="Cris Ratti" w:date="2018-09-06T11:27:00Z">
        <w:del w:id="100" w:author="Cris Ratti" w:date="2018-09-06T11:29:00Z">
          <w:r w:rsidRPr="00F4562B">
            <w:rPr>
              <w:rStyle w:val="lbl"/>
              <w:noProof w:val="0"/>
              <w:lang w:val="en-GB"/>
              <w:rPrChange w:id="101" w:author="Cris Ratti" w:date="2018-09-06T16:54:00Z">
                <w:rPr>
                  <w:rStyle w:val="lbl"/>
                  <w:noProof w:val="0"/>
                  <w:vertAlign w:val="superscript"/>
                  <w:lang w:val="en-GB"/>
                </w:rPr>
              </w:rPrChange>
            </w:rPr>
            <w:delText>c</w:delText>
          </w:r>
        </w:del>
        <w:del w:id="102" w:author="Cris Ratti" w:date="2018-09-06T16:59:00Z">
          <w:r w:rsidDel="004272D3">
            <w:rPr>
              <w:rStyle w:val="dept"/>
              <w:noProof w:val="0"/>
              <w:lang w:val="en-GB"/>
            </w:rPr>
            <w:delText>Graduate School of Economics and Management</w:delText>
          </w:r>
          <w:r w:rsidRPr="00F4562B" w:rsidDel="004272D3">
            <w:rPr>
              <w:noProof w:val="0"/>
              <w:lang w:val="en-GB"/>
              <w:rPrChange w:id="103" w:author="Cris Ratti" w:date="2018-09-06T16:54:00Z">
                <w:rPr>
                  <w:noProof w:val="0"/>
                  <w:color w:val="993300"/>
                  <w:lang w:val="en-GB"/>
                </w:rPr>
              </w:rPrChange>
            </w:rPr>
            <w:delText xml:space="preserve">, </w:delText>
          </w:r>
          <w:r w:rsidDel="004272D3">
            <w:rPr>
              <w:rStyle w:val="instnm"/>
              <w:noProof w:val="0"/>
              <w:lang w:val="en-GB"/>
            </w:rPr>
            <w:delText>Ural Federal University</w:delText>
          </w:r>
          <w:r w:rsidRPr="00F4562B" w:rsidDel="004272D3">
            <w:rPr>
              <w:noProof w:val="0"/>
              <w:lang w:val="en-GB"/>
              <w:rPrChange w:id="104" w:author="Cris Ratti" w:date="2018-09-06T16:54:00Z">
                <w:rPr>
                  <w:noProof w:val="0"/>
                  <w:color w:val="FF00FF"/>
                  <w:lang w:val="en-GB"/>
                </w:rPr>
              </w:rPrChange>
            </w:rPr>
            <w:delText xml:space="preserve">, </w:delText>
          </w:r>
          <w:r w:rsidDel="004272D3">
            <w:rPr>
              <w:rStyle w:val="cty"/>
              <w:noProof w:val="0"/>
              <w:lang w:val="en-GB"/>
            </w:rPr>
            <w:delText>Ekaterinburg</w:delText>
          </w:r>
          <w:r w:rsidRPr="00F4562B" w:rsidDel="004272D3">
            <w:rPr>
              <w:noProof w:val="0"/>
              <w:lang w:val="en-GB"/>
              <w:rPrChange w:id="105" w:author="Cris Ratti" w:date="2018-09-06T16:54:00Z">
                <w:rPr>
                  <w:noProof w:val="0"/>
                  <w:color w:val="800080"/>
                  <w:lang w:val="en-GB"/>
                </w:rPr>
              </w:rPrChange>
            </w:rPr>
            <w:delText xml:space="preserve">, </w:delText>
          </w:r>
          <w:r w:rsidDel="004272D3">
            <w:rPr>
              <w:rStyle w:val="cnt"/>
              <w:noProof w:val="0"/>
              <w:lang w:val="en-GB"/>
            </w:rPr>
            <w:delText>Russia</w:delText>
          </w:r>
        </w:del>
      </w:moveTo>
    </w:p>
    <w:moveToRangeEnd w:id="86"/>
    <w:p w:rsidR="006C5B1D" w:rsidRPr="00B86B61" w:rsidDel="004272D3" w:rsidRDefault="00F4562B" w:rsidP="004B7634">
      <w:pPr>
        <w:pStyle w:val="history"/>
        <w:jc w:val="both"/>
        <w:rPr>
          <w:del w:id="106" w:author="Cris Ratti" w:date="2018-09-06T16:59:00Z"/>
          <w:noProof w:val="0"/>
          <w:lang w:val="en-GB"/>
        </w:rPr>
      </w:pPr>
      <w:del w:id="107" w:author="Cris Ratti" w:date="2018-09-06T16:59:00Z">
        <w:r w:rsidRPr="00F4562B" w:rsidDel="004272D3">
          <w:rPr>
            <w:noProof w:val="0"/>
            <w:lang w:val="en-GB"/>
            <w:rPrChange w:id="108" w:author="Cris Ratti" w:date="2018-09-06T16:54:00Z">
              <w:rPr>
                <w:noProof w:val="0"/>
                <w:color w:val="FF99CC"/>
                <w:lang w:val="en-GB"/>
              </w:rPr>
            </w:rPrChange>
          </w:rPr>
          <w:delText>Received 10 March 2018</w:delText>
        </w:r>
      </w:del>
    </w:p>
    <w:p w:rsidR="004B7634" w:rsidRPr="00B86B61" w:rsidDel="004272D3" w:rsidRDefault="00F4562B" w:rsidP="004B7634">
      <w:pPr>
        <w:pStyle w:val="history"/>
        <w:jc w:val="both"/>
        <w:rPr>
          <w:del w:id="109" w:author="Cris Ratti" w:date="2018-09-06T16:59:00Z"/>
          <w:noProof w:val="0"/>
          <w:lang w:val="en-GB"/>
        </w:rPr>
      </w:pPr>
      <w:del w:id="110" w:author="Cris Ratti" w:date="2018-09-06T16:59:00Z">
        <w:r w:rsidRPr="00F4562B" w:rsidDel="004272D3">
          <w:rPr>
            <w:noProof w:val="0"/>
            <w:lang w:val="en-GB"/>
            <w:rPrChange w:id="111" w:author="Cris Ratti" w:date="2018-09-06T16:54:00Z">
              <w:rPr>
                <w:noProof w:val="0"/>
                <w:color w:val="FF99CC"/>
                <w:lang w:val="en-GB"/>
              </w:rPr>
            </w:rPrChange>
          </w:rPr>
          <w:delText>Accepted 20 August 2018</w:delText>
        </w:r>
      </w:del>
    </w:p>
    <w:p w:rsidR="006C5B1D" w:rsidRPr="00B86B61" w:rsidDel="004272D3" w:rsidRDefault="00F4562B" w:rsidP="004B7634">
      <w:pPr>
        <w:pStyle w:val="abstract0"/>
        <w:jc w:val="both"/>
        <w:rPr>
          <w:del w:id="112" w:author="Cris Ratti" w:date="2018-09-06T16:59:00Z"/>
          <w:noProof w:val="0"/>
          <w:lang w:val="en-GB"/>
        </w:rPr>
      </w:pPr>
      <w:del w:id="113" w:author="Cris Ratti" w:date="2018-09-06T16:59:00Z">
        <w:r w:rsidDel="004272D3">
          <w:rPr>
            <w:rStyle w:val="title"/>
            <w:b/>
            <w:noProof w:val="0"/>
            <w:lang w:val="en-GB"/>
          </w:rPr>
          <w:delText>ABSTRACT</w:delText>
        </w:r>
      </w:del>
    </w:p>
    <w:p w:rsidR="006C5B1D" w:rsidRPr="00B86B61" w:rsidDel="004272D3" w:rsidRDefault="00F4562B" w:rsidP="004B7634">
      <w:pPr>
        <w:pStyle w:val="abstract0"/>
        <w:jc w:val="both"/>
        <w:rPr>
          <w:del w:id="114" w:author="Cris Ratti" w:date="2018-09-06T16:59:00Z"/>
          <w:noProof w:val="0"/>
          <w:lang w:val="en-GB"/>
        </w:rPr>
      </w:pPr>
      <w:del w:id="115" w:author="Cris Ratti" w:date="2018-09-06T16:59:00Z">
        <w:r w:rsidDel="004272D3">
          <w:rPr>
            <w:noProof w:val="0"/>
            <w:lang w:val="en-GB"/>
          </w:rPr>
          <w:delText xml:space="preserve">In the Russian Federation with vulnerable permafrost areas and large forested areas as elsewhere climate change affects the lives of citizens. Action depends on levels of awareness, a latent variable, calculated by means of a multiple-indicator-multiple-causes (MIMIC) model and indicators derived from regional search entries in </w:delText>
        </w:r>
      </w:del>
      <w:del w:id="116" w:author="Cris Ratti" w:date="2018-09-06T13:36:00Z">
        <w:r>
          <w:rPr>
            <w:noProof w:val="0"/>
            <w:lang w:val="en-GB"/>
          </w:rPr>
          <w:delText>®</w:delText>
        </w:r>
      </w:del>
      <w:del w:id="117" w:author="Cris Ratti" w:date="2018-09-06T16:59:00Z">
        <w:r w:rsidDel="004272D3">
          <w:rPr>
            <w:noProof w:val="0"/>
            <w:lang w:val="en-GB"/>
          </w:rPr>
          <w:delText xml:space="preserve">Yandex. The results show that climate change awareness increases with gross regional product per capita, decreases from east to west and declines and varies seasonally with increasing average temperature. The </w:delText>
        </w:r>
      </w:del>
      <w:del w:id="118" w:author="Cris Ratti" w:date="2018-09-06T13:37:00Z">
        <w:r>
          <w:rPr>
            <w:noProof w:val="0"/>
            <w:lang w:val="en-GB"/>
          </w:rPr>
          <w:delText>UN</w:delText>
        </w:r>
      </w:del>
      <w:del w:id="119" w:author="Cris Ratti" w:date="2018-09-06T16:59:00Z">
        <w:r w:rsidDel="004272D3">
          <w:rPr>
            <w:noProof w:val="0"/>
            <w:lang w:val="en-GB"/>
          </w:rPr>
          <w:delText xml:space="preserve"> Climate Change Conference affected awareness positively, but the devaluation of the Russian </w:delText>
        </w:r>
      </w:del>
      <w:del w:id="120" w:author="Cris Ratti" w:date="2018-09-06T13:37:00Z">
        <w:r>
          <w:rPr>
            <w:noProof w:val="0"/>
            <w:lang w:val="en-GB"/>
          </w:rPr>
          <w:delText>R</w:delText>
        </w:r>
      </w:del>
      <w:del w:id="121" w:author="Cris Ratti" w:date="2018-09-06T16:59:00Z">
        <w:r w:rsidDel="004272D3">
          <w:rPr>
            <w:noProof w:val="0"/>
            <w:lang w:val="en-GB"/>
          </w:rPr>
          <w:delText xml:space="preserve">ouble in </w:delText>
        </w:r>
        <w:bookmarkStart w:id="122" w:name="LinkManagerBM_TMPREF_BwiRnTV4"/>
        <w:bookmarkStart w:id="123" w:name="REFTMPBKuXh4Ame2"/>
        <w:r w:rsidDel="004272D3">
          <w:rPr>
            <w:noProof w:val="0"/>
            <w:lang w:val="en-GB"/>
          </w:rPr>
          <w:delText>2014</w:delText>
        </w:r>
        <w:bookmarkStart w:id="124" w:name="LinkManagerBM_TMPREF_lOiuAcJg"/>
        <w:bookmarkStart w:id="125" w:name="REFTMPBKvJQEP8cl"/>
        <w:bookmarkEnd w:id="122"/>
        <w:bookmarkEnd w:id="123"/>
        <w:r w:rsidDel="004272D3">
          <w:rPr>
            <w:noProof w:val="0"/>
            <w:highlight w:val="cyan"/>
            <w:lang w:val="en-GB"/>
          </w:rPr>
          <w:delText>–</w:delText>
        </w:r>
      </w:del>
      <w:del w:id="126" w:author="Cris Ratti" w:date="2018-09-06T13:37:00Z">
        <w:r>
          <w:rPr>
            <w:noProof w:val="0"/>
            <w:lang w:val="en-GB"/>
          </w:rPr>
          <w:delText>20</w:delText>
        </w:r>
      </w:del>
      <w:del w:id="127" w:author="Cris Ratti" w:date="2018-09-06T16:59:00Z">
        <w:r w:rsidDel="004272D3">
          <w:rPr>
            <w:noProof w:val="0"/>
            <w:lang w:val="en-GB"/>
          </w:rPr>
          <w:delText>15</w:delText>
        </w:r>
        <w:bookmarkEnd w:id="124"/>
        <w:bookmarkEnd w:id="125"/>
        <w:r w:rsidDel="004272D3">
          <w:rPr>
            <w:noProof w:val="0"/>
            <w:lang w:val="en-GB"/>
          </w:rPr>
          <w:delText xml:space="preserve"> had no measurable impact.</w:delText>
        </w:r>
      </w:del>
    </w:p>
    <w:p w:rsidR="00535E8B" w:rsidRPr="00B86B61" w:rsidDel="004272D3" w:rsidRDefault="00535E8B" w:rsidP="004B7634">
      <w:pPr>
        <w:pStyle w:val="abstract0"/>
        <w:jc w:val="both"/>
        <w:rPr>
          <w:del w:id="128" w:author="Cris Ratti" w:date="2018-09-06T16:59:00Z"/>
          <w:noProof w:val="0"/>
          <w:lang w:val="en-GB"/>
        </w:rPr>
      </w:pPr>
    </w:p>
    <w:p w:rsidR="006C5B1D" w:rsidRPr="00B86B61" w:rsidDel="004272D3" w:rsidRDefault="00F4562B" w:rsidP="004B7634">
      <w:pPr>
        <w:pStyle w:val="kwd-group"/>
        <w:jc w:val="both"/>
        <w:rPr>
          <w:del w:id="129" w:author="Cris Ratti" w:date="2018-09-06T16:59:00Z"/>
          <w:noProof w:val="0"/>
          <w:lang w:val="en-GB"/>
        </w:rPr>
      </w:pPr>
      <w:del w:id="130" w:author="Cris Ratti" w:date="2018-09-06T16:59:00Z">
        <w:r w:rsidDel="004272D3">
          <w:rPr>
            <w:rStyle w:val="title"/>
            <w:b/>
            <w:noProof w:val="0"/>
            <w:lang w:val="en-GB"/>
          </w:rPr>
          <w:delText>KEYWORDS</w:delText>
        </w:r>
      </w:del>
    </w:p>
    <w:p w:rsidR="006C5B1D" w:rsidRPr="00B86B61" w:rsidDel="004272D3" w:rsidRDefault="00F4562B" w:rsidP="004B7634">
      <w:pPr>
        <w:pStyle w:val="kwd"/>
        <w:spacing w:line="360" w:lineRule="auto"/>
        <w:jc w:val="both"/>
        <w:rPr>
          <w:del w:id="131" w:author="Cris Ratti" w:date="2018-09-06T16:59:00Z"/>
          <w:noProof w:val="0"/>
          <w:lang w:val="en-GB"/>
        </w:rPr>
      </w:pPr>
      <w:del w:id="132" w:author="Cris Ratti" w:date="2018-09-06T16:59:00Z">
        <w:r w:rsidDel="004272D3">
          <w:rPr>
            <w:noProof w:val="0"/>
            <w:lang w:val="en-GB"/>
          </w:rPr>
          <w:delText xml:space="preserve">regional economics, climate change, environmental awareness, </w:delText>
        </w:r>
      </w:del>
      <w:del w:id="133" w:author="Cris Ratti" w:date="2018-09-06T13:36:00Z">
        <w:r>
          <w:rPr>
            <w:noProof w:val="0"/>
            <w:highlight w:val="lightGray"/>
            <w:lang w:val="en-GB"/>
          </w:rPr>
          <w:delText>K</w:delText>
        </w:r>
        <w:r>
          <w:rPr>
            <w:noProof w:val="0"/>
            <w:lang w:val="en-GB"/>
          </w:rPr>
          <w:delText xml:space="preserve">yoto </w:delText>
        </w:r>
        <w:r>
          <w:rPr>
            <w:noProof w:val="0"/>
            <w:highlight w:val="lightGray"/>
            <w:lang w:val="en-GB"/>
          </w:rPr>
          <w:delText>p</w:delText>
        </w:r>
        <w:r>
          <w:rPr>
            <w:noProof w:val="0"/>
            <w:lang w:val="en-GB"/>
          </w:rPr>
          <w:delText>rotocol</w:delText>
        </w:r>
      </w:del>
      <w:del w:id="134" w:author="Cris Ratti" w:date="2018-09-06T16:59:00Z">
        <w:r w:rsidDel="004272D3">
          <w:rPr>
            <w:noProof w:val="0"/>
            <w:lang w:val="en-GB"/>
          </w:rPr>
          <w:delText xml:space="preserve">, </w:delText>
        </w:r>
        <w:r w:rsidDel="004272D3">
          <w:rPr>
            <w:noProof w:val="0"/>
            <w:highlight w:val="lightGray"/>
            <w:lang w:val="en-GB"/>
          </w:rPr>
          <w:delText>m</w:delText>
        </w:r>
        <w:r w:rsidDel="004272D3">
          <w:rPr>
            <w:noProof w:val="0"/>
            <w:lang w:val="en-GB"/>
          </w:rPr>
          <w:delText>ultiple-</w:delText>
        </w:r>
        <w:r w:rsidDel="004272D3">
          <w:rPr>
            <w:noProof w:val="0"/>
            <w:highlight w:val="lightGray"/>
            <w:lang w:val="en-GB"/>
          </w:rPr>
          <w:delText>i</w:delText>
        </w:r>
        <w:r w:rsidDel="004272D3">
          <w:rPr>
            <w:noProof w:val="0"/>
            <w:lang w:val="en-GB"/>
          </w:rPr>
          <w:delText>ndicator-</w:delText>
        </w:r>
        <w:r w:rsidDel="004272D3">
          <w:rPr>
            <w:noProof w:val="0"/>
            <w:highlight w:val="lightGray"/>
            <w:lang w:val="en-GB"/>
          </w:rPr>
          <w:delText>m</w:delText>
        </w:r>
        <w:r w:rsidDel="004272D3">
          <w:rPr>
            <w:noProof w:val="0"/>
            <w:lang w:val="en-GB"/>
          </w:rPr>
          <w:delText>ultiple-</w:delText>
        </w:r>
        <w:r w:rsidDel="004272D3">
          <w:rPr>
            <w:noProof w:val="0"/>
            <w:highlight w:val="lightGray"/>
            <w:lang w:val="en-GB"/>
          </w:rPr>
          <w:delText>c</w:delText>
        </w:r>
        <w:r w:rsidDel="004272D3">
          <w:rPr>
            <w:noProof w:val="0"/>
            <w:lang w:val="en-GB"/>
          </w:rPr>
          <w:delText>auses (</w:delText>
        </w:r>
        <w:r w:rsidDel="004272D3">
          <w:rPr>
            <w:noProof w:val="0"/>
            <w:highlight w:val="lightGray"/>
            <w:lang w:val="en-GB"/>
          </w:rPr>
          <w:delText>MIMIC</w:delText>
        </w:r>
        <w:r w:rsidDel="004272D3">
          <w:rPr>
            <w:noProof w:val="0"/>
            <w:lang w:val="en-GB"/>
          </w:rPr>
          <w:delText>) model</w:delText>
        </w:r>
      </w:del>
    </w:p>
    <w:p w:rsidR="00535E8B" w:rsidRPr="00B86B61" w:rsidDel="004272D3" w:rsidRDefault="00535E8B" w:rsidP="004B7634">
      <w:pPr>
        <w:pStyle w:val="kwd"/>
        <w:spacing w:line="360" w:lineRule="auto"/>
        <w:jc w:val="both"/>
        <w:rPr>
          <w:del w:id="135" w:author="Cris Ratti" w:date="2018-09-06T16:59:00Z"/>
          <w:noProof w:val="0"/>
          <w:lang w:val="en-GB"/>
        </w:rPr>
      </w:pPr>
    </w:p>
    <w:p w:rsidR="00535E8B" w:rsidRPr="00B86B61" w:rsidDel="00C42C90" w:rsidRDefault="00F4562B" w:rsidP="004B7634">
      <w:pPr>
        <w:spacing w:line="360" w:lineRule="auto"/>
        <w:ind w:right="567"/>
        <w:jc w:val="both"/>
        <w:rPr>
          <w:del w:id="136" w:author="Cris Ratti" w:date="2018-09-06T13:37:00Z"/>
          <w:b/>
          <w:noProof w:val="0"/>
          <w:lang w:val="en-GB"/>
        </w:rPr>
      </w:pPr>
      <w:del w:id="137" w:author="Cris Ratti" w:date="2018-09-06T13:37:00Z">
        <w:r>
          <w:rPr>
            <w:rFonts w:hint="eastAsia"/>
            <w:b/>
            <w:noProof w:val="0"/>
            <w:lang w:val="en-GB"/>
          </w:rPr>
          <w:delText>摘要</w:delText>
        </w:r>
      </w:del>
    </w:p>
    <w:p w:rsidR="00535E8B" w:rsidRPr="00B86B61" w:rsidDel="004272D3" w:rsidRDefault="00F4562B" w:rsidP="004B7634">
      <w:pPr>
        <w:spacing w:line="360" w:lineRule="auto"/>
        <w:jc w:val="both"/>
        <w:rPr>
          <w:del w:id="138" w:author="Cris Ratti" w:date="2018-09-06T16:59:00Z"/>
          <w:noProof w:val="0"/>
          <w:lang w:val="en-GB"/>
        </w:rPr>
      </w:pPr>
      <w:del w:id="139" w:author="Cris Ratti" w:date="2018-09-06T16:59:00Z">
        <w:r w:rsidDel="004272D3">
          <w:rPr>
            <w:rFonts w:hint="eastAsia"/>
            <w:noProof w:val="0"/>
            <w:lang w:val="en-GB"/>
          </w:rPr>
          <w:delText>俄罗斯气候变化意识的区域差异研究</w:delText>
        </w:r>
        <w:r w:rsidDel="004272D3">
          <w:rPr>
            <w:noProof w:val="0"/>
            <w:lang w:val="en-GB"/>
          </w:rPr>
          <w:delText xml:space="preserve">. </w:delText>
        </w:r>
        <w:r w:rsidDel="004272D3">
          <w:rPr>
            <w:i/>
            <w:noProof w:val="0"/>
            <w:lang w:val="en-GB"/>
          </w:rPr>
          <w:delText xml:space="preserve">Area Development and Policy. </w:delText>
        </w:r>
        <w:r w:rsidDel="004272D3">
          <w:rPr>
            <w:rFonts w:hint="eastAsia"/>
            <w:noProof w:val="0"/>
            <w:lang w:val="en-GB"/>
          </w:rPr>
          <w:delText>在拥有</w:delText>
        </w:r>
        <w:bookmarkStart w:id="140" w:name="OLE_LINK19"/>
        <w:r w:rsidDel="004272D3">
          <w:rPr>
            <w:rFonts w:hint="eastAsia"/>
            <w:noProof w:val="0"/>
            <w:lang w:val="en-GB"/>
          </w:rPr>
          <w:delText>脆弱的冻土区</w:delText>
        </w:r>
        <w:bookmarkEnd w:id="140"/>
        <w:r w:rsidDel="004272D3">
          <w:rPr>
            <w:rFonts w:hint="eastAsia"/>
            <w:noProof w:val="0"/>
            <w:lang w:val="en-GB"/>
          </w:rPr>
          <w:delText>和大面积林区的俄罗斯，人们的生活与在其他地方一样，受到气候变化的影响。本研究通过多指标多因素模型和从搜索引擎</w:delText>
        </w:r>
        <w:r w:rsidDel="004272D3">
          <w:rPr>
            <w:noProof w:val="0"/>
            <w:lang w:val="en-GB"/>
          </w:rPr>
          <w:delText>Yandex</w:delText>
        </w:r>
        <w:r w:rsidDel="004272D3">
          <w:rPr>
            <w:rFonts w:hint="eastAsia"/>
            <w:noProof w:val="0"/>
            <w:lang w:val="en-GB"/>
          </w:rPr>
          <w:delText>区域搜索条目中获取的指标对意识水平这一潜变量进行了分析。结果显示气候意识水平随人均地区生产总值的增加而提高，自东向西逐渐降低，并呈现出随平均气温的增高而降低的季节变化。联合国的气候变化大会对气候变化意识产生了积极影响，但俄罗斯卢布在</w:delText>
        </w:r>
        <w:r w:rsidDel="004272D3">
          <w:rPr>
            <w:noProof w:val="0"/>
            <w:lang w:val="en-GB"/>
          </w:rPr>
          <w:delText>2014</w:delText>
        </w:r>
      </w:del>
      <w:del w:id="141" w:author="Cris Ratti" w:date="2018-09-06T16:54:00Z">
        <w:r>
          <w:rPr>
            <w:noProof w:val="0"/>
            <w:lang w:val="en-GB"/>
          </w:rPr>
          <w:delText>-</w:delText>
        </w:r>
      </w:del>
      <w:del w:id="142" w:author="Cris Ratti" w:date="2018-09-06T16:59:00Z">
        <w:r w:rsidDel="004272D3">
          <w:rPr>
            <w:noProof w:val="0"/>
            <w:lang w:val="en-GB"/>
          </w:rPr>
          <w:delText>2015</w:delText>
        </w:r>
        <w:r w:rsidDel="004272D3">
          <w:rPr>
            <w:rFonts w:hint="eastAsia"/>
            <w:noProof w:val="0"/>
            <w:lang w:val="en-GB"/>
          </w:rPr>
          <w:delText>年中的贬值并没有产生显著影响。</w:delText>
        </w:r>
      </w:del>
    </w:p>
    <w:p w:rsidR="00535E8B" w:rsidRPr="00B86B61" w:rsidDel="004272D3" w:rsidRDefault="00535E8B" w:rsidP="004B7634">
      <w:pPr>
        <w:spacing w:line="360" w:lineRule="auto"/>
        <w:jc w:val="both"/>
        <w:rPr>
          <w:del w:id="143" w:author="Cris Ratti" w:date="2018-09-06T16:59:00Z"/>
          <w:noProof w:val="0"/>
          <w:lang w:val="en-GB"/>
        </w:rPr>
      </w:pPr>
    </w:p>
    <w:p w:rsidR="00535E8B" w:rsidRPr="00B86B61" w:rsidDel="00C42C90" w:rsidRDefault="00F4562B" w:rsidP="004B7634">
      <w:pPr>
        <w:spacing w:line="360" w:lineRule="auto"/>
        <w:ind w:right="567"/>
        <w:jc w:val="both"/>
        <w:rPr>
          <w:del w:id="144" w:author="Cris Ratti" w:date="2018-09-06T13:37:00Z"/>
          <w:b/>
          <w:noProof w:val="0"/>
          <w:lang w:val="en-GB"/>
        </w:rPr>
      </w:pPr>
      <w:del w:id="145" w:author="Cris Ratti" w:date="2018-09-06T13:37:00Z">
        <w:r>
          <w:rPr>
            <w:rFonts w:hint="eastAsia"/>
            <w:b/>
            <w:noProof w:val="0"/>
            <w:lang w:val="en-GB"/>
          </w:rPr>
          <w:delText>关键词</w:delText>
        </w:r>
      </w:del>
    </w:p>
    <w:p w:rsidR="00535E8B" w:rsidRPr="00B86B61" w:rsidDel="004272D3" w:rsidRDefault="00F4562B" w:rsidP="004B7634">
      <w:pPr>
        <w:spacing w:line="360" w:lineRule="auto"/>
        <w:jc w:val="both"/>
        <w:rPr>
          <w:del w:id="146" w:author="Cris Ratti" w:date="2018-09-06T16:59:00Z"/>
          <w:noProof w:val="0"/>
          <w:lang w:val="en-GB"/>
        </w:rPr>
      </w:pPr>
      <w:del w:id="147" w:author="Cris Ratti" w:date="2018-09-06T16:59:00Z">
        <w:r w:rsidDel="004272D3">
          <w:rPr>
            <w:rFonts w:hint="eastAsia"/>
            <w:noProof w:val="0"/>
            <w:lang w:val="en-GB"/>
          </w:rPr>
          <w:delText>区域经济；气候变化；环境意识；《京都议定书》；多指标多因素模型</w:delText>
        </w:r>
      </w:del>
    </w:p>
    <w:p w:rsidR="00535E8B" w:rsidRPr="00B86B61" w:rsidDel="004272D3" w:rsidRDefault="00535E8B" w:rsidP="004B7634">
      <w:pPr>
        <w:spacing w:line="360" w:lineRule="auto"/>
        <w:jc w:val="both"/>
        <w:rPr>
          <w:del w:id="148" w:author="Cris Ratti" w:date="2018-09-06T16:59:00Z"/>
          <w:noProof w:val="0"/>
          <w:lang w:val="en-GB"/>
        </w:rPr>
      </w:pPr>
    </w:p>
    <w:p w:rsidR="00535E8B" w:rsidRPr="00B86B61" w:rsidDel="00C42C90" w:rsidRDefault="00F4562B" w:rsidP="004B7634">
      <w:pPr>
        <w:spacing w:line="360" w:lineRule="auto"/>
        <w:jc w:val="both"/>
        <w:rPr>
          <w:del w:id="149" w:author="Cris Ratti" w:date="2018-09-06T13:37:00Z"/>
          <w:noProof w:val="0"/>
          <w:lang w:val="en-GB"/>
        </w:rPr>
      </w:pPr>
      <w:del w:id="150" w:author="Cris Ratti" w:date="2018-09-06T16:59:00Z">
        <w:r w:rsidRPr="00F4562B" w:rsidDel="004272D3">
          <w:rPr>
            <w:bCs/>
            <w:noProof w:val="0"/>
            <w:lang w:val="en-GB"/>
            <w:rPrChange w:id="151" w:author="Cris Ratti" w:date="2018-09-06T16:54:00Z">
              <w:rPr>
                <w:b/>
                <w:bCs/>
                <w:noProof w:val="0"/>
                <w:lang w:val="en-GB"/>
              </w:rPr>
            </w:rPrChange>
          </w:rPr>
          <w:delText>Conciencia sobre el cambio climático: diferencias entre las regiones rusas</w:delText>
        </w:r>
      </w:del>
    </w:p>
    <w:p w:rsidR="00535E8B" w:rsidRPr="00B86B61" w:rsidDel="00C42C90" w:rsidRDefault="00535E8B" w:rsidP="004B7634">
      <w:pPr>
        <w:spacing w:line="360" w:lineRule="auto"/>
        <w:jc w:val="both"/>
        <w:rPr>
          <w:del w:id="152" w:author="Cris Ratti" w:date="2018-09-06T13:37:00Z"/>
          <w:noProof w:val="0"/>
          <w:lang w:val="en-GB"/>
        </w:rPr>
      </w:pPr>
    </w:p>
    <w:p w:rsidR="00535E8B" w:rsidRPr="00B86B61" w:rsidDel="00C42C90" w:rsidRDefault="00F4562B" w:rsidP="004B7634">
      <w:pPr>
        <w:spacing w:line="360" w:lineRule="auto"/>
        <w:jc w:val="both"/>
        <w:rPr>
          <w:del w:id="153" w:author="Cris Ratti" w:date="2018-09-06T13:37:00Z"/>
          <w:noProof w:val="0"/>
          <w:lang w:val="en-GB"/>
        </w:rPr>
      </w:pPr>
      <w:del w:id="154" w:author="Cris Ratti" w:date="2018-09-06T13:37:00Z">
        <w:r>
          <w:rPr>
            <w:noProof w:val="0"/>
            <w:lang w:val="en-GB"/>
          </w:rPr>
          <w:delText xml:space="preserve">Resumen: </w:delText>
        </w:r>
      </w:del>
    </w:p>
    <w:p w:rsidR="00535E8B" w:rsidRPr="00B86B61" w:rsidDel="00C42C90" w:rsidRDefault="00535E8B" w:rsidP="004B7634">
      <w:pPr>
        <w:spacing w:line="360" w:lineRule="auto"/>
        <w:jc w:val="both"/>
        <w:rPr>
          <w:del w:id="155" w:author="Cris Ratti" w:date="2018-09-06T13:37:00Z"/>
          <w:noProof w:val="0"/>
          <w:lang w:val="en-GB"/>
        </w:rPr>
      </w:pPr>
    </w:p>
    <w:p w:rsidR="00535E8B" w:rsidRPr="00B86B61" w:rsidDel="004272D3" w:rsidRDefault="00F4562B" w:rsidP="004B7634">
      <w:pPr>
        <w:spacing w:line="360" w:lineRule="auto"/>
        <w:jc w:val="both"/>
        <w:rPr>
          <w:del w:id="156" w:author="Cris Ratti" w:date="2018-09-06T16:59:00Z"/>
          <w:noProof w:val="0"/>
          <w:lang w:val="en-GB"/>
        </w:rPr>
      </w:pPr>
      <w:del w:id="157" w:author="Cris Ratti" w:date="2018-09-06T16:59:00Z">
        <w:r w:rsidDel="004272D3">
          <w:rPr>
            <w:noProof w:val="0"/>
            <w:lang w:val="en-GB"/>
          </w:rPr>
          <w:delText>Al igual que en todas partes, la vida de las personas en las áreas de permafrost vulnerables y grandes zonas de bosques en la Federación Rusa se ve afectada por el cambio climático. Las medidas a tomar dependen de los niveles de concienciación, una variable latente calculada por medio de un modelo de indicadores y causas múltiples</w:delText>
        </w:r>
      </w:del>
      <w:del w:id="158" w:author="Cris Ratti" w:date="2018-09-06T13:37:00Z">
        <w:r>
          <w:rPr>
            <w:noProof w:val="0"/>
            <w:lang w:val="en-GB"/>
          </w:rPr>
          <w:delText xml:space="preserve"> </w:delText>
        </w:r>
        <w:r>
          <w:rPr>
            <w:i/>
            <w:iCs/>
            <w:noProof w:val="0"/>
            <w:lang w:val="en-GB"/>
          </w:rPr>
          <w:delText xml:space="preserve"> </w:delText>
        </w:r>
      </w:del>
      <w:del w:id="159" w:author="Cris Ratti" w:date="2018-09-06T16:59:00Z">
        <w:r w:rsidDel="004272D3">
          <w:rPr>
            <w:noProof w:val="0"/>
            <w:lang w:val="en-GB"/>
          </w:rPr>
          <w:delText xml:space="preserve">(MIMIC) y de indicadores que proceden de las entradas de búsquedas regionales en </w:delText>
        </w:r>
      </w:del>
      <w:del w:id="160" w:author="Cris Ratti" w:date="2018-09-06T13:37:00Z">
        <w:r>
          <w:rPr>
            <w:noProof w:val="0"/>
            <w:lang w:val="en-GB"/>
          </w:rPr>
          <w:delText>®</w:delText>
        </w:r>
      </w:del>
      <w:del w:id="161" w:author="Cris Ratti" w:date="2018-09-06T16:59:00Z">
        <w:r w:rsidDel="004272D3">
          <w:rPr>
            <w:noProof w:val="0"/>
            <w:lang w:val="en-GB"/>
          </w:rPr>
          <w:delText>Yandex. Los resultados muestran que el interés por el cambio climático aumenta con el producto regional bruto per cápita, se reduce de este a oeste y disminuye y varía por estaciones con el aumento de la temperatura media. La Conferencia sobre el Cambio Climático de la ONU afectó a la sensibilización de manera positiva, pero la devaluación del rublo ruso en 2014</w:delText>
        </w:r>
      </w:del>
      <w:del w:id="162" w:author="Cris Ratti" w:date="2018-09-06T16:54:00Z">
        <w:r>
          <w:rPr>
            <w:noProof w:val="0"/>
            <w:lang w:val="en-GB"/>
          </w:rPr>
          <w:delText>-</w:delText>
        </w:r>
      </w:del>
      <w:del w:id="163" w:author="Cris Ratti" w:date="2018-09-06T16:59:00Z">
        <w:r w:rsidDel="004272D3">
          <w:rPr>
            <w:noProof w:val="0"/>
            <w:lang w:val="en-GB"/>
          </w:rPr>
          <w:delText>2015 no tuvo ninguna repercusión apreciable.</w:delText>
        </w:r>
      </w:del>
    </w:p>
    <w:p w:rsidR="00535E8B" w:rsidRPr="00B86B61" w:rsidDel="004272D3" w:rsidRDefault="00535E8B" w:rsidP="004B7634">
      <w:pPr>
        <w:spacing w:line="360" w:lineRule="auto"/>
        <w:jc w:val="both"/>
        <w:rPr>
          <w:del w:id="164" w:author="Cris Ratti" w:date="2018-09-06T16:59:00Z"/>
          <w:noProof w:val="0"/>
          <w:lang w:val="en-GB"/>
        </w:rPr>
      </w:pPr>
    </w:p>
    <w:p w:rsidR="00535E8B" w:rsidRPr="00B86B61" w:rsidDel="00C42C90" w:rsidRDefault="00F4562B" w:rsidP="004B7634">
      <w:pPr>
        <w:spacing w:line="360" w:lineRule="auto"/>
        <w:jc w:val="both"/>
        <w:rPr>
          <w:del w:id="165" w:author="Cris Ratti" w:date="2018-09-06T13:37:00Z"/>
          <w:noProof w:val="0"/>
          <w:lang w:val="en-GB"/>
        </w:rPr>
      </w:pPr>
      <w:del w:id="166" w:author="Cris Ratti" w:date="2018-09-06T13:37:00Z">
        <w:r>
          <w:rPr>
            <w:noProof w:val="0"/>
            <w:lang w:val="en-GB"/>
          </w:rPr>
          <w:delText xml:space="preserve">Palabras clave: </w:delText>
        </w:r>
      </w:del>
    </w:p>
    <w:p w:rsidR="00535E8B" w:rsidRPr="00B86B61" w:rsidDel="004272D3" w:rsidRDefault="00F4562B" w:rsidP="004B7634">
      <w:pPr>
        <w:spacing w:line="360" w:lineRule="auto"/>
        <w:jc w:val="both"/>
        <w:rPr>
          <w:del w:id="167" w:author="Cris Ratti" w:date="2018-09-06T16:59:00Z"/>
          <w:noProof w:val="0"/>
          <w:lang w:val="en-GB"/>
        </w:rPr>
      </w:pPr>
      <w:del w:id="168" w:author="Cris Ratti" w:date="2018-09-06T16:59:00Z">
        <w:r w:rsidDel="004272D3">
          <w:rPr>
            <w:noProof w:val="0"/>
            <w:lang w:val="en-GB"/>
          </w:rPr>
          <w:delText>economía regional; cambio climático; conciencia ambiental; Protocolo de Kioto; modelo de indicadores y causas múltiples (MIMIC)</w:delText>
        </w:r>
      </w:del>
    </w:p>
    <w:p w:rsidR="00535E8B" w:rsidRPr="00B86B61" w:rsidDel="004272D3" w:rsidRDefault="00535E8B" w:rsidP="004B7634">
      <w:pPr>
        <w:pStyle w:val="kwd"/>
        <w:spacing w:line="360" w:lineRule="auto"/>
        <w:jc w:val="both"/>
        <w:rPr>
          <w:del w:id="169" w:author="Cris Ratti" w:date="2018-09-06T16:59:00Z"/>
          <w:noProof w:val="0"/>
          <w:lang w:val="en-GB"/>
        </w:rPr>
      </w:pPr>
    </w:p>
    <w:p w:rsidR="00535E8B" w:rsidRPr="00B86B61" w:rsidDel="00C42C90" w:rsidRDefault="00F4562B" w:rsidP="004B7634">
      <w:pPr>
        <w:pStyle w:val="articletitle0"/>
        <w:shd w:val="clear" w:color="auto" w:fill="FFFFFF"/>
        <w:spacing w:line="360" w:lineRule="auto"/>
        <w:jc w:val="both"/>
        <w:rPr>
          <w:del w:id="170" w:author="Cris Ratti" w:date="2018-09-06T13:38:00Z"/>
          <w:rFonts w:eastAsia="Microsoft YaHei"/>
          <w:color w:val="212121"/>
          <w:szCs w:val="21"/>
          <w:rPrChange w:id="171" w:author="Cris Ratti" w:date="2018-09-06T16:54:00Z">
            <w:rPr>
              <w:del w:id="172" w:author="Cris Ratti" w:date="2018-09-06T13:38:00Z"/>
              <w:rFonts w:ascii="Microsoft YaHei" w:eastAsia="Microsoft YaHei" w:hAnsi="Microsoft YaHei"/>
              <w:color w:val="212121"/>
              <w:szCs w:val="21"/>
            </w:rPr>
          </w:rPrChange>
        </w:rPr>
      </w:pPr>
      <w:del w:id="173" w:author="Cris Ratti" w:date="2018-09-06T16:59:00Z">
        <w:r w:rsidRPr="00F4562B" w:rsidDel="004272D3">
          <w:rPr>
            <w:rFonts w:eastAsia="Microsoft YaHei"/>
            <w:color w:val="212121"/>
            <w:szCs w:val="32"/>
            <w:rPrChange w:id="174" w:author="Cris Ratti" w:date="2018-09-06T16:54:00Z">
              <w:rPr>
                <w:rFonts w:ascii="Microsoft YaHei" w:eastAsia="Microsoft YaHei" w:hAnsi="Microsoft YaHei"/>
                <w:color w:val="212121"/>
                <w:szCs w:val="32"/>
              </w:rPr>
            </w:rPrChange>
          </w:rPr>
          <w:delText>Уровень осведомленности об изменении климата: различия в российских регионах</w:delText>
        </w:r>
      </w:del>
    </w:p>
    <w:p w:rsidR="00F4562B" w:rsidRPr="00F4562B" w:rsidDel="004272D3" w:rsidRDefault="00F4562B" w:rsidP="00F4562B">
      <w:pPr>
        <w:pStyle w:val="articletitle0"/>
        <w:shd w:val="clear" w:color="auto" w:fill="FFFFFF"/>
        <w:spacing w:line="360" w:lineRule="auto"/>
        <w:jc w:val="both"/>
        <w:rPr>
          <w:del w:id="175" w:author="Cris Ratti" w:date="2018-09-06T16:59:00Z"/>
          <w:rFonts w:eastAsia="Microsoft YaHei"/>
          <w:color w:val="212121"/>
          <w:szCs w:val="21"/>
          <w:rPrChange w:id="176" w:author="Cris Ratti" w:date="2018-09-06T16:54:00Z">
            <w:rPr>
              <w:del w:id="177" w:author="Cris Ratti" w:date="2018-09-06T16:59:00Z"/>
              <w:rFonts w:ascii="Microsoft YaHei" w:eastAsia="Microsoft YaHei" w:hAnsi="Microsoft YaHei"/>
              <w:color w:val="212121"/>
              <w:szCs w:val="21"/>
            </w:rPr>
          </w:rPrChange>
        </w:rPr>
        <w:pPrChange w:id="178" w:author="Cris Ratti" w:date="2018-09-06T13:38:00Z">
          <w:pPr>
            <w:pStyle w:val="abstract1"/>
            <w:shd w:val="clear" w:color="auto" w:fill="FFFFFF"/>
            <w:spacing w:line="360" w:lineRule="auto"/>
            <w:jc w:val="both"/>
          </w:pPr>
        </w:pPrChange>
      </w:pPr>
      <w:del w:id="179" w:author="Cris Ratti" w:date="2018-09-06T16:59:00Z">
        <w:r w:rsidRPr="00F4562B" w:rsidDel="004272D3">
          <w:rPr>
            <w:rFonts w:eastAsia="Microsoft YaHei"/>
            <w:color w:val="212121"/>
            <w:szCs w:val="21"/>
            <w:rPrChange w:id="180" w:author="Cris Ratti" w:date="2018-09-06T16:54:00Z">
              <w:rPr>
                <w:rFonts w:ascii="Microsoft YaHei" w:eastAsia="Microsoft YaHei" w:hAnsi="Microsoft YaHei"/>
                <w:color w:val="212121"/>
                <w:szCs w:val="21"/>
              </w:rPr>
            </w:rPrChange>
          </w:rPr>
          <w:delText>Аннотация:</w:delText>
        </w:r>
      </w:del>
      <w:del w:id="181" w:author="Cris Ratti" w:date="2018-09-06T13:38:00Z">
        <w:r w:rsidRPr="00F4562B">
          <w:rPr>
            <w:rFonts w:eastAsia="Microsoft YaHei"/>
            <w:color w:val="212121"/>
            <w:szCs w:val="21"/>
            <w:rPrChange w:id="182" w:author="Cris Ratti" w:date="2018-09-06T16:54:00Z">
              <w:rPr>
                <w:rFonts w:ascii="Microsoft YaHei" w:eastAsia="Microsoft YaHei" w:hAnsi="Microsoft YaHei"/>
                <w:color w:val="212121"/>
                <w:szCs w:val="21"/>
              </w:rPr>
            </w:rPrChange>
          </w:rPr>
          <w:delText> </w:delText>
        </w:r>
      </w:del>
      <w:del w:id="183" w:author="Cris Ratti" w:date="2018-09-06T16:59:00Z">
        <w:r w:rsidRPr="00F4562B" w:rsidDel="004272D3">
          <w:rPr>
            <w:rFonts w:eastAsia="Microsoft YaHei"/>
            <w:color w:val="212121"/>
            <w:szCs w:val="21"/>
            <w:rPrChange w:id="184" w:author="Cris Ratti" w:date="2018-09-06T16:54:00Z">
              <w:rPr>
                <w:rFonts w:ascii="Microsoft YaHei" w:eastAsia="Microsoft YaHei" w:hAnsi="Microsoft YaHei"/>
                <w:color w:val="212121"/>
                <w:szCs w:val="21"/>
              </w:rPr>
            </w:rPrChange>
          </w:rPr>
          <w:delText>В Российской Федерации, где расположены районы</w:delText>
        </w:r>
      </w:del>
      <w:del w:id="185" w:author="Cris Ratti" w:date="2018-09-06T13:38:00Z">
        <w:r w:rsidRPr="00F4562B">
          <w:rPr>
            <w:rFonts w:eastAsia="Microsoft YaHei"/>
            <w:color w:val="212121"/>
            <w:szCs w:val="21"/>
            <w:rPrChange w:id="186" w:author="Cris Ratti" w:date="2018-09-06T16:54:00Z">
              <w:rPr>
                <w:rFonts w:ascii="Microsoft YaHei" w:eastAsia="Microsoft YaHei" w:hAnsi="Microsoft YaHei"/>
                <w:color w:val="212121"/>
                <w:szCs w:val="21"/>
              </w:rPr>
            </w:rPrChange>
          </w:rPr>
          <w:delText> </w:delText>
        </w:r>
      </w:del>
      <w:del w:id="187" w:author="Cris Ratti" w:date="2018-09-06T16:59:00Z">
        <w:r w:rsidRPr="00F4562B" w:rsidDel="004272D3">
          <w:rPr>
            <w:rFonts w:eastAsia="Microsoft YaHei"/>
            <w:color w:val="212121"/>
            <w:szCs w:val="21"/>
            <w:rPrChange w:id="188" w:author="Cris Ratti" w:date="2018-09-06T16:54:00Z">
              <w:rPr>
                <w:rFonts w:ascii="Microsoft YaHei" w:eastAsia="Microsoft YaHei" w:hAnsi="Microsoft YaHei"/>
                <w:color w:val="212121"/>
                <w:szCs w:val="21"/>
              </w:rPr>
            </w:rPrChange>
          </w:rPr>
          <w:delText xml:space="preserve">вечной мерзлоты и большие лесные массивы, изменение климата так же, как и в других регионах, влияет на жизнь граждан. Принятие соответствующих мер зависит от уровня осведомленности </w:delText>
        </w:r>
      </w:del>
      <w:del w:id="189" w:author="Cris Ratti" w:date="2018-09-06T16:54:00Z">
        <w:r w:rsidRPr="00F4562B">
          <w:rPr>
            <w:rFonts w:eastAsia="Microsoft YaHei"/>
            <w:color w:val="212121"/>
            <w:szCs w:val="21"/>
            <w:rPrChange w:id="190" w:author="Cris Ratti" w:date="2018-09-06T16:54:00Z">
              <w:rPr>
                <w:rFonts w:ascii="Microsoft YaHei" w:eastAsia="Microsoft YaHei" w:hAnsi="Microsoft YaHei"/>
                <w:color w:val="212121"/>
                <w:szCs w:val="21"/>
              </w:rPr>
            </w:rPrChange>
          </w:rPr>
          <w:delText>-</w:delText>
        </w:r>
      </w:del>
      <w:del w:id="191" w:author="Cris Ratti" w:date="2018-09-06T16:59:00Z">
        <w:r w:rsidRPr="00F4562B" w:rsidDel="004272D3">
          <w:rPr>
            <w:rFonts w:eastAsia="Microsoft YaHei"/>
            <w:color w:val="212121"/>
            <w:szCs w:val="21"/>
            <w:rPrChange w:id="192" w:author="Cris Ratti" w:date="2018-09-06T16:54:00Z">
              <w:rPr>
                <w:rFonts w:ascii="Microsoft YaHei" w:eastAsia="Microsoft YaHei" w:hAnsi="Microsoft YaHei"/>
                <w:color w:val="212121"/>
                <w:szCs w:val="21"/>
              </w:rPr>
            </w:rPrChange>
          </w:rPr>
          <w:delText xml:space="preserve"> это скрытая переменная, рассчитываемая с помощью мультииндикаторной мультифакторной модели</w:delText>
        </w:r>
      </w:del>
      <w:del w:id="193" w:author="Cris Ratti" w:date="2018-09-06T13:38:00Z">
        <w:r w:rsidRPr="00F4562B">
          <w:rPr>
            <w:rFonts w:eastAsia="Microsoft YaHei"/>
            <w:color w:val="212121"/>
            <w:szCs w:val="21"/>
            <w:rPrChange w:id="194" w:author="Cris Ratti" w:date="2018-09-06T16:54:00Z">
              <w:rPr>
                <w:rFonts w:ascii="Microsoft YaHei" w:eastAsia="Microsoft YaHei" w:hAnsi="Microsoft YaHei"/>
                <w:color w:val="212121"/>
                <w:szCs w:val="21"/>
              </w:rPr>
            </w:rPrChange>
          </w:rPr>
          <w:delText> </w:delText>
        </w:r>
      </w:del>
      <w:del w:id="195" w:author="Cris Ratti" w:date="2018-09-06T16:59:00Z">
        <w:r w:rsidRPr="00F4562B" w:rsidDel="004272D3">
          <w:rPr>
            <w:rFonts w:eastAsia="Microsoft YaHei"/>
            <w:color w:val="212121"/>
            <w:szCs w:val="21"/>
            <w:rPrChange w:id="196" w:author="Cris Ratti" w:date="2018-09-06T16:54:00Z">
              <w:rPr>
                <w:rFonts w:ascii="Microsoft YaHei" w:eastAsia="Microsoft YaHei" w:hAnsi="Microsoft YaHei"/>
                <w:color w:val="212121"/>
                <w:szCs w:val="21"/>
              </w:rPr>
            </w:rPrChange>
          </w:rPr>
          <w:delText>(MIMIC) и индикаторов, выведенных из региональных поисковых запросов в системе</w:delText>
        </w:r>
      </w:del>
      <w:del w:id="197" w:author="Cris Ratti" w:date="2018-09-06T13:38:00Z">
        <w:r w:rsidRPr="00F4562B">
          <w:rPr>
            <w:rFonts w:eastAsia="Microsoft YaHei"/>
            <w:color w:val="212121"/>
            <w:szCs w:val="21"/>
            <w:rPrChange w:id="198" w:author="Cris Ratti" w:date="2018-09-06T16:54:00Z">
              <w:rPr>
                <w:rFonts w:ascii="Microsoft YaHei" w:eastAsia="Microsoft YaHei" w:hAnsi="Microsoft YaHei"/>
                <w:color w:val="212121"/>
                <w:szCs w:val="21"/>
              </w:rPr>
            </w:rPrChange>
          </w:rPr>
          <w:delText> </w:delText>
        </w:r>
      </w:del>
      <w:del w:id="199" w:author="Cris Ratti" w:date="2018-09-06T16:59:00Z">
        <w:r w:rsidRPr="00F4562B" w:rsidDel="004272D3">
          <w:rPr>
            <w:rFonts w:eastAsia="Microsoft YaHei"/>
            <w:color w:val="212121"/>
            <w:szCs w:val="21"/>
            <w:rPrChange w:id="200" w:author="Cris Ratti" w:date="2018-09-06T16:54:00Z">
              <w:rPr>
                <w:rFonts w:ascii="Microsoft YaHei" w:eastAsia="Microsoft YaHei" w:hAnsi="Microsoft YaHei"/>
                <w:color w:val="212121"/>
                <w:szCs w:val="21"/>
              </w:rPr>
            </w:rPrChange>
          </w:rPr>
          <w:delText>Яндекс. Результаты показывают, что чем больше валовый региональный продукт, тем больше</w:delText>
        </w:r>
      </w:del>
      <w:del w:id="201" w:author="Cris Ratti" w:date="2018-09-06T13:38:00Z">
        <w:r w:rsidRPr="00F4562B">
          <w:rPr>
            <w:rFonts w:eastAsia="Microsoft YaHei"/>
            <w:color w:val="212121"/>
            <w:szCs w:val="21"/>
            <w:rPrChange w:id="202" w:author="Cris Ratti" w:date="2018-09-06T16:54:00Z">
              <w:rPr>
                <w:rFonts w:ascii="Microsoft YaHei" w:eastAsia="Microsoft YaHei" w:hAnsi="Microsoft YaHei"/>
                <w:color w:val="212121"/>
                <w:szCs w:val="21"/>
              </w:rPr>
            </w:rPrChange>
          </w:rPr>
          <w:delText> </w:delText>
        </w:r>
      </w:del>
      <w:del w:id="203" w:author="Cris Ratti" w:date="2018-09-06T16:59:00Z">
        <w:r w:rsidRPr="00F4562B" w:rsidDel="004272D3">
          <w:rPr>
            <w:rFonts w:eastAsia="Microsoft YaHei"/>
            <w:color w:val="212121"/>
            <w:szCs w:val="21"/>
            <w:rPrChange w:id="204" w:author="Cris Ratti" w:date="2018-09-06T16:54:00Z">
              <w:rPr>
                <w:rFonts w:ascii="Microsoft YaHei" w:eastAsia="Microsoft YaHei" w:hAnsi="Microsoft YaHei"/>
                <w:color w:val="212121"/>
                <w:szCs w:val="21"/>
              </w:rPr>
            </w:rPrChange>
          </w:rPr>
          <w:delText>осведомленность об изменении климата. Уровень осведомленности снижается от востока к западу, а также снижается и изменяется сезонно с повышением средней температуры воздуха. Конференция ООН по изменению климата</w:delText>
        </w:r>
      </w:del>
      <w:del w:id="205" w:author="Cris Ratti" w:date="2018-09-06T13:38:00Z">
        <w:r w:rsidRPr="00F4562B">
          <w:rPr>
            <w:rFonts w:eastAsia="Microsoft YaHei"/>
            <w:color w:val="212121"/>
            <w:szCs w:val="21"/>
            <w:rPrChange w:id="206" w:author="Cris Ratti" w:date="2018-09-06T16:54:00Z">
              <w:rPr>
                <w:rFonts w:ascii="Microsoft YaHei" w:eastAsia="Microsoft YaHei" w:hAnsi="Microsoft YaHei"/>
                <w:color w:val="212121"/>
                <w:szCs w:val="21"/>
              </w:rPr>
            </w:rPrChange>
          </w:rPr>
          <w:delText> </w:delText>
        </w:r>
      </w:del>
      <w:del w:id="207" w:author="Cris Ratti" w:date="2018-09-06T16:59:00Z">
        <w:r w:rsidRPr="00F4562B" w:rsidDel="004272D3">
          <w:rPr>
            <w:rFonts w:eastAsia="Microsoft YaHei"/>
            <w:color w:val="212121"/>
            <w:szCs w:val="21"/>
            <w:rPrChange w:id="208" w:author="Cris Ratti" w:date="2018-09-06T16:54:00Z">
              <w:rPr>
                <w:rFonts w:ascii="Microsoft YaHei" w:eastAsia="Microsoft YaHei" w:hAnsi="Microsoft YaHei"/>
                <w:color w:val="212121"/>
                <w:szCs w:val="21"/>
              </w:rPr>
            </w:rPrChange>
          </w:rPr>
          <w:delText>положительно повлияла на уровень осведомленности, а девальвация рубля в 2014</w:delText>
        </w:r>
      </w:del>
      <w:del w:id="209" w:author="Cris Ratti" w:date="2018-09-06T16:54:00Z">
        <w:r w:rsidRPr="00F4562B">
          <w:rPr>
            <w:rFonts w:eastAsia="Microsoft YaHei"/>
            <w:color w:val="212121"/>
            <w:szCs w:val="21"/>
            <w:rPrChange w:id="210" w:author="Cris Ratti" w:date="2018-09-06T16:54:00Z">
              <w:rPr>
                <w:rFonts w:ascii="Microsoft YaHei" w:eastAsia="Microsoft YaHei" w:hAnsi="Microsoft YaHei"/>
                <w:color w:val="212121"/>
                <w:szCs w:val="21"/>
              </w:rPr>
            </w:rPrChange>
          </w:rPr>
          <w:delText>-</w:delText>
        </w:r>
      </w:del>
      <w:del w:id="211" w:author="Cris Ratti" w:date="2018-09-06T16:59:00Z">
        <w:r w:rsidRPr="00F4562B" w:rsidDel="004272D3">
          <w:rPr>
            <w:rFonts w:eastAsia="Microsoft YaHei"/>
            <w:color w:val="212121"/>
            <w:szCs w:val="21"/>
            <w:rPrChange w:id="212" w:author="Cris Ratti" w:date="2018-09-06T16:54:00Z">
              <w:rPr>
                <w:rFonts w:ascii="Microsoft YaHei" w:eastAsia="Microsoft YaHei" w:hAnsi="Microsoft YaHei"/>
                <w:color w:val="212121"/>
                <w:szCs w:val="21"/>
              </w:rPr>
            </w:rPrChange>
          </w:rPr>
          <w:delText>2015 гг. не оказала</w:delText>
        </w:r>
      </w:del>
      <w:del w:id="213" w:author="Cris Ratti" w:date="2018-09-06T13:38:00Z">
        <w:r w:rsidRPr="00F4562B">
          <w:rPr>
            <w:rFonts w:eastAsia="Microsoft YaHei"/>
            <w:color w:val="212121"/>
            <w:szCs w:val="21"/>
            <w:rPrChange w:id="214" w:author="Cris Ratti" w:date="2018-09-06T16:54:00Z">
              <w:rPr>
                <w:rFonts w:ascii="Microsoft YaHei" w:eastAsia="Microsoft YaHei" w:hAnsi="Microsoft YaHei"/>
                <w:color w:val="212121"/>
                <w:szCs w:val="21"/>
              </w:rPr>
            </w:rPrChange>
          </w:rPr>
          <w:delText> </w:delText>
        </w:r>
      </w:del>
      <w:del w:id="215" w:author="Cris Ratti" w:date="2018-09-06T16:59:00Z">
        <w:r w:rsidRPr="00F4562B" w:rsidDel="004272D3">
          <w:rPr>
            <w:rFonts w:eastAsia="Microsoft YaHei"/>
            <w:color w:val="212121"/>
            <w:szCs w:val="21"/>
            <w:rPrChange w:id="216" w:author="Cris Ratti" w:date="2018-09-06T16:54:00Z">
              <w:rPr>
                <w:rFonts w:ascii="Microsoft YaHei" w:eastAsia="Microsoft YaHei" w:hAnsi="Microsoft YaHei"/>
                <w:color w:val="212121"/>
                <w:szCs w:val="21"/>
              </w:rPr>
            </w:rPrChange>
          </w:rPr>
          <w:delText>никакого поддающегося измерению воздействия.</w:delText>
        </w:r>
      </w:del>
    </w:p>
    <w:p w:rsidR="00535E8B" w:rsidRPr="00B86B61" w:rsidDel="004272D3" w:rsidRDefault="00535E8B" w:rsidP="004B7634">
      <w:pPr>
        <w:pStyle w:val="NormalWeb"/>
        <w:spacing w:before="0" w:beforeAutospacing="0" w:after="0" w:afterAutospacing="0" w:line="360" w:lineRule="auto"/>
        <w:jc w:val="both"/>
        <w:rPr>
          <w:del w:id="217" w:author="Cris Ratti" w:date="2018-09-06T16:59:00Z"/>
          <w:rFonts w:eastAsia="Microsoft YaHei"/>
          <w:noProof w:val="0"/>
          <w:color w:val="000000"/>
          <w:szCs w:val="21"/>
          <w:lang w:val="en-GB"/>
          <w:rPrChange w:id="218" w:author="Cris Ratti" w:date="2018-09-06T16:54:00Z">
            <w:rPr>
              <w:del w:id="219" w:author="Cris Ratti" w:date="2018-09-06T16:59:00Z"/>
              <w:rFonts w:ascii="Microsoft YaHei" w:eastAsia="Microsoft YaHei" w:hAnsi="Microsoft YaHei"/>
              <w:noProof w:val="0"/>
              <w:color w:val="000000"/>
              <w:szCs w:val="21"/>
              <w:lang w:val="en-GB"/>
            </w:rPr>
          </w:rPrChange>
        </w:rPr>
      </w:pPr>
    </w:p>
    <w:p w:rsidR="00535E8B" w:rsidRPr="00B86B61" w:rsidDel="00C42C90" w:rsidRDefault="00F4562B" w:rsidP="004B7634">
      <w:pPr>
        <w:pStyle w:val="kwd-group"/>
        <w:jc w:val="both"/>
        <w:rPr>
          <w:del w:id="220" w:author="Cris Ratti" w:date="2018-09-06T13:38:00Z"/>
          <w:noProof w:val="0"/>
          <w:lang w:val="en-GB"/>
        </w:rPr>
      </w:pPr>
      <w:del w:id="221" w:author="Cris Ratti" w:date="2018-09-06T13:38:00Z">
        <w:r>
          <w:rPr>
            <w:rStyle w:val="title"/>
            <w:b/>
            <w:noProof w:val="0"/>
            <w:lang w:val="en-GB"/>
          </w:rPr>
          <w:delText>KEYWORDS</w:delText>
        </w:r>
      </w:del>
    </w:p>
    <w:p w:rsidR="00535E8B" w:rsidRPr="00B86B61" w:rsidDel="004272D3" w:rsidRDefault="00F4562B" w:rsidP="004B7634">
      <w:pPr>
        <w:pStyle w:val="kwd"/>
        <w:spacing w:line="360" w:lineRule="auto"/>
        <w:jc w:val="both"/>
        <w:rPr>
          <w:del w:id="222" w:author="Cris Ratti" w:date="2018-09-06T16:59:00Z"/>
          <w:noProof w:val="0"/>
          <w:lang w:val="en-GB"/>
        </w:rPr>
      </w:pPr>
      <w:del w:id="223" w:author="Cris Ratti" w:date="2018-09-06T13:38:00Z">
        <w:r>
          <w:rPr>
            <w:noProof w:val="0"/>
            <w:lang w:val="en-GB"/>
          </w:rPr>
          <w:delText xml:space="preserve">regional economics, climate change, environmental awareness, </w:delText>
        </w:r>
      </w:del>
      <w:del w:id="224" w:author="Cris Ratti" w:date="2018-09-06T13:36:00Z">
        <w:r>
          <w:rPr>
            <w:noProof w:val="0"/>
            <w:highlight w:val="lightGray"/>
            <w:lang w:val="en-GB"/>
          </w:rPr>
          <w:delText>K</w:delText>
        </w:r>
        <w:r>
          <w:rPr>
            <w:noProof w:val="0"/>
            <w:lang w:val="en-GB"/>
          </w:rPr>
          <w:delText xml:space="preserve">yoto </w:delText>
        </w:r>
        <w:r>
          <w:rPr>
            <w:noProof w:val="0"/>
            <w:highlight w:val="lightGray"/>
            <w:lang w:val="en-GB"/>
          </w:rPr>
          <w:delText>p</w:delText>
        </w:r>
        <w:r>
          <w:rPr>
            <w:noProof w:val="0"/>
            <w:lang w:val="en-GB"/>
          </w:rPr>
          <w:delText>rotocol</w:delText>
        </w:r>
      </w:del>
      <w:del w:id="225" w:author="Cris Ratti" w:date="2018-09-06T13:38:00Z">
        <w:r>
          <w:rPr>
            <w:noProof w:val="0"/>
            <w:lang w:val="en-GB"/>
          </w:rPr>
          <w:delText xml:space="preserve">, </w:delText>
        </w:r>
        <w:r>
          <w:rPr>
            <w:noProof w:val="0"/>
            <w:highlight w:val="lightGray"/>
            <w:lang w:val="en-GB"/>
          </w:rPr>
          <w:delText>m</w:delText>
        </w:r>
        <w:r>
          <w:rPr>
            <w:noProof w:val="0"/>
            <w:lang w:val="en-GB"/>
          </w:rPr>
          <w:delText>ultiple-</w:delText>
        </w:r>
        <w:r>
          <w:rPr>
            <w:noProof w:val="0"/>
            <w:highlight w:val="lightGray"/>
            <w:lang w:val="en-GB"/>
          </w:rPr>
          <w:delText>i</w:delText>
        </w:r>
        <w:r>
          <w:rPr>
            <w:noProof w:val="0"/>
            <w:lang w:val="en-GB"/>
          </w:rPr>
          <w:delText>ndicator-</w:delText>
        </w:r>
        <w:r>
          <w:rPr>
            <w:noProof w:val="0"/>
            <w:highlight w:val="lightGray"/>
            <w:lang w:val="en-GB"/>
          </w:rPr>
          <w:delText>m</w:delText>
        </w:r>
        <w:r>
          <w:rPr>
            <w:noProof w:val="0"/>
            <w:lang w:val="en-GB"/>
          </w:rPr>
          <w:delText>ultiple-</w:delText>
        </w:r>
        <w:r>
          <w:rPr>
            <w:noProof w:val="0"/>
            <w:highlight w:val="lightGray"/>
            <w:lang w:val="en-GB"/>
          </w:rPr>
          <w:delText>c</w:delText>
        </w:r>
        <w:r>
          <w:rPr>
            <w:noProof w:val="0"/>
            <w:lang w:val="en-GB"/>
          </w:rPr>
          <w:delText>auses (</w:delText>
        </w:r>
        <w:r>
          <w:rPr>
            <w:noProof w:val="0"/>
            <w:highlight w:val="lightGray"/>
            <w:lang w:val="en-GB"/>
          </w:rPr>
          <w:delText>MIMIC</w:delText>
        </w:r>
        <w:r>
          <w:rPr>
            <w:noProof w:val="0"/>
            <w:lang w:val="en-GB"/>
          </w:rPr>
          <w:delText>) model</w:delText>
        </w:r>
      </w:del>
    </w:p>
    <w:p w:rsidR="00535E8B" w:rsidRPr="00B86B61" w:rsidDel="00C42C90" w:rsidRDefault="00535E8B" w:rsidP="004B7634">
      <w:pPr>
        <w:pStyle w:val="kwd"/>
        <w:spacing w:line="360" w:lineRule="auto"/>
        <w:jc w:val="both"/>
        <w:rPr>
          <w:del w:id="226" w:author="Cris Ratti" w:date="2018-09-06T13:39:00Z"/>
          <w:noProof w:val="0"/>
          <w:lang w:val="en-GB"/>
        </w:rPr>
      </w:pPr>
    </w:p>
    <w:p w:rsidR="00535E8B" w:rsidRPr="00B86B61" w:rsidDel="004272D3" w:rsidRDefault="00535E8B" w:rsidP="004B7634">
      <w:pPr>
        <w:pStyle w:val="kwd"/>
        <w:spacing w:line="360" w:lineRule="auto"/>
        <w:jc w:val="both"/>
        <w:rPr>
          <w:del w:id="227" w:author="Cris Ratti" w:date="2018-09-06T16:59:00Z"/>
          <w:noProof w:val="0"/>
          <w:lang w:val="en-GB"/>
        </w:rPr>
      </w:pPr>
    </w:p>
    <w:p w:rsidR="006C5B1D" w:rsidRPr="00B86B61" w:rsidDel="00C42C90" w:rsidRDefault="00F4562B" w:rsidP="004B7634">
      <w:pPr>
        <w:pStyle w:val="jel"/>
        <w:spacing w:line="360" w:lineRule="auto"/>
        <w:jc w:val="both"/>
        <w:rPr>
          <w:del w:id="228" w:author="Cris Ratti" w:date="2018-09-06T13:39:00Z"/>
          <w:noProof w:val="0"/>
          <w:lang w:val="en-GB"/>
        </w:rPr>
      </w:pPr>
      <w:del w:id="229" w:author="Cris Ratti" w:date="2018-09-06T16:59:00Z">
        <w:r w:rsidDel="004272D3">
          <w:rPr>
            <w:rStyle w:val="title"/>
            <w:b/>
            <w:noProof w:val="0"/>
            <w:lang w:val="en-GB"/>
          </w:rPr>
          <w:delText xml:space="preserve">JEL </w:delText>
        </w:r>
      </w:del>
      <w:del w:id="230" w:author="Cris Ratti" w:date="2018-09-06T13:39:00Z">
        <w:r>
          <w:rPr>
            <w:rStyle w:val="title"/>
            <w:b/>
            <w:noProof w:val="0"/>
            <w:lang w:val="en-GB"/>
          </w:rPr>
          <w:delText>CLASSIFICATION</w:delText>
        </w:r>
      </w:del>
    </w:p>
    <w:p w:rsidR="00F4562B" w:rsidDel="004272D3" w:rsidRDefault="00F4562B" w:rsidP="00F4562B">
      <w:pPr>
        <w:pStyle w:val="jel"/>
        <w:spacing w:line="360" w:lineRule="auto"/>
        <w:jc w:val="both"/>
        <w:rPr>
          <w:del w:id="231" w:author="Cris Ratti" w:date="2018-09-06T16:59:00Z"/>
          <w:noProof w:val="0"/>
          <w:lang w:val="en-GB"/>
        </w:rPr>
        <w:pPrChange w:id="232" w:author="Cris Ratti" w:date="2018-09-06T13:39:00Z">
          <w:pPr>
            <w:pStyle w:val="kwd"/>
            <w:spacing w:line="360" w:lineRule="auto"/>
            <w:jc w:val="both"/>
          </w:pPr>
        </w:pPrChange>
      </w:pPr>
      <w:del w:id="233" w:author="Cris Ratti" w:date="2018-09-06T16:59:00Z">
        <w:r w:rsidDel="004272D3">
          <w:rPr>
            <w:noProof w:val="0"/>
            <w:lang w:val="en-GB"/>
          </w:rPr>
          <w:delText>C10, C13, Q50, R1</w:delText>
        </w:r>
        <w:commentRangeStart w:id="234"/>
        <w:r w:rsidDel="004272D3">
          <w:rPr>
            <w:noProof w:val="0"/>
            <w:lang w:val="en-GB"/>
          </w:rPr>
          <w:delText>0</w:delText>
        </w:r>
        <w:commentRangeEnd w:id="234"/>
        <w:r w:rsidDel="004272D3">
          <w:rPr>
            <w:rStyle w:val="CommentReference"/>
            <w:noProof w:val="0"/>
            <w:sz w:val="24"/>
            <w:lang w:val="en-GB"/>
          </w:rPr>
          <w:commentReference w:id="234"/>
        </w:r>
        <w:bookmarkEnd w:id="1"/>
      </w:del>
    </w:p>
    <w:p w:rsidR="006C5B1D" w:rsidRPr="00B86B61" w:rsidDel="004272D3" w:rsidRDefault="00F4562B" w:rsidP="004B7634">
      <w:pPr>
        <w:pStyle w:val="head1"/>
        <w:jc w:val="both"/>
        <w:rPr>
          <w:del w:id="235" w:author="Cris Ratti" w:date="2018-09-06T16:59:00Z"/>
          <w:noProof w:val="0"/>
          <w:lang w:val="en-GB"/>
        </w:rPr>
      </w:pPr>
      <w:bookmarkStart w:id="236" w:name="bk_body_Part"/>
      <w:del w:id="237" w:author="Cris Ratti" w:date="2018-09-06T16:59:00Z">
        <w:r w:rsidDel="004272D3">
          <w:rPr>
            <w:rStyle w:val="title"/>
            <w:b/>
            <w:noProof w:val="0"/>
            <w:color w:val="FF0000"/>
            <w:lang w:val="en-GB"/>
          </w:rPr>
          <w:delText>INTRODUCTIO</w:delText>
        </w:r>
        <w:r w:rsidDel="004272D3">
          <w:rPr>
            <w:rStyle w:val="title"/>
            <w:noProof w:val="0"/>
            <w:color w:val="FF0000"/>
            <w:lang w:val="en-GB"/>
          </w:rPr>
          <w:delText>N</w:delText>
        </w:r>
        <w:r w:rsidDel="004272D3">
          <w:rPr>
            <w:rStyle w:val="title"/>
            <w:noProof w:val="0"/>
            <w:color w:val="FF0000"/>
            <w:lang w:val="en-GB"/>
          </w:rPr>
          <w:commentReference w:id="238"/>
        </w:r>
      </w:del>
    </w:p>
    <w:p w:rsidR="006C5B1D" w:rsidRPr="00B86B61" w:rsidDel="004272D3" w:rsidRDefault="00F4562B" w:rsidP="004B7634">
      <w:pPr>
        <w:pStyle w:val="para-no-indent"/>
        <w:widowControl w:val="0"/>
        <w:suppressAutoHyphens/>
        <w:rPr>
          <w:del w:id="239" w:author="Cris Ratti" w:date="2018-09-06T16:59:00Z"/>
          <w:noProof w:val="0"/>
          <w:sz w:val="24"/>
        </w:rPr>
      </w:pPr>
      <w:del w:id="240" w:author="Cris Ratti" w:date="2018-09-06T16:59:00Z">
        <w:r w:rsidDel="004272D3">
          <w:rPr>
            <w:noProof w:val="0"/>
            <w:sz w:val="24"/>
          </w:rPr>
          <w:delText xml:space="preserve">To what extent are individuals aware of climate change? To what extent are they concerned about </w:delText>
        </w:r>
      </w:del>
      <w:del w:id="241" w:author="Cris Ratti" w:date="2018-09-06T14:37:00Z">
        <w:r>
          <w:rPr>
            <w:noProof w:val="0"/>
            <w:sz w:val="24"/>
          </w:rPr>
          <w:delText>climate change (</w:delText>
        </w:r>
      </w:del>
      <w:del w:id="242" w:author="Cris Ratti" w:date="2018-09-06T16:59:00Z">
        <w:r w:rsidDel="004272D3">
          <w:rPr>
            <w:noProof w:val="0"/>
            <w:sz w:val="24"/>
          </w:rPr>
          <w:delText>CC</w:delText>
        </w:r>
      </w:del>
      <w:del w:id="243" w:author="Cris Ratti" w:date="2018-09-06T14:37:00Z">
        <w:r>
          <w:rPr>
            <w:noProof w:val="0"/>
            <w:sz w:val="24"/>
          </w:rPr>
          <w:delText>)</w:delText>
        </w:r>
      </w:del>
      <w:del w:id="244" w:author="Cris Ratti" w:date="2018-09-06T16:59:00Z">
        <w:r w:rsidDel="004272D3">
          <w:rPr>
            <w:noProof w:val="0"/>
            <w:sz w:val="24"/>
          </w:rPr>
          <w:delText xml:space="preserve">, which may affect their lives or, at least, the lives of their children and grandchildren? Clear answers to these questions might influence the attention governments pay to the potential consequences of </w:delText>
        </w:r>
      </w:del>
      <w:del w:id="245" w:author="Cris Ratti" w:date="2018-09-06T14:37:00Z">
        <w:r>
          <w:rPr>
            <w:noProof w:val="0"/>
            <w:sz w:val="24"/>
          </w:rPr>
          <w:delText>climate change</w:delText>
        </w:r>
      </w:del>
      <w:del w:id="246" w:author="Cris Ratti" w:date="2018-09-06T16:59:00Z">
        <w:r w:rsidDel="004272D3">
          <w:rPr>
            <w:noProof w:val="0"/>
            <w:sz w:val="24"/>
          </w:rPr>
          <w:delText>, and they might induce more general behavioural change (</w:delText>
        </w:r>
        <w:r w:rsidRPr="00F4562B" w:rsidDel="004272D3">
          <w:rPr>
            <w:sz w:val="24"/>
            <w:rPrChange w:id="247" w:author="Cris Ratti" w:date="2018-09-06T16:54:00Z">
              <w:rPr>
                <w:color w:val="0000FF" w:themeColor="hyperlink"/>
                <w:u w:val="single"/>
              </w:rPr>
            </w:rPrChange>
          </w:rPr>
          <w:fldChar w:fldCharType="begin"/>
        </w:r>
        <w:r w:rsidRPr="00F4562B" w:rsidDel="004272D3">
          <w:rPr>
            <w:sz w:val="24"/>
            <w:rPrChange w:id="248" w:author="Cris Ratti" w:date="2018-09-06T16:54:00Z">
              <w:rPr/>
            </w:rPrChange>
          </w:rPr>
          <w:delInstrText>HYPERLINK \l "LinkManagerBM_REF_K3yrrffK"</w:delInstrText>
        </w:r>
        <w:r w:rsidRPr="00F4562B" w:rsidDel="004272D3">
          <w:rPr>
            <w:sz w:val="24"/>
            <w:rPrChange w:id="249" w:author="Cris Ratti" w:date="2018-09-06T16:54:00Z">
              <w:rPr>
                <w:color w:val="0000FF" w:themeColor="hyperlink"/>
                <w:u w:val="single"/>
              </w:rPr>
            </w:rPrChange>
          </w:rPr>
          <w:fldChar w:fldCharType="separate"/>
        </w:r>
        <w:r w:rsidDel="004272D3">
          <w:rPr>
            <w:rStyle w:val="Hyperlink"/>
            <w:noProof w:val="0"/>
            <w:sz w:val="24"/>
          </w:rPr>
          <w:delText>Halady &amp; Rao, 2009</w:delText>
        </w:r>
        <w:r w:rsidRPr="00F4562B" w:rsidDel="004272D3">
          <w:rPr>
            <w:sz w:val="24"/>
            <w:rPrChange w:id="250" w:author="Cris Ratti" w:date="2018-09-06T16:54:00Z">
              <w:rPr>
                <w:color w:val="0000FF" w:themeColor="hyperlink"/>
                <w:u w:val="single"/>
              </w:rPr>
            </w:rPrChange>
          </w:rPr>
          <w:fldChar w:fldCharType="end"/>
        </w:r>
        <w:r w:rsidRPr="00F4562B" w:rsidDel="004272D3">
          <w:rPr>
            <w:noProof w:val="0"/>
            <w:sz w:val="24"/>
            <w:rPrChange w:id="251" w:author="Cris Ratti" w:date="2018-09-06T16:54:00Z">
              <w:rPr>
                <w:noProof w:val="0"/>
                <w:color w:val="0000FF" w:themeColor="hyperlink"/>
                <w:sz w:val="24"/>
                <w:u w:val="single"/>
              </w:rPr>
            </w:rPrChange>
          </w:rPr>
          <w:delText xml:space="preserve">). The available </w:delText>
        </w:r>
      </w:del>
      <w:del w:id="252" w:author="Cris Ratti" w:date="2018-09-06T14:37:00Z">
        <w:r w:rsidRPr="00F4562B">
          <w:rPr>
            <w:noProof w:val="0"/>
            <w:sz w:val="24"/>
            <w:rPrChange w:id="253" w:author="Cris Ratti" w:date="2018-09-06T16:54:00Z">
              <w:rPr>
                <w:noProof w:val="0"/>
                <w:color w:val="0000FF" w:themeColor="hyperlink"/>
                <w:sz w:val="24"/>
                <w:u w:val="single"/>
              </w:rPr>
            </w:rPrChange>
          </w:rPr>
          <w:delText>climate change</w:delText>
        </w:r>
      </w:del>
      <w:del w:id="254" w:author="Cris Ratti" w:date="2018-09-06T16:59:00Z">
        <w:r w:rsidRPr="00F4562B" w:rsidDel="004272D3">
          <w:rPr>
            <w:noProof w:val="0"/>
            <w:sz w:val="24"/>
            <w:rPrChange w:id="255" w:author="Cris Ratti" w:date="2018-09-06T16:54:00Z">
              <w:rPr>
                <w:noProof w:val="0"/>
                <w:color w:val="0000FF" w:themeColor="hyperlink"/>
                <w:sz w:val="24"/>
                <w:u w:val="single"/>
              </w:rPr>
            </w:rPrChange>
          </w:rPr>
          <w:delText xml:space="preserve"> options include efforts to mitigate CC by reducing greenhouse gas emissions and establishing reforestation programmes, or adaptations to an increasing number of severe storms, floods</w:delText>
        </w:r>
      </w:del>
      <w:del w:id="256" w:author="Cris Ratti" w:date="2018-09-06T14:40:00Z">
        <w:r w:rsidRPr="00F4562B">
          <w:rPr>
            <w:noProof w:val="0"/>
            <w:sz w:val="24"/>
            <w:rPrChange w:id="257" w:author="Cris Ratti" w:date="2018-09-06T16:54:00Z">
              <w:rPr>
                <w:noProof w:val="0"/>
                <w:color w:val="0000FF" w:themeColor="hyperlink"/>
                <w:sz w:val="24"/>
                <w:u w:val="single"/>
              </w:rPr>
            </w:rPrChange>
          </w:rPr>
          <w:delText>,</w:delText>
        </w:r>
      </w:del>
      <w:del w:id="258" w:author="Cris Ratti" w:date="2018-09-06T16:59:00Z">
        <w:r w:rsidRPr="00F4562B" w:rsidDel="004272D3">
          <w:rPr>
            <w:noProof w:val="0"/>
            <w:sz w:val="24"/>
            <w:rPrChange w:id="259" w:author="Cris Ratti" w:date="2018-09-06T16:54:00Z">
              <w:rPr>
                <w:noProof w:val="0"/>
                <w:color w:val="0000FF" w:themeColor="hyperlink"/>
                <w:sz w:val="24"/>
                <w:u w:val="single"/>
              </w:rPr>
            </w:rPrChange>
          </w:rPr>
          <w:delText xml:space="preserve"> and droughts. On a global scale, the parties to the Kyoto Protocol reached an agreement </w:delText>
        </w:r>
      </w:del>
      <w:del w:id="260" w:author="Cris Ratti" w:date="2018-09-06T14:40:00Z">
        <w:r w:rsidRPr="00F4562B">
          <w:rPr>
            <w:noProof w:val="0"/>
            <w:sz w:val="24"/>
            <w:rPrChange w:id="261" w:author="Cris Ratti" w:date="2018-09-06T16:54:00Z">
              <w:rPr>
                <w:noProof w:val="0"/>
                <w:color w:val="0000FF" w:themeColor="hyperlink"/>
                <w:sz w:val="24"/>
                <w:u w:val="single"/>
              </w:rPr>
            </w:rPrChange>
          </w:rPr>
          <w:delText xml:space="preserve">for reducing </w:delText>
        </w:r>
      </w:del>
      <w:del w:id="262" w:author="Cris Ratti" w:date="2018-09-06T16:59:00Z">
        <w:r w:rsidRPr="00F4562B" w:rsidDel="004272D3">
          <w:rPr>
            <w:noProof w:val="0"/>
            <w:sz w:val="24"/>
            <w:rPrChange w:id="263" w:author="Cris Ratti" w:date="2018-09-06T16:54:00Z">
              <w:rPr>
                <w:noProof w:val="0"/>
                <w:color w:val="0000FF" w:themeColor="hyperlink"/>
                <w:sz w:val="24"/>
                <w:u w:val="single"/>
              </w:rPr>
            </w:rPrChange>
          </w:rPr>
          <w:delText xml:space="preserve">anthropogenic greenhouse gas emissions and adapting to CC at the Climate Change Conference in Paris (COP 21) in December </w:delText>
        </w:r>
        <w:bookmarkStart w:id="264" w:name="LinkManagerBM_TMPREF_qY4qiCgo"/>
        <w:bookmarkStart w:id="265" w:name="REFTMPBK4tehslzi"/>
        <w:r w:rsidRPr="00F4562B" w:rsidDel="004272D3">
          <w:rPr>
            <w:noProof w:val="0"/>
            <w:sz w:val="24"/>
            <w:rPrChange w:id="266" w:author="Cris Ratti" w:date="2018-09-06T16:54:00Z">
              <w:rPr>
                <w:noProof w:val="0"/>
                <w:color w:val="0000FF" w:themeColor="hyperlink"/>
                <w:sz w:val="24"/>
                <w:u w:val="single"/>
              </w:rPr>
            </w:rPrChange>
          </w:rPr>
          <w:delText>2015</w:delText>
        </w:r>
        <w:bookmarkEnd w:id="264"/>
        <w:bookmarkEnd w:id="265"/>
        <w:r w:rsidRPr="00F4562B" w:rsidDel="004272D3">
          <w:rPr>
            <w:noProof w:val="0"/>
            <w:sz w:val="24"/>
            <w:rPrChange w:id="267" w:author="Cris Ratti" w:date="2018-09-06T16:54:00Z">
              <w:rPr>
                <w:noProof w:val="0"/>
                <w:color w:val="0000FF" w:themeColor="hyperlink"/>
                <w:sz w:val="24"/>
                <w:u w:val="single"/>
              </w:rPr>
            </w:rPrChange>
          </w:rPr>
          <w:delText xml:space="preserve">, reinforced in Marrakesh in </w:delText>
        </w:r>
        <w:bookmarkStart w:id="268" w:name="LinkManagerBM_TMPREF_dkImPESq"/>
        <w:bookmarkStart w:id="269" w:name="REFTMPBK4pZioRM4"/>
        <w:r w:rsidRPr="00F4562B" w:rsidDel="004272D3">
          <w:rPr>
            <w:noProof w:val="0"/>
            <w:sz w:val="24"/>
            <w:rPrChange w:id="270" w:author="Cris Ratti" w:date="2018-09-06T16:54:00Z">
              <w:rPr>
                <w:noProof w:val="0"/>
                <w:color w:val="0000FF" w:themeColor="hyperlink"/>
                <w:sz w:val="24"/>
                <w:u w:val="single"/>
              </w:rPr>
            </w:rPrChange>
          </w:rPr>
          <w:delText>2016</w:delText>
        </w:r>
      </w:del>
      <w:bookmarkEnd w:id="268"/>
      <w:bookmarkEnd w:id="269"/>
      <w:del w:id="271" w:author="Cris Ratti" w:date="2018-09-06T14:41:00Z">
        <w:r w:rsidRPr="00F4562B">
          <w:rPr>
            <w:noProof w:val="0"/>
            <w:sz w:val="24"/>
            <w:rPrChange w:id="272" w:author="Cris Ratti" w:date="2018-09-06T16:54:00Z">
              <w:rPr>
                <w:noProof w:val="0"/>
                <w:color w:val="0000FF" w:themeColor="hyperlink"/>
                <w:sz w:val="24"/>
                <w:u w:val="single"/>
              </w:rPr>
            </w:rPrChange>
          </w:rPr>
          <w:delText>,</w:delText>
        </w:r>
      </w:del>
      <w:del w:id="273" w:author="Cris Ratti" w:date="2018-09-06T16:59:00Z">
        <w:r w:rsidRPr="00F4562B" w:rsidDel="004272D3">
          <w:rPr>
            <w:noProof w:val="0"/>
            <w:sz w:val="24"/>
            <w:rPrChange w:id="274" w:author="Cris Ratti" w:date="2018-09-06T16:54:00Z">
              <w:rPr>
                <w:noProof w:val="0"/>
                <w:color w:val="0000FF" w:themeColor="hyperlink"/>
                <w:sz w:val="24"/>
                <w:u w:val="single"/>
              </w:rPr>
            </w:rPrChange>
          </w:rPr>
          <w:delText xml:space="preserve"> and in Bonn in </w:delText>
        </w:r>
        <w:bookmarkStart w:id="275" w:name="LinkManagerBM_TMPREF_YIMMw6JD"/>
        <w:bookmarkStart w:id="276" w:name="REFTMPBKzsmbMWyk"/>
        <w:r w:rsidRPr="00F4562B" w:rsidDel="004272D3">
          <w:rPr>
            <w:noProof w:val="0"/>
            <w:sz w:val="24"/>
            <w:rPrChange w:id="277" w:author="Cris Ratti" w:date="2018-09-06T16:54:00Z">
              <w:rPr>
                <w:noProof w:val="0"/>
                <w:color w:val="0000FF" w:themeColor="hyperlink"/>
                <w:sz w:val="24"/>
                <w:u w:val="single"/>
              </w:rPr>
            </w:rPrChange>
          </w:rPr>
          <w:delText>2017</w:delText>
        </w:r>
        <w:bookmarkEnd w:id="275"/>
        <w:bookmarkEnd w:id="276"/>
        <w:r w:rsidRPr="00F4562B" w:rsidDel="004272D3">
          <w:rPr>
            <w:noProof w:val="0"/>
            <w:sz w:val="24"/>
            <w:rPrChange w:id="278" w:author="Cris Ratti" w:date="2018-09-06T16:54:00Z">
              <w:rPr>
                <w:noProof w:val="0"/>
                <w:color w:val="0000FF" w:themeColor="hyperlink"/>
                <w:sz w:val="24"/>
                <w:u w:val="single"/>
              </w:rPr>
            </w:rPrChange>
          </w:rPr>
          <w:delText>. On an individual scale, awareness of CC is likely to foster environmental</w:delText>
        </w:r>
      </w:del>
      <w:del w:id="279" w:author="Cris Ratti" w:date="2018-09-06T14:41:00Z">
        <w:r w:rsidRPr="00F4562B">
          <w:rPr>
            <w:noProof w:val="0"/>
            <w:sz w:val="24"/>
            <w:rPrChange w:id="280" w:author="Cris Ratti" w:date="2018-09-06T16:54:00Z">
              <w:rPr>
                <w:noProof w:val="0"/>
                <w:color w:val="0000FF" w:themeColor="hyperlink"/>
                <w:sz w:val="24"/>
                <w:u w:val="single"/>
              </w:rPr>
            </w:rPrChange>
          </w:rPr>
          <w:delText>ly-</w:delText>
        </w:r>
      </w:del>
      <w:del w:id="281" w:author="Cris Ratti" w:date="2018-09-06T16:59:00Z">
        <w:r w:rsidRPr="00F4562B" w:rsidDel="004272D3">
          <w:rPr>
            <w:noProof w:val="0"/>
            <w:sz w:val="24"/>
            <w:rPrChange w:id="282" w:author="Cris Ratti" w:date="2018-09-06T16:54:00Z">
              <w:rPr>
                <w:noProof w:val="0"/>
                <w:color w:val="0000FF" w:themeColor="hyperlink"/>
                <w:sz w:val="24"/>
                <w:u w:val="single"/>
              </w:rPr>
            </w:rPrChange>
          </w:rPr>
          <w:delText>friendly behaviour (</w:delText>
        </w:r>
        <w:r w:rsidRPr="00F4562B" w:rsidDel="004272D3">
          <w:rPr>
            <w:sz w:val="24"/>
            <w:rPrChange w:id="283" w:author="Cris Ratti" w:date="2018-09-06T16:54:00Z">
              <w:rPr>
                <w:color w:val="0000FF" w:themeColor="hyperlink"/>
                <w:u w:val="single"/>
              </w:rPr>
            </w:rPrChange>
          </w:rPr>
          <w:fldChar w:fldCharType="begin"/>
        </w:r>
        <w:r w:rsidRPr="00F4562B" w:rsidDel="004272D3">
          <w:rPr>
            <w:sz w:val="24"/>
            <w:rPrChange w:id="284" w:author="Cris Ratti" w:date="2018-09-06T16:54:00Z">
              <w:rPr>
                <w:color w:val="0000FF" w:themeColor="hyperlink"/>
                <w:u w:val="single"/>
              </w:rPr>
            </w:rPrChange>
          </w:rPr>
          <w:delInstrText>HYPERLINK \l "LinkManagerBM_REF_SDpldPaN"</w:delInstrText>
        </w:r>
        <w:r w:rsidRPr="00F4562B" w:rsidDel="004272D3">
          <w:rPr>
            <w:sz w:val="24"/>
            <w:rPrChange w:id="285" w:author="Cris Ratti" w:date="2018-09-06T16:54:00Z">
              <w:rPr>
                <w:color w:val="0000FF" w:themeColor="hyperlink"/>
                <w:u w:val="single"/>
              </w:rPr>
            </w:rPrChange>
          </w:rPr>
          <w:fldChar w:fldCharType="separate"/>
        </w:r>
        <w:r w:rsidDel="004272D3">
          <w:rPr>
            <w:rStyle w:val="Hyperlink"/>
            <w:noProof w:val="0"/>
            <w:sz w:val="24"/>
          </w:rPr>
          <w:delText>Masud, Akhtar, Afroz, Al-Amin, &amp; Kari, 2015</w:delText>
        </w:r>
        <w:r w:rsidRPr="00F4562B" w:rsidDel="004272D3">
          <w:rPr>
            <w:sz w:val="24"/>
            <w:rPrChange w:id="286" w:author="Cris Ratti" w:date="2018-09-06T16:54:00Z">
              <w:rPr>
                <w:color w:val="0000FF" w:themeColor="hyperlink"/>
                <w:u w:val="single"/>
              </w:rPr>
            </w:rPrChange>
          </w:rPr>
          <w:fldChar w:fldCharType="end"/>
        </w:r>
        <w:r w:rsidRPr="00F4562B" w:rsidDel="004272D3">
          <w:rPr>
            <w:noProof w:val="0"/>
            <w:sz w:val="24"/>
            <w:rPrChange w:id="287" w:author="Cris Ratti" w:date="2018-09-06T16:54:00Z">
              <w:rPr>
                <w:noProof w:val="0"/>
                <w:color w:val="0000FF" w:themeColor="hyperlink"/>
                <w:sz w:val="24"/>
                <w:u w:val="single"/>
              </w:rPr>
            </w:rPrChange>
          </w:rPr>
          <w:delText>), or adaptations in agriculture (cf</w:delText>
        </w:r>
      </w:del>
      <w:del w:id="288" w:author="Cris Ratti" w:date="2018-09-06T14:41:00Z">
        <w:r w:rsidRPr="00F4562B">
          <w:rPr>
            <w:noProof w:val="0"/>
            <w:sz w:val="24"/>
            <w:rPrChange w:id="289" w:author="Cris Ratti" w:date="2018-09-06T16:54:00Z">
              <w:rPr>
                <w:noProof w:val="0"/>
                <w:color w:val="0000FF" w:themeColor="hyperlink"/>
                <w:sz w:val="24"/>
                <w:u w:val="single"/>
              </w:rPr>
            </w:rPrChange>
          </w:rPr>
          <w:delText xml:space="preserve">. </w:delText>
        </w:r>
      </w:del>
      <w:del w:id="290" w:author="Cris Ratti" w:date="2018-09-06T16:59:00Z">
        <w:r w:rsidRPr="00F4562B" w:rsidDel="004272D3">
          <w:rPr>
            <w:sz w:val="24"/>
            <w:rPrChange w:id="291" w:author="Cris Ratti" w:date="2018-09-06T16:54:00Z">
              <w:rPr>
                <w:color w:val="0000FF" w:themeColor="hyperlink"/>
                <w:u w:val="single"/>
              </w:rPr>
            </w:rPrChange>
          </w:rPr>
          <w:fldChar w:fldCharType="begin"/>
        </w:r>
        <w:r w:rsidRPr="00F4562B" w:rsidDel="004272D3">
          <w:rPr>
            <w:sz w:val="24"/>
            <w:rPrChange w:id="292" w:author="Cris Ratti" w:date="2018-09-06T16:54:00Z">
              <w:rPr>
                <w:color w:val="0000FF" w:themeColor="hyperlink"/>
                <w:u w:val="single"/>
              </w:rPr>
            </w:rPrChange>
          </w:rPr>
          <w:delInstrText>HYPERLINK \l "LinkManagerBM_REF_WjWyTNbj"</w:delInstrText>
        </w:r>
        <w:r w:rsidRPr="00F4562B" w:rsidDel="004272D3">
          <w:rPr>
            <w:sz w:val="24"/>
            <w:rPrChange w:id="293" w:author="Cris Ratti" w:date="2018-09-06T16:54:00Z">
              <w:rPr>
                <w:color w:val="0000FF" w:themeColor="hyperlink"/>
                <w:u w:val="single"/>
              </w:rPr>
            </w:rPrChange>
          </w:rPr>
          <w:fldChar w:fldCharType="separate"/>
        </w:r>
        <w:r w:rsidDel="004272D3">
          <w:rPr>
            <w:rStyle w:val="Hyperlink"/>
            <w:noProof w:val="0"/>
            <w:sz w:val="24"/>
          </w:rPr>
          <w:delText>Lehmann, Finger, Klein, Calanca, &amp; Walter, 2013</w:delText>
        </w:r>
        <w:r w:rsidRPr="00F4562B" w:rsidDel="004272D3">
          <w:rPr>
            <w:sz w:val="24"/>
            <w:rPrChange w:id="294" w:author="Cris Ratti" w:date="2018-09-06T16:54:00Z">
              <w:rPr>
                <w:color w:val="0000FF" w:themeColor="hyperlink"/>
                <w:u w:val="single"/>
              </w:rPr>
            </w:rPrChange>
          </w:rPr>
          <w:fldChar w:fldCharType="end"/>
        </w:r>
        <w:r w:rsidRPr="00F4562B" w:rsidDel="004272D3">
          <w:rPr>
            <w:noProof w:val="0"/>
            <w:sz w:val="24"/>
            <w:rPrChange w:id="295" w:author="Cris Ratti" w:date="2018-09-06T16:54:00Z">
              <w:rPr>
                <w:noProof w:val="0"/>
                <w:color w:val="0000FF" w:themeColor="hyperlink"/>
                <w:sz w:val="24"/>
                <w:u w:val="single"/>
              </w:rPr>
            </w:rPrChange>
          </w:rPr>
          <w:delText xml:space="preserve">; or </w:delText>
        </w:r>
        <w:r w:rsidRPr="00F4562B" w:rsidDel="004272D3">
          <w:rPr>
            <w:sz w:val="24"/>
            <w:rPrChange w:id="296" w:author="Cris Ratti" w:date="2018-09-06T16:54:00Z">
              <w:rPr>
                <w:color w:val="0000FF" w:themeColor="hyperlink"/>
                <w:u w:val="single"/>
              </w:rPr>
            </w:rPrChange>
          </w:rPr>
          <w:fldChar w:fldCharType="begin"/>
        </w:r>
        <w:r w:rsidRPr="00F4562B" w:rsidDel="004272D3">
          <w:rPr>
            <w:sz w:val="24"/>
            <w:rPrChange w:id="297" w:author="Cris Ratti" w:date="2018-09-06T16:54:00Z">
              <w:rPr>
                <w:color w:val="0000FF" w:themeColor="hyperlink"/>
                <w:u w:val="single"/>
              </w:rPr>
            </w:rPrChange>
          </w:rPr>
          <w:delInstrText>HYPERLINK \l "LinkManagerBM_REF_MtkrURGC"</w:delInstrText>
        </w:r>
        <w:r w:rsidRPr="00F4562B" w:rsidDel="004272D3">
          <w:rPr>
            <w:sz w:val="24"/>
            <w:rPrChange w:id="298" w:author="Cris Ratti" w:date="2018-09-06T16:54:00Z">
              <w:rPr>
                <w:color w:val="0000FF" w:themeColor="hyperlink"/>
                <w:u w:val="single"/>
              </w:rPr>
            </w:rPrChange>
          </w:rPr>
          <w:fldChar w:fldCharType="separate"/>
        </w:r>
        <w:r w:rsidDel="004272D3">
          <w:rPr>
            <w:rStyle w:val="Hyperlink"/>
            <w:noProof w:val="0"/>
            <w:sz w:val="24"/>
          </w:rPr>
          <w:delText>Anwar et al., 2013</w:delText>
        </w:r>
        <w:r w:rsidRPr="00F4562B" w:rsidDel="004272D3">
          <w:rPr>
            <w:sz w:val="24"/>
            <w:rPrChange w:id="299" w:author="Cris Ratti" w:date="2018-09-06T16:54:00Z">
              <w:rPr>
                <w:color w:val="0000FF" w:themeColor="hyperlink"/>
                <w:u w:val="single"/>
              </w:rPr>
            </w:rPrChange>
          </w:rPr>
          <w:fldChar w:fldCharType="end"/>
        </w:r>
      </w:del>
      <w:del w:id="300" w:author="Cris Ratti" w:date="2018-09-06T14:41:00Z">
        <w:r w:rsidRPr="00F4562B">
          <w:rPr>
            <w:noProof w:val="0"/>
            <w:sz w:val="24"/>
            <w:rPrChange w:id="301" w:author="Cris Ratti" w:date="2018-09-06T16:54:00Z">
              <w:rPr>
                <w:noProof w:val="0"/>
                <w:color w:val="0000FF" w:themeColor="hyperlink"/>
                <w:sz w:val="24"/>
                <w:u w:val="single"/>
              </w:rPr>
            </w:rPrChange>
          </w:rPr>
          <w:delText>; for example</w:delText>
        </w:r>
      </w:del>
      <w:del w:id="302" w:author="Cris Ratti" w:date="2018-09-06T16:59:00Z">
        <w:r w:rsidRPr="00F4562B" w:rsidDel="004272D3">
          <w:rPr>
            <w:noProof w:val="0"/>
            <w:sz w:val="24"/>
            <w:rPrChange w:id="303"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304" w:author="Cris Ratti" w:date="2018-09-06T16:59:00Z"/>
          <w:noProof w:val="0"/>
          <w:sz w:val="24"/>
        </w:rPr>
      </w:pPr>
      <w:del w:id="305" w:author="Cris Ratti" w:date="2018-09-06T16:59:00Z">
        <w:r w:rsidRPr="00F4562B" w:rsidDel="004272D3">
          <w:rPr>
            <w:noProof w:val="0"/>
            <w:sz w:val="24"/>
            <w:rPrChange w:id="306" w:author="Cris Ratti" w:date="2018-09-06T16:54:00Z">
              <w:rPr>
                <w:noProof w:val="0"/>
                <w:color w:val="0000FF" w:themeColor="hyperlink"/>
                <w:sz w:val="24"/>
                <w:u w:val="single"/>
              </w:rPr>
            </w:rPrChange>
          </w:rPr>
          <w:delText xml:space="preserve">According to </w:delText>
        </w:r>
        <w:r w:rsidRPr="00F4562B" w:rsidDel="004272D3">
          <w:rPr>
            <w:sz w:val="24"/>
            <w:rPrChange w:id="307" w:author="Cris Ratti" w:date="2018-09-06T16:54:00Z">
              <w:rPr>
                <w:color w:val="0000FF" w:themeColor="hyperlink"/>
                <w:u w:val="single"/>
              </w:rPr>
            </w:rPrChange>
          </w:rPr>
          <w:fldChar w:fldCharType="begin"/>
        </w:r>
        <w:r w:rsidRPr="00F4562B" w:rsidDel="004272D3">
          <w:rPr>
            <w:sz w:val="24"/>
            <w:rPrChange w:id="308" w:author="Cris Ratti" w:date="2018-09-06T16:54:00Z">
              <w:rPr>
                <w:color w:val="0000FF" w:themeColor="hyperlink"/>
                <w:u w:val="single"/>
              </w:rPr>
            </w:rPrChange>
          </w:rPr>
          <w:delInstrText>HYPERLINK \l "LinkManagerBM_REF_kkKcea1Z"</w:delInstrText>
        </w:r>
        <w:r w:rsidRPr="00F4562B" w:rsidDel="004272D3">
          <w:rPr>
            <w:sz w:val="24"/>
            <w:rPrChange w:id="309" w:author="Cris Ratti" w:date="2018-09-06T16:54:00Z">
              <w:rPr>
                <w:color w:val="0000FF" w:themeColor="hyperlink"/>
                <w:u w:val="single"/>
              </w:rPr>
            </w:rPrChange>
          </w:rPr>
          <w:fldChar w:fldCharType="separate"/>
        </w:r>
        <w:r w:rsidDel="004272D3">
          <w:rPr>
            <w:rStyle w:val="Hyperlink"/>
            <w:noProof w:val="0"/>
            <w:sz w:val="24"/>
          </w:rPr>
          <w:delText>RosHydromet (2014)</w:delText>
        </w:r>
        <w:r w:rsidRPr="00F4562B" w:rsidDel="004272D3">
          <w:rPr>
            <w:sz w:val="24"/>
            <w:rPrChange w:id="310" w:author="Cris Ratti" w:date="2018-09-06T16:54:00Z">
              <w:rPr>
                <w:color w:val="0000FF" w:themeColor="hyperlink"/>
                <w:u w:val="single"/>
              </w:rPr>
            </w:rPrChange>
          </w:rPr>
          <w:fldChar w:fldCharType="end"/>
        </w:r>
        <w:r w:rsidRPr="00F4562B" w:rsidDel="004272D3">
          <w:rPr>
            <w:noProof w:val="0"/>
            <w:sz w:val="24"/>
            <w:rPrChange w:id="311" w:author="Cris Ratti" w:date="2018-09-06T16:54:00Z">
              <w:rPr>
                <w:noProof w:val="0"/>
                <w:color w:val="0000FF" w:themeColor="hyperlink"/>
                <w:sz w:val="24"/>
                <w:u w:val="single"/>
              </w:rPr>
            </w:rPrChange>
          </w:rPr>
          <w:delText xml:space="preserve">, the northern regions of Russia will experience significantly faster warming than the global average. A decreasing permafrost area might require adaptations in urban and industry planning, and global warming might have serious effects on agriculture. Moreover, with </w:delText>
        </w:r>
        <w:r w:rsidRPr="00F4562B" w:rsidDel="004272D3">
          <w:rPr>
            <w:noProof w:val="0"/>
            <w:sz w:val="24"/>
            <w:highlight w:val="cyan"/>
            <w:rPrChange w:id="312" w:author="Cris Ratti" w:date="2018-09-06T16:54:00Z">
              <w:rPr>
                <w:noProof w:val="0"/>
                <w:color w:val="0000FF" w:themeColor="hyperlink"/>
                <w:sz w:val="24"/>
                <w:highlight w:val="cyan"/>
                <w:u w:val="single"/>
              </w:rPr>
            </w:rPrChange>
          </w:rPr>
          <w:delText>70%</w:delText>
        </w:r>
        <w:r w:rsidRPr="00F4562B" w:rsidDel="004272D3">
          <w:rPr>
            <w:noProof w:val="0"/>
            <w:sz w:val="24"/>
            <w:rPrChange w:id="313" w:author="Cris Ratti" w:date="2018-09-06T16:54:00Z">
              <w:rPr>
                <w:noProof w:val="0"/>
                <w:color w:val="0000FF" w:themeColor="hyperlink"/>
                <w:sz w:val="24"/>
                <w:u w:val="single"/>
              </w:rPr>
            </w:rPrChange>
          </w:rPr>
          <w:delText xml:space="preserve"> of the world’s boreal forests and </w:delText>
        </w:r>
        <w:r w:rsidRPr="00F4562B" w:rsidDel="004272D3">
          <w:rPr>
            <w:noProof w:val="0"/>
            <w:sz w:val="24"/>
            <w:highlight w:val="cyan"/>
            <w:rPrChange w:id="314" w:author="Cris Ratti" w:date="2018-09-06T16:54:00Z">
              <w:rPr>
                <w:noProof w:val="0"/>
                <w:color w:val="0000FF" w:themeColor="hyperlink"/>
                <w:sz w:val="24"/>
                <w:highlight w:val="cyan"/>
                <w:u w:val="single"/>
              </w:rPr>
            </w:rPrChange>
          </w:rPr>
          <w:delText>25%</w:delText>
        </w:r>
        <w:r w:rsidRPr="00F4562B" w:rsidDel="004272D3">
          <w:rPr>
            <w:noProof w:val="0"/>
            <w:sz w:val="24"/>
            <w:rPrChange w:id="315" w:author="Cris Ratti" w:date="2018-09-06T16:54:00Z">
              <w:rPr>
                <w:noProof w:val="0"/>
                <w:color w:val="0000FF" w:themeColor="hyperlink"/>
                <w:sz w:val="24"/>
                <w:u w:val="single"/>
              </w:rPr>
            </w:rPrChange>
          </w:rPr>
          <w:delText xml:space="preserve"> of its forest resources, the country plays a significant role in efforts to mitigate CC. Russia is, thus, likely to experience severe consequences of CC, but, according to current scientific results, has also the potential to mitigate CC by protecting its forest and water resources (cf. again </w:delText>
        </w:r>
        <w:r w:rsidRPr="00F4562B" w:rsidDel="004272D3">
          <w:rPr>
            <w:sz w:val="24"/>
            <w:rPrChange w:id="316" w:author="Cris Ratti" w:date="2018-09-06T16:54:00Z">
              <w:rPr>
                <w:color w:val="0000FF" w:themeColor="hyperlink"/>
                <w:u w:val="single"/>
              </w:rPr>
            </w:rPrChange>
          </w:rPr>
          <w:fldChar w:fldCharType="begin"/>
        </w:r>
        <w:r w:rsidRPr="00F4562B" w:rsidDel="004272D3">
          <w:rPr>
            <w:sz w:val="24"/>
            <w:rPrChange w:id="317" w:author="Cris Ratti" w:date="2018-09-06T16:54:00Z">
              <w:rPr>
                <w:color w:val="0000FF" w:themeColor="hyperlink"/>
                <w:u w:val="single"/>
              </w:rPr>
            </w:rPrChange>
          </w:rPr>
          <w:delInstrText>HYPERLINK \l "LinkManagerBM_REF_kkKcea1Z"</w:delInstrText>
        </w:r>
        <w:r w:rsidRPr="00F4562B" w:rsidDel="004272D3">
          <w:rPr>
            <w:sz w:val="24"/>
            <w:rPrChange w:id="318" w:author="Cris Ratti" w:date="2018-09-06T16:54:00Z">
              <w:rPr>
                <w:color w:val="0000FF" w:themeColor="hyperlink"/>
                <w:u w:val="single"/>
              </w:rPr>
            </w:rPrChange>
          </w:rPr>
          <w:fldChar w:fldCharType="separate"/>
        </w:r>
        <w:r w:rsidDel="004272D3">
          <w:rPr>
            <w:rStyle w:val="Hyperlink"/>
            <w:noProof w:val="0"/>
            <w:sz w:val="24"/>
          </w:rPr>
          <w:delText>RosHydromet, 2014</w:delText>
        </w:r>
        <w:r w:rsidRPr="00F4562B" w:rsidDel="004272D3">
          <w:rPr>
            <w:sz w:val="24"/>
            <w:rPrChange w:id="319" w:author="Cris Ratti" w:date="2018-09-06T16:54:00Z">
              <w:rPr>
                <w:color w:val="0000FF" w:themeColor="hyperlink"/>
                <w:u w:val="single"/>
              </w:rPr>
            </w:rPrChange>
          </w:rPr>
          <w:fldChar w:fldCharType="end"/>
        </w:r>
        <w:r w:rsidRPr="00F4562B" w:rsidDel="004272D3">
          <w:rPr>
            <w:noProof w:val="0"/>
            <w:sz w:val="24"/>
            <w:rPrChange w:id="320"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321" w:author="Cris Ratti" w:date="2018-09-06T16:59:00Z"/>
          <w:noProof w:val="0"/>
          <w:sz w:val="24"/>
        </w:rPr>
      </w:pPr>
      <w:del w:id="322" w:author="Cris Ratti" w:date="2018-09-06T16:59:00Z">
        <w:r w:rsidRPr="00F4562B" w:rsidDel="004272D3">
          <w:rPr>
            <w:noProof w:val="0"/>
            <w:sz w:val="24"/>
            <w:rPrChange w:id="323" w:author="Cris Ratti" w:date="2018-09-06T16:54:00Z">
              <w:rPr>
                <w:noProof w:val="0"/>
                <w:color w:val="0000FF" w:themeColor="hyperlink"/>
                <w:sz w:val="24"/>
                <w:u w:val="single"/>
              </w:rPr>
            </w:rPrChange>
          </w:rPr>
          <w:delText xml:space="preserve">So far, Russia has presented its </w:delText>
        </w:r>
        <w:r w:rsidRPr="00F4562B" w:rsidDel="004272D3">
          <w:rPr>
            <w:noProof w:val="0"/>
            <w:sz w:val="24"/>
            <w:highlight w:val="cyan"/>
            <w:rPrChange w:id="324" w:author="Cris Ratti" w:date="2018-09-06T16:54:00Z">
              <w:rPr>
                <w:noProof w:val="0"/>
                <w:color w:val="0000FF" w:themeColor="hyperlink"/>
                <w:sz w:val="24"/>
                <w:highlight w:val="cyan"/>
                <w:u w:val="single"/>
              </w:rPr>
            </w:rPrChange>
          </w:rPr>
          <w:delText>‘</w:delText>
        </w:r>
        <w:r w:rsidRPr="00F4562B" w:rsidDel="004272D3">
          <w:rPr>
            <w:noProof w:val="0"/>
            <w:sz w:val="24"/>
            <w:rPrChange w:id="325" w:author="Cris Ratti" w:date="2018-09-06T16:54:00Z">
              <w:rPr>
                <w:noProof w:val="0"/>
                <w:color w:val="0000FF" w:themeColor="hyperlink"/>
                <w:sz w:val="24"/>
                <w:u w:val="single"/>
              </w:rPr>
            </w:rPrChange>
          </w:rPr>
          <w:delText>intended nationally determined contribution</w:delText>
        </w:r>
        <w:r w:rsidRPr="00F4562B" w:rsidDel="004272D3">
          <w:rPr>
            <w:noProof w:val="0"/>
            <w:sz w:val="24"/>
            <w:highlight w:val="cyan"/>
            <w:rPrChange w:id="326" w:author="Cris Ratti" w:date="2018-09-06T16:54:00Z">
              <w:rPr>
                <w:noProof w:val="0"/>
                <w:color w:val="0000FF" w:themeColor="hyperlink"/>
                <w:sz w:val="24"/>
                <w:highlight w:val="cyan"/>
                <w:u w:val="single"/>
              </w:rPr>
            </w:rPrChange>
          </w:rPr>
          <w:delText>’</w:delText>
        </w:r>
        <w:r w:rsidRPr="00F4562B" w:rsidDel="004272D3">
          <w:rPr>
            <w:noProof w:val="0"/>
            <w:sz w:val="24"/>
            <w:rPrChange w:id="327" w:author="Cris Ratti" w:date="2018-09-06T16:54:00Z">
              <w:rPr>
                <w:noProof w:val="0"/>
                <w:color w:val="0000FF" w:themeColor="hyperlink"/>
                <w:sz w:val="24"/>
                <w:u w:val="single"/>
              </w:rPr>
            </w:rPrChange>
          </w:rPr>
          <w:delText xml:space="preserve"> (INDC) in the context of the Kyoto Protocol with the declared goal to limit anthropogenic greenhouse gases to 70</w:delText>
        </w:r>
        <w:r w:rsidRPr="00F4562B" w:rsidDel="004272D3">
          <w:rPr>
            <w:noProof w:val="0"/>
            <w:sz w:val="24"/>
            <w:highlight w:val="cyan"/>
            <w:rPrChange w:id="328" w:author="Cris Ratti" w:date="2018-09-06T16:54:00Z">
              <w:rPr>
                <w:noProof w:val="0"/>
                <w:color w:val="0000FF" w:themeColor="hyperlink"/>
                <w:sz w:val="24"/>
                <w:highlight w:val="cyan"/>
                <w:u w:val="single"/>
              </w:rPr>
            </w:rPrChange>
          </w:rPr>
          <w:delText>–75%</w:delText>
        </w:r>
        <w:r w:rsidRPr="00F4562B" w:rsidDel="004272D3">
          <w:rPr>
            <w:noProof w:val="0"/>
            <w:sz w:val="24"/>
            <w:rPrChange w:id="329" w:author="Cris Ratti" w:date="2018-09-06T16:54:00Z">
              <w:rPr>
                <w:noProof w:val="0"/>
                <w:color w:val="0000FF" w:themeColor="hyperlink"/>
                <w:sz w:val="24"/>
                <w:u w:val="single"/>
              </w:rPr>
            </w:rPrChange>
          </w:rPr>
          <w:delText xml:space="preserve"> of </w:delText>
        </w:r>
        <w:bookmarkStart w:id="330" w:name="LinkManagerBM_TMPREF_6RuplmcV"/>
        <w:bookmarkStart w:id="331" w:name="REFTMPBKeOcj1XoC"/>
        <w:r w:rsidRPr="00F4562B" w:rsidDel="004272D3">
          <w:rPr>
            <w:noProof w:val="0"/>
            <w:sz w:val="24"/>
            <w:rPrChange w:id="332" w:author="Cris Ratti" w:date="2018-09-06T16:54:00Z">
              <w:rPr>
                <w:noProof w:val="0"/>
                <w:color w:val="0000FF" w:themeColor="hyperlink"/>
                <w:sz w:val="24"/>
                <w:u w:val="single"/>
              </w:rPr>
            </w:rPrChange>
          </w:rPr>
          <w:delText>1990</w:delText>
        </w:r>
        <w:bookmarkEnd w:id="330"/>
        <w:bookmarkEnd w:id="331"/>
        <w:r w:rsidRPr="00F4562B" w:rsidDel="004272D3">
          <w:rPr>
            <w:noProof w:val="0"/>
            <w:sz w:val="24"/>
            <w:rPrChange w:id="333" w:author="Cris Ratti" w:date="2018-09-06T16:54:00Z">
              <w:rPr>
                <w:noProof w:val="0"/>
                <w:color w:val="0000FF" w:themeColor="hyperlink"/>
                <w:sz w:val="24"/>
                <w:u w:val="single"/>
              </w:rPr>
            </w:rPrChange>
          </w:rPr>
          <w:delText xml:space="preserve"> levels by </w:delText>
        </w:r>
      </w:del>
      <w:del w:id="334" w:author="Cris Ratti" w:date="2018-09-06T14:42:00Z">
        <w:r w:rsidRPr="00F4562B">
          <w:rPr>
            <w:noProof w:val="0"/>
            <w:sz w:val="24"/>
            <w:rPrChange w:id="335" w:author="Cris Ratti" w:date="2018-09-06T16:54:00Z">
              <w:rPr>
                <w:noProof w:val="0"/>
                <w:color w:val="0000FF" w:themeColor="hyperlink"/>
                <w:sz w:val="24"/>
                <w:u w:val="single"/>
              </w:rPr>
            </w:rPrChange>
          </w:rPr>
          <w:delText xml:space="preserve">the year </w:delText>
        </w:r>
      </w:del>
      <w:bookmarkStart w:id="336" w:name="LinkManagerBM_TMPREF_O3x3jkoh"/>
      <w:bookmarkStart w:id="337" w:name="REFTMPBKzuSPBrcu"/>
      <w:del w:id="338" w:author="Cris Ratti" w:date="2018-09-06T16:59:00Z">
        <w:r w:rsidRPr="00F4562B" w:rsidDel="004272D3">
          <w:rPr>
            <w:noProof w:val="0"/>
            <w:sz w:val="24"/>
            <w:rPrChange w:id="339" w:author="Cris Ratti" w:date="2018-09-06T16:54:00Z">
              <w:rPr>
                <w:noProof w:val="0"/>
                <w:color w:val="0000FF" w:themeColor="hyperlink"/>
                <w:sz w:val="24"/>
                <w:u w:val="single"/>
              </w:rPr>
            </w:rPrChange>
          </w:rPr>
          <w:delText>2030</w:delText>
        </w:r>
        <w:bookmarkEnd w:id="336"/>
        <w:bookmarkEnd w:id="337"/>
        <w:r w:rsidRPr="00F4562B" w:rsidDel="004272D3">
          <w:rPr>
            <w:noProof w:val="0"/>
            <w:sz w:val="24"/>
            <w:rPrChange w:id="340"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341" w:author="Cris Ratti" w:date="2018-09-06T16:54:00Z">
              <w:rPr>
                <w:noProof w:val="0"/>
                <w:color w:val="0000FF" w:themeColor="hyperlink"/>
                <w:sz w:val="24"/>
                <w:highlight w:val="cyan"/>
                <w:u w:val="single"/>
              </w:rPr>
            </w:rPrChange>
          </w:rPr>
          <w:delText>‘</w:delText>
        </w:r>
        <w:r w:rsidRPr="00F4562B" w:rsidDel="004272D3">
          <w:rPr>
            <w:noProof w:val="0"/>
            <w:sz w:val="24"/>
            <w:rPrChange w:id="342" w:author="Cris Ratti" w:date="2018-09-06T16:54:00Z">
              <w:rPr>
                <w:noProof w:val="0"/>
                <w:color w:val="0000FF" w:themeColor="hyperlink"/>
                <w:sz w:val="24"/>
                <w:u w:val="single"/>
              </w:rPr>
            </w:rPrChange>
          </w:rPr>
          <w:delText>subject to the maximum possible account of absorbing capacity of forests</w:delText>
        </w:r>
        <w:r w:rsidRPr="00F4562B" w:rsidDel="004272D3">
          <w:rPr>
            <w:noProof w:val="0"/>
            <w:sz w:val="24"/>
            <w:highlight w:val="cyan"/>
            <w:rPrChange w:id="343" w:author="Cris Ratti" w:date="2018-09-06T16:54:00Z">
              <w:rPr>
                <w:noProof w:val="0"/>
                <w:color w:val="0000FF" w:themeColor="hyperlink"/>
                <w:sz w:val="24"/>
                <w:highlight w:val="cyan"/>
                <w:u w:val="single"/>
              </w:rPr>
            </w:rPrChange>
          </w:rPr>
          <w:delText>’</w:delText>
        </w:r>
        <w:r w:rsidRPr="00F4562B" w:rsidDel="004272D3">
          <w:rPr>
            <w:noProof w:val="0"/>
            <w:sz w:val="24"/>
            <w:rPrChange w:id="344" w:author="Cris Ratti" w:date="2018-09-06T16:54:00Z">
              <w:rPr>
                <w:noProof w:val="0"/>
                <w:color w:val="0000FF" w:themeColor="hyperlink"/>
                <w:sz w:val="24"/>
                <w:u w:val="single"/>
              </w:rPr>
            </w:rPrChange>
          </w:rPr>
          <w:delText xml:space="preserve"> (cf. </w:delText>
        </w:r>
        <w:r w:rsidRPr="00F4562B" w:rsidDel="004272D3">
          <w:rPr>
            <w:sz w:val="24"/>
            <w:rPrChange w:id="345" w:author="Cris Ratti" w:date="2018-09-06T16:54:00Z">
              <w:rPr>
                <w:color w:val="0000FF" w:themeColor="hyperlink"/>
                <w:u w:val="single"/>
              </w:rPr>
            </w:rPrChange>
          </w:rPr>
          <w:fldChar w:fldCharType="begin"/>
        </w:r>
        <w:r w:rsidRPr="00F4562B" w:rsidDel="004272D3">
          <w:rPr>
            <w:sz w:val="24"/>
            <w:rPrChange w:id="346" w:author="Cris Ratti" w:date="2018-09-06T16:54:00Z">
              <w:rPr>
                <w:color w:val="0000FF" w:themeColor="hyperlink"/>
                <w:u w:val="single"/>
              </w:rPr>
            </w:rPrChange>
          </w:rPr>
          <w:delInstrText>HYPERLINK \l "LinkManagerBM_REF_D2OPgAc7"</w:delInstrText>
        </w:r>
        <w:r w:rsidRPr="00F4562B" w:rsidDel="004272D3">
          <w:rPr>
            <w:sz w:val="24"/>
            <w:rPrChange w:id="347" w:author="Cris Ratti" w:date="2018-09-06T16:54:00Z">
              <w:rPr>
                <w:color w:val="0000FF" w:themeColor="hyperlink"/>
                <w:u w:val="single"/>
              </w:rPr>
            </w:rPrChange>
          </w:rPr>
          <w:fldChar w:fldCharType="separate"/>
        </w:r>
        <w:r w:rsidDel="004272D3">
          <w:rPr>
            <w:rStyle w:val="Hyperlink"/>
            <w:noProof w:val="0"/>
            <w:sz w:val="24"/>
          </w:rPr>
          <w:delText>United Nations Framework Convention on Climate Change, 2017</w:delText>
        </w:r>
        <w:r w:rsidRPr="00F4562B" w:rsidDel="004272D3">
          <w:rPr>
            <w:sz w:val="24"/>
            <w:rPrChange w:id="348" w:author="Cris Ratti" w:date="2018-09-06T16:54:00Z">
              <w:rPr>
                <w:color w:val="0000FF" w:themeColor="hyperlink"/>
                <w:u w:val="single"/>
              </w:rPr>
            </w:rPrChange>
          </w:rPr>
          <w:fldChar w:fldCharType="end"/>
        </w:r>
        <w:r w:rsidRPr="00F4562B" w:rsidDel="004272D3">
          <w:rPr>
            <w:noProof w:val="0"/>
            <w:sz w:val="24"/>
            <w:rPrChange w:id="349" w:author="Cris Ratti" w:date="2018-09-06T16:54:00Z">
              <w:rPr>
                <w:noProof w:val="0"/>
                <w:color w:val="0000FF" w:themeColor="hyperlink"/>
                <w:sz w:val="24"/>
                <w:u w:val="single"/>
              </w:rPr>
            </w:rPrChange>
          </w:rPr>
          <w:delText xml:space="preserve">). As Russia’s greenhouse gas emissions are still some </w:delText>
        </w:r>
        <w:r w:rsidRPr="00F4562B" w:rsidDel="004272D3">
          <w:rPr>
            <w:noProof w:val="0"/>
            <w:sz w:val="24"/>
            <w:highlight w:val="cyan"/>
            <w:rPrChange w:id="350" w:author="Cris Ratti" w:date="2018-09-06T16:54:00Z">
              <w:rPr>
                <w:noProof w:val="0"/>
                <w:color w:val="0000FF" w:themeColor="hyperlink"/>
                <w:sz w:val="24"/>
                <w:highlight w:val="cyan"/>
                <w:u w:val="single"/>
              </w:rPr>
            </w:rPrChange>
          </w:rPr>
          <w:delText>20%</w:delText>
        </w:r>
        <w:r w:rsidRPr="00F4562B" w:rsidDel="004272D3">
          <w:rPr>
            <w:noProof w:val="0"/>
            <w:sz w:val="24"/>
            <w:rPrChange w:id="351" w:author="Cris Ratti" w:date="2018-09-06T16:54:00Z">
              <w:rPr>
                <w:noProof w:val="0"/>
                <w:color w:val="0000FF" w:themeColor="hyperlink"/>
                <w:sz w:val="24"/>
                <w:u w:val="single"/>
              </w:rPr>
            </w:rPrChange>
          </w:rPr>
          <w:delText xml:space="preserve"> below </w:delText>
        </w:r>
        <w:bookmarkStart w:id="352" w:name="LinkManagerBM_TMPREF_cqEPLBxy"/>
        <w:bookmarkStart w:id="353" w:name="REFTMPBKjHV829oY"/>
        <w:r w:rsidRPr="00F4562B" w:rsidDel="004272D3">
          <w:rPr>
            <w:noProof w:val="0"/>
            <w:sz w:val="24"/>
            <w:rPrChange w:id="354" w:author="Cris Ratti" w:date="2018-09-06T16:54:00Z">
              <w:rPr>
                <w:noProof w:val="0"/>
                <w:color w:val="0000FF" w:themeColor="hyperlink"/>
                <w:sz w:val="24"/>
                <w:u w:val="single"/>
              </w:rPr>
            </w:rPrChange>
          </w:rPr>
          <w:delText>1990</w:delText>
        </w:r>
        <w:bookmarkEnd w:id="352"/>
        <w:bookmarkEnd w:id="353"/>
        <w:r w:rsidRPr="00F4562B" w:rsidDel="004272D3">
          <w:rPr>
            <w:noProof w:val="0"/>
            <w:sz w:val="24"/>
            <w:rPrChange w:id="355" w:author="Cris Ratti" w:date="2018-09-06T16:54:00Z">
              <w:rPr>
                <w:noProof w:val="0"/>
                <w:color w:val="0000FF" w:themeColor="hyperlink"/>
                <w:sz w:val="24"/>
                <w:u w:val="single"/>
              </w:rPr>
            </w:rPrChange>
          </w:rPr>
          <w:delText xml:space="preserve"> levels, this more or less implies </w:delText>
        </w:r>
        <w:r w:rsidRPr="00F4562B" w:rsidDel="004272D3">
          <w:rPr>
            <w:noProof w:val="0"/>
            <w:sz w:val="24"/>
            <w:highlight w:val="lightGray"/>
            <w:rPrChange w:id="356" w:author="Cris Ratti" w:date="2018-09-06T16:54:00Z">
              <w:rPr>
                <w:noProof w:val="0"/>
                <w:color w:val="0000FF" w:themeColor="hyperlink"/>
                <w:sz w:val="24"/>
                <w:highlight w:val="lightGray"/>
                <w:u w:val="single"/>
              </w:rPr>
            </w:rPrChange>
          </w:rPr>
          <w:delText>stabilizing</w:delText>
        </w:r>
        <w:r w:rsidRPr="00F4562B" w:rsidDel="004272D3">
          <w:rPr>
            <w:noProof w:val="0"/>
            <w:sz w:val="24"/>
            <w:rPrChange w:id="357" w:author="Cris Ratti" w:date="2018-09-06T16:54:00Z">
              <w:rPr>
                <w:noProof w:val="0"/>
                <w:color w:val="0000FF" w:themeColor="hyperlink"/>
                <w:sz w:val="24"/>
                <w:u w:val="single"/>
              </w:rPr>
            </w:rPrChange>
          </w:rPr>
          <w:delText xml:space="preserve"> emissions in the Russian Federation at the current level.</w:delText>
        </w:r>
      </w:del>
    </w:p>
    <w:p w:rsidR="006C5B1D" w:rsidRPr="00B86B61" w:rsidDel="004272D3" w:rsidRDefault="00F4562B" w:rsidP="004B7634">
      <w:pPr>
        <w:pStyle w:val="para"/>
        <w:rPr>
          <w:del w:id="358" w:author="Cris Ratti" w:date="2018-09-06T16:59:00Z"/>
          <w:noProof w:val="0"/>
          <w:sz w:val="24"/>
        </w:rPr>
      </w:pPr>
      <w:del w:id="359" w:author="Cris Ratti" w:date="2018-09-06T16:59:00Z">
        <w:r w:rsidRPr="00F4562B" w:rsidDel="004272D3">
          <w:rPr>
            <w:noProof w:val="0"/>
            <w:sz w:val="24"/>
            <w:rPrChange w:id="360" w:author="Cris Ratti" w:date="2018-09-06T16:54:00Z">
              <w:rPr>
                <w:noProof w:val="0"/>
                <w:color w:val="0000FF" w:themeColor="hyperlink"/>
                <w:sz w:val="24"/>
                <w:u w:val="single"/>
              </w:rPr>
            </w:rPrChange>
          </w:rPr>
          <w:delText xml:space="preserve">A central question refers to the concept of </w:delText>
        </w:r>
        <w:r w:rsidRPr="00F4562B" w:rsidDel="004272D3">
          <w:rPr>
            <w:noProof w:val="0"/>
            <w:sz w:val="24"/>
            <w:highlight w:val="cyan"/>
            <w:rPrChange w:id="361" w:author="Cris Ratti" w:date="2018-09-06T16:54:00Z">
              <w:rPr>
                <w:noProof w:val="0"/>
                <w:color w:val="0000FF" w:themeColor="hyperlink"/>
                <w:sz w:val="24"/>
                <w:highlight w:val="cyan"/>
                <w:u w:val="single"/>
              </w:rPr>
            </w:rPrChange>
          </w:rPr>
          <w:delText>‘</w:delText>
        </w:r>
        <w:r w:rsidRPr="00F4562B" w:rsidDel="004272D3">
          <w:rPr>
            <w:noProof w:val="0"/>
            <w:sz w:val="24"/>
            <w:rPrChange w:id="362" w:author="Cris Ratti" w:date="2018-09-06T16:54:00Z">
              <w:rPr>
                <w:noProof w:val="0"/>
                <w:color w:val="0000FF" w:themeColor="hyperlink"/>
                <w:sz w:val="24"/>
                <w:u w:val="single"/>
              </w:rPr>
            </w:rPrChange>
          </w:rPr>
          <w:delText>awareness of CC</w:delText>
        </w:r>
        <w:r w:rsidRPr="00F4562B" w:rsidDel="004272D3">
          <w:rPr>
            <w:noProof w:val="0"/>
            <w:sz w:val="24"/>
            <w:highlight w:val="cyan"/>
            <w:rPrChange w:id="363" w:author="Cris Ratti" w:date="2018-09-06T16:54:00Z">
              <w:rPr>
                <w:noProof w:val="0"/>
                <w:color w:val="0000FF" w:themeColor="hyperlink"/>
                <w:sz w:val="24"/>
                <w:highlight w:val="cyan"/>
                <w:u w:val="single"/>
              </w:rPr>
            </w:rPrChange>
          </w:rPr>
          <w:delText>’</w:delText>
        </w:r>
      </w:del>
      <w:del w:id="364" w:author="Cris Ratti" w:date="2018-09-06T14:42:00Z">
        <w:r w:rsidRPr="00F4562B">
          <w:rPr>
            <w:noProof w:val="0"/>
            <w:sz w:val="24"/>
            <w:rPrChange w:id="365" w:author="Cris Ratti" w:date="2018-09-06T16:54:00Z">
              <w:rPr>
                <w:noProof w:val="0"/>
                <w:color w:val="0000FF" w:themeColor="hyperlink"/>
                <w:sz w:val="24"/>
                <w:u w:val="single"/>
              </w:rPr>
            </w:rPrChange>
          </w:rPr>
          <w:delText xml:space="preserve">: </w:delText>
        </w:r>
      </w:del>
      <w:del w:id="366" w:author="Cris Ratti" w:date="2018-09-06T16:59:00Z">
        <w:r w:rsidRPr="00F4562B" w:rsidDel="004272D3">
          <w:rPr>
            <w:noProof w:val="0"/>
            <w:sz w:val="24"/>
            <w:rPrChange w:id="367" w:author="Cris Ratti" w:date="2018-09-06T16:54:00Z">
              <w:rPr>
                <w:noProof w:val="0"/>
                <w:color w:val="0000FF" w:themeColor="hyperlink"/>
                <w:sz w:val="24"/>
                <w:u w:val="single"/>
              </w:rPr>
            </w:rPrChange>
          </w:rPr>
          <w:delText xml:space="preserve">How should it be defined? How should it be measured? The literature review presents some of the approaches used in various investigations. This paper applies the multiple-indicator-multiple-causes (MIMIC) model to explain the latent variable </w:delText>
        </w:r>
        <w:r w:rsidRPr="00F4562B" w:rsidDel="004272D3">
          <w:rPr>
            <w:noProof w:val="0"/>
            <w:sz w:val="24"/>
            <w:highlight w:val="cyan"/>
            <w:rPrChange w:id="368" w:author="Cris Ratti" w:date="2018-09-06T16:54:00Z">
              <w:rPr>
                <w:noProof w:val="0"/>
                <w:color w:val="0000FF" w:themeColor="hyperlink"/>
                <w:sz w:val="24"/>
                <w:highlight w:val="cyan"/>
                <w:u w:val="single"/>
              </w:rPr>
            </w:rPrChange>
          </w:rPr>
          <w:delText>‘</w:delText>
        </w:r>
        <w:r w:rsidRPr="00F4562B" w:rsidDel="004272D3">
          <w:rPr>
            <w:noProof w:val="0"/>
            <w:sz w:val="24"/>
            <w:rPrChange w:id="369" w:author="Cris Ratti" w:date="2018-09-06T16:54:00Z">
              <w:rPr>
                <w:noProof w:val="0"/>
                <w:color w:val="0000FF" w:themeColor="hyperlink"/>
                <w:sz w:val="24"/>
                <w:u w:val="single"/>
              </w:rPr>
            </w:rPrChange>
          </w:rPr>
          <w:delText>awareness of CC</w:delText>
        </w:r>
        <w:r w:rsidRPr="00F4562B" w:rsidDel="004272D3">
          <w:rPr>
            <w:noProof w:val="0"/>
            <w:sz w:val="24"/>
            <w:highlight w:val="cyan"/>
            <w:rPrChange w:id="370" w:author="Cris Ratti" w:date="2018-09-06T16:54:00Z">
              <w:rPr>
                <w:noProof w:val="0"/>
                <w:color w:val="0000FF" w:themeColor="hyperlink"/>
                <w:sz w:val="24"/>
                <w:highlight w:val="cyan"/>
                <w:u w:val="single"/>
              </w:rPr>
            </w:rPrChange>
          </w:rPr>
          <w:delText>’</w:delText>
        </w:r>
        <w:r w:rsidRPr="00F4562B" w:rsidDel="004272D3">
          <w:rPr>
            <w:noProof w:val="0"/>
            <w:sz w:val="24"/>
            <w:rPrChange w:id="371" w:author="Cris Ratti" w:date="2018-09-06T16:54:00Z">
              <w:rPr>
                <w:noProof w:val="0"/>
                <w:color w:val="0000FF" w:themeColor="hyperlink"/>
                <w:sz w:val="24"/>
                <w:u w:val="single"/>
              </w:rPr>
            </w:rPrChange>
          </w:rPr>
          <w:delText xml:space="preserve">. As indicators, regionally stratified search entries in </w:delText>
        </w:r>
      </w:del>
      <w:del w:id="372" w:author="Cris Ratti" w:date="2018-09-06T13:37:00Z">
        <w:r w:rsidRPr="00F4562B">
          <w:rPr>
            <w:noProof w:val="0"/>
            <w:sz w:val="24"/>
            <w:rPrChange w:id="373" w:author="Cris Ratti" w:date="2018-09-06T16:54:00Z">
              <w:rPr>
                <w:noProof w:val="0"/>
                <w:color w:val="0000FF" w:themeColor="hyperlink"/>
                <w:sz w:val="24"/>
                <w:u w:val="single"/>
              </w:rPr>
            </w:rPrChange>
          </w:rPr>
          <w:delText>®</w:delText>
        </w:r>
      </w:del>
      <w:del w:id="374" w:author="Cris Ratti" w:date="2018-09-06T16:59:00Z">
        <w:r w:rsidRPr="00F4562B" w:rsidDel="004272D3">
          <w:rPr>
            <w:noProof w:val="0"/>
            <w:sz w:val="24"/>
            <w:rPrChange w:id="375" w:author="Cris Ratti" w:date="2018-09-06T16:54:00Z">
              <w:rPr>
                <w:noProof w:val="0"/>
                <w:color w:val="0000FF" w:themeColor="hyperlink"/>
                <w:sz w:val="24"/>
                <w:u w:val="single"/>
              </w:rPr>
            </w:rPrChange>
          </w:rPr>
          <w:delText xml:space="preserve">Yandex, the Russian </w:delText>
        </w:r>
      </w:del>
      <w:del w:id="376" w:author="Cris Ratti" w:date="2018-09-06T14:49:00Z">
        <w:r w:rsidRPr="00F4562B">
          <w:rPr>
            <w:noProof w:val="0"/>
            <w:sz w:val="24"/>
            <w:rPrChange w:id="377" w:author="Cris Ratti" w:date="2018-09-06T16:54:00Z">
              <w:rPr>
                <w:noProof w:val="0"/>
                <w:color w:val="0000FF" w:themeColor="hyperlink"/>
                <w:sz w:val="24"/>
                <w:u w:val="single"/>
              </w:rPr>
            </w:rPrChange>
          </w:rPr>
          <w:delText>Internet</w:delText>
        </w:r>
      </w:del>
      <w:del w:id="378" w:author="Cris Ratti" w:date="2018-09-06T16:59:00Z">
        <w:r w:rsidRPr="00F4562B" w:rsidDel="004272D3">
          <w:rPr>
            <w:noProof w:val="0"/>
            <w:sz w:val="24"/>
            <w:rPrChange w:id="379" w:author="Cris Ratti" w:date="2018-09-06T16:54:00Z">
              <w:rPr>
                <w:noProof w:val="0"/>
                <w:color w:val="0000FF" w:themeColor="hyperlink"/>
                <w:sz w:val="24"/>
                <w:u w:val="single"/>
              </w:rPr>
            </w:rPrChange>
          </w:rPr>
          <w:delText xml:space="preserve"> search engine, are used. Certain economic and non-economic causal variables help to explain awareness. This approach mirrors the fact that this </w:delText>
        </w:r>
        <w:r w:rsidRPr="00F4562B" w:rsidDel="004272D3">
          <w:rPr>
            <w:noProof w:val="0"/>
            <w:sz w:val="24"/>
            <w:highlight w:val="cyan"/>
            <w:rPrChange w:id="380" w:author="Cris Ratti" w:date="2018-09-06T16:54:00Z">
              <w:rPr>
                <w:noProof w:val="0"/>
                <w:color w:val="0000FF" w:themeColor="hyperlink"/>
                <w:sz w:val="24"/>
                <w:highlight w:val="cyan"/>
                <w:u w:val="single"/>
              </w:rPr>
            </w:rPrChange>
          </w:rPr>
          <w:delText>‘</w:delText>
        </w:r>
        <w:r w:rsidRPr="00F4562B" w:rsidDel="004272D3">
          <w:rPr>
            <w:noProof w:val="0"/>
            <w:sz w:val="24"/>
            <w:rPrChange w:id="381" w:author="Cris Ratti" w:date="2018-09-06T16:54:00Z">
              <w:rPr>
                <w:noProof w:val="0"/>
                <w:color w:val="0000FF" w:themeColor="hyperlink"/>
                <w:sz w:val="24"/>
                <w:u w:val="single"/>
              </w:rPr>
            </w:rPrChange>
          </w:rPr>
          <w:delText>awareness</w:delText>
        </w:r>
        <w:r w:rsidRPr="00F4562B" w:rsidDel="004272D3">
          <w:rPr>
            <w:noProof w:val="0"/>
            <w:sz w:val="24"/>
            <w:highlight w:val="cyan"/>
            <w:rPrChange w:id="382" w:author="Cris Ratti" w:date="2018-09-06T16:54:00Z">
              <w:rPr>
                <w:noProof w:val="0"/>
                <w:color w:val="0000FF" w:themeColor="hyperlink"/>
                <w:sz w:val="24"/>
                <w:highlight w:val="cyan"/>
                <w:u w:val="single"/>
              </w:rPr>
            </w:rPrChange>
          </w:rPr>
          <w:delText>’</w:delText>
        </w:r>
        <w:r w:rsidRPr="00F4562B" w:rsidDel="004272D3">
          <w:rPr>
            <w:noProof w:val="0"/>
            <w:sz w:val="24"/>
            <w:rPrChange w:id="383" w:author="Cris Ratti" w:date="2018-09-06T16:54:00Z">
              <w:rPr>
                <w:noProof w:val="0"/>
                <w:color w:val="0000FF" w:themeColor="hyperlink"/>
                <w:sz w:val="24"/>
                <w:u w:val="single"/>
              </w:rPr>
            </w:rPrChange>
          </w:rPr>
          <w:delText xml:space="preserve"> seems to be a broad construct, and that not each of its possible dimensions is equally or similarly understood by all individuals (cf. also </w:delText>
        </w:r>
        <w:r w:rsidRPr="00F4562B" w:rsidDel="004272D3">
          <w:rPr>
            <w:sz w:val="24"/>
            <w:rPrChange w:id="384" w:author="Cris Ratti" w:date="2018-09-06T16:54:00Z">
              <w:rPr>
                <w:color w:val="0000FF" w:themeColor="hyperlink"/>
                <w:u w:val="single"/>
              </w:rPr>
            </w:rPrChange>
          </w:rPr>
          <w:fldChar w:fldCharType="begin"/>
        </w:r>
        <w:r w:rsidRPr="00F4562B" w:rsidDel="004272D3">
          <w:rPr>
            <w:sz w:val="24"/>
            <w:rPrChange w:id="385" w:author="Cris Ratti" w:date="2018-09-06T16:54:00Z">
              <w:rPr>
                <w:color w:val="0000FF" w:themeColor="hyperlink"/>
                <w:u w:val="single"/>
              </w:rPr>
            </w:rPrChange>
          </w:rPr>
          <w:delInstrText>HYPERLINK \l "LinkManagerBM_REF_K3yrrffK"</w:delInstrText>
        </w:r>
        <w:r w:rsidRPr="00F4562B" w:rsidDel="004272D3">
          <w:rPr>
            <w:sz w:val="24"/>
            <w:rPrChange w:id="386" w:author="Cris Ratti" w:date="2018-09-06T16:54:00Z">
              <w:rPr>
                <w:color w:val="0000FF" w:themeColor="hyperlink"/>
                <w:u w:val="single"/>
              </w:rPr>
            </w:rPrChange>
          </w:rPr>
          <w:fldChar w:fldCharType="separate"/>
        </w:r>
        <w:r w:rsidDel="004272D3">
          <w:rPr>
            <w:rStyle w:val="Hyperlink"/>
            <w:noProof w:val="0"/>
            <w:sz w:val="24"/>
          </w:rPr>
          <w:delText>Halady &amp; Rao, 2009</w:delText>
        </w:r>
        <w:r w:rsidRPr="00F4562B" w:rsidDel="004272D3">
          <w:rPr>
            <w:sz w:val="24"/>
            <w:rPrChange w:id="387" w:author="Cris Ratti" w:date="2018-09-06T16:54:00Z">
              <w:rPr>
                <w:color w:val="0000FF" w:themeColor="hyperlink"/>
                <w:u w:val="single"/>
              </w:rPr>
            </w:rPrChange>
          </w:rPr>
          <w:fldChar w:fldCharType="end"/>
        </w:r>
        <w:r w:rsidRPr="00F4562B" w:rsidDel="004272D3">
          <w:rPr>
            <w:noProof w:val="0"/>
            <w:sz w:val="24"/>
            <w:rPrChange w:id="388" w:author="Cris Ratti" w:date="2018-09-06T16:54:00Z">
              <w:rPr>
                <w:noProof w:val="0"/>
                <w:color w:val="0000FF" w:themeColor="hyperlink"/>
                <w:sz w:val="24"/>
                <w:u w:val="single"/>
              </w:rPr>
            </w:rPrChange>
          </w:rPr>
          <w:delText>, p. 9).</w:delText>
        </w:r>
      </w:del>
    </w:p>
    <w:p w:rsidR="006C5B1D" w:rsidRPr="00B86B61" w:rsidDel="004272D3" w:rsidRDefault="00F4562B" w:rsidP="004B7634">
      <w:pPr>
        <w:pStyle w:val="para"/>
        <w:rPr>
          <w:del w:id="389" w:author="Cris Ratti" w:date="2018-09-06T16:59:00Z"/>
          <w:noProof w:val="0"/>
          <w:sz w:val="24"/>
        </w:rPr>
      </w:pPr>
      <w:del w:id="390" w:author="Cris Ratti" w:date="2018-09-06T16:59:00Z">
        <w:r w:rsidRPr="00F4562B" w:rsidDel="004272D3">
          <w:rPr>
            <w:noProof w:val="0"/>
            <w:sz w:val="24"/>
            <w:rPrChange w:id="391" w:author="Cris Ratti" w:date="2018-09-06T16:54:00Z">
              <w:rPr>
                <w:noProof w:val="0"/>
                <w:color w:val="0000FF" w:themeColor="hyperlink"/>
                <w:sz w:val="24"/>
                <w:u w:val="single"/>
              </w:rPr>
            </w:rPrChange>
          </w:rPr>
          <w:delText xml:space="preserve">The regional data from </w:delText>
        </w:r>
      </w:del>
      <w:del w:id="392" w:author="Cris Ratti" w:date="2018-09-06T13:37:00Z">
        <w:r w:rsidRPr="00F4562B">
          <w:rPr>
            <w:noProof w:val="0"/>
            <w:sz w:val="24"/>
            <w:rPrChange w:id="393" w:author="Cris Ratti" w:date="2018-09-06T16:54:00Z">
              <w:rPr>
                <w:noProof w:val="0"/>
                <w:color w:val="0000FF" w:themeColor="hyperlink"/>
                <w:sz w:val="24"/>
                <w:u w:val="single"/>
              </w:rPr>
            </w:rPrChange>
          </w:rPr>
          <w:delText>®</w:delText>
        </w:r>
      </w:del>
      <w:del w:id="394" w:author="Cris Ratti" w:date="2018-09-06T16:59:00Z">
        <w:r w:rsidRPr="00F4562B" w:rsidDel="004272D3">
          <w:rPr>
            <w:noProof w:val="0"/>
            <w:sz w:val="24"/>
            <w:rPrChange w:id="395" w:author="Cris Ratti" w:date="2018-09-06T16:54:00Z">
              <w:rPr>
                <w:noProof w:val="0"/>
                <w:color w:val="0000FF" w:themeColor="hyperlink"/>
                <w:sz w:val="24"/>
                <w:u w:val="single"/>
              </w:rPr>
            </w:rPrChange>
          </w:rPr>
          <w:delText xml:space="preserve">Yandex, collected over </w:delText>
        </w:r>
      </w:del>
      <w:del w:id="396" w:author="Cris Ratti" w:date="2018-09-06T14:42:00Z">
        <w:r w:rsidRPr="00F4562B">
          <w:rPr>
            <w:noProof w:val="0"/>
            <w:sz w:val="24"/>
            <w:rPrChange w:id="397" w:author="Cris Ratti" w:date="2018-09-06T16:54:00Z">
              <w:rPr>
                <w:noProof w:val="0"/>
                <w:color w:val="0000FF" w:themeColor="hyperlink"/>
                <w:sz w:val="24"/>
                <w:u w:val="single"/>
              </w:rPr>
            </w:rPrChange>
          </w:rPr>
          <w:delText xml:space="preserve">a period of </w:delText>
        </w:r>
      </w:del>
      <w:del w:id="398" w:author="Cris Ratti" w:date="2018-09-06T16:59:00Z">
        <w:r w:rsidRPr="00F4562B" w:rsidDel="004272D3">
          <w:rPr>
            <w:noProof w:val="0"/>
            <w:sz w:val="24"/>
            <w:rPrChange w:id="399" w:author="Cris Ratti" w:date="2018-09-06T16:54:00Z">
              <w:rPr>
                <w:noProof w:val="0"/>
                <w:color w:val="0000FF" w:themeColor="hyperlink"/>
                <w:sz w:val="24"/>
                <w:u w:val="single"/>
              </w:rPr>
            </w:rPrChange>
          </w:rPr>
          <w:delText>28</w:delText>
        </w:r>
      </w:del>
      <w:del w:id="400" w:author="Cris Ratti" w:date="2018-09-06T13:38:00Z">
        <w:r w:rsidRPr="00F4562B">
          <w:rPr>
            <w:noProof w:val="0"/>
            <w:sz w:val="24"/>
            <w:highlight w:val="cyan"/>
            <w:rPrChange w:id="401" w:author="Cris Ratti" w:date="2018-09-06T16:54:00Z">
              <w:rPr>
                <w:noProof w:val="0"/>
                <w:color w:val="0000FF" w:themeColor="hyperlink"/>
                <w:sz w:val="24"/>
                <w:highlight w:val="cyan"/>
                <w:u w:val="single"/>
              </w:rPr>
            </w:rPrChange>
          </w:rPr>
          <w:delText> </w:delText>
        </w:r>
      </w:del>
      <w:del w:id="402" w:author="Cris Ratti" w:date="2018-09-06T16:59:00Z">
        <w:r w:rsidRPr="00F4562B" w:rsidDel="004272D3">
          <w:rPr>
            <w:noProof w:val="0"/>
            <w:sz w:val="24"/>
            <w:rPrChange w:id="403" w:author="Cris Ratti" w:date="2018-09-06T16:54:00Z">
              <w:rPr>
                <w:noProof w:val="0"/>
                <w:color w:val="0000FF" w:themeColor="hyperlink"/>
                <w:sz w:val="24"/>
                <w:u w:val="single"/>
              </w:rPr>
            </w:rPrChange>
          </w:rPr>
          <w:delText>months (</w:delText>
        </w:r>
      </w:del>
      <w:del w:id="404" w:author="Cris Ratti" w:date="2018-09-06T14:42:00Z">
        <w:r w:rsidRPr="00F4562B">
          <w:rPr>
            <w:noProof w:val="0"/>
            <w:sz w:val="24"/>
            <w:rPrChange w:id="405" w:author="Cris Ratti" w:date="2018-09-06T16:54:00Z">
              <w:rPr>
                <w:noProof w:val="0"/>
                <w:color w:val="0000FF" w:themeColor="hyperlink"/>
                <w:sz w:val="24"/>
                <w:u w:val="single"/>
              </w:rPr>
            </w:rPrChange>
          </w:rPr>
          <w:delText xml:space="preserve">from </w:delText>
        </w:r>
      </w:del>
      <w:del w:id="406" w:author="Cris Ratti" w:date="2018-09-06T16:59:00Z">
        <w:r w:rsidRPr="00F4562B" w:rsidDel="004272D3">
          <w:rPr>
            <w:noProof w:val="0"/>
            <w:sz w:val="24"/>
            <w:rPrChange w:id="407" w:author="Cris Ratti" w:date="2018-09-06T16:54:00Z">
              <w:rPr>
                <w:noProof w:val="0"/>
                <w:color w:val="0000FF" w:themeColor="hyperlink"/>
                <w:sz w:val="24"/>
                <w:u w:val="single"/>
              </w:rPr>
            </w:rPrChange>
          </w:rPr>
          <w:delText xml:space="preserve">January </w:delText>
        </w:r>
        <w:bookmarkStart w:id="408" w:name="LinkManagerBM_TMPREF_k28sBauz"/>
        <w:bookmarkStart w:id="409" w:name="REFTMPBKbtCMnCQ8"/>
        <w:r w:rsidRPr="00F4562B" w:rsidDel="004272D3">
          <w:rPr>
            <w:noProof w:val="0"/>
            <w:sz w:val="24"/>
            <w:rPrChange w:id="410" w:author="Cris Ratti" w:date="2018-09-06T16:54:00Z">
              <w:rPr>
                <w:noProof w:val="0"/>
                <w:color w:val="0000FF" w:themeColor="hyperlink"/>
                <w:sz w:val="24"/>
                <w:u w:val="single"/>
              </w:rPr>
            </w:rPrChange>
          </w:rPr>
          <w:delText>2014</w:delText>
        </w:r>
      </w:del>
      <w:bookmarkEnd w:id="408"/>
      <w:bookmarkEnd w:id="409"/>
      <w:del w:id="411" w:author="Cris Ratti" w:date="2018-09-06T14:43:00Z">
        <w:r w:rsidRPr="00F4562B">
          <w:rPr>
            <w:noProof w:val="0"/>
            <w:sz w:val="24"/>
            <w:rPrChange w:id="412" w:author="Cris Ratti" w:date="2018-09-06T16:54:00Z">
              <w:rPr>
                <w:noProof w:val="0"/>
                <w:color w:val="0000FF" w:themeColor="hyperlink"/>
                <w:sz w:val="24"/>
                <w:u w:val="single"/>
              </w:rPr>
            </w:rPrChange>
          </w:rPr>
          <w:delText xml:space="preserve"> to </w:delText>
        </w:r>
      </w:del>
      <w:del w:id="413" w:author="Cris Ratti" w:date="2018-09-06T16:59:00Z">
        <w:r w:rsidRPr="00F4562B" w:rsidDel="004272D3">
          <w:rPr>
            <w:noProof w:val="0"/>
            <w:sz w:val="24"/>
            <w:rPrChange w:id="414" w:author="Cris Ratti" w:date="2018-09-06T16:54:00Z">
              <w:rPr>
                <w:noProof w:val="0"/>
                <w:color w:val="0000FF" w:themeColor="hyperlink"/>
                <w:sz w:val="24"/>
                <w:u w:val="single"/>
              </w:rPr>
            </w:rPrChange>
          </w:rPr>
          <w:delText xml:space="preserve">April </w:delText>
        </w:r>
        <w:bookmarkStart w:id="415" w:name="LinkManagerBM_TMPREF_UJYKxOm6"/>
        <w:bookmarkStart w:id="416" w:name="REFTMPBKWlpgRLoT"/>
        <w:r w:rsidRPr="00F4562B" w:rsidDel="004272D3">
          <w:rPr>
            <w:noProof w:val="0"/>
            <w:sz w:val="24"/>
            <w:rPrChange w:id="417" w:author="Cris Ratti" w:date="2018-09-06T16:54:00Z">
              <w:rPr>
                <w:noProof w:val="0"/>
                <w:color w:val="0000FF" w:themeColor="hyperlink"/>
                <w:sz w:val="24"/>
                <w:u w:val="single"/>
              </w:rPr>
            </w:rPrChange>
          </w:rPr>
          <w:delText>2016</w:delText>
        </w:r>
        <w:bookmarkEnd w:id="415"/>
        <w:bookmarkEnd w:id="416"/>
        <w:r w:rsidRPr="00F4562B" w:rsidDel="004272D3">
          <w:rPr>
            <w:noProof w:val="0"/>
            <w:sz w:val="24"/>
            <w:rPrChange w:id="418" w:author="Cris Ratti" w:date="2018-09-06T16:54:00Z">
              <w:rPr>
                <w:noProof w:val="0"/>
                <w:color w:val="0000FF" w:themeColor="hyperlink"/>
                <w:sz w:val="24"/>
                <w:u w:val="single"/>
              </w:rPr>
            </w:rPrChange>
          </w:rPr>
          <w:delText xml:space="preserve">) serve as indicators for awareness of CC. They allow a variety of investigations pointing to interesting differences among Russian regions. Besides rankings of the regions regarding their awareness levels, the results reveal a dependence of awareness on </w:delText>
        </w:r>
      </w:del>
      <w:del w:id="419" w:author="Cris Ratti" w:date="2018-09-06T13:43:00Z">
        <w:r w:rsidRPr="00F4562B">
          <w:rPr>
            <w:noProof w:val="0"/>
            <w:sz w:val="24"/>
            <w:rPrChange w:id="420" w:author="Cris Ratti" w:date="2018-09-06T16:54:00Z">
              <w:rPr>
                <w:noProof w:val="0"/>
                <w:color w:val="0000FF" w:themeColor="hyperlink"/>
                <w:sz w:val="24"/>
                <w:u w:val="single"/>
              </w:rPr>
            </w:rPrChange>
          </w:rPr>
          <w:delText>GRP (</w:delText>
        </w:r>
      </w:del>
      <w:del w:id="421" w:author="Cris Ratti" w:date="2018-09-06T16:59:00Z">
        <w:r w:rsidRPr="00F4562B" w:rsidDel="004272D3">
          <w:rPr>
            <w:noProof w:val="0"/>
            <w:sz w:val="24"/>
            <w:rPrChange w:id="422" w:author="Cris Ratti" w:date="2018-09-06T16:54:00Z">
              <w:rPr>
                <w:noProof w:val="0"/>
                <w:color w:val="0000FF" w:themeColor="hyperlink"/>
                <w:sz w:val="24"/>
                <w:u w:val="single"/>
              </w:rPr>
            </w:rPrChange>
          </w:rPr>
          <w:delText>gross regional product) per capita. Furthermore, the local climate in the regions seems to affect awareness of CC issues: there is a strong negative effect of regional temperature on awareness of CC. The influence of various other causal variables, such as share of manufacturing, air pollution</w:delText>
        </w:r>
      </w:del>
      <w:del w:id="423" w:author="Cris Ratti" w:date="2018-09-06T14:43:00Z">
        <w:r w:rsidRPr="00F4562B">
          <w:rPr>
            <w:noProof w:val="0"/>
            <w:sz w:val="24"/>
            <w:rPrChange w:id="424" w:author="Cris Ratti" w:date="2018-09-06T16:54:00Z">
              <w:rPr>
                <w:noProof w:val="0"/>
                <w:color w:val="0000FF" w:themeColor="hyperlink"/>
                <w:sz w:val="24"/>
                <w:u w:val="single"/>
              </w:rPr>
            </w:rPrChange>
          </w:rPr>
          <w:delText>,</w:delText>
        </w:r>
      </w:del>
      <w:del w:id="425" w:author="Cris Ratti" w:date="2018-09-06T16:59:00Z">
        <w:r w:rsidRPr="00F4562B" w:rsidDel="004272D3">
          <w:rPr>
            <w:noProof w:val="0"/>
            <w:sz w:val="24"/>
            <w:rPrChange w:id="426" w:author="Cris Ratti" w:date="2018-09-06T16:54:00Z">
              <w:rPr>
                <w:noProof w:val="0"/>
                <w:color w:val="0000FF" w:themeColor="hyperlink"/>
                <w:sz w:val="24"/>
                <w:u w:val="single"/>
              </w:rPr>
            </w:rPrChange>
          </w:rPr>
          <w:delText xml:space="preserve"> or share of old people is </w:delText>
        </w:r>
      </w:del>
      <w:del w:id="427" w:author="Cris Ratti" w:date="2018-09-06T14:43:00Z">
        <w:r w:rsidRPr="00F4562B">
          <w:rPr>
            <w:noProof w:val="0"/>
            <w:sz w:val="24"/>
            <w:rPrChange w:id="428" w:author="Cris Ratti" w:date="2018-09-06T16:54:00Z">
              <w:rPr>
                <w:noProof w:val="0"/>
                <w:color w:val="0000FF" w:themeColor="hyperlink"/>
                <w:sz w:val="24"/>
                <w:u w:val="single"/>
              </w:rPr>
            </w:rPrChange>
          </w:rPr>
          <w:delText>analysed</w:delText>
        </w:r>
      </w:del>
      <w:del w:id="429" w:author="Cris Ratti" w:date="2018-09-06T16:59:00Z">
        <w:r w:rsidRPr="00F4562B" w:rsidDel="004272D3">
          <w:rPr>
            <w:noProof w:val="0"/>
            <w:sz w:val="24"/>
            <w:rPrChange w:id="430" w:author="Cris Ratti" w:date="2018-09-06T16:54:00Z">
              <w:rPr>
                <w:noProof w:val="0"/>
                <w:color w:val="0000FF" w:themeColor="hyperlink"/>
                <w:sz w:val="24"/>
                <w:u w:val="single"/>
              </w:rPr>
            </w:rPrChange>
          </w:rPr>
          <w:delText xml:space="preserve"> as well, explaining some further regional differences in awareness.</w:delText>
        </w:r>
      </w:del>
    </w:p>
    <w:p w:rsidR="006C5B1D" w:rsidRPr="00B86B61" w:rsidDel="004272D3" w:rsidRDefault="00F4562B" w:rsidP="004B7634">
      <w:pPr>
        <w:pStyle w:val="para"/>
        <w:rPr>
          <w:del w:id="431" w:author="Cris Ratti" w:date="2018-09-06T16:59:00Z"/>
          <w:noProof w:val="0"/>
          <w:sz w:val="24"/>
        </w:rPr>
      </w:pPr>
      <w:del w:id="432" w:author="Cris Ratti" w:date="2018-09-06T16:59:00Z">
        <w:r w:rsidRPr="00F4562B" w:rsidDel="004272D3">
          <w:rPr>
            <w:noProof w:val="0"/>
            <w:sz w:val="24"/>
            <w:rPrChange w:id="433" w:author="Cris Ratti" w:date="2018-09-06T16:54:00Z">
              <w:rPr>
                <w:noProof w:val="0"/>
                <w:color w:val="0000FF" w:themeColor="hyperlink"/>
                <w:sz w:val="24"/>
                <w:u w:val="single"/>
              </w:rPr>
            </w:rPrChange>
          </w:rPr>
          <w:delText xml:space="preserve">The period from January </w:delText>
        </w:r>
        <w:bookmarkStart w:id="434" w:name="LinkManagerBM_TMPREF_AcU1Var8"/>
        <w:bookmarkStart w:id="435" w:name="REFTMPBKXnYIAfL4"/>
        <w:r w:rsidRPr="00F4562B" w:rsidDel="004272D3">
          <w:rPr>
            <w:noProof w:val="0"/>
            <w:sz w:val="24"/>
            <w:rPrChange w:id="436" w:author="Cris Ratti" w:date="2018-09-06T16:54:00Z">
              <w:rPr>
                <w:noProof w:val="0"/>
                <w:color w:val="0000FF" w:themeColor="hyperlink"/>
                <w:sz w:val="24"/>
                <w:u w:val="single"/>
              </w:rPr>
            </w:rPrChange>
          </w:rPr>
          <w:delText>2014</w:delText>
        </w:r>
        <w:bookmarkEnd w:id="434"/>
        <w:bookmarkEnd w:id="435"/>
        <w:r w:rsidRPr="00F4562B" w:rsidDel="004272D3">
          <w:rPr>
            <w:noProof w:val="0"/>
            <w:sz w:val="24"/>
            <w:rPrChange w:id="437" w:author="Cris Ratti" w:date="2018-09-06T16:54:00Z">
              <w:rPr>
                <w:noProof w:val="0"/>
                <w:color w:val="0000FF" w:themeColor="hyperlink"/>
                <w:sz w:val="24"/>
                <w:u w:val="single"/>
              </w:rPr>
            </w:rPrChange>
          </w:rPr>
          <w:delText xml:space="preserve"> to April </w:delText>
        </w:r>
        <w:bookmarkStart w:id="438" w:name="LinkManagerBM_TMPREF_XgD6DDUO"/>
        <w:bookmarkStart w:id="439" w:name="REFTMPBKIidG59Ji"/>
        <w:r w:rsidRPr="00F4562B" w:rsidDel="004272D3">
          <w:rPr>
            <w:noProof w:val="0"/>
            <w:sz w:val="24"/>
            <w:rPrChange w:id="440" w:author="Cris Ratti" w:date="2018-09-06T16:54:00Z">
              <w:rPr>
                <w:noProof w:val="0"/>
                <w:color w:val="0000FF" w:themeColor="hyperlink"/>
                <w:sz w:val="24"/>
                <w:u w:val="single"/>
              </w:rPr>
            </w:rPrChange>
          </w:rPr>
          <w:delText>2016</w:delText>
        </w:r>
        <w:bookmarkEnd w:id="438"/>
        <w:bookmarkEnd w:id="439"/>
        <w:r w:rsidRPr="00F4562B" w:rsidDel="004272D3">
          <w:rPr>
            <w:noProof w:val="0"/>
            <w:sz w:val="24"/>
            <w:rPrChange w:id="441" w:author="Cris Ratti" w:date="2018-09-06T16:54:00Z">
              <w:rPr>
                <w:noProof w:val="0"/>
                <w:color w:val="0000FF" w:themeColor="hyperlink"/>
                <w:sz w:val="24"/>
                <w:u w:val="single"/>
              </w:rPr>
            </w:rPrChange>
          </w:rPr>
          <w:delText xml:space="preserve"> was marked by some special developments, which might influence awareness of CC. Those developments include the strong devaluation of the Russian </w:delText>
        </w:r>
      </w:del>
      <w:del w:id="442" w:author="Cris Ratti" w:date="2018-09-06T14:43:00Z">
        <w:r w:rsidRPr="00F4562B">
          <w:rPr>
            <w:noProof w:val="0"/>
            <w:sz w:val="24"/>
            <w:rPrChange w:id="443" w:author="Cris Ratti" w:date="2018-09-06T16:54:00Z">
              <w:rPr>
                <w:noProof w:val="0"/>
                <w:color w:val="0000FF" w:themeColor="hyperlink"/>
                <w:sz w:val="24"/>
                <w:u w:val="single"/>
              </w:rPr>
            </w:rPrChange>
          </w:rPr>
          <w:delText>R</w:delText>
        </w:r>
      </w:del>
      <w:del w:id="444" w:author="Cris Ratti" w:date="2018-09-06T16:59:00Z">
        <w:r w:rsidRPr="00F4562B" w:rsidDel="004272D3">
          <w:rPr>
            <w:noProof w:val="0"/>
            <w:sz w:val="24"/>
            <w:rPrChange w:id="445" w:author="Cris Ratti" w:date="2018-09-06T16:54:00Z">
              <w:rPr>
                <w:noProof w:val="0"/>
                <w:color w:val="0000FF" w:themeColor="hyperlink"/>
                <w:sz w:val="24"/>
                <w:u w:val="single"/>
              </w:rPr>
            </w:rPrChange>
          </w:rPr>
          <w:delText xml:space="preserve">ouble (RUB) at the end of </w:delText>
        </w:r>
        <w:bookmarkStart w:id="446" w:name="LinkManagerBM_TMPREF_Ffnlrie8"/>
        <w:bookmarkStart w:id="447" w:name="REFTMPBKBd3kA2kS"/>
        <w:r w:rsidRPr="00F4562B" w:rsidDel="004272D3">
          <w:rPr>
            <w:noProof w:val="0"/>
            <w:sz w:val="24"/>
            <w:rPrChange w:id="448" w:author="Cris Ratti" w:date="2018-09-06T16:54:00Z">
              <w:rPr>
                <w:noProof w:val="0"/>
                <w:color w:val="0000FF" w:themeColor="hyperlink"/>
                <w:sz w:val="24"/>
                <w:u w:val="single"/>
              </w:rPr>
            </w:rPrChange>
          </w:rPr>
          <w:delText>2014</w:delText>
        </w:r>
        <w:bookmarkEnd w:id="446"/>
        <w:bookmarkEnd w:id="447"/>
        <w:r w:rsidRPr="00F4562B" w:rsidDel="004272D3">
          <w:rPr>
            <w:noProof w:val="0"/>
            <w:sz w:val="24"/>
            <w:rPrChange w:id="449" w:author="Cris Ratti" w:date="2018-09-06T16:54:00Z">
              <w:rPr>
                <w:noProof w:val="0"/>
                <w:color w:val="0000FF" w:themeColor="hyperlink"/>
                <w:sz w:val="24"/>
                <w:u w:val="single"/>
              </w:rPr>
            </w:rPrChange>
          </w:rPr>
          <w:delText xml:space="preserve">/beginning of </w:delText>
        </w:r>
        <w:bookmarkStart w:id="450" w:name="LinkManagerBM_TMPREF_TXm7ZPCB"/>
        <w:bookmarkStart w:id="451" w:name="REFTMPBKcFkChAdb"/>
        <w:r w:rsidRPr="00F4562B" w:rsidDel="004272D3">
          <w:rPr>
            <w:noProof w:val="0"/>
            <w:sz w:val="24"/>
            <w:rPrChange w:id="452" w:author="Cris Ratti" w:date="2018-09-06T16:54:00Z">
              <w:rPr>
                <w:noProof w:val="0"/>
                <w:color w:val="0000FF" w:themeColor="hyperlink"/>
                <w:sz w:val="24"/>
                <w:u w:val="single"/>
              </w:rPr>
            </w:rPrChange>
          </w:rPr>
          <w:delText>2015</w:delText>
        </w:r>
        <w:bookmarkEnd w:id="450"/>
        <w:bookmarkEnd w:id="451"/>
        <w:r w:rsidRPr="00F4562B" w:rsidDel="004272D3">
          <w:rPr>
            <w:noProof w:val="0"/>
            <w:sz w:val="24"/>
            <w:rPrChange w:id="453" w:author="Cris Ratti" w:date="2018-09-06T16:54:00Z">
              <w:rPr>
                <w:noProof w:val="0"/>
                <w:color w:val="0000FF" w:themeColor="hyperlink"/>
                <w:sz w:val="24"/>
                <w:u w:val="single"/>
              </w:rPr>
            </w:rPrChange>
          </w:rPr>
          <w:delText xml:space="preserve">, and COP 21 in Paris in December </w:delText>
        </w:r>
        <w:bookmarkStart w:id="454" w:name="LinkManagerBM_TMPREF_mQZK4nti"/>
        <w:bookmarkStart w:id="455" w:name="REFTMPBKUquuehil"/>
        <w:r w:rsidRPr="00F4562B" w:rsidDel="004272D3">
          <w:rPr>
            <w:noProof w:val="0"/>
            <w:sz w:val="24"/>
            <w:rPrChange w:id="456" w:author="Cris Ratti" w:date="2018-09-06T16:54:00Z">
              <w:rPr>
                <w:noProof w:val="0"/>
                <w:color w:val="0000FF" w:themeColor="hyperlink"/>
                <w:sz w:val="24"/>
                <w:u w:val="single"/>
              </w:rPr>
            </w:rPrChange>
          </w:rPr>
          <w:delText>2015</w:delText>
        </w:r>
        <w:bookmarkEnd w:id="454"/>
        <w:bookmarkEnd w:id="455"/>
        <w:r w:rsidRPr="00F4562B" w:rsidDel="004272D3">
          <w:rPr>
            <w:noProof w:val="0"/>
            <w:sz w:val="24"/>
            <w:rPrChange w:id="457" w:author="Cris Ratti" w:date="2018-09-06T16:54:00Z">
              <w:rPr>
                <w:noProof w:val="0"/>
                <w:color w:val="0000FF" w:themeColor="hyperlink"/>
                <w:sz w:val="24"/>
                <w:u w:val="single"/>
              </w:rPr>
            </w:rPrChange>
          </w:rPr>
          <w:delText>. The empirical investigation shows some effect of the RUB devaluation in the richer regions, whereas COP 21, meaning new and enforced efforts to mitigate CC, raised awareness, at least for some months before the conference. Unfortunately, these effects seem not to be long-lasting.</w:delText>
        </w:r>
      </w:del>
    </w:p>
    <w:p w:rsidR="006C5B1D" w:rsidRPr="00B86B61" w:rsidDel="004272D3" w:rsidRDefault="00F4562B" w:rsidP="004B7634">
      <w:pPr>
        <w:pStyle w:val="para"/>
        <w:rPr>
          <w:del w:id="458" w:author="Cris Ratti" w:date="2018-09-06T16:59:00Z"/>
          <w:noProof w:val="0"/>
          <w:sz w:val="24"/>
        </w:rPr>
      </w:pPr>
      <w:del w:id="459" w:author="Cris Ratti" w:date="2018-09-06T16:59:00Z">
        <w:r w:rsidRPr="00F4562B" w:rsidDel="004272D3">
          <w:rPr>
            <w:noProof w:val="0"/>
            <w:sz w:val="24"/>
            <w:rPrChange w:id="460" w:author="Cris Ratti" w:date="2018-09-06T16:54:00Z">
              <w:rPr>
                <w:noProof w:val="0"/>
                <w:color w:val="0000FF" w:themeColor="hyperlink"/>
                <w:sz w:val="24"/>
                <w:u w:val="single"/>
              </w:rPr>
            </w:rPrChange>
          </w:rPr>
          <w:delText>The paper shows in particular</w:delText>
        </w:r>
      </w:del>
      <w:del w:id="461" w:author="Cris Ratti" w:date="2018-09-06T14:44:00Z">
        <w:r w:rsidRPr="00F4562B">
          <w:rPr>
            <w:noProof w:val="0"/>
            <w:sz w:val="24"/>
            <w:rPrChange w:id="462" w:author="Cris Ratti" w:date="2018-09-06T16:54:00Z">
              <w:rPr>
                <w:noProof w:val="0"/>
                <w:color w:val="0000FF" w:themeColor="hyperlink"/>
                <w:sz w:val="24"/>
                <w:u w:val="single"/>
              </w:rPr>
            </w:rPrChange>
          </w:rPr>
          <w:delText>,</w:delText>
        </w:r>
      </w:del>
      <w:del w:id="463" w:author="Cris Ratti" w:date="2018-09-06T16:59:00Z">
        <w:r w:rsidRPr="00F4562B" w:rsidDel="004272D3">
          <w:rPr>
            <w:noProof w:val="0"/>
            <w:sz w:val="24"/>
            <w:rPrChange w:id="464" w:author="Cris Ratti" w:date="2018-09-06T16:54:00Z">
              <w:rPr>
                <w:noProof w:val="0"/>
                <w:color w:val="0000FF" w:themeColor="hyperlink"/>
                <w:sz w:val="24"/>
                <w:u w:val="single"/>
              </w:rPr>
            </w:rPrChange>
          </w:rPr>
          <w:delText xml:space="preserve"> that there are regional differences regarding citizens</w:delText>
        </w:r>
        <w:r w:rsidRPr="00F4562B" w:rsidDel="004272D3">
          <w:rPr>
            <w:noProof w:val="0"/>
            <w:sz w:val="24"/>
            <w:highlight w:val="yellow"/>
            <w:rPrChange w:id="465" w:author="Cris Ratti" w:date="2018-09-06T16:54:00Z">
              <w:rPr>
                <w:noProof w:val="0"/>
                <w:color w:val="0000FF" w:themeColor="hyperlink"/>
                <w:sz w:val="24"/>
                <w:highlight w:val="yellow"/>
                <w:u w:val="single"/>
              </w:rPr>
            </w:rPrChange>
          </w:rPr>
          <w:delText>’</w:delText>
        </w:r>
        <w:r w:rsidRPr="00F4562B" w:rsidDel="004272D3">
          <w:rPr>
            <w:noProof w:val="0"/>
            <w:sz w:val="24"/>
            <w:rPrChange w:id="466" w:author="Cris Ratti" w:date="2018-09-06T16:54:00Z">
              <w:rPr>
                <w:noProof w:val="0"/>
                <w:color w:val="0000FF" w:themeColor="hyperlink"/>
                <w:sz w:val="24"/>
                <w:u w:val="single"/>
              </w:rPr>
            </w:rPrChange>
          </w:rPr>
          <w:delText xml:space="preserve"> awareness of CC, probably affecting </w:delText>
        </w:r>
        <w:r w:rsidRPr="00F4562B" w:rsidDel="004272D3">
          <w:rPr>
            <w:noProof w:val="0"/>
            <w:sz w:val="24"/>
            <w:highlight w:val="cyan"/>
            <w:rPrChange w:id="467" w:author="Cris Ratti" w:date="2018-09-06T16:54:00Z">
              <w:rPr>
                <w:noProof w:val="0"/>
                <w:color w:val="0000FF" w:themeColor="hyperlink"/>
                <w:sz w:val="24"/>
                <w:highlight w:val="cyan"/>
                <w:u w:val="single"/>
              </w:rPr>
            </w:rPrChange>
          </w:rPr>
          <w:delText>‘</w:delText>
        </w:r>
        <w:r w:rsidRPr="00F4562B" w:rsidDel="004272D3">
          <w:rPr>
            <w:noProof w:val="0"/>
            <w:sz w:val="24"/>
            <w:rPrChange w:id="468" w:author="Cris Ratti" w:date="2018-09-06T16:54:00Z">
              <w:rPr>
                <w:noProof w:val="0"/>
                <w:color w:val="0000FF" w:themeColor="hyperlink"/>
                <w:sz w:val="24"/>
                <w:u w:val="single"/>
              </w:rPr>
            </w:rPrChange>
          </w:rPr>
          <w:delText>social capital for CC policies</w:delText>
        </w:r>
        <w:r w:rsidRPr="00F4562B" w:rsidDel="004272D3">
          <w:rPr>
            <w:noProof w:val="0"/>
            <w:sz w:val="24"/>
            <w:highlight w:val="cyan"/>
            <w:rPrChange w:id="469" w:author="Cris Ratti" w:date="2018-09-06T16:54:00Z">
              <w:rPr>
                <w:noProof w:val="0"/>
                <w:color w:val="0000FF" w:themeColor="hyperlink"/>
                <w:sz w:val="24"/>
                <w:highlight w:val="cyan"/>
                <w:u w:val="single"/>
              </w:rPr>
            </w:rPrChange>
          </w:rPr>
          <w:delText>’</w:delText>
        </w:r>
        <w:r w:rsidRPr="00F4562B" w:rsidDel="004272D3">
          <w:rPr>
            <w:noProof w:val="0"/>
            <w:sz w:val="24"/>
            <w:rPrChange w:id="470" w:author="Cris Ratti" w:date="2018-09-06T16:54:00Z">
              <w:rPr>
                <w:noProof w:val="0"/>
                <w:color w:val="0000FF" w:themeColor="hyperlink"/>
                <w:sz w:val="24"/>
                <w:u w:val="single"/>
              </w:rPr>
            </w:rPrChange>
          </w:rPr>
          <w:delText xml:space="preserve">. Any attempts to raise this social capital can improve </w:delText>
        </w:r>
        <w:r w:rsidRPr="00F4562B" w:rsidDel="004272D3">
          <w:rPr>
            <w:noProof w:val="0"/>
            <w:sz w:val="24"/>
            <w:highlight w:val="cyan"/>
            <w:rPrChange w:id="471" w:author="Cris Ratti" w:date="2018-09-06T16:54:00Z">
              <w:rPr>
                <w:noProof w:val="0"/>
                <w:color w:val="0000FF" w:themeColor="hyperlink"/>
                <w:sz w:val="24"/>
                <w:highlight w:val="cyan"/>
                <w:u w:val="single"/>
              </w:rPr>
            </w:rPrChange>
          </w:rPr>
          <w:delText>‘</w:delText>
        </w:r>
        <w:r w:rsidRPr="00F4562B" w:rsidDel="004272D3">
          <w:rPr>
            <w:noProof w:val="0"/>
            <w:sz w:val="24"/>
            <w:rPrChange w:id="472" w:author="Cris Ratti" w:date="2018-09-06T16:54:00Z">
              <w:rPr>
                <w:noProof w:val="0"/>
                <w:color w:val="0000FF" w:themeColor="hyperlink"/>
                <w:sz w:val="24"/>
                <w:u w:val="single"/>
              </w:rPr>
            </w:rPrChange>
          </w:rPr>
          <w:delText>the efficiency of society by facilitating coordinated actions</w:delText>
        </w:r>
        <w:r w:rsidRPr="00F4562B" w:rsidDel="004272D3">
          <w:rPr>
            <w:noProof w:val="0"/>
            <w:sz w:val="24"/>
            <w:highlight w:val="cyan"/>
            <w:rPrChange w:id="473" w:author="Cris Ratti" w:date="2018-09-06T16:54:00Z">
              <w:rPr>
                <w:noProof w:val="0"/>
                <w:color w:val="0000FF" w:themeColor="hyperlink"/>
                <w:sz w:val="24"/>
                <w:highlight w:val="cyan"/>
                <w:u w:val="single"/>
              </w:rPr>
            </w:rPrChange>
          </w:rPr>
          <w:delText>’</w:delText>
        </w:r>
        <w:r w:rsidRPr="00F4562B" w:rsidDel="004272D3">
          <w:rPr>
            <w:noProof w:val="0"/>
            <w:sz w:val="24"/>
            <w:rPrChange w:id="474" w:author="Cris Ratti" w:date="2018-09-06T16:54:00Z">
              <w:rPr>
                <w:noProof w:val="0"/>
                <w:color w:val="0000FF" w:themeColor="hyperlink"/>
                <w:sz w:val="24"/>
                <w:u w:val="single"/>
              </w:rPr>
            </w:rPrChange>
          </w:rPr>
          <w:delText xml:space="preserve"> (</w:delText>
        </w:r>
        <w:r w:rsidRPr="00F4562B" w:rsidDel="004272D3">
          <w:rPr>
            <w:sz w:val="24"/>
            <w:rPrChange w:id="475" w:author="Cris Ratti" w:date="2018-09-06T16:54:00Z">
              <w:rPr>
                <w:color w:val="0000FF" w:themeColor="hyperlink"/>
                <w:u w:val="single"/>
              </w:rPr>
            </w:rPrChange>
          </w:rPr>
          <w:fldChar w:fldCharType="begin"/>
        </w:r>
        <w:r w:rsidRPr="00F4562B" w:rsidDel="004272D3">
          <w:rPr>
            <w:sz w:val="24"/>
            <w:rPrChange w:id="476" w:author="Cris Ratti" w:date="2018-09-06T16:54:00Z">
              <w:rPr>
                <w:color w:val="0000FF" w:themeColor="hyperlink"/>
                <w:u w:val="single"/>
              </w:rPr>
            </w:rPrChange>
          </w:rPr>
          <w:delInstrText>HYPERLINK \l "LinkManagerBM_REF_hqTmPTmi"</w:delInstrText>
        </w:r>
        <w:r w:rsidRPr="00F4562B" w:rsidDel="004272D3">
          <w:rPr>
            <w:sz w:val="24"/>
            <w:rPrChange w:id="477" w:author="Cris Ratti" w:date="2018-09-06T16:54:00Z">
              <w:rPr>
                <w:color w:val="0000FF" w:themeColor="hyperlink"/>
                <w:u w:val="single"/>
              </w:rPr>
            </w:rPrChange>
          </w:rPr>
          <w:fldChar w:fldCharType="separate"/>
        </w:r>
        <w:r w:rsidDel="004272D3">
          <w:rPr>
            <w:rStyle w:val="Hyperlink"/>
            <w:noProof w:val="0"/>
            <w:sz w:val="24"/>
          </w:rPr>
          <w:delText>Kawamoto, 2010</w:delText>
        </w:r>
        <w:r w:rsidRPr="00F4562B" w:rsidDel="004272D3">
          <w:rPr>
            <w:sz w:val="24"/>
            <w:rPrChange w:id="478" w:author="Cris Ratti" w:date="2018-09-06T16:54:00Z">
              <w:rPr>
                <w:color w:val="0000FF" w:themeColor="hyperlink"/>
                <w:u w:val="single"/>
              </w:rPr>
            </w:rPrChange>
          </w:rPr>
          <w:fldChar w:fldCharType="end"/>
        </w:r>
        <w:r w:rsidRPr="00F4562B" w:rsidDel="004272D3">
          <w:rPr>
            <w:noProof w:val="0"/>
            <w:sz w:val="24"/>
            <w:rPrChange w:id="479" w:author="Cris Ratti" w:date="2018-09-06T16:54:00Z">
              <w:rPr>
                <w:noProof w:val="0"/>
                <w:color w:val="0000FF" w:themeColor="hyperlink"/>
                <w:sz w:val="24"/>
                <w:u w:val="single"/>
              </w:rPr>
            </w:rPrChange>
          </w:rPr>
          <w:delText>) for mitigating CC or adapting to its likely consequences. Thus, this analysis might help to better understand how mitigating CC or adapting to its consequences could be furthered on a regional level.</w:delText>
        </w:r>
      </w:del>
    </w:p>
    <w:p w:rsidR="006C5B1D" w:rsidRPr="00B86B61" w:rsidDel="004272D3" w:rsidRDefault="00F4562B" w:rsidP="004B7634">
      <w:pPr>
        <w:pStyle w:val="para"/>
        <w:rPr>
          <w:del w:id="480" w:author="Cris Ratti" w:date="2018-09-06T16:59:00Z"/>
          <w:noProof w:val="0"/>
          <w:sz w:val="24"/>
        </w:rPr>
      </w:pPr>
      <w:del w:id="481" w:author="Cris Ratti" w:date="2018-09-06T16:59:00Z">
        <w:r w:rsidRPr="00F4562B" w:rsidDel="004272D3">
          <w:rPr>
            <w:noProof w:val="0"/>
            <w:sz w:val="24"/>
            <w:rPrChange w:id="482" w:author="Cris Ratti" w:date="2018-09-06T16:54:00Z">
              <w:rPr>
                <w:noProof w:val="0"/>
                <w:color w:val="0000FF" w:themeColor="hyperlink"/>
                <w:sz w:val="24"/>
                <w:u w:val="single"/>
              </w:rPr>
            </w:rPrChange>
          </w:rPr>
          <w:delText xml:space="preserve">The paper is structured as follows. </w:delText>
        </w:r>
      </w:del>
      <w:del w:id="483" w:author="Cris Ratti" w:date="2018-09-06T14:44:00Z">
        <w:r w:rsidRPr="00F4562B">
          <w:rPr>
            <w:noProof w:val="0"/>
            <w:sz w:val="24"/>
            <w:rPrChange w:id="484" w:author="Cris Ratti" w:date="2018-09-06T16:54:00Z">
              <w:rPr>
                <w:noProof w:val="0"/>
                <w:color w:val="0000FF" w:themeColor="hyperlink"/>
                <w:sz w:val="24"/>
                <w:u w:val="single"/>
              </w:rPr>
            </w:rPrChange>
          </w:rPr>
          <w:delText>S</w:delText>
        </w:r>
      </w:del>
      <w:del w:id="485" w:author="Cris Ratti" w:date="2018-09-06T16:59:00Z">
        <w:r w:rsidRPr="00F4562B" w:rsidDel="004272D3">
          <w:rPr>
            <w:noProof w:val="0"/>
            <w:sz w:val="24"/>
            <w:rPrChange w:id="486" w:author="Cris Ratti" w:date="2018-09-06T16:54:00Z">
              <w:rPr>
                <w:noProof w:val="0"/>
                <w:color w:val="0000FF" w:themeColor="hyperlink"/>
                <w:sz w:val="24"/>
                <w:u w:val="single"/>
              </w:rPr>
            </w:rPrChange>
          </w:rPr>
          <w:delText xml:space="preserve">ection </w:delText>
        </w:r>
      </w:del>
      <w:del w:id="487" w:author="Cris Ratti" w:date="2018-09-06T14:44:00Z">
        <w:r w:rsidRPr="00F4562B">
          <w:rPr>
            <w:noProof w:val="0"/>
            <w:sz w:val="24"/>
            <w:rPrChange w:id="488" w:author="Cris Ratti" w:date="2018-09-06T16:54:00Z">
              <w:rPr>
                <w:noProof w:val="0"/>
                <w:color w:val="0000FF" w:themeColor="hyperlink"/>
                <w:sz w:val="24"/>
                <w:u w:val="single"/>
              </w:rPr>
            </w:rPrChange>
          </w:rPr>
          <w:delText xml:space="preserve">1 </w:delText>
        </w:r>
      </w:del>
      <w:del w:id="489" w:author="Cris Ratti" w:date="2018-09-06T16:59:00Z">
        <w:r w:rsidRPr="00F4562B" w:rsidDel="004272D3">
          <w:rPr>
            <w:noProof w:val="0"/>
            <w:sz w:val="24"/>
            <w:rPrChange w:id="490" w:author="Cris Ratti" w:date="2018-09-06T16:54:00Z">
              <w:rPr>
                <w:noProof w:val="0"/>
                <w:color w:val="0000FF" w:themeColor="hyperlink"/>
                <w:sz w:val="24"/>
                <w:u w:val="single"/>
              </w:rPr>
            </w:rPrChange>
          </w:rPr>
          <w:delText xml:space="preserve">examines the literature on CC awareness. </w:delText>
        </w:r>
      </w:del>
      <w:del w:id="491" w:author="Cris Ratti" w:date="2018-09-06T14:44:00Z">
        <w:r w:rsidRPr="00F4562B">
          <w:rPr>
            <w:noProof w:val="0"/>
            <w:sz w:val="24"/>
            <w:rPrChange w:id="492" w:author="Cris Ratti" w:date="2018-09-06T16:54:00Z">
              <w:rPr>
                <w:noProof w:val="0"/>
                <w:color w:val="0000FF" w:themeColor="hyperlink"/>
                <w:sz w:val="24"/>
                <w:u w:val="single"/>
              </w:rPr>
            </w:rPrChange>
          </w:rPr>
          <w:delText>S</w:delText>
        </w:r>
      </w:del>
      <w:del w:id="493" w:author="Cris Ratti" w:date="2018-09-06T16:59:00Z">
        <w:r w:rsidRPr="00F4562B" w:rsidDel="004272D3">
          <w:rPr>
            <w:noProof w:val="0"/>
            <w:sz w:val="24"/>
            <w:rPrChange w:id="494" w:author="Cris Ratti" w:date="2018-09-06T16:54:00Z">
              <w:rPr>
                <w:noProof w:val="0"/>
                <w:color w:val="0000FF" w:themeColor="hyperlink"/>
                <w:sz w:val="24"/>
                <w:u w:val="single"/>
              </w:rPr>
            </w:rPrChange>
          </w:rPr>
          <w:delText xml:space="preserve">ection </w:delText>
        </w:r>
      </w:del>
      <w:del w:id="495" w:author="Cris Ratti" w:date="2018-09-06T14:44:00Z">
        <w:r w:rsidRPr="00F4562B">
          <w:rPr>
            <w:noProof w:val="0"/>
            <w:sz w:val="24"/>
            <w:rPrChange w:id="496" w:author="Cris Ratti" w:date="2018-09-06T16:54:00Z">
              <w:rPr>
                <w:noProof w:val="0"/>
                <w:color w:val="0000FF" w:themeColor="hyperlink"/>
                <w:sz w:val="24"/>
                <w:u w:val="single"/>
              </w:rPr>
            </w:rPrChange>
          </w:rPr>
          <w:delText xml:space="preserve">2 </w:delText>
        </w:r>
      </w:del>
      <w:del w:id="497" w:author="Cris Ratti" w:date="2018-09-06T16:59:00Z">
        <w:r w:rsidRPr="00F4562B" w:rsidDel="004272D3">
          <w:rPr>
            <w:noProof w:val="0"/>
            <w:sz w:val="24"/>
            <w:rPrChange w:id="498" w:author="Cris Ratti" w:date="2018-09-06T16:54:00Z">
              <w:rPr>
                <w:noProof w:val="0"/>
                <w:color w:val="0000FF" w:themeColor="hyperlink"/>
                <w:sz w:val="24"/>
                <w:u w:val="single"/>
              </w:rPr>
            </w:rPrChange>
          </w:rPr>
          <w:delText xml:space="preserve">outlines the methodology including relevant aspects of the MIMIC model and the data. </w:delText>
        </w:r>
      </w:del>
      <w:del w:id="499" w:author="Cris Ratti" w:date="2018-09-06T14:44:00Z">
        <w:r w:rsidRPr="00F4562B">
          <w:rPr>
            <w:noProof w:val="0"/>
            <w:sz w:val="24"/>
            <w:rPrChange w:id="500" w:author="Cris Ratti" w:date="2018-09-06T16:54:00Z">
              <w:rPr>
                <w:noProof w:val="0"/>
                <w:color w:val="0000FF" w:themeColor="hyperlink"/>
                <w:sz w:val="24"/>
                <w:u w:val="single"/>
              </w:rPr>
            </w:rPrChange>
          </w:rPr>
          <w:delText>In S</w:delText>
        </w:r>
      </w:del>
      <w:del w:id="501" w:author="Cris Ratti" w:date="2018-09-06T16:59:00Z">
        <w:r w:rsidRPr="00F4562B" w:rsidDel="004272D3">
          <w:rPr>
            <w:noProof w:val="0"/>
            <w:sz w:val="24"/>
            <w:rPrChange w:id="502" w:author="Cris Ratti" w:date="2018-09-06T16:54:00Z">
              <w:rPr>
                <w:noProof w:val="0"/>
                <w:color w:val="0000FF" w:themeColor="hyperlink"/>
                <w:sz w:val="24"/>
                <w:u w:val="single"/>
              </w:rPr>
            </w:rPrChange>
          </w:rPr>
          <w:delText>ection</w:delText>
        </w:r>
      </w:del>
      <w:del w:id="503" w:author="Cris Ratti" w:date="2018-09-06T14:44:00Z">
        <w:r w:rsidRPr="00F4562B">
          <w:rPr>
            <w:noProof w:val="0"/>
            <w:sz w:val="24"/>
            <w:rPrChange w:id="504" w:author="Cris Ratti" w:date="2018-09-06T16:54:00Z">
              <w:rPr>
                <w:noProof w:val="0"/>
                <w:color w:val="0000FF" w:themeColor="hyperlink"/>
                <w:sz w:val="24"/>
                <w:u w:val="single"/>
              </w:rPr>
            </w:rPrChange>
          </w:rPr>
          <w:delText xml:space="preserve"> 3 </w:delText>
        </w:r>
      </w:del>
      <w:del w:id="505" w:author="Cris Ratti" w:date="2018-09-06T16:59:00Z">
        <w:r w:rsidRPr="00F4562B" w:rsidDel="004272D3">
          <w:rPr>
            <w:noProof w:val="0"/>
            <w:sz w:val="24"/>
            <w:rPrChange w:id="506" w:author="Cris Ratti" w:date="2018-09-06T16:54:00Z">
              <w:rPr>
                <w:noProof w:val="0"/>
                <w:color w:val="0000FF" w:themeColor="hyperlink"/>
                <w:sz w:val="24"/>
                <w:u w:val="single"/>
              </w:rPr>
            </w:rPrChange>
          </w:rPr>
          <w:delText>the empirical results of the model</w:delText>
        </w:r>
      </w:del>
      <w:del w:id="507" w:author="Cris Ratti" w:date="2018-09-06T14:45:00Z">
        <w:r w:rsidRPr="00F4562B">
          <w:rPr>
            <w:noProof w:val="0"/>
            <w:sz w:val="24"/>
            <w:rPrChange w:id="508" w:author="Cris Ratti" w:date="2018-09-06T16:54:00Z">
              <w:rPr>
                <w:noProof w:val="0"/>
                <w:color w:val="0000FF" w:themeColor="hyperlink"/>
                <w:sz w:val="24"/>
                <w:u w:val="single"/>
              </w:rPr>
            </w:rPrChange>
          </w:rPr>
          <w:delText xml:space="preserve"> will be discussed</w:delText>
        </w:r>
      </w:del>
      <w:del w:id="509" w:author="Cris Ratti" w:date="2018-09-06T16:59:00Z">
        <w:r w:rsidRPr="00F4562B" w:rsidDel="004272D3">
          <w:rPr>
            <w:noProof w:val="0"/>
            <w:sz w:val="24"/>
            <w:rPrChange w:id="510" w:author="Cris Ratti" w:date="2018-09-06T16:54:00Z">
              <w:rPr>
                <w:noProof w:val="0"/>
                <w:color w:val="0000FF" w:themeColor="hyperlink"/>
                <w:sz w:val="24"/>
                <w:u w:val="single"/>
              </w:rPr>
            </w:rPrChange>
          </w:rPr>
          <w:delText>, while regional effects are examined in section</w:delText>
        </w:r>
      </w:del>
      <w:del w:id="511" w:author="Cris Ratti" w:date="2018-09-06T14:45:00Z">
        <w:r w:rsidRPr="00F4562B">
          <w:rPr>
            <w:noProof w:val="0"/>
            <w:sz w:val="24"/>
            <w:rPrChange w:id="512" w:author="Cris Ratti" w:date="2018-09-06T16:54:00Z">
              <w:rPr>
                <w:noProof w:val="0"/>
                <w:color w:val="0000FF" w:themeColor="hyperlink"/>
                <w:sz w:val="24"/>
                <w:u w:val="single"/>
              </w:rPr>
            </w:rPrChange>
          </w:rPr>
          <w:delText xml:space="preserve"> 4</w:delText>
        </w:r>
      </w:del>
      <w:del w:id="513" w:author="Cris Ratti" w:date="2018-09-06T16:59:00Z">
        <w:r w:rsidRPr="00F4562B" w:rsidDel="004272D3">
          <w:rPr>
            <w:noProof w:val="0"/>
            <w:sz w:val="24"/>
            <w:rPrChange w:id="514" w:author="Cris Ratti" w:date="2018-09-06T16:54:00Z">
              <w:rPr>
                <w:noProof w:val="0"/>
                <w:color w:val="0000FF" w:themeColor="hyperlink"/>
                <w:sz w:val="24"/>
                <w:u w:val="single"/>
              </w:rPr>
            </w:rPrChange>
          </w:rPr>
          <w:delText>. Some final remarks conclude the paper.</w:delText>
        </w:r>
      </w:del>
    </w:p>
    <w:p w:rsidR="006C5B1D" w:rsidRPr="00B86B61" w:rsidDel="004272D3" w:rsidRDefault="00F4562B" w:rsidP="004B7634">
      <w:pPr>
        <w:pStyle w:val="head1"/>
        <w:jc w:val="both"/>
        <w:rPr>
          <w:del w:id="515" w:author="Cris Ratti" w:date="2018-09-06T16:59:00Z"/>
          <w:noProof w:val="0"/>
          <w:lang w:val="en-GB"/>
        </w:rPr>
      </w:pPr>
      <w:del w:id="516" w:author="Cris Ratti" w:date="2018-09-06T16:59:00Z">
        <w:r w:rsidDel="004272D3">
          <w:rPr>
            <w:rStyle w:val="title"/>
            <w:b/>
            <w:noProof w:val="0"/>
            <w:color w:val="FF0000"/>
            <w:lang w:val="en-GB"/>
          </w:rPr>
          <w:delText>CLIMATE CHANGE AWARENESS</w:delText>
        </w:r>
      </w:del>
    </w:p>
    <w:p w:rsidR="006C5B1D" w:rsidRPr="00B86B61" w:rsidDel="004272D3" w:rsidRDefault="00F4562B" w:rsidP="004B7634">
      <w:pPr>
        <w:pStyle w:val="para-no-indent"/>
        <w:widowControl w:val="0"/>
        <w:suppressAutoHyphens/>
        <w:rPr>
          <w:del w:id="517" w:author="Cris Ratti" w:date="2018-09-06T16:59:00Z"/>
          <w:noProof w:val="0"/>
          <w:sz w:val="24"/>
        </w:rPr>
      </w:pPr>
      <w:del w:id="518" w:author="Cris Ratti" w:date="2018-09-06T16:59:00Z">
        <w:r w:rsidDel="004272D3">
          <w:rPr>
            <w:noProof w:val="0"/>
            <w:sz w:val="24"/>
          </w:rPr>
          <w:delText>Individuals</w:delText>
        </w:r>
      </w:del>
      <w:del w:id="519" w:author="Cris Ratti" w:date="2018-09-06T14:45:00Z">
        <w:r>
          <w:rPr>
            <w:noProof w:val="0"/>
            <w:sz w:val="24"/>
          </w:rPr>
          <w:delText>,</w:delText>
        </w:r>
      </w:del>
      <w:del w:id="520" w:author="Cris Ratti" w:date="2018-09-06T16:59:00Z">
        <w:r w:rsidDel="004272D3">
          <w:rPr>
            <w:noProof w:val="0"/>
            <w:sz w:val="24"/>
          </w:rPr>
          <w:delText xml:space="preserve"> who are </w:delText>
        </w:r>
        <w:r w:rsidDel="004272D3">
          <w:rPr>
            <w:noProof w:val="0"/>
            <w:sz w:val="24"/>
            <w:highlight w:val="cyan"/>
          </w:rPr>
          <w:delText>‘</w:delText>
        </w:r>
        <w:r w:rsidDel="004272D3">
          <w:rPr>
            <w:noProof w:val="0"/>
            <w:sz w:val="24"/>
          </w:rPr>
          <w:delText>aware of CC</w:delText>
        </w:r>
        <w:r w:rsidDel="004272D3">
          <w:rPr>
            <w:noProof w:val="0"/>
            <w:sz w:val="24"/>
            <w:highlight w:val="cyan"/>
          </w:rPr>
          <w:delText>’</w:delText>
        </w:r>
      </w:del>
      <w:del w:id="521" w:author="Cris Ratti" w:date="2018-09-06T14:45:00Z">
        <w:r>
          <w:rPr>
            <w:noProof w:val="0"/>
            <w:sz w:val="24"/>
          </w:rPr>
          <w:delText>,</w:delText>
        </w:r>
      </w:del>
      <w:del w:id="522" w:author="Cris Ratti" w:date="2018-09-06T16:59:00Z">
        <w:r w:rsidDel="004272D3">
          <w:rPr>
            <w:noProof w:val="0"/>
            <w:sz w:val="24"/>
          </w:rPr>
          <w:delText xml:space="preserve"> are concerned that CC might substantially and in unpredictable ways alter their lives, and the lives of their children and grandchildren. They tend to be susceptible to local and global efforts to build </w:delText>
        </w:r>
        <w:r w:rsidDel="004272D3">
          <w:rPr>
            <w:noProof w:val="0"/>
            <w:sz w:val="24"/>
            <w:highlight w:val="cyan"/>
          </w:rPr>
          <w:delText>‘</w:delText>
        </w:r>
        <w:r w:rsidDel="004272D3">
          <w:rPr>
            <w:noProof w:val="0"/>
            <w:sz w:val="24"/>
          </w:rPr>
          <w:delText>resilience to CC</w:delText>
        </w:r>
        <w:r w:rsidDel="004272D3">
          <w:rPr>
            <w:noProof w:val="0"/>
            <w:sz w:val="24"/>
            <w:highlight w:val="cyan"/>
          </w:rPr>
          <w:delText>’</w:delText>
        </w:r>
        <w:r w:rsidDel="004272D3">
          <w:rPr>
            <w:noProof w:val="0"/>
            <w:sz w:val="24"/>
          </w:rPr>
          <w:delText xml:space="preserve"> (</w:delText>
        </w:r>
        <w:r w:rsidRPr="00F4562B" w:rsidDel="004272D3">
          <w:rPr>
            <w:sz w:val="24"/>
            <w:rPrChange w:id="523" w:author="Cris Ratti" w:date="2018-09-06T16:54:00Z">
              <w:rPr>
                <w:color w:val="0000FF" w:themeColor="hyperlink"/>
                <w:u w:val="single"/>
              </w:rPr>
            </w:rPrChange>
          </w:rPr>
          <w:fldChar w:fldCharType="begin"/>
        </w:r>
        <w:r w:rsidRPr="00F4562B" w:rsidDel="004272D3">
          <w:rPr>
            <w:sz w:val="24"/>
            <w:rPrChange w:id="524" w:author="Cris Ratti" w:date="2018-09-06T16:54:00Z">
              <w:rPr/>
            </w:rPrChange>
          </w:rPr>
          <w:delInstrText>HYPERLINK \l "LinkManagerBM_REF_Ot6oRI4z"</w:delInstrText>
        </w:r>
        <w:r w:rsidRPr="00F4562B" w:rsidDel="004272D3">
          <w:rPr>
            <w:sz w:val="24"/>
            <w:rPrChange w:id="525" w:author="Cris Ratti" w:date="2018-09-06T16:54:00Z">
              <w:rPr>
                <w:color w:val="0000FF" w:themeColor="hyperlink"/>
                <w:u w:val="single"/>
              </w:rPr>
            </w:rPrChange>
          </w:rPr>
          <w:fldChar w:fldCharType="separate"/>
        </w:r>
        <w:r w:rsidDel="004272D3">
          <w:rPr>
            <w:rStyle w:val="Hyperlink"/>
            <w:noProof w:val="0"/>
            <w:sz w:val="24"/>
          </w:rPr>
          <w:delText>Wilson &amp; Stevenson, 2016</w:delText>
        </w:r>
        <w:r w:rsidRPr="00F4562B" w:rsidDel="004272D3">
          <w:rPr>
            <w:sz w:val="24"/>
            <w:rPrChange w:id="526" w:author="Cris Ratti" w:date="2018-09-06T16:54:00Z">
              <w:rPr>
                <w:color w:val="0000FF" w:themeColor="hyperlink"/>
                <w:u w:val="single"/>
              </w:rPr>
            </w:rPrChange>
          </w:rPr>
          <w:fldChar w:fldCharType="end"/>
        </w:r>
        <w:r w:rsidRPr="00F4562B" w:rsidDel="004272D3">
          <w:rPr>
            <w:noProof w:val="0"/>
            <w:sz w:val="24"/>
            <w:rPrChange w:id="527" w:author="Cris Ratti" w:date="2018-09-06T16:54:00Z">
              <w:rPr>
                <w:noProof w:val="0"/>
                <w:color w:val="0000FF" w:themeColor="hyperlink"/>
                <w:sz w:val="24"/>
                <w:u w:val="single"/>
              </w:rPr>
            </w:rPrChange>
          </w:rPr>
          <w:delText xml:space="preserve">). In this sense, CC awareness can be considered a special case of </w:delText>
        </w:r>
        <w:r w:rsidRPr="00F4562B" w:rsidDel="004272D3">
          <w:rPr>
            <w:noProof w:val="0"/>
            <w:sz w:val="24"/>
            <w:highlight w:val="cyan"/>
            <w:rPrChange w:id="528" w:author="Cris Ratti" w:date="2018-09-06T16:54:00Z">
              <w:rPr>
                <w:noProof w:val="0"/>
                <w:color w:val="0000FF" w:themeColor="hyperlink"/>
                <w:sz w:val="24"/>
                <w:highlight w:val="cyan"/>
                <w:u w:val="single"/>
              </w:rPr>
            </w:rPrChange>
          </w:rPr>
          <w:delText>‘</w:delText>
        </w:r>
        <w:r w:rsidRPr="00F4562B" w:rsidDel="004272D3">
          <w:rPr>
            <w:noProof w:val="0"/>
            <w:sz w:val="24"/>
            <w:rPrChange w:id="529" w:author="Cris Ratti" w:date="2018-09-06T16:54:00Z">
              <w:rPr>
                <w:noProof w:val="0"/>
                <w:color w:val="0000FF" w:themeColor="hyperlink"/>
                <w:sz w:val="24"/>
                <w:u w:val="single"/>
              </w:rPr>
            </w:rPrChange>
          </w:rPr>
          <w:delText>environmental awareness</w:delText>
        </w:r>
        <w:r w:rsidRPr="00F4562B" w:rsidDel="004272D3">
          <w:rPr>
            <w:noProof w:val="0"/>
            <w:sz w:val="24"/>
            <w:highlight w:val="cyan"/>
            <w:rPrChange w:id="530" w:author="Cris Ratti" w:date="2018-09-06T16:54:00Z">
              <w:rPr>
                <w:noProof w:val="0"/>
                <w:color w:val="0000FF" w:themeColor="hyperlink"/>
                <w:sz w:val="24"/>
                <w:highlight w:val="cyan"/>
                <w:u w:val="single"/>
              </w:rPr>
            </w:rPrChange>
          </w:rPr>
          <w:delText>’</w:delText>
        </w:r>
        <w:r w:rsidRPr="00F4562B" w:rsidDel="004272D3">
          <w:rPr>
            <w:noProof w:val="0"/>
            <w:sz w:val="24"/>
            <w:rPrChange w:id="531" w:author="Cris Ratti" w:date="2018-09-06T16:54:00Z">
              <w:rPr>
                <w:noProof w:val="0"/>
                <w:color w:val="0000FF" w:themeColor="hyperlink"/>
                <w:sz w:val="24"/>
                <w:u w:val="single"/>
              </w:rPr>
            </w:rPrChange>
          </w:rPr>
          <w:delText>, which might induce environmental</w:delText>
        </w:r>
      </w:del>
      <w:del w:id="532" w:author="Cris Ratti" w:date="2018-09-06T14:41:00Z">
        <w:r w:rsidRPr="00F4562B">
          <w:rPr>
            <w:noProof w:val="0"/>
            <w:sz w:val="24"/>
            <w:rPrChange w:id="533" w:author="Cris Ratti" w:date="2018-09-06T16:54:00Z">
              <w:rPr>
                <w:noProof w:val="0"/>
                <w:color w:val="0000FF" w:themeColor="hyperlink"/>
                <w:sz w:val="24"/>
                <w:u w:val="single"/>
              </w:rPr>
            </w:rPrChange>
          </w:rPr>
          <w:delText>ly-</w:delText>
        </w:r>
      </w:del>
      <w:del w:id="534" w:author="Cris Ratti" w:date="2018-09-06T16:59:00Z">
        <w:r w:rsidRPr="00F4562B" w:rsidDel="004272D3">
          <w:rPr>
            <w:noProof w:val="0"/>
            <w:sz w:val="24"/>
            <w:rPrChange w:id="535" w:author="Cris Ratti" w:date="2018-09-06T16:54:00Z">
              <w:rPr>
                <w:noProof w:val="0"/>
                <w:color w:val="0000FF" w:themeColor="hyperlink"/>
                <w:sz w:val="24"/>
                <w:u w:val="single"/>
              </w:rPr>
            </w:rPrChange>
          </w:rPr>
          <w:delText xml:space="preserve">friendly behaviour, although there is still some debate about the role of increasing awareness and of education in this context (cf. </w:delText>
        </w:r>
        <w:r w:rsidRPr="00F4562B" w:rsidDel="004272D3">
          <w:rPr>
            <w:sz w:val="24"/>
            <w:rPrChange w:id="536" w:author="Cris Ratti" w:date="2018-09-06T16:54:00Z">
              <w:rPr>
                <w:color w:val="0000FF" w:themeColor="hyperlink"/>
                <w:u w:val="single"/>
              </w:rPr>
            </w:rPrChange>
          </w:rPr>
          <w:fldChar w:fldCharType="begin"/>
        </w:r>
        <w:r w:rsidRPr="00F4562B" w:rsidDel="004272D3">
          <w:rPr>
            <w:sz w:val="24"/>
            <w:rPrChange w:id="537" w:author="Cris Ratti" w:date="2018-09-06T16:54:00Z">
              <w:rPr>
                <w:color w:val="0000FF" w:themeColor="hyperlink"/>
                <w:u w:val="single"/>
              </w:rPr>
            </w:rPrChange>
          </w:rPr>
          <w:delInstrText>HYPERLINK \l "LinkManagerBM_REF_K3yrrffK"</w:delInstrText>
        </w:r>
        <w:r w:rsidRPr="00F4562B" w:rsidDel="004272D3">
          <w:rPr>
            <w:sz w:val="24"/>
            <w:rPrChange w:id="538" w:author="Cris Ratti" w:date="2018-09-06T16:54:00Z">
              <w:rPr>
                <w:color w:val="0000FF" w:themeColor="hyperlink"/>
                <w:u w:val="single"/>
              </w:rPr>
            </w:rPrChange>
          </w:rPr>
          <w:fldChar w:fldCharType="separate"/>
        </w:r>
        <w:r w:rsidDel="004272D3">
          <w:rPr>
            <w:rStyle w:val="Hyperlink"/>
            <w:noProof w:val="0"/>
            <w:sz w:val="24"/>
          </w:rPr>
          <w:delText>Halady &amp; Rao, 2009</w:delText>
        </w:r>
        <w:r w:rsidRPr="00F4562B" w:rsidDel="004272D3">
          <w:rPr>
            <w:sz w:val="24"/>
            <w:rPrChange w:id="539" w:author="Cris Ratti" w:date="2018-09-06T16:54:00Z">
              <w:rPr>
                <w:color w:val="0000FF" w:themeColor="hyperlink"/>
                <w:u w:val="single"/>
              </w:rPr>
            </w:rPrChange>
          </w:rPr>
          <w:fldChar w:fldCharType="end"/>
        </w:r>
        <w:r w:rsidRPr="00F4562B" w:rsidDel="004272D3">
          <w:rPr>
            <w:noProof w:val="0"/>
            <w:sz w:val="24"/>
            <w:rPrChange w:id="540" w:author="Cris Ratti" w:date="2018-09-06T16:54:00Z">
              <w:rPr>
                <w:noProof w:val="0"/>
                <w:color w:val="0000FF" w:themeColor="hyperlink"/>
                <w:sz w:val="24"/>
                <w:u w:val="single"/>
              </w:rPr>
            </w:rPrChange>
          </w:rPr>
          <w:delText xml:space="preserve">, p. 9; </w:delText>
        </w:r>
        <w:r w:rsidRPr="00F4562B" w:rsidDel="004272D3">
          <w:rPr>
            <w:sz w:val="24"/>
            <w:rPrChange w:id="541" w:author="Cris Ratti" w:date="2018-09-06T16:54:00Z">
              <w:rPr>
                <w:color w:val="0000FF" w:themeColor="hyperlink"/>
                <w:u w:val="single"/>
              </w:rPr>
            </w:rPrChange>
          </w:rPr>
          <w:fldChar w:fldCharType="begin"/>
        </w:r>
        <w:r w:rsidRPr="00F4562B" w:rsidDel="004272D3">
          <w:rPr>
            <w:sz w:val="24"/>
            <w:rPrChange w:id="542" w:author="Cris Ratti" w:date="2018-09-06T16:54:00Z">
              <w:rPr>
                <w:color w:val="0000FF" w:themeColor="hyperlink"/>
                <w:u w:val="single"/>
              </w:rPr>
            </w:rPrChange>
          </w:rPr>
          <w:delInstrText>HYPERLINK \l "LinkManagerBM_REF_SDpldPaN"</w:delInstrText>
        </w:r>
        <w:r w:rsidRPr="00F4562B" w:rsidDel="004272D3">
          <w:rPr>
            <w:sz w:val="24"/>
            <w:rPrChange w:id="543" w:author="Cris Ratti" w:date="2018-09-06T16:54:00Z">
              <w:rPr>
                <w:color w:val="0000FF" w:themeColor="hyperlink"/>
                <w:u w:val="single"/>
              </w:rPr>
            </w:rPrChange>
          </w:rPr>
          <w:fldChar w:fldCharType="separate"/>
        </w:r>
        <w:r w:rsidDel="004272D3">
          <w:rPr>
            <w:rStyle w:val="Hyperlink"/>
            <w:noProof w:val="0"/>
            <w:sz w:val="24"/>
          </w:rPr>
          <w:delText>Masud et al., 2015</w:delText>
        </w:r>
        <w:r w:rsidRPr="00F4562B" w:rsidDel="004272D3">
          <w:rPr>
            <w:sz w:val="24"/>
            <w:rPrChange w:id="544" w:author="Cris Ratti" w:date="2018-09-06T16:54:00Z">
              <w:rPr>
                <w:color w:val="0000FF" w:themeColor="hyperlink"/>
                <w:u w:val="single"/>
              </w:rPr>
            </w:rPrChange>
          </w:rPr>
          <w:fldChar w:fldCharType="end"/>
        </w:r>
        <w:r w:rsidRPr="00F4562B" w:rsidDel="004272D3">
          <w:rPr>
            <w:noProof w:val="0"/>
            <w:sz w:val="24"/>
            <w:rPrChange w:id="545" w:author="Cris Ratti" w:date="2018-09-06T16:54:00Z">
              <w:rPr>
                <w:noProof w:val="0"/>
                <w:color w:val="0000FF" w:themeColor="hyperlink"/>
                <w:sz w:val="24"/>
                <w:u w:val="single"/>
              </w:rPr>
            </w:rPrChange>
          </w:rPr>
          <w:delText>, p. 592).</w:delText>
        </w:r>
      </w:del>
    </w:p>
    <w:p w:rsidR="006C5B1D" w:rsidRPr="00B86B61" w:rsidDel="004272D3" w:rsidRDefault="00F4562B" w:rsidP="004B7634">
      <w:pPr>
        <w:pStyle w:val="para"/>
        <w:rPr>
          <w:del w:id="546" w:author="Cris Ratti" w:date="2018-09-06T16:59:00Z"/>
          <w:noProof w:val="0"/>
          <w:sz w:val="24"/>
        </w:rPr>
      </w:pPr>
      <w:del w:id="547" w:author="Cris Ratti" w:date="2018-09-06T16:59:00Z">
        <w:r w:rsidRPr="00F4562B" w:rsidDel="004272D3">
          <w:rPr>
            <w:noProof w:val="0"/>
            <w:sz w:val="24"/>
            <w:rPrChange w:id="548" w:author="Cris Ratti" w:date="2018-09-06T16:54:00Z">
              <w:rPr>
                <w:noProof w:val="0"/>
                <w:color w:val="0000FF" w:themeColor="hyperlink"/>
                <w:sz w:val="24"/>
                <w:u w:val="single"/>
              </w:rPr>
            </w:rPrChange>
          </w:rPr>
          <w:delText xml:space="preserve">Various ways of </w:delText>
        </w:r>
        <w:r w:rsidRPr="00F4562B" w:rsidDel="004272D3">
          <w:rPr>
            <w:noProof w:val="0"/>
            <w:sz w:val="24"/>
            <w:highlight w:val="lightGray"/>
            <w:rPrChange w:id="549" w:author="Cris Ratti" w:date="2018-09-06T16:54:00Z">
              <w:rPr>
                <w:noProof w:val="0"/>
                <w:color w:val="0000FF" w:themeColor="hyperlink"/>
                <w:sz w:val="24"/>
                <w:highlight w:val="lightGray"/>
                <w:u w:val="single"/>
              </w:rPr>
            </w:rPrChange>
          </w:rPr>
          <w:delText>conceptualizing</w:delText>
        </w:r>
        <w:r w:rsidRPr="00F4562B" w:rsidDel="004272D3">
          <w:rPr>
            <w:noProof w:val="0"/>
            <w:sz w:val="24"/>
            <w:rPrChange w:id="550" w:author="Cris Ratti" w:date="2018-09-06T16:54:00Z">
              <w:rPr>
                <w:noProof w:val="0"/>
                <w:color w:val="0000FF" w:themeColor="hyperlink"/>
                <w:sz w:val="24"/>
                <w:u w:val="single"/>
              </w:rPr>
            </w:rPrChange>
          </w:rPr>
          <w:delText xml:space="preserve"> environmental awareness have been identified. In the 1960s, researchers in marketing and social psychology focused on the personal characteristics of environmentally conscious people (cf. </w:delText>
        </w:r>
        <w:r w:rsidRPr="00F4562B" w:rsidDel="004272D3">
          <w:rPr>
            <w:sz w:val="24"/>
            <w:rPrChange w:id="551" w:author="Cris Ratti" w:date="2018-09-06T16:54:00Z">
              <w:rPr>
                <w:color w:val="0000FF" w:themeColor="hyperlink"/>
                <w:u w:val="single"/>
              </w:rPr>
            </w:rPrChange>
          </w:rPr>
          <w:fldChar w:fldCharType="begin"/>
        </w:r>
        <w:r w:rsidRPr="00F4562B" w:rsidDel="004272D3">
          <w:rPr>
            <w:sz w:val="24"/>
            <w:rPrChange w:id="552" w:author="Cris Ratti" w:date="2018-09-06T16:54:00Z">
              <w:rPr>
                <w:color w:val="0000FF" w:themeColor="hyperlink"/>
                <w:u w:val="single"/>
              </w:rPr>
            </w:rPrChange>
          </w:rPr>
          <w:delInstrText>HYPERLINK \l "LinkManagerBM_REF_4r3zfKDh"</w:delInstrText>
        </w:r>
        <w:r w:rsidRPr="00F4562B" w:rsidDel="004272D3">
          <w:rPr>
            <w:sz w:val="24"/>
            <w:rPrChange w:id="553" w:author="Cris Ratti" w:date="2018-09-06T16:54:00Z">
              <w:rPr>
                <w:color w:val="0000FF" w:themeColor="hyperlink"/>
                <w:u w:val="single"/>
              </w:rPr>
            </w:rPrChange>
          </w:rPr>
          <w:fldChar w:fldCharType="separate"/>
        </w:r>
        <w:r w:rsidDel="004272D3">
          <w:rPr>
            <w:rStyle w:val="Hyperlink"/>
            <w:noProof w:val="0"/>
            <w:sz w:val="24"/>
          </w:rPr>
          <w:delText>Soyez, Hoffmann, Wünschmann, &amp; Gelbrich, 2009</w:delText>
        </w:r>
        <w:r w:rsidRPr="00F4562B" w:rsidDel="004272D3">
          <w:rPr>
            <w:sz w:val="24"/>
            <w:rPrChange w:id="554" w:author="Cris Ratti" w:date="2018-09-06T16:54:00Z">
              <w:rPr>
                <w:color w:val="0000FF" w:themeColor="hyperlink"/>
                <w:u w:val="single"/>
              </w:rPr>
            </w:rPrChange>
          </w:rPr>
          <w:fldChar w:fldCharType="end"/>
        </w:r>
        <w:r w:rsidRPr="00F4562B" w:rsidDel="004272D3">
          <w:rPr>
            <w:noProof w:val="0"/>
            <w:sz w:val="24"/>
            <w:rPrChange w:id="555" w:author="Cris Ratti" w:date="2018-09-06T16:54:00Z">
              <w:rPr>
                <w:noProof w:val="0"/>
                <w:color w:val="0000FF" w:themeColor="hyperlink"/>
                <w:sz w:val="24"/>
                <w:u w:val="single"/>
              </w:rPr>
            </w:rPrChange>
          </w:rPr>
          <w:delText xml:space="preserve">). In the </w:delText>
        </w:r>
        <w:r w:rsidRPr="00F4562B" w:rsidDel="004272D3">
          <w:rPr>
            <w:noProof w:val="0"/>
            <w:sz w:val="24"/>
            <w:highlight w:val="magenta"/>
            <w:rPrChange w:id="556" w:author="Cris Ratti" w:date="2018-09-06T16:54:00Z">
              <w:rPr>
                <w:noProof w:val="0"/>
                <w:color w:val="0000FF" w:themeColor="hyperlink"/>
                <w:sz w:val="24"/>
                <w:highlight w:val="magenta"/>
                <w:u w:val="single"/>
              </w:rPr>
            </w:rPrChange>
          </w:rPr>
          <w:delText>1970s and 1980s</w:delText>
        </w:r>
        <w:r w:rsidRPr="00F4562B" w:rsidDel="004272D3">
          <w:rPr>
            <w:noProof w:val="0"/>
            <w:sz w:val="24"/>
            <w:rPrChange w:id="557" w:author="Cris Ratti" w:date="2018-09-06T16:54:00Z">
              <w:rPr>
                <w:noProof w:val="0"/>
                <w:color w:val="0000FF" w:themeColor="hyperlink"/>
                <w:sz w:val="24"/>
                <w:u w:val="single"/>
              </w:rPr>
            </w:rPrChange>
          </w:rPr>
          <w:delText xml:space="preserve"> environmental</w:delText>
        </w:r>
      </w:del>
      <w:del w:id="558" w:author="Cris Ratti" w:date="2018-09-06T14:41:00Z">
        <w:r w:rsidRPr="00F4562B">
          <w:rPr>
            <w:noProof w:val="0"/>
            <w:sz w:val="24"/>
            <w:rPrChange w:id="559" w:author="Cris Ratti" w:date="2018-09-06T16:54:00Z">
              <w:rPr>
                <w:noProof w:val="0"/>
                <w:color w:val="0000FF" w:themeColor="hyperlink"/>
                <w:sz w:val="24"/>
                <w:u w:val="single"/>
              </w:rPr>
            </w:rPrChange>
          </w:rPr>
          <w:delText>ly-</w:delText>
        </w:r>
      </w:del>
      <w:del w:id="560" w:author="Cris Ratti" w:date="2018-09-06T16:59:00Z">
        <w:r w:rsidRPr="00F4562B" w:rsidDel="004272D3">
          <w:rPr>
            <w:noProof w:val="0"/>
            <w:sz w:val="24"/>
            <w:rPrChange w:id="561" w:author="Cris Ratti" w:date="2018-09-06T16:54:00Z">
              <w:rPr>
                <w:noProof w:val="0"/>
                <w:color w:val="0000FF" w:themeColor="hyperlink"/>
                <w:sz w:val="24"/>
                <w:u w:val="single"/>
              </w:rPr>
            </w:rPrChange>
          </w:rPr>
          <w:delText xml:space="preserve">friendly behaviour was largely explained as </w:delText>
        </w:r>
        <w:r w:rsidRPr="00F4562B" w:rsidDel="004272D3">
          <w:rPr>
            <w:noProof w:val="0"/>
            <w:sz w:val="24"/>
            <w:highlight w:val="cyan"/>
            <w:rPrChange w:id="562" w:author="Cris Ratti" w:date="2018-09-06T16:54:00Z">
              <w:rPr>
                <w:noProof w:val="0"/>
                <w:color w:val="0000FF" w:themeColor="hyperlink"/>
                <w:sz w:val="24"/>
                <w:highlight w:val="cyan"/>
                <w:u w:val="single"/>
              </w:rPr>
            </w:rPrChange>
          </w:rPr>
          <w:delText>‘</w:delText>
        </w:r>
        <w:r w:rsidRPr="00F4562B" w:rsidDel="004272D3">
          <w:rPr>
            <w:noProof w:val="0"/>
            <w:sz w:val="24"/>
            <w:rPrChange w:id="563" w:author="Cris Ratti" w:date="2018-09-06T16:54:00Z">
              <w:rPr>
                <w:noProof w:val="0"/>
                <w:color w:val="0000FF" w:themeColor="hyperlink"/>
                <w:sz w:val="24"/>
                <w:u w:val="single"/>
              </w:rPr>
            </w:rPrChange>
          </w:rPr>
          <w:delText>planned behaviour</w:delText>
        </w:r>
        <w:r w:rsidRPr="00F4562B" w:rsidDel="004272D3">
          <w:rPr>
            <w:noProof w:val="0"/>
            <w:sz w:val="24"/>
            <w:highlight w:val="cyan"/>
            <w:rPrChange w:id="564" w:author="Cris Ratti" w:date="2018-09-06T16:54:00Z">
              <w:rPr>
                <w:noProof w:val="0"/>
                <w:color w:val="0000FF" w:themeColor="hyperlink"/>
                <w:sz w:val="24"/>
                <w:highlight w:val="cyan"/>
                <w:u w:val="single"/>
              </w:rPr>
            </w:rPrChange>
          </w:rPr>
          <w:delText>’</w:delText>
        </w:r>
        <w:r w:rsidRPr="00F4562B" w:rsidDel="004272D3">
          <w:rPr>
            <w:noProof w:val="0"/>
            <w:sz w:val="24"/>
            <w:rPrChange w:id="565" w:author="Cris Ratti" w:date="2018-09-06T16:54:00Z">
              <w:rPr>
                <w:noProof w:val="0"/>
                <w:color w:val="0000FF" w:themeColor="hyperlink"/>
                <w:sz w:val="24"/>
                <w:u w:val="single"/>
              </w:rPr>
            </w:rPrChange>
          </w:rPr>
          <w:delText xml:space="preserve"> in terms of attitudes measurable by means of multi-item scales (cf. </w:delText>
        </w:r>
        <w:r w:rsidRPr="00F4562B" w:rsidDel="004272D3">
          <w:rPr>
            <w:sz w:val="24"/>
            <w:rPrChange w:id="566" w:author="Cris Ratti" w:date="2018-09-06T16:54:00Z">
              <w:rPr>
                <w:color w:val="0000FF" w:themeColor="hyperlink"/>
                <w:u w:val="single"/>
              </w:rPr>
            </w:rPrChange>
          </w:rPr>
          <w:fldChar w:fldCharType="begin"/>
        </w:r>
        <w:r w:rsidRPr="00F4562B" w:rsidDel="004272D3">
          <w:rPr>
            <w:sz w:val="24"/>
            <w:rPrChange w:id="567" w:author="Cris Ratti" w:date="2018-09-06T16:54:00Z">
              <w:rPr>
                <w:color w:val="0000FF" w:themeColor="hyperlink"/>
                <w:u w:val="single"/>
              </w:rPr>
            </w:rPrChange>
          </w:rPr>
          <w:delInstrText>HYPERLINK \l "LinkManagerBM_REF_X89FZkHP"</w:delInstrText>
        </w:r>
        <w:r w:rsidRPr="00F4562B" w:rsidDel="004272D3">
          <w:rPr>
            <w:sz w:val="24"/>
            <w:rPrChange w:id="568" w:author="Cris Ratti" w:date="2018-09-06T16:54:00Z">
              <w:rPr>
                <w:color w:val="0000FF" w:themeColor="hyperlink"/>
                <w:u w:val="single"/>
              </w:rPr>
            </w:rPrChange>
          </w:rPr>
          <w:fldChar w:fldCharType="separate"/>
        </w:r>
        <w:r w:rsidDel="004272D3">
          <w:rPr>
            <w:rStyle w:val="Hyperlink"/>
            <w:noProof w:val="0"/>
            <w:sz w:val="24"/>
          </w:rPr>
          <w:delText>Ajzen, 1991</w:delText>
        </w:r>
        <w:r w:rsidRPr="00F4562B" w:rsidDel="004272D3">
          <w:rPr>
            <w:sz w:val="24"/>
            <w:rPrChange w:id="569" w:author="Cris Ratti" w:date="2018-09-06T16:54:00Z">
              <w:rPr>
                <w:color w:val="0000FF" w:themeColor="hyperlink"/>
                <w:u w:val="single"/>
              </w:rPr>
            </w:rPrChange>
          </w:rPr>
          <w:fldChar w:fldCharType="end"/>
        </w:r>
        <w:r w:rsidRPr="00F4562B" w:rsidDel="004272D3">
          <w:rPr>
            <w:noProof w:val="0"/>
            <w:sz w:val="24"/>
            <w:rPrChange w:id="570" w:author="Cris Ratti" w:date="2018-09-06T16:54:00Z">
              <w:rPr>
                <w:noProof w:val="0"/>
                <w:color w:val="0000FF" w:themeColor="hyperlink"/>
                <w:sz w:val="24"/>
                <w:u w:val="single"/>
              </w:rPr>
            </w:rPrChange>
          </w:rPr>
          <w:delText xml:space="preserve">). In the context of CC, Ajzen’s approach was used by, among others, </w:delText>
        </w:r>
        <w:r w:rsidRPr="00F4562B" w:rsidDel="004272D3">
          <w:rPr>
            <w:sz w:val="24"/>
            <w:rPrChange w:id="571" w:author="Cris Ratti" w:date="2018-09-06T16:54:00Z">
              <w:rPr>
                <w:color w:val="0000FF" w:themeColor="hyperlink"/>
                <w:u w:val="single"/>
              </w:rPr>
            </w:rPrChange>
          </w:rPr>
          <w:fldChar w:fldCharType="begin"/>
        </w:r>
        <w:r w:rsidRPr="00F4562B" w:rsidDel="004272D3">
          <w:rPr>
            <w:sz w:val="24"/>
            <w:rPrChange w:id="572" w:author="Cris Ratti" w:date="2018-09-06T16:54:00Z">
              <w:rPr>
                <w:color w:val="0000FF" w:themeColor="hyperlink"/>
                <w:u w:val="single"/>
              </w:rPr>
            </w:rPrChange>
          </w:rPr>
          <w:delInstrText>HYPERLINK \l "LinkManagerBM_REF_45egtZWz"</w:delInstrText>
        </w:r>
        <w:r w:rsidRPr="00F4562B" w:rsidDel="004272D3">
          <w:rPr>
            <w:sz w:val="24"/>
            <w:rPrChange w:id="573" w:author="Cris Ratti" w:date="2018-09-06T16:54:00Z">
              <w:rPr>
                <w:color w:val="0000FF" w:themeColor="hyperlink"/>
                <w:u w:val="single"/>
              </w:rPr>
            </w:rPrChange>
          </w:rPr>
          <w:fldChar w:fldCharType="separate"/>
        </w:r>
        <w:r w:rsidDel="004272D3">
          <w:rPr>
            <w:rStyle w:val="Hyperlink"/>
            <w:noProof w:val="0"/>
            <w:sz w:val="24"/>
          </w:rPr>
          <w:delText>Skalik (2015)</w:delText>
        </w:r>
        <w:r w:rsidRPr="00F4562B" w:rsidDel="004272D3">
          <w:rPr>
            <w:sz w:val="24"/>
            <w:rPrChange w:id="574" w:author="Cris Ratti" w:date="2018-09-06T16:54:00Z">
              <w:rPr>
                <w:color w:val="0000FF" w:themeColor="hyperlink"/>
                <w:u w:val="single"/>
              </w:rPr>
            </w:rPrChange>
          </w:rPr>
          <w:fldChar w:fldCharType="end"/>
        </w:r>
        <w:r w:rsidRPr="00F4562B" w:rsidDel="004272D3">
          <w:rPr>
            <w:noProof w:val="0"/>
            <w:sz w:val="24"/>
            <w:rPrChange w:id="575" w:author="Cris Ratti" w:date="2018-09-06T16:54:00Z">
              <w:rPr>
                <w:noProof w:val="0"/>
                <w:color w:val="0000FF" w:themeColor="hyperlink"/>
                <w:sz w:val="24"/>
                <w:u w:val="single"/>
              </w:rPr>
            </w:rPrChange>
          </w:rPr>
          <w:delText xml:space="preserve">. Personal value orientation as a precursor of sustainable behaviour was considered in a further stream of research followed by a focus on cultural values (cf. </w:delText>
        </w:r>
        <w:r w:rsidRPr="00F4562B" w:rsidDel="004272D3">
          <w:rPr>
            <w:sz w:val="24"/>
            <w:rPrChange w:id="576" w:author="Cris Ratti" w:date="2018-09-06T16:54:00Z">
              <w:rPr>
                <w:color w:val="0000FF" w:themeColor="hyperlink"/>
                <w:u w:val="single"/>
              </w:rPr>
            </w:rPrChange>
          </w:rPr>
          <w:fldChar w:fldCharType="begin"/>
        </w:r>
        <w:r w:rsidRPr="00F4562B" w:rsidDel="004272D3">
          <w:rPr>
            <w:sz w:val="24"/>
            <w:rPrChange w:id="577" w:author="Cris Ratti" w:date="2018-09-06T16:54:00Z">
              <w:rPr>
                <w:color w:val="0000FF" w:themeColor="hyperlink"/>
                <w:u w:val="single"/>
              </w:rPr>
            </w:rPrChange>
          </w:rPr>
          <w:delInstrText>HYPERLINK \l "LinkManagerBM_REF_R8E5ehiB"</w:delInstrText>
        </w:r>
        <w:r w:rsidRPr="00F4562B" w:rsidDel="004272D3">
          <w:rPr>
            <w:sz w:val="24"/>
            <w:rPrChange w:id="578" w:author="Cris Ratti" w:date="2018-09-06T16:54:00Z">
              <w:rPr>
                <w:color w:val="0000FF" w:themeColor="hyperlink"/>
                <w:u w:val="single"/>
              </w:rPr>
            </w:rPrChange>
          </w:rPr>
          <w:fldChar w:fldCharType="separate"/>
        </w:r>
        <w:r w:rsidDel="004272D3">
          <w:rPr>
            <w:rStyle w:val="Hyperlink"/>
            <w:noProof w:val="0"/>
            <w:sz w:val="24"/>
          </w:rPr>
          <w:delText>Soyez, 2012</w:delText>
        </w:r>
        <w:r w:rsidRPr="00F4562B" w:rsidDel="004272D3">
          <w:rPr>
            <w:sz w:val="24"/>
            <w:rPrChange w:id="579" w:author="Cris Ratti" w:date="2018-09-06T16:54:00Z">
              <w:rPr>
                <w:color w:val="0000FF" w:themeColor="hyperlink"/>
                <w:u w:val="single"/>
              </w:rPr>
            </w:rPrChange>
          </w:rPr>
          <w:fldChar w:fldCharType="end"/>
        </w:r>
        <w:r w:rsidRPr="00F4562B" w:rsidDel="004272D3">
          <w:rPr>
            <w:noProof w:val="0"/>
            <w:sz w:val="24"/>
            <w:rPrChange w:id="580" w:author="Cris Ratti" w:date="2018-09-06T16:54:00Z">
              <w:rPr>
                <w:noProof w:val="0"/>
                <w:color w:val="0000FF" w:themeColor="hyperlink"/>
                <w:sz w:val="24"/>
                <w:u w:val="single"/>
              </w:rPr>
            </w:rPrChange>
          </w:rPr>
          <w:delText xml:space="preserve">; </w:delText>
        </w:r>
        <w:r w:rsidRPr="00F4562B" w:rsidDel="004272D3">
          <w:rPr>
            <w:sz w:val="24"/>
            <w:rPrChange w:id="581" w:author="Cris Ratti" w:date="2018-09-06T16:54:00Z">
              <w:rPr>
                <w:color w:val="0000FF" w:themeColor="hyperlink"/>
                <w:u w:val="single"/>
              </w:rPr>
            </w:rPrChange>
          </w:rPr>
          <w:fldChar w:fldCharType="begin"/>
        </w:r>
        <w:r w:rsidRPr="00F4562B" w:rsidDel="004272D3">
          <w:rPr>
            <w:sz w:val="24"/>
            <w:rPrChange w:id="582" w:author="Cris Ratti" w:date="2018-09-06T16:54:00Z">
              <w:rPr>
                <w:color w:val="0000FF" w:themeColor="hyperlink"/>
                <w:u w:val="single"/>
              </w:rPr>
            </w:rPrChange>
          </w:rPr>
          <w:delInstrText>HYPERLINK \l "LinkManagerBM_REF_4r3zfKDh"</w:delInstrText>
        </w:r>
        <w:r w:rsidRPr="00F4562B" w:rsidDel="004272D3">
          <w:rPr>
            <w:sz w:val="24"/>
            <w:rPrChange w:id="583" w:author="Cris Ratti" w:date="2018-09-06T16:54:00Z">
              <w:rPr>
                <w:color w:val="0000FF" w:themeColor="hyperlink"/>
                <w:u w:val="single"/>
              </w:rPr>
            </w:rPrChange>
          </w:rPr>
          <w:fldChar w:fldCharType="separate"/>
        </w:r>
        <w:r w:rsidDel="004272D3">
          <w:rPr>
            <w:rStyle w:val="Hyperlink"/>
            <w:noProof w:val="0"/>
            <w:sz w:val="24"/>
          </w:rPr>
          <w:delText>Soyez et al., 2009</w:delText>
        </w:r>
        <w:r w:rsidRPr="00F4562B" w:rsidDel="004272D3">
          <w:rPr>
            <w:sz w:val="24"/>
            <w:rPrChange w:id="584" w:author="Cris Ratti" w:date="2018-09-06T16:54:00Z">
              <w:rPr>
                <w:color w:val="0000FF" w:themeColor="hyperlink"/>
                <w:u w:val="single"/>
              </w:rPr>
            </w:rPrChange>
          </w:rPr>
          <w:fldChar w:fldCharType="end"/>
        </w:r>
        <w:r w:rsidRPr="00F4562B" w:rsidDel="004272D3">
          <w:rPr>
            <w:noProof w:val="0"/>
            <w:sz w:val="24"/>
            <w:rPrChange w:id="585" w:author="Cris Ratti" w:date="2018-09-06T16:54:00Z">
              <w:rPr>
                <w:noProof w:val="0"/>
                <w:color w:val="0000FF" w:themeColor="hyperlink"/>
                <w:sz w:val="24"/>
                <w:u w:val="single"/>
              </w:rPr>
            </w:rPrChange>
          </w:rPr>
          <w:delText xml:space="preserve">). Moreover, </w:delText>
        </w:r>
        <w:r w:rsidRPr="00F4562B" w:rsidDel="004272D3">
          <w:rPr>
            <w:sz w:val="24"/>
            <w:rPrChange w:id="586" w:author="Cris Ratti" w:date="2018-09-06T16:54:00Z">
              <w:rPr>
                <w:color w:val="0000FF" w:themeColor="hyperlink"/>
                <w:u w:val="single"/>
              </w:rPr>
            </w:rPrChange>
          </w:rPr>
          <w:fldChar w:fldCharType="begin"/>
        </w:r>
        <w:r w:rsidRPr="00F4562B" w:rsidDel="004272D3">
          <w:rPr>
            <w:sz w:val="24"/>
            <w:rPrChange w:id="587" w:author="Cris Ratti" w:date="2018-09-06T16:54:00Z">
              <w:rPr>
                <w:color w:val="0000FF" w:themeColor="hyperlink"/>
                <w:u w:val="single"/>
              </w:rPr>
            </w:rPrChange>
          </w:rPr>
          <w:delInstrText>HYPERLINK \l "LinkManagerBM_REF_Tz19cDak"</w:delInstrText>
        </w:r>
        <w:r w:rsidRPr="00F4562B" w:rsidDel="004272D3">
          <w:rPr>
            <w:sz w:val="24"/>
            <w:rPrChange w:id="588" w:author="Cris Ratti" w:date="2018-09-06T16:54:00Z">
              <w:rPr>
                <w:color w:val="0000FF" w:themeColor="hyperlink"/>
                <w:u w:val="single"/>
              </w:rPr>
            </w:rPrChange>
          </w:rPr>
          <w:fldChar w:fldCharType="separate"/>
        </w:r>
        <w:r w:rsidDel="004272D3">
          <w:rPr>
            <w:rStyle w:val="Hyperlink"/>
            <w:noProof w:val="0"/>
            <w:sz w:val="24"/>
          </w:rPr>
          <w:delText>Diederich and Goeschl (2014)</w:delText>
        </w:r>
        <w:r w:rsidRPr="00F4562B" w:rsidDel="004272D3">
          <w:rPr>
            <w:sz w:val="24"/>
            <w:rPrChange w:id="589" w:author="Cris Ratti" w:date="2018-09-06T16:54:00Z">
              <w:rPr>
                <w:color w:val="0000FF" w:themeColor="hyperlink"/>
                <w:u w:val="single"/>
              </w:rPr>
            </w:rPrChange>
          </w:rPr>
          <w:fldChar w:fldCharType="end"/>
        </w:r>
        <w:r w:rsidRPr="00F4562B" w:rsidDel="004272D3">
          <w:rPr>
            <w:noProof w:val="0"/>
            <w:sz w:val="24"/>
            <w:rPrChange w:id="590" w:author="Cris Ratti" w:date="2018-09-06T16:54:00Z">
              <w:rPr>
                <w:noProof w:val="0"/>
                <w:color w:val="0000FF" w:themeColor="hyperlink"/>
                <w:sz w:val="24"/>
                <w:u w:val="single"/>
              </w:rPr>
            </w:rPrChange>
          </w:rPr>
          <w:delText xml:space="preserve"> uncovered causes of voluntary climate action, among them education. </w:delText>
        </w:r>
        <w:r w:rsidRPr="00F4562B" w:rsidDel="004272D3">
          <w:rPr>
            <w:sz w:val="24"/>
            <w:rPrChange w:id="591" w:author="Cris Ratti" w:date="2018-09-06T16:54:00Z">
              <w:rPr>
                <w:color w:val="0000FF" w:themeColor="hyperlink"/>
                <w:u w:val="single"/>
              </w:rPr>
            </w:rPrChange>
          </w:rPr>
          <w:fldChar w:fldCharType="begin"/>
        </w:r>
        <w:r w:rsidRPr="00F4562B" w:rsidDel="004272D3">
          <w:rPr>
            <w:sz w:val="24"/>
            <w:rPrChange w:id="592" w:author="Cris Ratti" w:date="2018-09-06T16:54:00Z">
              <w:rPr>
                <w:color w:val="0000FF" w:themeColor="hyperlink"/>
                <w:u w:val="single"/>
              </w:rPr>
            </w:rPrChange>
          </w:rPr>
          <w:delInstrText>HYPERLINK \l "LinkManagerBM_REF_JoDyTvLF"</w:delInstrText>
        </w:r>
        <w:r w:rsidRPr="00F4562B" w:rsidDel="004272D3">
          <w:rPr>
            <w:sz w:val="24"/>
            <w:rPrChange w:id="593" w:author="Cris Ratti" w:date="2018-09-06T16:54:00Z">
              <w:rPr>
                <w:color w:val="0000FF" w:themeColor="hyperlink"/>
                <w:u w:val="single"/>
              </w:rPr>
            </w:rPrChange>
          </w:rPr>
          <w:fldChar w:fldCharType="separate"/>
        </w:r>
        <w:r w:rsidDel="004272D3">
          <w:rPr>
            <w:rStyle w:val="Hyperlink"/>
            <w:noProof w:val="0"/>
            <w:sz w:val="24"/>
          </w:rPr>
          <w:delText>Karytsas and Theodoropoulou (2014)</w:delText>
        </w:r>
        <w:r w:rsidRPr="00F4562B" w:rsidDel="004272D3">
          <w:rPr>
            <w:sz w:val="24"/>
            <w:rPrChange w:id="594" w:author="Cris Ratti" w:date="2018-09-06T16:54:00Z">
              <w:rPr>
                <w:color w:val="0000FF" w:themeColor="hyperlink"/>
                <w:u w:val="single"/>
              </w:rPr>
            </w:rPrChange>
          </w:rPr>
          <w:fldChar w:fldCharType="end"/>
        </w:r>
        <w:r w:rsidRPr="00F4562B" w:rsidDel="004272D3">
          <w:rPr>
            <w:noProof w:val="0"/>
            <w:sz w:val="24"/>
            <w:rPrChange w:id="595" w:author="Cris Ratti" w:date="2018-09-06T16:54:00Z">
              <w:rPr>
                <w:noProof w:val="0"/>
                <w:color w:val="0000FF" w:themeColor="hyperlink"/>
                <w:sz w:val="24"/>
                <w:u w:val="single"/>
              </w:rPr>
            </w:rPrChange>
          </w:rPr>
          <w:delText xml:space="preserve"> examined the demographic and socioeconomic factors that determine someone’s knowledge about different forms of renewable energy.</w:delText>
        </w:r>
      </w:del>
    </w:p>
    <w:p w:rsidR="006C5B1D" w:rsidRPr="00B86B61" w:rsidDel="004272D3" w:rsidRDefault="00F4562B" w:rsidP="004B7634">
      <w:pPr>
        <w:pStyle w:val="para"/>
        <w:rPr>
          <w:del w:id="596" w:author="Cris Ratti" w:date="2018-09-06T16:59:00Z"/>
          <w:noProof w:val="0"/>
          <w:sz w:val="24"/>
        </w:rPr>
      </w:pPr>
      <w:del w:id="597" w:author="Cris Ratti" w:date="2018-09-06T16:59:00Z">
        <w:r w:rsidRPr="00F4562B" w:rsidDel="004272D3">
          <w:rPr>
            <w:sz w:val="24"/>
            <w:rPrChange w:id="598" w:author="Cris Ratti" w:date="2018-09-06T16:54:00Z">
              <w:rPr>
                <w:color w:val="0000FF" w:themeColor="hyperlink"/>
                <w:u w:val="single"/>
              </w:rPr>
            </w:rPrChange>
          </w:rPr>
          <w:fldChar w:fldCharType="begin"/>
        </w:r>
        <w:r w:rsidRPr="00F4562B" w:rsidDel="004272D3">
          <w:rPr>
            <w:sz w:val="24"/>
            <w:rPrChange w:id="599" w:author="Cris Ratti" w:date="2018-09-06T16:54:00Z">
              <w:rPr>
                <w:color w:val="0000FF" w:themeColor="hyperlink"/>
                <w:u w:val="single"/>
              </w:rPr>
            </w:rPrChange>
          </w:rPr>
          <w:delInstrText>HYPERLINK \l "LinkManagerBM_REF_FTcuHJLj"</w:delInstrText>
        </w:r>
        <w:r w:rsidRPr="00F4562B" w:rsidDel="004272D3">
          <w:rPr>
            <w:sz w:val="24"/>
            <w:rPrChange w:id="600" w:author="Cris Ratti" w:date="2018-09-06T16:54:00Z">
              <w:rPr>
                <w:color w:val="0000FF" w:themeColor="hyperlink"/>
                <w:u w:val="single"/>
              </w:rPr>
            </w:rPrChange>
          </w:rPr>
          <w:fldChar w:fldCharType="separate"/>
        </w:r>
        <w:r w:rsidDel="004272D3">
          <w:rPr>
            <w:rStyle w:val="Hyperlink"/>
            <w:noProof w:val="0"/>
            <w:sz w:val="24"/>
          </w:rPr>
          <w:delText>Lin (2015)</w:delText>
        </w:r>
        <w:r w:rsidRPr="00F4562B" w:rsidDel="004272D3">
          <w:rPr>
            <w:sz w:val="24"/>
            <w:rPrChange w:id="601" w:author="Cris Ratti" w:date="2018-09-06T16:54:00Z">
              <w:rPr>
                <w:color w:val="0000FF" w:themeColor="hyperlink"/>
                <w:u w:val="single"/>
              </w:rPr>
            </w:rPrChange>
          </w:rPr>
          <w:fldChar w:fldCharType="end"/>
        </w:r>
        <w:r w:rsidRPr="00F4562B" w:rsidDel="004272D3">
          <w:rPr>
            <w:noProof w:val="0"/>
            <w:sz w:val="24"/>
            <w:rPrChange w:id="602" w:author="Cris Ratti" w:date="2018-09-06T16:54:00Z">
              <w:rPr>
                <w:noProof w:val="0"/>
                <w:color w:val="0000FF" w:themeColor="hyperlink"/>
                <w:sz w:val="24"/>
                <w:u w:val="single"/>
              </w:rPr>
            </w:rPrChange>
          </w:rPr>
          <w:delText xml:space="preserve">, by applying Ajzen’s </w:delText>
        </w:r>
        <w:r w:rsidRPr="00F4562B" w:rsidDel="004272D3">
          <w:rPr>
            <w:noProof w:val="0"/>
            <w:sz w:val="24"/>
            <w:highlight w:val="cyan"/>
            <w:rPrChange w:id="603" w:author="Cris Ratti" w:date="2018-09-06T16:54:00Z">
              <w:rPr>
                <w:noProof w:val="0"/>
                <w:color w:val="0000FF" w:themeColor="hyperlink"/>
                <w:sz w:val="24"/>
                <w:highlight w:val="cyan"/>
                <w:u w:val="single"/>
              </w:rPr>
            </w:rPrChange>
          </w:rPr>
          <w:delText>‘</w:delText>
        </w:r>
        <w:r w:rsidRPr="00F4562B" w:rsidDel="004272D3">
          <w:rPr>
            <w:noProof w:val="0"/>
            <w:sz w:val="24"/>
            <w:rPrChange w:id="604" w:author="Cris Ratti" w:date="2018-09-06T16:54:00Z">
              <w:rPr>
                <w:noProof w:val="0"/>
                <w:color w:val="0000FF" w:themeColor="hyperlink"/>
                <w:sz w:val="24"/>
                <w:u w:val="single"/>
              </w:rPr>
            </w:rPrChange>
          </w:rPr>
          <w:delText>Theory of Planned Behaviour</w:delText>
        </w:r>
        <w:r w:rsidRPr="00F4562B" w:rsidDel="004272D3">
          <w:rPr>
            <w:noProof w:val="0"/>
            <w:sz w:val="24"/>
            <w:highlight w:val="cyan"/>
            <w:rPrChange w:id="605" w:author="Cris Ratti" w:date="2018-09-06T16:54:00Z">
              <w:rPr>
                <w:noProof w:val="0"/>
                <w:color w:val="0000FF" w:themeColor="hyperlink"/>
                <w:sz w:val="24"/>
                <w:highlight w:val="cyan"/>
                <w:u w:val="single"/>
              </w:rPr>
            </w:rPrChange>
          </w:rPr>
          <w:delText>’</w:delText>
        </w:r>
        <w:r w:rsidRPr="00F4562B" w:rsidDel="004272D3">
          <w:rPr>
            <w:noProof w:val="0"/>
            <w:sz w:val="24"/>
            <w:rPrChange w:id="606" w:author="Cris Ratti" w:date="2018-09-06T16:54:00Z">
              <w:rPr>
                <w:noProof w:val="0"/>
                <w:color w:val="0000FF" w:themeColor="hyperlink"/>
                <w:sz w:val="24"/>
                <w:u w:val="single"/>
              </w:rPr>
            </w:rPrChange>
          </w:rPr>
          <w:delText xml:space="preserve">, developed a model of </w:delText>
        </w:r>
        <w:r w:rsidRPr="00F4562B" w:rsidDel="004272D3">
          <w:rPr>
            <w:noProof w:val="0"/>
            <w:sz w:val="24"/>
            <w:highlight w:val="cyan"/>
            <w:rPrChange w:id="607" w:author="Cris Ratti" w:date="2018-09-06T16:54:00Z">
              <w:rPr>
                <w:noProof w:val="0"/>
                <w:color w:val="0000FF" w:themeColor="hyperlink"/>
                <w:sz w:val="24"/>
                <w:highlight w:val="cyan"/>
                <w:u w:val="single"/>
              </w:rPr>
            </w:rPrChange>
          </w:rPr>
          <w:delText>‘</w:delText>
        </w:r>
        <w:r w:rsidRPr="00F4562B" w:rsidDel="004272D3">
          <w:rPr>
            <w:noProof w:val="0"/>
            <w:sz w:val="24"/>
            <w:rPrChange w:id="608" w:author="Cris Ratti" w:date="2018-09-06T16:54:00Z">
              <w:rPr>
                <w:noProof w:val="0"/>
                <w:color w:val="0000FF" w:themeColor="hyperlink"/>
                <w:sz w:val="24"/>
                <w:u w:val="single"/>
              </w:rPr>
            </w:rPrChange>
          </w:rPr>
          <w:delText xml:space="preserve">efficiency action </w:delText>
        </w:r>
        <w:r w:rsidRPr="00F4562B" w:rsidDel="004272D3">
          <w:rPr>
            <w:noProof w:val="0"/>
            <w:sz w:val="24"/>
            <w:highlight w:val="lightGray"/>
            <w:rPrChange w:id="609" w:author="Cris Ratti" w:date="2018-09-06T16:54:00Z">
              <w:rPr>
                <w:noProof w:val="0"/>
                <w:color w:val="0000FF" w:themeColor="hyperlink"/>
                <w:sz w:val="24"/>
                <w:highlight w:val="lightGray"/>
                <w:u w:val="single"/>
              </w:rPr>
            </w:rPrChange>
          </w:rPr>
          <w:delText>toward</w:delText>
        </w:r>
        <w:r w:rsidRPr="00F4562B" w:rsidDel="004272D3">
          <w:rPr>
            <w:noProof w:val="0"/>
            <w:sz w:val="24"/>
            <w:rPrChange w:id="610" w:author="Cris Ratti" w:date="2018-09-06T16:54:00Z">
              <w:rPr>
                <w:noProof w:val="0"/>
                <w:color w:val="0000FF" w:themeColor="hyperlink"/>
                <w:sz w:val="24"/>
                <w:u w:val="single"/>
              </w:rPr>
            </w:rPrChange>
          </w:rPr>
          <w:delText xml:space="preserve"> climate change</w:delText>
        </w:r>
        <w:r w:rsidRPr="00F4562B" w:rsidDel="004272D3">
          <w:rPr>
            <w:noProof w:val="0"/>
            <w:sz w:val="24"/>
            <w:highlight w:val="cyan"/>
            <w:rPrChange w:id="611" w:author="Cris Ratti" w:date="2018-09-06T16:54:00Z">
              <w:rPr>
                <w:noProof w:val="0"/>
                <w:color w:val="0000FF" w:themeColor="hyperlink"/>
                <w:sz w:val="24"/>
                <w:highlight w:val="cyan"/>
                <w:u w:val="single"/>
              </w:rPr>
            </w:rPrChange>
          </w:rPr>
          <w:delText>’</w:delText>
        </w:r>
        <w:r w:rsidRPr="00F4562B" w:rsidDel="004272D3">
          <w:rPr>
            <w:noProof w:val="0"/>
            <w:sz w:val="24"/>
            <w:rPrChange w:id="612" w:author="Cris Ratti" w:date="2018-09-06T16:54:00Z">
              <w:rPr>
                <w:noProof w:val="0"/>
                <w:color w:val="0000FF" w:themeColor="hyperlink"/>
                <w:sz w:val="24"/>
                <w:u w:val="single"/>
              </w:rPr>
            </w:rPrChange>
          </w:rPr>
          <w:delText xml:space="preserve"> (ECC). Structural equation modelling (cf., </w:delText>
        </w:r>
      </w:del>
      <w:del w:id="613" w:author="Cris Ratti" w:date="2018-09-06T14:46:00Z">
        <w:r w:rsidRPr="00F4562B">
          <w:rPr>
            <w:noProof w:val="0"/>
            <w:sz w:val="24"/>
            <w:rPrChange w:id="614" w:author="Cris Ratti" w:date="2018-09-06T16:54:00Z">
              <w:rPr>
                <w:noProof w:val="0"/>
                <w:color w:val="0000FF" w:themeColor="hyperlink"/>
                <w:sz w:val="24"/>
                <w:u w:val="single"/>
              </w:rPr>
            </w:rPrChange>
          </w:rPr>
          <w:delText>for example</w:delText>
        </w:r>
      </w:del>
      <w:del w:id="615" w:author="Cris Ratti" w:date="2018-09-06T16:59:00Z">
        <w:r w:rsidRPr="00F4562B" w:rsidDel="004272D3">
          <w:rPr>
            <w:noProof w:val="0"/>
            <w:sz w:val="24"/>
            <w:rPrChange w:id="616" w:author="Cris Ratti" w:date="2018-09-06T16:54:00Z">
              <w:rPr>
                <w:noProof w:val="0"/>
                <w:color w:val="0000FF" w:themeColor="hyperlink"/>
                <w:sz w:val="24"/>
                <w:u w:val="single"/>
              </w:rPr>
            </w:rPrChange>
          </w:rPr>
          <w:delText xml:space="preserve">, </w:delText>
        </w:r>
        <w:r w:rsidRPr="00F4562B" w:rsidDel="004272D3">
          <w:rPr>
            <w:sz w:val="24"/>
            <w:rPrChange w:id="617" w:author="Cris Ratti" w:date="2018-09-06T16:54:00Z">
              <w:rPr>
                <w:color w:val="0000FF" w:themeColor="hyperlink"/>
                <w:u w:val="single"/>
              </w:rPr>
            </w:rPrChange>
          </w:rPr>
          <w:fldChar w:fldCharType="begin"/>
        </w:r>
        <w:r w:rsidRPr="00F4562B" w:rsidDel="004272D3">
          <w:rPr>
            <w:sz w:val="24"/>
            <w:rPrChange w:id="618" w:author="Cris Ratti" w:date="2018-09-06T16:54:00Z">
              <w:rPr>
                <w:color w:val="0000FF" w:themeColor="hyperlink"/>
                <w:u w:val="single"/>
              </w:rPr>
            </w:rPrChange>
          </w:rPr>
          <w:delInstrText>HYPERLINK \l "LinkManagerBM_REF_ZvLBlQaM"</w:delInstrText>
        </w:r>
        <w:r w:rsidRPr="00F4562B" w:rsidDel="004272D3">
          <w:rPr>
            <w:sz w:val="24"/>
            <w:rPrChange w:id="619" w:author="Cris Ratti" w:date="2018-09-06T16:54:00Z">
              <w:rPr>
                <w:color w:val="0000FF" w:themeColor="hyperlink"/>
                <w:u w:val="single"/>
              </w:rPr>
            </w:rPrChange>
          </w:rPr>
          <w:fldChar w:fldCharType="separate"/>
        </w:r>
        <w:r w:rsidDel="004272D3">
          <w:rPr>
            <w:rStyle w:val="Hyperlink"/>
            <w:noProof w:val="0"/>
            <w:sz w:val="24"/>
          </w:rPr>
          <w:delText>Bollen, 1989</w:delText>
        </w:r>
        <w:r w:rsidRPr="00F4562B" w:rsidDel="004272D3">
          <w:rPr>
            <w:sz w:val="24"/>
            <w:rPrChange w:id="620" w:author="Cris Ratti" w:date="2018-09-06T16:54:00Z">
              <w:rPr>
                <w:color w:val="0000FF" w:themeColor="hyperlink"/>
                <w:u w:val="single"/>
              </w:rPr>
            </w:rPrChange>
          </w:rPr>
          <w:fldChar w:fldCharType="end"/>
        </w:r>
        <w:r w:rsidRPr="00F4562B" w:rsidDel="004272D3">
          <w:rPr>
            <w:noProof w:val="0"/>
            <w:sz w:val="24"/>
            <w:rPrChange w:id="621" w:author="Cris Ratti" w:date="2018-09-06T16:54:00Z">
              <w:rPr>
                <w:noProof w:val="0"/>
                <w:color w:val="0000FF" w:themeColor="hyperlink"/>
                <w:sz w:val="24"/>
                <w:u w:val="single"/>
              </w:rPr>
            </w:rPrChange>
          </w:rPr>
          <w:delText xml:space="preserve">) was then used to confirm the model’s applicability. Similarly, </w:delText>
        </w:r>
        <w:r w:rsidRPr="00F4562B" w:rsidDel="004272D3">
          <w:rPr>
            <w:sz w:val="24"/>
            <w:rPrChange w:id="622" w:author="Cris Ratti" w:date="2018-09-06T16:54:00Z">
              <w:rPr>
                <w:color w:val="0000FF" w:themeColor="hyperlink"/>
                <w:u w:val="single"/>
              </w:rPr>
            </w:rPrChange>
          </w:rPr>
          <w:fldChar w:fldCharType="begin"/>
        </w:r>
        <w:r w:rsidRPr="00F4562B" w:rsidDel="004272D3">
          <w:rPr>
            <w:sz w:val="24"/>
            <w:rPrChange w:id="623" w:author="Cris Ratti" w:date="2018-09-06T16:54:00Z">
              <w:rPr>
                <w:color w:val="0000FF" w:themeColor="hyperlink"/>
                <w:u w:val="single"/>
              </w:rPr>
            </w:rPrChange>
          </w:rPr>
          <w:delInstrText>HYPERLINK \l "LinkManagerBM_REF_K3yrrffK"</w:delInstrText>
        </w:r>
        <w:r w:rsidRPr="00F4562B" w:rsidDel="004272D3">
          <w:rPr>
            <w:sz w:val="24"/>
            <w:rPrChange w:id="624" w:author="Cris Ratti" w:date="2018-09-06T16:54:00Z">
              <w:rPr>
                <w:color w:val="0000FF" w:themeColor="hyperlink"/>
                <w:u w:val="single"/>
              </w:rPr>
            </w:rPrChange>
          </w:rPr>
          <w:fldChar w:fldCharType="separate"/>
        </w:r>
        <w:r w:rsidDel="004272D3">
          <w:rPr>
            <w:rStyle w:val="Hyperlink"/>
            <w:noProof w:val="0"/>
            <w:sz w:val="24"/>
          </w:rPr>
          <w:delText>Halady and Rao (2009)</w:delText>
        </w:r>
        <w:r w:rsidRPr="00F4562B" w:rsidDel="004272D3">
          <w:rPr>
            <w:sz w:val="24"/>
            <w:rPrChange w:id="625" w:author="Cris Ratti" w:date="2018-09-06T16:54:00Z">
              <w:rPr>
                <w:color w:val="0000FF" w:themeColor="hyperlink"/>
                <w:u w:val="single"/>
              </w:rPr>
            </w:rPrChange>
          </w:rPr>
          <w:fldChar w:fldCharType="end"/>
        </w:r>
        <w:r w:rsidRPr="00F4562B" w:rsidDel="004272D3">
          <w:rPr>
            <w:noProof w:val="0"/>
            <w:sz w:val="24"/>
            <w:rPrChange w:id="626" w:author="Cris Ratti" w:date="2018-09-06T16:54:00Z">
              <w:rPr>
                <w:noProof w:val="0"/>
                <w:color w:val="0000FF" w:themeColor="hyperlink"/>
                <w:sz w:val="24"/>
                <w:u w:val="single"/>
              </w:rPr>
            </w:rPrChange>
          </w:rPr>
          <w:delText xml:space="preserve"> used structural equation modelling to validate different approaches (cf. p. 12).</w:delText>
        </w:r>
      </w:del>
    </w:p>
    <w:p w:rsidR="006C5B1D" w:rsidRPr="00B86B61" w:rsidDel="004272D3" w:rsidRDefault="00F4562B" w:rsidP="004B7634">
      <w:pPr>
        <w:pStyle w:val="para"/>
        <w:rPr>
          <w:del w:id="627" w:author="Cris Ratti" w:date="2018-09-06T16:59:00Z"/>
          <w:noProof w:val="0"/>
          <w:sz w:val="24"/>
        </w:rPr>
      </w:pPr>
      <w:del w:id="628" w:author="Cris Ratti" w:date="2018-09-06T16:59:00Z">
        <w:r w:rsidRPr="00F4562B" w:rsidDel="004272D3">
          <w:rPr>
            <w:noProof w:val="0"/>
            <w:sz w:val="24"/>
            <w:rPrChange w:id="629" w:author="Cris Ratti" w:date="2018-09-06T16:54:00Z">
              <w:rPr>
                <w:noProof w:val="0"/>
                <w:color w:val="0000FF" w:themeColor="hyperlink"/>
                <w:sz w:val="24"/>
                <w:u w:val="single"/>
              </w:rPr>
            </w:rPrChange>
          </w:rPr>
          <w:delText xml:space="preserve">This paper </w:delText>
        </w:r>
      </w:del>
      <w:del w:id="630" w:author="Cris Ratti" w:date="2018-09-06T14:46:00Z">
        <w:r w:rsidRPr="00F4562B">
          <w:rPr>
            <w:noProof w:val="0"/>
            <w:sz w:val="24"/>
            <w:highlight w:val="lightGray"/>
            <w:rPrChange w:id="631" w:author="Cris Ratti" w:date="2018-09-06T16:54:00Z">
              <w:rPr>
                <w:noProof w:val="0"/>
                <w:color w:val="0000FF" w:themeColor="hyperlink"/>
                <w:sz w:val="24"/>
                <w:highlight w:val="lightGray"/>
                <w:u w:val="single"/>
              </w:rPr>
            </w:rPrChange>
          </w:rPr>
          <w:delText>utilizes</w:delText>
        </w:r>
        <w:r w:rsidRPr="00F4562B">
          <w:rPr>
            <w:noProof w:val="0"/>
            <w:sz w:val="24"/>
            <w:rPrChange w:id="632" w:author="Cris Ratti" w:date="2018-09-06T16:54:00Z">
              <w:rPr>
                <w:noProof w:val="0"/>
                <w:color w:val="0000FF" w:themeColor="hyperlink"/>
                <w:sz w:val="24"/>
                <w:u w:val="single"/>
              </w:rPr>
            </w:rPrChange>
          </w:rPr>
          <w:delText xml:space="preserve"> </w:delText>
        </w:r>
      </w:del>
      <w:del w:id="633" w:author="Cris Ratti" w:date="2018-09-06T16:59:00Z">
        <w:r w:rsidRPr="00F4562B" w:rsidDel="004272D3">
          <w:rPr>
            <w:noProof w:val="0"/>
            <w:sz w:val="24"/>
            <w:rPrChange w:id="634" w:author="Cris Ratti" w:date="2018-09-06T16:54:00Z">
              <w:rPr>
                <w:noProof w:val="0"/>
                <w:color w:val="0000FF" w:themeColor="hyperlink"/>
                <w:sz w:val="24"/>
                <w:u w:val="single"/>
              </w:rPr>
            </w:rPrChange>
          </w:rPr>
          <w:delText xml:space="preserve">a special case of the general structural equation model, the MIMIC model </w:delText>
        </w:r>
      </w:del>
      <w:del w:id="635" w:author="Cris Ratti" w:date="2018-09-06T14:46:00Z">
        <w:r w:rsidRPr="00F4562B">
          <w:rPr>
            <w:noProof w:val="0"/>
            <w:sz w:val="24"/>
            <w:rPrChange w:id="636" w:author="Cris Ratti" w:date="2018-09-06T16:54:00Z">
              <w:rPr>
                <w:noProof w:val="0"/>
                <w:color w:val="0000FF" w:themeColor="hyperlink"/>
                <w:sz w:val="24"/>
                <w:u w:val="single"/>
              </w:rPr>
            </w:rPrChange>
          </w:rPr>
          <w:delText>that</w:delText>
        </w:r>
      </w:del>
      <w:del w:id="637" w:author="Cris Ratti" w:date="2018-09-06T16:59:00Z">
        <w:r w:rsidRPr="00F4562B" w:rsidDel="004272D3">
          <w:rPr>
            <w:noProof w:val="0"/>
            <w:sz w:val="24"/>
            <w:rPrChange w:id="638" w:author="Cris Ratti" w:date="2018-09-06T16:54:00Z">
              <w:rPr>
                <w:noProof w:val="0"/>
                <w:color w:val="0000FF" w:themeColor="hyperlink"/>
                <w:sz w:val="24"/>
                <w:u w:val="single"/>
              </w:rPr>
            </w:rPrChange>
          </w:rPr>
          <w:delText xml:space="preserve"> was introduced originally by </w:delText>
        </w:r>
        <w:r w:rsidRPr="00F4562B" w:rsidDel="004272D3">
          <w:rPr>
            <w:sz w:val="24"/>
            <w:rPrChange w:id="639" w:author="Cris Ratti" w:date="2018-09-06T16:54:00Z">
              <w:rPr>
                <w:color w:val="0000FF" w:themeColor="hyperlink"/>
                <w:u w:val="single"/>
              </w:rPr>
            </w:rPrChange>
          </w:rPr>
          <w:fldChar w:fldCharType="begin"/>
        </w:r>
        <w:r w:rsidRPr="00F4562B" w:rsidDel="004272D3">
          <w:rPr>
            <w:sz w:val="24"/>
            <w:rPrChange w:id="640" w:author="Cris Ratti" w:date="2018-09-06T16:54:00Z">
              <w:rPr>
                <w:color w:val="0000FF" w:themeColor="hyperlink"/>
                <w:u w:val="single"/>
              </w:rPr>
            </w:rPrChange>
          </w:rPr>
          <w:delInstrText>HYPERLINK \l "LinkManagerBM_REF_b19OoHce"</w:delInstrText>
        </w:r>
        <w:r w:rsidRPr="00F4562B" w:rsidDel="004272D3">
          <w:rPr>
            <w:sz w:val="24"/>
            <w:rPrChange w:id="641" w:author="Cris Ratti" w:date="2018-09-06T16:54:00Z">
              <w:rPr>
                <w:color w:val="0000FF" w:themeColor="hyperlink"/>
                <w:u w:val="single"/>
              </w:rPr>
            </w:rPrChange>
          </w:rPr>
          <w:fldChar w:fldCharType="separate"/>
        </w:r>
        <w:r w:rsidDel="004272D3">
          <w:rPr>
            <w:rStyle w:val="Hyperlink"/>
            <w:noProof w:val="0"/>
            <w:sz w:val="24"/>
          </w:rPr>
          <w:delText>Jöreskog and Goldberger (1975)</w:delText>
        </w:r>
        <w:r w:rsidRPr="00F4562B" w:rsidDel="004272D3">
          <w:rPr>
            <w:sz w:val="24"/>
            <w:rPrChange w:id="642" w:author="Cris Ratti" w:date="2018-09-06T16:54:00Z">
              <w:rPr>
                <w:color w:val="0000FF" w:themeColor="hyperlink"/>
                <w:u w:val="single"/>
              </w:rPr>
            </w:rPrChange>
          </w:rPr>
          <w:fldChar w:fldCharType="end"/>
        </w:r>
        <w:r w:rsidRPr="00F4562B" w:rsidDel="004272D3">
          <w:rPr>
            <w:noProof w:val="0"/>
            <w:sz w:val="24"/>
            <w:rPrChange w:id="643" w:author="Cris Ratti" w:date="2018-09-06T16:54:00Z">
              <w:rPr>
                <w:noProof w:val="0"/>
                <w:color w:val="0000FF" w:themeColor="hyperlink"/>
                <w:sz w:val="24"/>
                <w:u w:val="single"/>
              </w:rPr>
            </w:rPrChange>
          </w:rPr>
          <w:delText>. It uses well</w:delText>
        </w:r>
      </w:del>
      <w:del w:id="644" w:author="Cris Ratti" w:date="2018-09-06T14:46:00Z">
        <w:r w:rsidRPr="00F4562B">
          <w:rPr>
            <w:noProof w:val="0"/>
            <w:sz w:val="24"/>
            <w:rPrChange w:id="645" w:author="Cris Ratti" w:date="2018-09-06T16:54:00Z">
              <w:rPr>
                <w:noProof w:val="0"/>
                <w:color w:val="0000FF" w:themeColor="hyperlink"/>
                <w:sz w:val="24"/>
                <w:u w:val="single"/>
              </w:rPr>
            </w:rPrChange>
          </w:rPr>
          <w:delText xml:space="preserve"> </w:delText>
        </w:r>
      </w:del>
      <w:del w:id="646" w:author="Cris Ratti" w:date="2018-09-06T16:59:00Z">
        <w:r w:rsidRPr="00F4562B" w:rsidDel="004272D3">
          <w:rPr>
            <w:noProof w:val="0"/>
            <w:sz w:val="24"/>
            <w:rPrChange w:id="647" w:author="Cris Ratti" w:date="2018-09-06T16:54:00Z">
              <w:rPr>
                <w:noProof w:val="0"/>
                <w:color w:val="0000FF" w:themeColor="hyperlink"/>
                <w:sz w:val="24"/>
                <w:u w:val="single"/>
              </w:rPr>
            </w:rPrChange>
          </w:rPr>
          <w:delText xml:space="preserve">defined indicators to measure a latent construct with associated properties and regresses them against theoretically discovered causes. As environmental commodities are likely </w:delText>
        </w:r>
        <w:r w:rsidRPr="00F4562B" w:rsidDel="004272D3">
          <w:rPr>
            <w:noProof w:val="0"/>
            <w:sz w:val="24"/>
            <w:highlight w:val="lightGray"/>
            <w:rPrChange w:id="648" w:author="Cris Ratti" w:date="2018-09-06T16:54:00Z">
              <w:rPr>
                <w:noProof w:val="0"/>
                <w:color w:val="0000FF" w:themeColor="hyperlink"/>
                <w:sz w:val="24"/>
                <w:highlight w:val="lightGray"/>
                <w:u w:val="single"/>
              </w:rPr>
            </w:rPrChange>
          </w:rPr>
          <w:delText>characterized</w:delText>
        </w:r>
        <w:r w:rsidRPr="00F4562B" w:rsidDel="004272D3">
          <w:rPr>
            <w:noProof w:val="0"/>
            <w:sz w:val="24"/>
            <w:rPrChange w:id="649" w:author="Cris Ratti" w:date="2018-09-06T16:54:00Z">
              <w:rPr>
                <w:noProof w:val="0"/>
                <w:color w:val="0000FF" w:themeColor="hyperlink"/>
                <w:sz w:val="24"/>
                <w:u w:val="single"/>
              </w:rPr>
            </w:rPrChange>
          </w:rPr>
          <w:delText xml:space="preserve"> by a higher income elasticity of demand, at least in </w:delText>
        </w:r>
        <w:r w:rsidRPr="00F4562B" w:rsidDel="004272D3">
          <w:rPr>
            <w:noProof w:val="0"/>
            <w:sz w:val="24"/>
            <w:highlight w:val="lightGray"/>
            <w:rPrChange w:id="650" w:author="Cris Ratti" w:date="2018-09-06T16:54:00Z">
              <w:rPr>
                <w:noProof w:val="0"/>
                <w:color w:val="0000FF" w:themeColor="hyperlink"/>
                <w:sz w:val="24"/>
                <w:highlight w:val="lightGray"/>
                <w:u w:val="single"/>
              </w:rPr>
            </w:rPrChange>
          </w:rPr>
          <w:delText>industrialized</w:delText>
        </w:r>
        <w:r w:rsidRPr="00F4562B" w:rsidDel="004272D3">
          <w:rPr>
            <w:noProof w:val="0"/>
            <w:sz w:val="24"/>
            <w:rPrChange w:id="651" w:author="Cris Ratti" w:date="2018-09-06T16:54:00Z">
              <w:rPr>
                <w:noProof w:val="0"/>
                <w:color w:val="0000FF" w:themeColor="hyperlink"/>
                <w:sz w:val="24"/>
                <w:u w:val="single"/>
              </w:rPr>
            </w:rPrChange>
          </w:rPr>
          <w:delText xml:space="preserve"> countries, there is a plausible link between economic situation and environmental</w:delText>
        </w:r>
      </w:del>
      <w:del w:id="652" w:author="Cris Ratti" w:date="2018-09-06T14:41:00Z">
        <w:r w:rsidRPr="00F4562B">
          <w:rPr>
            <w:noProof w:val="0"/>
            <w:sz w:val="24"/>
            <w:rPrChange w:id="653" w:author="Cris Ratti" w:date="2018-09-06T16:54:00Z">
              <w:rPr>
                <w:noProof w:val="0"/>
                <w:color w:val="0000FF" w:themeColor="hyperlink"/>
                <w:sz w:val="24"/>
                <w:u w:val="single"/>
              </w:rPr>
            </w:rPrChange>
          </w:rPr>
          <w:delText>ly-</w:delText>
        </w:r>
      </w:del>
      <w:del w:id="654" w:author="Cris Ratti" w:date="2018-09-06T16:59:00Z">
        <w:r w:rsidRPr="00F4562B" w:rsidDel="004272D3">
          <w:rPr>
            <w:noProof w:val="0"/>
            <w:sz w:val="24"/>
            <w:rPrChange w:id="655" w:author="Cris Ratti" w:date="2018-09-06T16:54:00Z">
              <w:rPr>
                <w:noProof w:val="0"/>
                <w:color w:val="0000FF" w:themeColor="hyperlink"/>
                <w:sz w:val="24"/>
                <w:u w:val="single"/>
              </w:rPr>
            </w:rPrChange>
          </w:rPr>
          <w:delText xml:space="preserve">friendly behaviour. </w:delText>
        </w:r>
        <w:r w:rsidRPr="00F4562B" w:rsidDel="004272D3">
          <w:rPr>
            <w:sz w:val="24"/>
            <w:rPrChange w:id="656" w:author="Cris Ratti" w:date="2018-09-06T16:54:00Z">
              <w:rPr>
                <w:color w:val="0000FF" w:themeColor="hyperlink"/>
                <w:u w:val="single"/>
              </w:rPr>
            </w:rPrChange>
          </w:rPr>
          <w:fldChar w:fldCharType="begin"/>
        </w:r>
        <w:r w:rsidRPr="00F4562B" w:rsidDel="004272D3">
          <w:rPr>
            <w:sz w:val="24"/>
            <w:rPrChange w:id="657" w:author="Cris Ratti" w:date="2018-09-06T16:54:00Z">
              <w:rPr>
                <w:color w:val="0000FF" w:themeColor="hyperlink"/>
                <w:u w:val="single"/>
              </w:rPr>
            </w:rPrChange>
          </w:rPr>
          <w:delInstrText>HYPERLINK \l "LinkManagerBM_REF_eiTTVvwH"</w:delInstrText>
        </w:r>
        <w:r w:rsidRPr="00F4562B" w:rsidDel="004272D3">
          <w:rPr>
            <w:sz w:val="24"/>
            <w:rPrChange w:id="658" w:author="Cris Ratti" w:date="2018-09-06T16:54:00Z">
              <w:rPr>
                <w:color w:val="0000FF" w:themeColor="hyperlink"/>
                <w:u w:val="single"/>
              </w:rPr>
            </w:rPrChange>
          </w:rPr>
          <w:fldChar w:fldCharType="separate"/>
        </w:r>
        <w:r w:rsidDel="004272D3">
          <w:rPr>
            <w:rStyle w:val="Hyperlink"/>
            <w:noProof w:val="0"/>
            <w:sz w:val="24"/>
          </w:rPr>
          <w:delText>Inglehart (1990)</w:delText>
        </w:r>
        <w:r w:rsidRPr="00F4562B" w:rsidDel="004272D3">
          <w:rPr>
            <w:sz w:val="24"/>
            <w:rPrChange w:id="659" w:author="Cris Ratti" w:date="2018-09-06T16:54:00Z">
              <w:rPr>
                <w:color w:val="0000FF" w:themeColor="hyperlink"/>
                <w:u w:val="single"/>
              </w:rPr>
            </w:rPrChange>
          </w:rPr>
          <w:fldChar w:fldCharType="end"/>
        </w:r>
        <w:r w:rsidRPr="00F4562B" w:rsidDel="004272D3">
          <w:rPr>
            <w:noProof w:val="0"/>
            <w:sz w:val="24"/>
            <w:rPrChange w:id="660" w:author="Cris Ratti" w:date="2018-09-06T16:54:00Z">
              <w:rPr>
                <w:noProof w:val="0"/>
                <w:color w:val="0000FF" w:themeColor="hyperlink"/>
                <w:sz w:val="24"/>
                <w:u w:val="single"/>
              </w:rPr>
            </w:rPrChange>
          </w:rPr>
          <w:delText xml:space="preserve"> </w:delText>
        </w:r>
      </w:del>
      <w:del w:id="661" w:author="Cris Ratti" w:date="2018-09-06T14:43:00Z">
        <w:r w:rsidRPr="00F4562B">
          <w:rPr>
            <w:noProof w:val="0"/>
            <w:sz w:val="24"/>
            <w:rPrChange w:id="662" w:author="Cris Ratti" w:date="2018-09-06T16:54:00Z">
              <w:rPr>
                <w:noProof w:val="0"/>
                <w:color w:val="0000FF" w:themeColor="hyperlink"/>
                <w:sz w:val="24"/>
                <w:u w:val="single"/>
              </w:rPr>
            </w:rPrChange>
          </w:rPr>
          <w:delText>analysed</w:delText>
        </w:r>
      </w:del>
      <w:del w:id="663" w:author="Cris Ratti" w:date="2018-09-06T16:59:00Z">
        <w:r w:rsidRPr="00F4562B" w:rsidDel="004272D3">
          <w:rPr>
            <w:noProof w:val="0"/>
            <w:sz w:val="24"/>
            <w:rPrChange w:id="664" w:author="Cris Ratti" w:date="2018-09-06T16:54:00Z">
              <w:rPr>
                <w:noProof w:val="0"/>
                <w:color w:val="0000FF" w:themeColor="hyperlink"/>
                <w:sz w:val="24"/>
                <w:u w:val="single"/>
              </w:rPr>
            </w:rPrChange>
          </w:rPr>
          <w:delText xml:space="preserve"> these cultural changes and saw them </w:delText>
        </w:r>
        <w:commentRangeStart w:id="665"/>
        <w:commentRangeStart w:id="666"/>
        <w:r w:rsidRPr="00F4562B" w:rsidDel="004272D3">
          <w:rPr>
            <w:noProof w:val="0"/>
            <w:sz w:val="24"/>
            <w:rPrChange w:id="667" w:author="Cris Ratti" w:date="2018-09-06T16:54:00Z">
              <w:rPr>
                <w:noProof w:val="0"/>
                <w:color w:val="0000FF" w:themeColor="hyperlink"/>
                <w:sz w:val="24"/>
                <w:u w:val="single"/>
              </w:rPr>
            </w:rPrChange>
          </w:rPr>
          <w:delText>as</w:delText>
        </w:r>
        <w:commentRangeEnd w:id="665"/>
        <w:r w:rsidDel="004272D3">
          <w:rPr>
            <w:rStyle w:val="CommentReference"/>
            <w:noProof w:val="0"/>
            <w:sz w:val="24"/>
          </w:rPr>
          <w:commentReference w:id="665"/>
        </w:r>
        <w:commentRangeEnd w:id="666"/>
        <w:r w:rsidDel="004272D3">
          <w:rPr>
            <w:rStyle w:val="CommentReference"/>
            <w:noProof w:val="0"/>
            <w:sz w:val="24"/>
          </w:rPr>
          <w:commentReference w:id="666"/>
        </w:r>
        <w:r w:rsidRPr="00F4562B" w:rsidDel="004272D3">
          <w:rPr>
            <w:noProof w:val="0"/>
            <w:sz w:val="24"/>
          </w:rPr>
          <w:delText xml:space="preserve"> gradually transforming industrial societies and the nature of their economic development. Therefore, </w:delText>
        </w:r>
        <w:r w:rsidRPr="00F4562B" w:rsidDel="004272D3">
          <w:rPr>
            <w:noProof w:val="0"/>
            <w:sz w:val="24"/>
            <w:highlight w:val="cyan"/>
            <w:rPrChange w:id="668" w:author="Cris Ratti" w:date="2018-09-06T16:54:00Z">
              <w:rPr>
                <w:noProof w:val="0"/>
                <w:sz w:val="24"/>
                <w:szCs w:val="16"/>
                <w:highlight w:val="cyan"/>
              </w:rPr>
            </w:rPrChange>
          </w:rPr>
          <w:delText>‘</w:delText>
        </w:r>
        <w:r w:rsidRPr="00F4562B" w:rsidDel="004272D3">
          <w:rPr>
            <w:noProof w:val="0"/>
            <w:sz w:val="24"/>
            <w:rPrChange w:id="669" w:author="Cris Ratti" w:date="2018-09-06T16:54:00Z">
              <w:rPr>
                <w:noProof w:val="0"/>
                <w:sz w:val="24"/>
                <w:szCs w:val="16"/>
              </w:rPr>
            </w:rPrChange>
          </w:rPr>
          <w:delText>causes</w:delText>
        </w:r>
        <w:r w:rsidRPr="00F4562B" w:rsidDel="004272D3">
          <w:rPr>
            <w:noProof w:val="0"/>
            <w:sz w:val="24"/>
            <w:highlight w:val="cyan"/>
            <w:rPrChange w:id="670" w:author="Cris Ratti" w:date="2018-09-06T16:54:00Z">
              <w:rPr>
                <w:noProof w:val="0"/>
                <w:sz w:val="24"/>
                <w:szCs w:val="16"/>
                <w:highlight w:val="cyan"/>
              </w:rPr>
            </w:rPrChange>
          </w:rPr>
          <w:delText>’</w:delText>
        </w:r>
        <w:r w:rsidRPr="00F4562B" w:rsidDel="004272D3">
          <w:rPr>
            <w:noProof w:val="0"/>
            <w:sz w:val="24"/>
            <w:rPrChange w:id="671" w:author="Cris Ratti" w:date="2018-09-06T16:54:00Z">
              <w:rPr>
                <w:noProof w:val="0"/>
                <w:sz w:val="24"/>
                <w:szCs w:val="16"/>
              </w:rPr>
            </w:rPrChange>
          </w:rPr>
          <w:delText xml:space="preserve"> of environmental awareness in general, or </w:delText>
        </w:r>
      </w:del>
      <w:del w:id="672" w:author="Cris Ratti" w:date="2018-09-06T14:46:00Z">
        <w:r w:rsidRPr="00F4562B">
          <w:rPr>
            <w:noProof w:val="0"/>
            <w:sz w:val="24"/>
            <w:rPrChange w:id="673" w:author="Cris Ratti" w:date="2018-09-06T16:54:00Z">
              <w:rPr>
                <w:noProof w:val="0"/>
                <w:sz w:val="24"/>
                <w:szCs w:val="16"/>
              </w:rPr>
            </w:rPrChange>
          </w:rPr>
          <w:delText xml:space="preserve">of </w:delText>
        </w:r>
      </w:del>
      <w:del w:id="674" w:author="Cris Ratti" w:date="2018-09-06T16:59:00Z">
        <w:r w:rsidRPr="00F4562B" w:rsidDel="004272D3">
          <w:rPr>
            <w:noProof w:val="0"/>
            <w:sz w:val="24"/>
            <w:rPrChange w:id="675" w:author="Cris Ratti" w:date="2018-09-06T16:54:00Z">
              <w:rPr>
                <w:noProof w:val="0"/>
                <w:sz w:val="24"/>
                <w:szCs w:val="16"/>
              </w:rPr>
            </w:rPrChange>
          </w:rPr>
          <w:delText xml:space="preserve">awareness of CC in particular, are often related to the performance of the economy. </w:delText>
        </w:r>
        <w:r w:rsidRPr="00F4562B" w:rsidDel="004272D3">
          <w:rPr>
            <w:sz w:val="24"/>
            <w:rPrChange w:id="676" w:author="Cris Ratti" w:date="2018-09-06T16:54:00Z">
              <w:rPr>
                <w:color w:val="0000FF" w:themeColor="hyperlink"/>
                <w:u w:val="single"/>
              </w:rPr>
            </w:rPrChange>
          </w:rPr>
          <w:fldChar w:fldCharType="begin"/>
        </w:r>
        <w:r w:rsidRPr="00F4562B" w:rsidDel="004272D3">
          <w:rPr>
            <w:sz w:val="24"/>
            <w:rPrChange w:id="677" w:author="Cris Ratti" w:date="2018-09-06T16:54:00Z">
              <w:rPr>
                <w:sz w:val="16"/>
                <w:szCs w:val="16"/>
              </w:rPr>
            </w:rPrChange>
          </w:rPr>
          <w:delInstrText>HYPERLINK \l "LinkManagerBM_REF_xWOT8o43"</w:delInstrText>
        </w:r>
        <w:r w:rsidRPr="00F4562B" w:rsidDel="004272D3">
          <w:rPr>
            <w:sz w:val="24"/>
            <w:rPrChange w:id="678" w:author="Cris Ratti" w:date="2018-09-06T16:54:00Z">
              <w:rPr>
                <w:color w:val="0000FF" w:themeColor="hyperlink"/>
                <w:u w:val="single"/>
              </w:rPr>
            </w:rPrChange>
          </w:rPr>
          <w:fldChar w:fldCharType="separate"/>
        </w:r>
        <w:r w:rsidDel="004272D3">
          <w:rPr>
            <w:rStyle w:val="Hyperlink"/>
            <w:noProof w:val="0"/>
            <w:sz w:val="24"/>
          </w:rPr>
          <w:delText>Buehn and Farzanegan (2013)</w:delText>
        </w:r>
        <w:r w:rsidRPr="00F4562B" w:rsidDel="004272D3">
          <w:rPr>
            <w:sz w:val="24"/>
            <w:rPrChange w:id="679" w:author="Cris Ratti" w:date="2018-09-06T16:54:00Z">
              <w:rPr>
                <w:color w:val="0000FF" w:themeColor="hyperlink"/>
                <w:u w:val="single"/>
              </w:rPr>
            </w:rPrChange>
          </w:rPr>
          <w:fldChar w:fldCharType="end"/>
        </w:r>
        <w:r w:rsidRPr="00F4562B" w:rsidDel="004272D3">
          <w:rPr>
            <w:noProof w:val="0"/>
            <w:sz w:val="24"/>
            <w:rPrChange w:id="680" w:author="Cris Ratti" w:date="2018-09-06T16:54:00Z">
              <w:rPr>
                <w:noProof w:val="0"/>
                <w:color w:val="0000FF" w:themeColor="hyperlink"/>
                <w:sz w:val="24"/>
                <w:u w:val="single"/>
              </w:rPr>
            </w:rPrChange>
          </w:rPr>
          <w:delText xml:space="preserve"> applied the MIMIC model </w:delText>
        </w:r>
        <w:r w:rsidRPr="00F4562B" w:rsidDel="004272D3">
          <w:rPr>
            <w:noProof w:val="0"/>
            <w:sz w:val="24"/>
            <w:highlight w:val="cyan"/>
            <w:rPrChange w:id="681" w:author="Cris Ratti" w:date="2018-09-06T16:54:00Z">
              <w:rPr>
                <w:noProof w:val="0"/>
                <w:color w:val="0000FF" w:themeColor="hyperlink"/>
                <w:sz w:val="24"/>
                <w:highlight w:val="cyan"/>
                <w:u w:val="single"/>
              </w:rPr>
            </w:rPrChange>
          </w:rPr>
          <w:delText xml:space="preserve">– </w:delText>
        </w:r>
        <w:r w:rsidRPr="00F4562B" w:rsidDel="004272D3">
          <w:rPr>
            <w:noProof w:val="0"/>
            <w:sz w:val="24"/>
            <w:rPrChange w:id="682" w:author="Cris Ratti" w:date="2018-09-06T16:54:00Z">
              <w:rPr>
                <w:noProof w:val="0"/>
                <w:color w:val="0000FF" w:themeColor="hyperlink"/>
                <w:sz w:val="24"/>
                <w:u w:val="single"/>
              </w:rPr>
            </w:rPrChange>
          </w:rPr>
          <w:delText>with a focus on economic and socio</w:delText>
        </w:r>
      </w:del>
      <w:del w:id="683" w:author="Cris Ratti" w:date="2018-09-06T14:47:00Z">
        <w:r w:rsidRPr="00F4562B">
          <w:rPr>
            <w:noProof w:val="0"/>
            <w:sz w:val="24"/>
            <w:rPrChange w:id="684" w:author="Cris Ratti" w:date="2018-09-06T16:54:00Z">
              <w:rPr>
                <w:noProof w:val="0"/>
                <w:color w:val="0000FF" w:themeColor="hyperlink"/>
                <w:sz w:val="24"/>
                <w:u w:val="single"/>
              </w:rPr>
            </w:rPrChange>
          </w:rPr>
          <w:delText>-</w:delText>
        </w:r>
      </w:del>
      <w:del w:id="685" w:author="Cris Ratti" w:date="2018-09-06T16:59:00Z">
        <w:r w:rsidRPr="00F4562B" w:rsidDel="004272D3">
          <w:rPr>
            <w:noProof w:val="0"/>
            <w:sz w:val="24"/>
            <w:rPrChange w:id="686" w:author="Cris Ratti" w:date="2018-09-06T16:54:00Z">
              <w:rPr>
                <w:noProof w:val="0"/>
                <w:color w:val="0000FF" w:themeColor="hyperlink"/>
                <w:sz w:val="24"/>
                <w:u w:val="single"/>
              </w:rPr>
            </w:rPrChange>
          </w:rPr>
          <w:delText xml:space="preserve">economic causes </w:delText>
        </w:r>
        <w:r w:rsidRPr="00F4562B" w:rsidDel="004272D3">
          <w:rPr>
            <w:noProof w:val="0"/>
            <w:sz w:val="24"/>
            <w:highlight w:val="cyan"/>
            <w:rPrChange w:id="687" w:author="Cris Ratti" w:date="2018-09-06T16:54:00Z">
              <w:rPr>
                <w:noProof w:val="0"/>
                <w:color w:val="0000FF" w:themeColor="hyperlink"/>
                <w:sz w:val="24"/>
                <w:highlight w:val="cyan"/>
                <w:u w:val="single"/>
              </w:rPr>
            </w:rPrChange>
          </w:rPr>
          <w:delText xml:space="preserve">– </w:delText>
        </w:r>
        <w:r w:rsidRPr="00F4562B" w:rsidDel="004272D3">
          <w:rPr>
            <w:noProof w:val="0"/>
            <w:sz w:val="24"/>
            <w:rPrChange w:id="688" w:author="Cris Ratti" w:date="2018-09-06T16:54:00Z">
              <w:rPr>
                <w:noProof w:val="0"/>
                <w:color w:val="0000FF" w:themeColor="hyperlink"/>
                <w:sz w:val="24"/>
                <w:u w:val="single"/>
              </w:rPr>
            </w:rPrChange>
          </w:rPr>
          <w:delText xml:space="preserve">to construct an index of air pollution for 122 countries for the period between </w:delText>
        </w:r>
        <w:bookmarkStart w:id="689" w:name="LinkManagerBM_TMPREF_uW2ehqJY"/>
        <w:bookmarkStart w:id="690" w:name="REFTMPBKgc2IZSiS"/>
        <w:r w:rsidRPr="00F4562B" w:rsidDel="004272D3">
          <w:rPr>
            <w:noProof w:val="0"/>
            <w:sz w:val="24"/>
            <w:rPrChange w:id="691" w:author="Cris Ratti" w:date="2018-09-06T16:54:00Z">
              <w:rPr>
                <w:noProof w:val="0"/>
                <w:color w:val="0000FF" w:themeColor="hyperlink"/>
                <w:sz w:val="24"/>
                <w:u w:val="single"/>
              </w:rPr>
            </w:rPrChange>
          </w:rPr>
          <w:delText>1985</w:delText>
        </w:r>
        <w:bookmarkEnd w:id="689"/>
        <w:bookmarkEnd w:id="690"/>
        <w:r w:rsidRPr="00F4562B" w:rsidDel="004272D3">
          <w:rPr>
            <w:noProof w:val="0"/>
            <w:sz w:val="24"/>
            <w:rPrChange w:id="692" w:author="Cris Ratti" w:date="2018-09-06T16:54:00Z">
              <w:rPr>
                <w:noProof w:val="0"/>
                <w:color w:val="0000FF" w:themeColor="hyperlink"/>
                <w:sz w:val="24"/>
                <w:u w:val="single"/>
              </w:rPr>
            </w:rPrChange>
          </w:rPr>
          <w:delText xml:space="preserve"> and </w:delText>
        </w:r>
        <w:bookmarkStart w:id="693" w:name="LinkManagerBM_TMPREF_3gpC7guk"/>
        <w:bookmarkStart w:id="694" w:name="REFTMPBKehwvhnBU"/>
        <w:r w:rsidRPr="00F4562B" w:rsidDel="004272D3">
          <w:rPr>
            <w:noProof w:val="0"/>
            <w:sz w:val="24"/>
            <w:rPrChange w:id="695" w:author="Cris Ratti" w:date="2018-09-06T16:54:00Z">
              <w:rPr>
                <w:noProof w:val="0"/>
                <w:color w:val="0000FF" w:themeColor="hyperlink"/>
                <w:sz w:val="24"/>
                <w:u w:val="single"/>
              </w:rPr>
            </w:rPrChange>
          </w:rPr>
          <w:delText>2005</w:delText>
        </w:r>
        <w:bookmarkEnd w:id="693"/>
        <w:bookmarkEnd w:id="694"/>
        <w:r w:rsidRPr="00F4562B" w:rsidDel="004272D3">
          <w:rPr>
            <w:noProof w:val="0"/>
            <w:sz w:val="24"/>
            <w:rPrChange w:id="696"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697" w:author="Cris Ratti" w:date="2018-09-06T16:59:00Z"/>
          <w:noProof w:val="0"/>
          <w:sz w:val="24"/>
        </w:rPr>
      </w:pPr>
      <w:del w:id="698" w:author="Cris Ratti" w:date="2018-09-06T16:59:00Z">
        <w:r w:rsidRPr="00F4562B" w:rsidDel="004272D3">
          <w:rPr>
            <w:noProof w:val="0"/>
            <w:sz w:val="24"/>
            <w:rPrChange w:id="699" w:author="Cris Ratti" w:date="2018-09-06T16:54:00Z">
              <w:rPr>
                <w:noProof w:val="0"/>
                <w:color w:val="0000FF" w:themeColor="hyperlink"/>
                <w:sz w:val="24"/>
                <w:u w:val="single"/>
              </w:rPr>
            </w:rPrChange>
          </w:rPr>
          <w:delText xml:space="preserve">Aspects of regional diversity in Russia play a role in the literature: thus, regional cultural diversity in its relation to economic performance is addressed (cf. </w:delText>
        </w:r>
        <w:r w:rsidRPr="00F4562B" w:rsidDel="004272D3">
          <w:rPr>
            <w:sz w:val="24"/>
            <w:rPrChange w:id="700" w:author="Cris Ratti" w:date="2018-09-06T16:54:00Z">
              <w:rPr>
                <w:color w:val="0000FF" w:themeColor="hyperlink"/>
                <w:u w:val="single"/>
              </w:rPr>
            </w:rPrChange>
          </w:rPr>
          <w:fldChar w:fldCharType="begin"/>
        </w:r>
        <w:r w:rsidRPr="00F4562B" w:rsidDel="004272D3">
          <w:rPr>
            <w:sz w:val="24"/>
            <w:rPrChange w:id="701" w:author="Cris Ratti" w:date="2018-09-06T16:54:00Z">
              <w:rPr>
                <w:color w:val="0000FF" w:themeColor="hyperlink"/>
                <w:u w:val="single"/>
              </w:rPr>
            </w:rPrChange>
          </w:rPr>
          <w:delInstrText>HYPERLINK \l "LinkManagerBM_REF_3jRZIE32"</w:delInstrText>
        </w:r>
        <w:r w:rsidRPr="00F4562B" w:rsidDel="004272D3">
          <w:rPr>
            <w:sz w:val="24"/>
            <w:rPrChange w:id="702" w:author="Cris Ratti" w:date="2018-09-06T16:54:00Z">
              <w:rPr>
                <w:color w:val="0000FF" w:themeColor="hyperlink"/>
                <w:u w:val="single"/>
              </w:rPr>
            </w:rPrChange>
          </w:rPr>
          <w:fldChar w:fldCharType="separate"/>
        </w:r>
        <w:r w:rsidDel="004272D3">
          <w:rPr>
            <w:rStyle w:val="Hyperlink"/>
            <w:noProof w:val="0"/>
            <w:sz w:val="24"/>
          </w:rPr>
          <w:delText>Limonov &amp; Nesena, 2016</w:delText>
        </w:r>
        <w:r w:rsidRPr="00F4562B" w:rsidDel="004272D3">
          <w:rPr>
            <w:sz w:val="24"/>
            <w:rPrChange w:id="703" w:author="Cris Ratti" w:date="2018-09-06T16:54:00Z">
              <w:rPr>
                <w:color w:val="0000FF" w:themeColor="hyperlink"/>
                <w:u w:val="single"/>
              </w:rPr>
            </w:rPrChange>
          </w:rPr>
          <w:fldChar w:fldCharType="end"/>
        </w:r>
        <w:r w:rsidRPr="00F4562B" w:rsidDel="004272D3">
          <w:rPr>
            <w:noProof w:val="0"/>
            <w:sz w:val="24"/>
            <w:rPrChange w:id="704" w:author="Cris Ratti" w:date="2018-09-06T16:54:00Z">
              <w:rPr>
                <w:noProof w:val="0"/>
                <w:color w:val="0000FF" w:themeColor="hyperlink"/>
                <w:sz w:val="24"/>
                <w:u w:val="single"/>
              </w:rPr>
            </w:rPrChange>
          </w:rPr>
          <w:delText>), other papers refer to the development of regions and the corresponding policy requirements (</w:delText>
        </w:r>
        <w:r w:rsidRPr="00F4562B" w:rsidDel="004272D3">
          <w:rPr>
            <w:sz w:val="24"/>
            <w:rPrChange w:id="705" w:author="Cris Ratti" w:date="2018-09-06T16:54:00Z">
              <w:rPr>
                <w:color w:val="0000FF" w:themeColor="hyperlink"/>
                <w:u w:val="single"/>
              </w:rPr>
            </w:rPrChange>
          </w:rPr>
          <w:fldChar w:fldCharType="begin"/>
        </w:r>
        <w:r w:rsidRPr="00F4562B" w:rsidDel="004272D3">
          <w:rPr>
            <w:sz w:val="24"/>
            <w:rPrChange w:id="706" w:author="Cris Ratti" w:date="2018-09-06T16:54:00Z">
              <w:rPr>
                <w:color w:val="0000FF" w:themeColor="hyperlink"/>
                <w:u w:val="single"/>
              </w:rPr>
            </w:rPrChange>
          </w:rPr>
          <w:delInstrText>HYPERLINK \l "LinkManagerBM_REF_tbrFElTr"</w:delInstrText>
        </w:r>
        <w:r w:rsidRPr="00F4562B" w:rsidDel="004272D3">
          <w:rPr>
            <w:sz w:val="24"/>
            <w:rPrChange w:id="707" w:author="Cris Ratti" w:date="2018-09-06T16:54:00Z">
              <w:rPr>
                <w:color w:val="0000FF" w:themeColor="hyperlink"/>
                <w:u w:val="single"/>
              </w:rPr>
            </w:rPrChange>
          </w:rPr>
          <w:fldChar w:fldCharType="separate"/>
        </w:r>
        <w:r w:rsidDel="004272D3">
          <w:rPr>
            <w:rStyle w:val="Hyperlink"/>
            <w:noProof w:val="0"/>
            <w:sz w:val="24"/>
          </w:rPr>
          <w:delText>Reisinger, 2013</w:delText>
        </w:r>
        <w:r w:rsidRPr="00F4562B" w:rsidDel="004272D3">
          <w:rPr>
            <w:sz w:val="24"/>
            <w:rPrChange w:id="708" w:author="Cris Ratti" w:date="2018-09-06T16:54:00Z">
              <w:rPr>
                <w:color w:val="0000FF" w:themeColor="hyperlink"/>
                <w:u w:val="single"/>
              </w:rPr>
            </w:rPrChange>
          </w:rPr>
          <w:fldChar w:fldCharType="end"/>
        </w:r>
        <w:r w:rsidRPr="00F4562B" w:rsidDel="004272D3">
          <w:rPr>
            <w:noProof w:val="0"/>
            <w:sz w:val="24"/>
            <w:rPrChange w:id="709" w:author="Cris Ratti" w:date="2018-09-06T16:54:00Z">
              <w:rPr>
                <w:noProof w:val="0"/>
                <w:color w:val="0000FF" w:themeColor="hyperlink"/>
                <w:sz w:val="24"/>
                <w:u w:val="single"/>
              </w:rPr>
            </w:rPrChange>
          </w:rPr>
          <w:delText xml:space="preserve">), or point to differences regarding the economic development of the regions (cf. </w:delText>
        </w:r>
        <w:r w:rsidRPr="00F4562B" w:rsidDel="004272D3">
          <w:rPr>
            <w:sz w:val="24"/>
            <w:rPrChange w:id="710" w:author="Cris Ratti" w:date="2018-09-06T16:54:00Z">
              <w:rPr>
                <w:color w:val="0000FF" w:themeColor="hyperlink"/>
                <w:u w:val="single"/>
              </w:rPr>
            </w:rPrChange>
          </w:rPr>
          <w:fldChar w:fldCharType="begin"/>
        </w:r>
        <w:r w:rsidRPr="00F4562B" w:rsidDel="004272D3">
          <w:rPr>
            <w:sz w:val="24"/>
            <w:rPrChange w:id="711" w:author="Cris Ratti" w:date="2018-09-06T16:54:00Z">
              <w:rPr>
                <w:color w:val="0000FF" w:themeColor="hyperlink"/>
                <w:u w:val="single"/>
              </w:rPr>
            </w:rPrChange>
          </w:rPr>
          <w:delInstrText>HYPERLINK \l "LinkManagerBM_REF_Kq7X9sBb"</w:delInstrText>
        </w:r>
        <w:r w:rsidRPr="00F4562B" w:rsidDel="004272D3">
          <w:rPr>
            <w:sz w:val="24"/>
            <w:rPrChange w:id="712" w:author="Cris Ratti" w:date="2018-09-06T16:54:00Z">
              <w:rPr>
                <w:color w:val="0000FF" w:themeColor="hyperlink"/>
                <w:u w:val="single"/>
              </w:rPr>
            </w:rPrChange>
          </w:rPr>
          <w:fldChar w:fldCharType="separate"/>
        </w:r>
        <w:r w:rsidDel="004272D3">
          <w:rPr>
            <w:rStyle w:val="Hyperlink"/>
            <w:noProof w:val="0"/>
            <w:sz w:val="24"/>
          </w:rPr>
          <w:delText>Fedyunina &amp; Kadochnikov, 2015</w:delText>
        </w:r>
        <w:r w:rsidRPr="00F4562B" w:rsidDel="004272D3">
          <w:rPr>
            <w:sz w:val="24"/>
            <w:rPrChange w:id="713" w:author="Cris Ratti" w:date="2018-09-06T16:54:00Z">
              <w:rPr>
                <w:color w:val="0000FF" w:themeColor="hyperlink"/>
                <w:u w:val="single"/>
              </w:rPr>
            </w:rPrChange>
          </w:rPr>
          <w:fldChar w:fldCharType="end"/>
        </w:r>
        <w:r w:rsidRPr="00F4562B" w:rsidDel="004272D3">
          <w:rPr>
            <w:noProof w:val="0"/>
            <w:sz w:val="24"/>
            <w:rPrChange w:id="714" w:author="Cris Ratti" w:date="2018-09-06T16:54:00Z">
              <w:rPr>
                <w:noProof w:val="0"/>
                <w:color w:val="0000FF" w:themeColor="hyperlink"/>
                <w:sz w:val="24"/>
                <w:u w:val="single"/>
              </w:rPr>
            </w:rPrChange>
          </w:rPr>
          <w:delText xml:space="preserve">; </w:delText>
        </w:r>
        <w:r w:rsidRPr="00F4562B" w:rsidDel="004272D3">
          <w:rPr>
            <w:sz w:val="24"/>
            <w:rPrChange w:id="715" w:author="Cris Ratti" w:date="2018-09-06T16:54:00Z">
              <w:rPr>
                <w:color w:val="0000FF" w:themeColor="hyperlink"/>
                <w:u w:val="single"/>
              </w:rPr>
            </w:rPrChange>
          </w:rPr>
          <w:fldChar w:fldCharType="begin"/>
        </w:r>
        <w:r w:rsidRPr="00F4562B" w:rsidDel="004272D3">
          <w:rPr>
            <w:sz w:val="24"/>
            <w:rPrChange w:id="716" w:author="Cris Ratti" w:date="2018-09-06T16:54:00Z">
              <w:rPr>
                <w:color w:val="0000FF" w:themeColor="hyperlink"/>
                <w:u w:val="single"/>
              </w:rPr>
            </w:rPrChange>
          </w:rPr>
          <w:delInstrText>HYPERLINK \l "LinkManagerBM_REF_mH5JvYqd"</w:delInstrText>
        </w:r>
        <w:r w:rsidRPr="00F4562B" w:rsidDel="004272D3">
          <w:rPr>
            <w:sz w:val="24"/>
            <w:rPrChange w:id="717" w:author="Cris Ratti" w:date="2018-09-06T16:54:00Z">
              <w:rPr>
                <w:color w:val="0000FF" w:themeColor="hyperlink"/>
                <w:u w:val="single"/>
              </w:rPr>
            </w:rPrChange>
          </w:rPr>
          <w:fldChar w:fldCharType="separate"/>
        </w:r>
        <w:r w:rsidDel="004272D3">
          <w:rPr>
            <w:rStyle w:val="Hyperlink"/>
            <w:noProof w:val="0"/>
            <w:sz w:val="24"/>
          </w:rPr>
          <w:delText>Gerasimova &amp; Dunford, 2017</w:delText>
        </w:r>
        <w:r w:rsidRPr="00F4562B" w:rsidDel="004272D3">
          <w:rPr>
            <w:sz w:val="24"/>
            <w:rPrChange w:id="718" w:author="Cris Ratti" w:date="2018-09-06T16:54:00Z">
              <w:rPr>
                <w:color w:val="0000FF" w:themeColor="hyperlink"/>
                <w:u w:val="single"/>
              </w:rPr>
            </w:rPrChange>
          </w:rPr>
          <w:fldChar w:fldCharType="end"/>
        </w:r>
        <w:r w:rsidRPr="00F4562B" w:rsidDel="004272D3">
          <w:rPr>
            <w:noProof w:val="0"/>
            <w:sz w:val="24"/>
            <w:rPrChange w:id="719" w:author="Cris Ratti" w:date="2018-09-06T16:54:00Z">
              <w:rPr>
                <w:noProof w:val="0"/>
                <w:color w:val="0000FF" w:themeColor="hyperlink"/>
                <w:sz w:val="24"/>
                <w:u w:val="single"/>
              </w:rPr>
            </w:rPrChange>
          </w:rPr>
          <w:delText xml:space="preserve">; </w:delText>
        </w:r>
        <w:r w:rsidRPr="00F4562B" w:rsidDel="004272D3">
          <w:rPr>
            <w:sz w:val="24"/>
            <w:rPrChange w:id="720" w:author="Cris Ratti" w:date="2018-09-06T16:54:00Z">
              <w:rPr>
                <w:color w:val="0000FF" w:themeColor="hyperlink"/>
                <w:u w:val="single"/>
              </w:rPr>
            </w:rPrChange>
          </w:rPr>
          <w:fldChar w:fldCharType="begin"/>
        </w:r>
        <w:r w:rsidRPr="00F4562B" w:rsidDel="004272D3">
          <w:rPr>
            <w:sz w:val="24"/>
            <w:rPrChange w:id="721" w:author="Cris Ratti" w:date="2018-09-06T16:54:00Z">
              <w:rPr>
                <w:color w:val="0000FF" w:themeColor="hyperlink"/>
                <w:u w:val="single"/>
              </w:rPr>
            </w:rPrChange>
          </w:rPr>
          <w:delInstrText>HYPERLINK \l "LinkManagerBM_REF_pFkl7q5u"</w:delInstrText>
        </w:r>
        <w:r w:rsidRPr="00F4562B" w:rsidDel="004272D3">
          <w:rPr>
            <w:sz w:val="24"/>
            <w:rPrChange w:id="722" w:author="Cris Ratti" w:date="2018-09-06T16:54:00Z">
              <w:rPr>
                <w:color w:val="0000FF" w:themeColor="hyperlink"/>
                <w:u w:val="single"/>
              </w:rPr>
            </w:rPrChange>
          </w:rPr>
          <w:fldChar w:fldCharType="separate"/>
        </w:r>
        <w:r w:rsidDel="004272D3">
          <w:rPr>
            <w:rStyle w:val="Hyperlink"/>
            <w:noProof w:val="0"/>
            <w:sz w:val="24"/>
          </w:rPr>
          <w:delText>Ivanov, 2012</w:delText>
        </w:r>
        <w:r w:rsidRPr="00F4562B" w:rsidDel="004272D3">
          <w:rPr>
            <w:sz w:val="24"/>
            <w:rPrChange w:id="723" w:author="Cris Ratti" w:date="2018-09-06T16:54:00Z">
              <w:rPr>
                <w:color w:val="0000FF" w:themeColor="hyperlink"/>
                <w:u w:val="single"/>
              </w:rPr>
            </w:rPrChange>
          </w:rPr>
          <w:fldChar w:fldCharType="end"/>
        </w:r>
        <w:r w:rsidRPr="00F4562B" w:rsidDel="004272D3">
          <w:rPr>
            <w:noProof w:val="0"/>
            <w:sz w:val="24"/>
            <w:rPrChange w:id="724"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head1"/>
        <w:jc w:val="both"/>
        <w:rPr>
          <w:del w:id="725" w:author="Cris Ratti" w:date="2018-09-06T16:59:00Z"/>
          <w:noProof w:val="0"/>
          <w:lang w:val="en-GB"/>
        </w:rPr>
      </w:pPr>
      <w:del w:id="726" w:author="Cris Ratti" w:date="2018-09-06T16:59:00Z">
        <w:r w:rsidDel="004272D3">
          <w:rPr>
            <w:rStyle w:val="title"/>
            <w:b/>
            <w:noProof w:val="0"/>
            <w:color w:val="FF0000"/>
            <w:lang w:val="en-GB"/>
          </w:rPr>
          <w:delText>RESEARCH METHODOLOGY AND DATA CONSIDERATIONS</w:delText>
        </w:r>
      </w:del>
    </w:p>
    <w:p w:rsidR="006C5B1D" w:rsidRPr="00B86B61" w:rsidDel="004272D3" w:rsidRDefault="00F4562B" w:rsidP="004B7634">
      <w:pPr>
        <w:pStyle w:val="head2"/>
        <w:jc w:val="both"/>
        <w:rPr>
          <w:del w:id="727" w:author="Cris Ratti" w:date="2018-09-06T16:59:00Z"/>
          <w:noProof w:val="0"/>
          <w:lang w:val="en-GB"/>
        </w:rPr>
      </w:pPr>
      <w:del w:id="728" w:author="Cris Ratti" w:date="2018-09-06T16:59:00Z">
        <w:r w:rsidDel="004272D3">
          <w:rPr>
            <w:rStyle w:val="title"/>
            <w:b/>
            <w:noProof w:val="0"/>
            <w:color w:val="008000"/>
            <w:lang w:val="en-GB"/>
          </w:rPr>
          <w:delText>The MIMIC model</w:delText>
        </w:r>
      </w:del>
    </w:p>
    <w:p w:rsidR="006C5B1D" w:rsidRPr="00B86B61" w:rsidDel="004272D3" w:rsidRDefault="00F4562B" w:rsidP="004B7634">
      <w:pPr>
        <w:pStyle w:val="para-no-indent"/>
        <w:widowControl w:val="0"/>
        <w:suppressAutoHyphens/>
        <w:rPr>
          <w:del w:id="729" w:author="Cris Ratti" w:date="2018-09-06T16:59:00Z"/>
          <w:noProof w:val="0"/>
          <w:sz w:val="24"/>
        </w:rPr>
      </w:pPr>
      <w:del w:id="730" w:author="Cris Ratti" w:date="2018-09-06T16:59:00Z">
        <w:r w:rsidDel="004272D3">
          <w:rPr>
            <w:noProof w:val="0"/>
            <w:sz w:val="24"/>
            <w:highlight w:val="cyan"/>
          </w:rPr>
          <w:delText>‘</w:delText>
        </w:r>
        <w:r w:rsidDel="004272D3">
          <w:rPr>
            <w:noProof w:val="0"/>
            <w:sz w:val="24"/>
          </w:rPr>
          <w:delText>Environmental awareness</w:delText>
        </w:r>
        <w:r w:rsidDel="004272D3">
          <w:rPr>
            <w:noProof w:val="0"/>
            <w:sz w:val="24"/>
            <w:highlight w:val="cyan"/>
          </w:rPr>
          <w:delText>’</w:delText>
        </w:r>
        <w:r w:rsidDel="004272D3">
          <w:rPr>
            <w:noProof w:val="0"/>
            <w:sz w:val="24"/>
          </w:rPr>
          <w:delText xml:space="preserve"> in general means social capital motivating environmental</w:delText>
        </w:r>
      </w:del>
      <w:del w:id="731" w:author="Cris Ratti" w:date="2018-09-06T14:41:00Z">
        <w:r>
          <w:rPr>
            <w:noProof w:val="0"/>
            <w:sz w:val="24"/>
          </w:rPr>
          <w:delText>ly-</w:delText>
        </w:r>
      </w:del>
      <w:del w:id="732" w:author="Cris Ratti" w:date="2018-09-06T16:59:00Z">
        <w:r w:rsidDel="004272D3">
          <w:rPr>
            <w:noProof w:val="0"/>
            <w:sz w:val="24"/>
          </w:rPr>
          <w:delText>friendly behaviour, which is of relevance for many issues, ranging from marketing to CC (</w:delText>
        </w:r>
        <w:r w:rsidRPr="00F4562B" w:rsidDel="004272D3">
          <w:rPr>
            <w:sz w:val="24"/>
            <w:rPrChange w:id="733" w:author="Cris Ratti" w:date="2018-09-06T16:54:00Z">
              <w:rPr>
                <w:color w:val="0000FF" w:themeColor="hyperlink"/>
                <w:u w:val="single"/>
              </w:rPr>
            </w:rPrChange>
          </w:rPr>
          <w:fldChar w:fldCharType="begin"/>
        </w:r>
        <w:r w:rsidRPr="00F4562B" w:rsidDel="004272D3">
          <w:rPr>
            <w:sz w:val="24"/>
            <w:rPrChange w:id="734" w:author="Cris Ratti" w:date="2018-09-06T16:54:00Z">
              <w:rPr/>
            </w:rPrChange>
          </w:rPr>
          <w:delInstrText>HYPERLINK \l "LinkManagerBM_REF_hqTmPTmi"</w:delInstrText>
        </w:r>
        <w:r w:rsidRPr="00F4562B" w:rsidDel="004272D3">
          <w:rPr>
            <w:sz w:val="24"/>
            <w:rPrChange w:id="735" w:author="Cris Ratti" w:date="2018-09-06T16:54:00Z">
              <w:rPr>
                <w:color w:val="0000FF" w:themeColor="hyperlink"/>
                <w:u w:val="single"/>
              </w:rPr>
            </w:rPrChange>
          </w:rPr>
          <w:fldChar w:fldCharType="separate"/>
        </w:r>
        <w:r w:rsidDel="004272D3">
          <w:rPr>
            <w:rStyle w:val="Hyperlink"/>
            <w:noProof w:val="0"/>
            <w:sz w:val="24"/>
          </w:rPr>
          <w:delText>Kawamoto, 2010</w:delText>
        </w:r>
        <w:r w:rsidRPr="00F4562B" w:rsidDel="004272D3">
          <w:rPr>
            <w:sz w:val="24"/>
            <w:rPrChange w:id="736" w:author="Cris Ratti" w:date="2018-09-06T16:54:00Z">
              <w:rPr>
                <w:color w:val="0000FF" w:themeColor="hyperlink"/>
                <w:u w:val="single"/>
              </w:rPr>
            </w:rPrChange>
          </w:rPr>
          <w:fldChar w:fldCharType="end"/>
        </w:r>
        <w:r w:rsidRPr="00F4562B" w:rsidDel="004272D3">
          <w:rPr>
            <w:noProof w:val="0"/>
            <w:sz w:val="24"/>
            <w:rPrChange w:id="737" w:author="Cris Ratti" w:date="2018-09-06T16:54:00Z">
              <w:rPr>
                <w:noProof w:val="0"/>
                <w:color w:val="0000FF" w:themeColor="hyperlink"/>
                <w:sz w:val="24"/>
                <w:u w:val="single"/>
              </w:rPr>
            </w:rPrChange>
          </w:rPr>
          <w:delText>). Moreover, the existing literature suggests that the level of awareness depends on both economic (GRP per capita, industrialization</w:delText>
        </w:r>
      </w:del>
      <w:del w:id="738" w:author="Cris Ratti" w:date="2018-09-06T14:47:00Z">
        <w:r w:rsidRPr="00F4562B">
          <w:rPr>
            <w:noProof w:val="0"/>
            <w:sz w:val="24"/>
            <w:rPrChange w:id="739" w:author="Cris Ratti" w:date="2018-09-06T16:54:00Z">
              <w:rPr>
                <w:noProof w:val="0"/>
                <w:color w:val="0000FF" w:themeColor="hyperlink"/>
                <w:sz w:val="24"/>
                <w:u w:val="single"/>
              </w:rPr>
            </w:rPrChange>
          </w:rPr>
          <w:delText>,</w:delText>
        </w:r>
      </w:del>
      <w:del w:id="740" w:author="Cris Ratti" w:date="2018-09-06T16:59:00Z">
        <w:r w:rsidRPr="00F4562B" w:rsidDel="004272D3">
          <w:rPr>
            <w:noProof w:val="0"/>
            <w:sz w:val="24"/>
            <w:rPrChange w:id="741" w:author="Cris Ratti" w:date="2018-09-06T16:54:00Z">
              <w:rPr>
                <w:noProof w:val="0"/>
                <w:color w:val="0000FF" w:themeColor="hyperlink"/>
                <w:sz w:val="24"/>
                <w:u w:val="single"/>
              </w:rPr>
            </w:rPrChange>
          </w:rPr>
          <w:delText xml:space="preserve"> etc.) and socio</w:delText>
        </w:r>
      </w:del>
      <w:del w:id="742" w:author="Cris Ratti" w:date="2018-09-06T14:47:00Z">
        <w:r w:rsidRPr="00F4562B">
          <w:rPr>
            <w:noProof w:val="0"/>
            <w:sz w:val="24"/>
            <w:rPrChange w:id="743" w:author="Cris Ratti" w:date="2018-09-06T16:54:00Z">
              <w:rPr>
                <w:noProof w:val="0"/>
                <w:color w:val="0000FF" w:themeColor="hyperlink"/>
                <w:sz w:val="24"/>
                <w:u w:val="single"/>
              </w:rPr>
            </w:rPrChange>
          </w:rPr>
          <w:delText>-</w:delText>
        </w:r>
      </w:del>
      <w:del w:id="744" w:author="Cris Ratti" w:date="2018-09-06T16:59:00Z">
        <w:r w:rsidRPr="00F4562B" w:rsidDel="004272D3">
          <w:rPr>
            <w:noProof w:val="0"/>
            <w:sz w:val="24"/>
            <w:rPrChange w:id="745" w:author="Cris Ratti" w:date="2018-09-06T16:54:00Z">
              <w:rPr>
                <w:noProof w:val="0"/>
                <w:color w:val="0000FF" w:themeColor="hyperlink"/>
                <w:sz w:val="24"/>
                <w:u w:val="single"/>
              </w:rPr>
            </w:rPrChange>
          </w:rPr>
          <w:delText>economic variables (education, demographics</w:delText>
        </w:r>
      </w:del>
      <w:del w:id="746" w:author="Cris Ratti" w:date="2018-09-06T14:47:00Z">
        <w:r w:rsidRPr="00F4562B">
          <w:rPr>
            <w:noProof w:val="0"/>
            <w:sz w:val="24"/>
            <w:rPrChange w:id="747" w:author="Cris Ratti" w:date="2018-09-06T16:54:00Z">
              <w:rPr>
                <w:noProof w:val="0"/>
                <w:color w:val="0000FF" w:themeColor="hyperlink"/>
                <w:sz w:val="24"/>
                <w:u w:val="single"/>
              </w:rPr>
            </w:rPrChange>
          </w:rPr>
          <w:delText>,</w:delText>
        </w:r>
      </w:del>
      <w:del w:id="748" w:author="Cris Ratti" w:date="2018-09-06T16:59:00Z">
        <w:r w:rsidRPr="00F4562B" w:rsidDel="004272D3">
          <w:rPr>
            <w:noProof w:val="0"/>
            <w:sz w:val="24"/>
            <w:rPrChange w:id="749" w:author="Cris Ratti" w:date="2018-09-06T16:54:00Z">
              <w:rPr>
                <w:noProof w:val="0"/>
                <w:color w:val="0000FF" w:themeColor="hyperlink"/>
                <w:sz w:val="24"/>
                <w:u w:val="single"/>
              </w:rPr>
            </w:rPrChange>
          </w:rPr>
          <w:delText xml:space="preserve"> etc.). Consequently, this concept reveals regional qualities (cf. </w:delText>
        </w:r>
      </w:del>
      <w:del w:id="750" w:author="Cris Ratti" w:date="2018-09-06T14:47:00Z">
        <w:r w:rsidRPr="00F4562B">
          <w:rPr>
            <w:noProof w:val="0"/>
            <w:sz w:val="24"/>
            <w:rPrChange w:id="751" w:author="Cris Ratti" w:date="2018-09-06T16:54:00Z">
              <w:rPr>
                <w:noProof w:val="0"/>
                <w:color w:val="0000FF" w:themeColor="hyperlink"/>
                <w:sz w:val="24"/>
                <w:u w:val="single"/>
              </w:rPr>
            </w:rPrChange>
          </w:rPr>
          <w:delText xml:space="preserve">again </w:delText>
        </w:r>
      </w:del>
      <w:del w:id="752" w:author="Cris Ratti" w:date="2018-09-06T16:59:00Z">
        <w:r w:rsidRPr="00F4562B" w:rsidDel="004272D3">
          <w:rPr>
            <w:sz w:val="24"/>
            <w:rPrChange w:id="753" w:author="Cris Ratti" w:date="2018-09-06T16:54:00Z">
              <w:rPr>
                <w:color w:val="0000FF" w:themeColor="hyperlink"/>
                <w:u w:val="single"/>
              </w:rPr>
            </w:rPrChange>
          </w:rPr>
          <w:fldChar w:fldCharType="begin"/>
        </w:r>
        <w:r w:rsidRPr="00F4562B" w:rsidDel="004272D3">
          <w:rPr>
            <w:sz w:val="24"/>
            <w:rPrChange w:id="754" w:author="Cris Ratti" w:date="2018-09-06T16:54:00Z">
              <w:rPr>
                <w:color w:val="0000FF" w:themeColor="hyperlink"/>
                <w:u w:val="single"/>
              </w:rPr>
            </w:rPrChange>
          </w:rPr>
          <w:delInstrText>HYPERLINK \l "LinkManagerBM_REF_hqTmPTmi"</w:delInstrText>
        </w:r>
        <w:r w:rsidRPr="00F4562B" w:rsidDel="004272D3">
          <w:rPr>
            <w:sz w:val="24"/>
            <w:rPrChange w:id="755" w:author="Cris Ratti" w:date="2018-09-06T16:54:00Z">
              <w:rPr>
                <w:color w:val="0000FF" w:themeColor="hyperlink"/>
                <w:u w:val="single"/>
              </w:rPr>
            </w:rPrChange>
          </w:rPr>
          <w:fldChar w:fldCharType="separate"/>
        </w:r>
        <w:r w:rsidDel="004272D3">
          <w:rPr>
            <w:rStyle w:val="Hyperlink"/>
            <w:noProof w:val="0"/>
            <w:sz w:val="24"/>
          </w:rPr>
          <w:delText>Kawamoto, 2010</w:delText>
        </w:r>
        <w:r w:rsidRPr="00F4562B" w:rsidDel="004272D3">
          <w:rPr>
            <w:sz w:val="24"/>
            <w:rPrChange w:id="756" w:author="Cris Ratti" w:date="2018-09-06T16:54:00Z">
              <w:rPr>
                <w:color w:val="0000FF" w:themeColor="hyperlink"/>
                <w:u w:val="single"/>
              </w:rPr>
            </w:rPrChange>
          </w:rPr>
          <w:fldChar w:fldCharType="end"/>
        </w:r>
        <w:r w:rsidRPr="00F4562B" w:rsidDel="004272D3">
          <w:rPr>
            <w:noProof w:val="0"/>
            <w:sz w:val="24"/>
            <w:rPrChange w:id="757"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758" w:author="Cris Ratti" w:date="2018-09-06T16:59:00Z"/>
          <w:noProof w:val="0"/>
          <w:sz w:val="24"/>
        </w:rPr>
      </w:pPr>
      <w:del w:id="759" w:author="Cris Ratti" w:date="2018-09-06T16:59:00Z">
        <w:r w:rsidRPr="00F4562B" w:rsidDel="004272D3">
          <w:rPr>
            <w:noProof w:val="0"/>
            <w:sz w:val="24"/>
            <w:rPrChange w:id="760" w:author="Cris Ratti" w:date="2018-09-06T16:54:00Z">
              <w:rPr>
                <w:noProof w:val="0"/>
                <w:color w:val="0000FF" w:themeColor="hyperlink"/>
                <w:sz w:val="24"/>
                <w:u w:val="single"/>
              </w:rPr>
            </w:rPrChange>
          </w:rPr>
          <w:delText xml:space="preserve">The index of awareness of CC introduced in this paper is derived as a latent variable from various categories of search entries in </w:delText>
        </w:r>
      </w:del>
      <w:del w:id="761" w:author="Cris Ratti" w:date="2018-09-06T13:37:00Z">
        <w:r w:rsidRPr="00F4562B">
          <w:rPr>
            <w:noProof w:val="0"/>
            <w:sz w:val="24"/>
            <w:rPrChange w:id="762" w:author="Cris Ratti" w:date="2018-09-06T16:54:00Z">
              <w:rPr>
                <w:noProof w:val="0"/>
                <w:color w:val="0000FF" w:themeColor="hyperlink"/>
                <w:sz w:val="24"/>
                <w:u w:val="single"/>
              </w:rPr>
            </w:rPrChange>
          </w:rPr>
          <w:delText>®</w:delText>
        </w:r>
      </w:del>
      <w:del w:id="763" w:author="Cris Ratti" w:date="2018-09-06T16:59:00Z">
        <w:r w:rsidRPr="00F4562B" w:rsidDel="004272D3">
          <w:rPr>
            <w:noProof w:val="0"/>
            <w:sz w:val="24"/>
            <w:rPrChange w:id="764" w:author="Cris Ratti" w:date="2018-09-06T16:54:00Z">
              <w:rPr>
                <w:noProof w:val="0"/>
                <w:color w:val="0000FF" w:themeColor="hyperlink"/>
                <w:sz w:val="24"/>
                <w:u w:val="single"/>
              </w:rPr>
            </w:rPrChange>
          </w:rPr>
          <w:delText xml:space="preserve">Yandex, the prominent Russian search engine, with data from January </w:delText>
        </w:r>
        <w:bookmarkStart w:id="765" w:name="LinkManagerBM_TMPREF_4pxuz6Xf"/>
        <w:bookmarkStart w:id="766" w:name="REFTMPBKgYIZoZ7G"/>
        <w:r w:rsidRPr="00F4562B" w:rsidDel="004272D3">
          <w:rPr>
            <w:noProof w:val="0"/>
            <w:sz w:val="24"/>
            <w:rPrChange w:id="767" w:author="Cris Ratti" w:date="2018-09-06T16:54:00Z">
              <w:rPr>
                <w:noProof w:val="0"/>
                <w:color w:val="0000FF" w:themeColor="hyperlink"/>
                <w:sz w:val="24"/>
                <w:u w:val="single"/>
              </w:rPr>
            </w:rPrChange>
          </w:rPr>
          <w:delText>2014</w:delText>
        </w:r>
        <w:bookmarkEnd w:id="765"/>
        <w:bookmarkEnd w:id="766"/>
        <w:r w:rsidRPr="00F4562B" w:rsidDel="004272D3">
          <w:rPr>
            <w:noProof w:val="0"/>
            <w:sz w:val="24"/>
            <w:rPrChange w:id="768" w:author="Cris Ratti" w:date="2018-09-06T16:54:00Z">
              <w:rPr>
                <w:noProof w:val="0"/>
                <w:color w:val="0000FF" w:themeColor="hyperlink"/>
                <w:sz w:val="24"/>
                <w:u w:val="single"/>
              </w:rPr>
            </w:rPrChange>
          </w:rPr>
          <w:delText xml:space="preserve"> </w:delText>
        </w:r>
      </w:del>
      <w:del w:id="769" w:author="Cris Ratti" w:date="2018-09-06T14:47:00Z">
        <w:r w:rsidRPr="00F4562B">
          <w:rPr>
            <w:noProof w:val="0"/>
            <w:sz w:val="24"/>
            <w:rPrChange w:id="770" w:author="Cris Ratti" w:date="2018-09-06T16:54:00Z">
              <w:rPr>
                <w:noProof w:val="0"/>
                <w:color w:val="0000FF" w:themeColor="hyperlink"/>
                <w:sz w:val="24"/>
                <w:u w:val="single"/>
              </w:rPr>
            </w:rPrChange>
          </w:rPr>
          <w:delText xml:space="preserve">through </w:delText>
        </w:r>
      </w:del>
      <w:del w:id="771" w:author="Cris Ratti" w:date="2018-09-06T16:59:00Z">
        <w:r w:rsidRPr="00F4562B" w:rsidDel="004272D3">
          <w:rPr>
            <w:noProof w:val="0"/>
            <w:sz w:val="24"/>
            <w:rPrChange w:id="772" w:author="Cris Ratti" w:date="2018-09-06T16:54:00Z">
              <w:rPr>
                <w:noProof w:val="0"/>
                <w:color w:val="0000FF" w:themeColor="hyperlink"/>
                <w:sz w:val="24"/>
                <w:u w:val="single"/>
              </w:rPr>
            </w:rPrChange>
          </w:rPr>
          <w:delText xml:space="preserve">April </w:delText>
        </w:r>
        <w:bookmarkStart w:id="773" w:name="LinkManagerBM_TMPREF_qOx8H4hh"/>
        <w:bookmarkStart w:id="774" w:name="REFTMPBK9vw68n5f"/>
        <w:r w:rsidRPr="00F4562B" w:rsidDel="004272D3">
          <w:rPr>
            <w:noProof w:val="0"/>
            <w:sz w:val="24"/>
            <w:rPrChange w:id="775" w:author="Cris Ratti" w:date="2018-09-06T16:54:00Z">
              <w:rPr>
                <w:noProof w:val="0"/>
                <w:color w:val="0000FF" w:themeColor="hyperlink"/>
                <w:sz w:val="24"/>
                <w:u w:val="single"/>
              </w:rPr>
            </w:rPrChange>
          </w:rPr>
          <w:delText>2016</w:delText>
        </w:r>
        <w:bookmarkEnd w:id="773"/>
        <w:bookmarkEnd w:id="774"/>
        <w:r w:rsidRPr="00F4562B" w:rsidDel="004272D3">
          <w:rPr>
            <w:noProof w:val="0"/>
            <w:sz w:val="24"/>
            <w:rPrChange w:id="776"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777" w:author="Cris Ratti" w:date="2018-09-06T16:59:00Z"/>
          <w:noProof w:val="0"/>
          <w:sz w:val="24"/>
        </w:rPr>
      </w:pPr>
      <w:del w:id="778" w:author="Cris Ratti" w:date="2018-09-06T16:59:00Z">
        <w:r w:rsidRPr="00F4562B" w:rsidDel="004272D3">
          <w:rPr>
            <w:noProof w:val="0"/>
            <w:sz w:val="24"/>
            <w:rPrChange w:id="779" w:author="Cris Ratti" w:date="2018-09-06T16:54:00Z">
              <w:rPr>
                <w:noProof w:val="0"/>
                <w:color w:val="0000FF" w:themeColor="hyperlink"/>
                <w:sz w:val="24"/>
                <w:u w:val="single"/>
              </w:rPr>
            </w:rPrChange>
          </w:rPr>
          <w:delText xml:space="preserve">Each query provides insight into the current interests of an individual. The regional concentration of such queries reflects aspects of the current feelings and thinking of the population or rather </w:delText>
        </w:r>
        <w:r w:rsidRPr="00F4562B" w:rsidDel="004272D3">
          <w:rPr>
            <w:noProof w:val="0"/>
            <w:sz w:val="24"/>
            <w:highlight w:val="cyan"/>
            <w:rPrChange w:id="780" w:author="Cris Ratti" w:date="2018-09-06T16:54:00Z">
              <w:rPr>
                <w:noProof w:val="0"/>
                <w:color w:val="0000FF" w:themeColor="hyperlink"/>
                <w:sz w:val="24"/>
                <w:highlight w:val="cyan"/>
                <w:u w:val="single"/>
              </w:rPr>
            </w:rPrChange>
          </w:rPr>
          <w:delText>‘</w:delText>
        </w:r>
        <w:r w:rsidRPr="00F4562B" w:rsidDel="004272D3">
          <w:rPr>
            <w:noProof w:val="0"/>
            <w:sz w:val="24"/>
            <w:rPrChange w:id="781" w:author="Cris Ratti" w:date="2018-09-06T16:54:00Z">
              <w:rPr>
                <w:noProof w:val="0"/>
                <w:color w:val="0000FF" w:themeColor="hyperlink"/>
                <w:sz w:val="24"/>
                <w:u w:val="single"/>
              </w:rPr>
            </w:rPrChange>
          </w:rPr>
          <w:delText>the collective intelligence of Internet users</w:delText>
        </w:r>
        <w:r w:rsidRPr="00F4562B" w:rsidDel="004272D3">
          <w:rPr>
            <w:noProof w:val="0"/>
            <w:sz w:val="24"/>
            <w:highlight w:val="cyan"/>
            <w:rPrChange w:id="782" w:author="Cris Ratti" w:date="2018-09-06T16:54:00Z">
              <w:rPr>
                <w:noProof w:val="0"/>
                <w:color w:val="0000FF" w:themeColor="hyperlink"/>
                <w:sz w:val="24"/>
                <w:highlight w:val="cyan"/>
                <w:u w:val="single"/>
              </w:rPr>
            </w:rPrChange>
          </w:rPr>
          <w:delText>’</w:delText>
        </w:r>
        <w:r w:rsidRPr="00F4562B" w:rsidDel="004272D3">
          <w:rPr>
            <w:noProof w:val="0"/>
            <w:sz w:val="24"/>
            <w:rPrChange w:id="783" w:author="Cris Ratti" w:date="2018-09-06T16:54:00Z">
              <w:rPr>
                <w:noProof w:val="0"/>
                <w:color w:val="0000FF" w:themeColor="hyperlink"/>
                <w:sz w:val="24"/>
                <w:u w:val="single"/>
              </w:rPr>
            </w:rPrChange>
          </w:rPr>
          <w:delText xml:space="preserve"> (cf. </w:delText>
        </w:r>
        <w:r w:rsidRPr="00F4562B" w:rsidDel="004272D3">
          <w:rPr>
            <w:sz w:val="24"/>
            <w:rPrChange w:id="784" w:author="Cris Ratti" w:date="2018-09-06T16:54:00Z">
              <w:rPr>
                <w:color w:val="0000FF" w:themeColor="hyperlink"/>
                <w:u w:val="single"/>
              </w:rPr>
            </w:rPrChange>
          </w:rPr>
          <w:fldChar w:fldCharType="begin"/>
        </w:r>
        <w:r w:rsidRPr="00F4562B" w:rsidDel="004272D3">
          <w:rPr>
            <w:sz w:val="24"/>
            <w:rPrChange w:id="785" w:author="Cris Ratti" w:date="2018-09-06T16:54:00Z">
              <w:rPr>
                <w:color w:val="0000FF" w:themeColor="hyperlink"/>
                <w:u w:val="single"/>
              </w:rPr>
            </w:rPrChange>
          </w:rPr>
          <w:delInstrText>HYPERLINK \l "LinkManagerBM_REF_7drO34Jx"</w:delInstrText>
        </w:r>
        <w:r w:rsidRPr="00F4562B" w:rsidDel="004272D3">
          <w:rPr>
            <w:sz w:val="24"/>
            <w:rPrChange w:id="786" w:author="Cris Ratti" w:date="2018-09-06T16:54:00Z">
              <w:rPr>
                <w:color w:val="0000FF" w:themeColor="hyperlink"/>
                <w:u w:val="single"/>
              </w:rPr>
            </w:rPrChange>
          </w:rPr>
          <w:fldChar w:fldCharType="separate"/>
        </w:r>
        <w:r w:rsidDel="004272D3">
          <w:rPr>
            <w:rStyle w:val="Hyperlink"/>
            <w:noProof w:val="0"/>
            <w:sz w:val="24"/>
          </w:rPr>
          <w:delText>Preis, Reith, &amp; Stanley, 2010</w:delText>
        </w:r>
        <w:r w:rsidRPr="00F4562B" w:rsidDel="004272D3">
          <w:rPr>
            <w:sz w:val="24"/>
            <w:rPrChange w:id="787" w:author="Cris Ratti" w:date="2018-09-06T16:54:00Z">
              <w:rPr>
                <w:color w:val="0000FF" w:themeColor="hyperlink"/>
                <w:u w:val="single"/>
              </w:rPr>
            </w:rPrChange>
          </w:rPr>
          <w:fldChar w:fldCharType="end"/>
        </w:r>
        <w:r w:rsidRPr="00F4562B" w:rsidDel="004272D3">
          <w:rPr>
            <w:noProof w:val="0"/>
            <w:sz w:val="24"/>
            <w:rPrChange w:id="788" w:author="Cris Ratti" w:date="2018-09-06T16:54:00Z">
              <w:rPr>
                <w:noProof w:val="0"/>
                <w:color w:val="0000FF" w:themeColor="hyperlink"/>
                <w:sz w:val="24"/>
                <w:u w:val="single"/>
              </w:rPr>
            </w:rPrChange>
          </w:rPr>
          <w:delText xml:space="preserve">). </w:delText>
        </w:r>
        <w:r w:rsidRPr="00F4562B" w:rsidDel="004272D3">
          <w:rPr>
            <w:sz w:val="24"/>
            <w:rPrChange w:id="789" w:author="Cris Ratti" w:date="2018-09-06T16:54:00Z">
              <w:rPr>
                <w:color w:val="0000FF" w:themeColor="hyperlink"/>
                <w:u w:val="single"/>
              </w:rPr>
            </w:rPrChange>
          </w:rPr>
          <w:fldChar w:fldCharType="begin"/>
        </w:r>
        <w:r w:rsidRPr="00F4562B" w:rsidDel="004272D3">
          <w:rPr>
            <w:sz w:val="24"/>
            <w:rPrChange w:id="790" w:author="Cris Ratti" w:date="2018-09-06T16:54:00Z">
              <w:rPr>
                <w:color w:val="0000FF" w:themeColor="hyperlink"/>
                <w:u w:val="single"/>
              </w:rPr>
            </w:rPrChange>
          </w:rPr>
          <w:delInstrText>HYPERLINK \l "LinkManagerBM_REF_k6enuSyB"</w:delInstrText>
        </w:r>
        <w:r w:rsidRPr="00F4562B" w:rsidDel="004272D3">
          <w:rPr>
            <w:sz w:val="24"/>
            <w:rPrChange w:id="791" w:author="Cris Ratti" w:date="2018-09-06T16:54:00Z">
              <w:rPr>
                <w:color w:val="0000FF" w:themeColor="hyperlink"/>
                <w:u w:val="single"/>
              </w:rPr>
            </w:rPrChange>
          </w:rPr>
          <w:fldChar w:fldCharType="separate"/>
        </w:r>
        <w:r w:rsidDel="004272D3">
          <w:rPr>
            <w:rStyle w:val="Hyperlink"/>
            <w:noProof w:val="0"/>
            <w:sz w:val="24"/>
          </w:rPr>
          <w:delText>Ford, Jebb, Tay, and Diener (2018)</w:delText>
        </w:r>
        <w:r w:rsidRPr="00F4562B" w:rsidDel="004272D3">
          <w:rPr>
            <w:sz w:val="24"/>
            <w:rPrChange w:id="792" w:author="Cris Ratti" w:date="2018-09-06T16:54:00Z">
              <w:rPr>
                <w:color w:val="0000FF" w:themeColor="hyperlink"/>
                <w:u w:val="single"/>
              </w:rPr>
            </w:rPrChange>
          </w:rPr>
          <w:fldChar w:fldCharType="end"/>
        </w:r>
        <w:r w:rsidRPr="00F4562B" w:rsidDel="004272D3">
          <w:rPr>
            <w:noProof w:val="0"/>
            <w:sz w:val="24"/>
            <w:rPrChange w:id="793" w:author="Cris Ratti" w:date="2018-09-06T16:54:00Z">
              <w:rPr>
                <w:noProof w:val="0"/>
                <w:color w:val="0000FF" w:themeColor="hyperlink"/>
                <w:sz w:val="24"/>
                <w:u w:val="single"/>
              </w:rPr>
            </w:rPrChange>
          </w:rPr>
          <w:delText xml:space="preserve"> used </w:delText>
        </w:r>
      </w:del>
      <w:del w:id="794" w:author="Cris Ratti" w:date="2018-09-06T14:48:00Z">
        <w:r w:rsidRPr="00F4562B">
          <w:rPr>
            <w:noProof w:val="0"/>
            <w:sz w:val="24"/>
            <w:rPrChange w:id="795" w:author="Cris Ratti" w:date="2018-09-06T16:54:00Z">
              <w:rPr>
                <w:noProof w:val="0"/>
                <w:color w:val="0000FF" w:themeColor="hyperlink"/>
                <w:sz w:val="24"/>
                <w:u w:val="single"/>
              </w:rPr>
            </w:rPrChange>
          </w:rPr>
          <w:delText xml:space="preserve">Internet </w:delText>
        </w:r>
      </w:del>
      <w:del w:id="796" w:author="Cris Ratti" w:date="2018-09-06T16:59:00Z">
        <w:r w:rsidRPr="00F4562B" w:rsidDel="004272D3">
          <w:rPr>
            <w:noProof w:val="0"/>
            <w:sz w:val="24"/>
            <w:rPrChange w:id="797" w:author="Cris Ratti" w:date="2018-09-06T16:54:00Z">
              <w:rPr>
                <w:noProof w:val="0"/>
                <w:color w:val="0000FF" w:themeColor="hyperlink"/>
                <w:sz w:val="24"/>
                <w:u w:val="single"/>
              </w:rPr>
            </w:rPrChange>
          </w:rPr>
          <w:delText xml:space="preserve">search data collected from Google Trends™ as an indicator of subjective well-being at state and metropolitan area level. In addition, </w:delText>
        </w:r>
        <w:r w:rsidRPr="00F4562B" w:rsidDel="004272D3">
          <w:rPr>
            <w:sz w:val="24"/>
            <w:rPrChange w:id="798" w:author="Cris Ratti" w:date="2018-09-06T16:54:00Z">
              <w:rPr>
                <w:color w:val="0000FF" w:themeColor="hyperlink"/>
                <w:u w:val="single"/>
              </w:rPr>
            </w:rPrChange>
          </w:rPr>
          <w:fldChar w:fldCharType="begin"/>
        </w:r>
        <w:r w:rsidRPr="00F4562B" w:rsidDel="004272D3">
          <w:rPr>
            <w:sz w:val="24"/>
            <w:rPrChange w:id="799" w:author="Cris Ratti" w:date="2018-09-06T16:54:00Z">
              <w:rPr>
                <w:color w:val="0000FF" w:themeColor="hyperlink"/>
                <w:u w:val="single"/>
              </w:rPr>
            </w:rPrChange>
          </w:rPr>
          <w:delInstrText>HYPERLINK \l "LinkManagerBM_REF_k6enuSyB"</w:delInstrText>
        </w:r>
        <w:r w:rsidRPr="00F4562B" w:rsidDel="004272D3">
          <w:rPr>
            <w:sz w:val="24"/>
            <w:rPrChange w:id="800" w:author="Cris Ratti" w:date="2018-09-06T16:54:00Z">
              <w:rPr>
                <w:color w:val="0000FF" w:themeColor="hyperlink"/>
                <w:u w:val="single"/>
              </w:rPr>
            </w:rPrChange>
          </w:rPr>
          <w:fldChar w:fldCharType="separate"/>
        </w:r>
        <w:r w:rsidDel="004272D3">
          <w:rPr>
            <w:rStyle w:val="Hyperlink"/>
            <w:noProof w:val="0"/>
            <w:sz w:val="24"/>
          </w:rPr>
          <w:delText>Ford et al. (2018)</w:delText>
        </w:r>
        <w:r w:rsidRPr="00F4562B" w:rsidDel="004272D3">
          <w:rPr>
            <w:sz w:val="24"/>
            <w:rPrChange w:id="801" w:author="Cris Ratti" w:date="2018-09-06T16:54:00Z">
              <w:rPr>
                <w:color w:val="0000FF" w:themeColor="hyperlink"/>
                <w:u w:val="single"/>
              </w:rPr>
            </w:rPrChange>
          </w:rPr>
          <w:fldChar w:fldCharType="end"/>
        </w:r>
        <w:r w:rsidRPr="00F4562B" w:rsidDel="004272D3">
          <w:rPr>
            <w:noProof w:val="0"/>
            <w:sz w:val="24"/>
            <w:rPrChange w:id="802" w:author="Cris Ratti" w:date="2018-09-06T16:54:00Z">
              <w:rPr>
                <w:noProof w:val="0"/>
                <w:color w:val="0000FF" w:themeColor="hyperlink"/>
                <w:sz w:val="24"/>
                <w:u w:val="single"/>
              </w:rPr>
            </w:rPrChange>
          </w:rPr>
          <w:delText xml:space="preserve"> tried to predict the physical and mental health of the local population.</w:delText>
        </w:r>
      </w:del>
    </w:p>
    <w:p w:rsidR="006C5B1D" w:rsidRPr="00B86B61" w:rsidDel="004272D3" w:rsidRDefault="00F4562B" w:rsidP="004B7634">
      <w:pPr>
        <w:pStyle w:val="para"/>
        <w:rPr>
          <w:del w:id="803" w:author="Cris Ratti" w:date="2018-09-06T16:59:00Z"/>
          <w:noProof w:val="0"/>
          <w:sz w:val="24"/>
        </w:rPr>
      </w:pPr>
      <w:del w:id="804" w:author="Cris Ratti" w:date="2018-09-06T16:59:00Z">
        <w:r w:rsidRPr="00F4562B" w:rsidDel="004272D3">
          <w:rPr>
            <w:noProof w:val="0"/>
            <w:sz w:val="24"/>
            <w:rPrChange w:id="805" w:author="Cris Ratti" w:date="2018-09-06T16:54:00Z">
              <w:rPr>
                <w:noProof w:val="0"/>
                <w:color w:val="0000FF" w:themeColor="hyperlink"/>
                <w:sz w:val="24"/>
                <w:u w:val="single"/>
              </w:rPr>
            </w:rPrChange>
          </w:rPr>
          <w:delText xml:space="preserve">Search engine data, for example from </w:delText>
        </w:r>
      </w:del>
      <w:del w:id="806" w:author="Cris Ratti" w:date="2018-09-06T13:37:00Z">
        <w:r w:rsidRPr="00F4562B">
          <w:rPr>
            <w:noProof w:val="0"/>
            <w:sz w:val="24"/>
            <w:rPrChange w:id="807" w:author="Cris Ratti" w:date="2018-09-06T16:54:00Z">
              <w:rPr>
                <w:noProof w:val="0"/>
                <w:color w:val="0000FF" w:themeColor="hyperlink"/>
                <w:sz w:val="24"/>
                <w:u w:val="single"/>
              </w:rPr>
            </w:rPrChange>
          </w:rPr>
          <w:delText>®</w:delText>
        </w:r>
      </w:del>
      <w:del w:id="808" w:author="Cris Ratti" w:date="2018-09-06T16:59:00Z">
        <w:r w:rsidRPr="00F4562B" w:rsidDel="004272D3">
          <w:rPr>
            <w:noProof w:val="0"/>
            <w:sz w:val="24"/>
            <w:rPrChange w:id="809" w:author="Cris Ratti" w:date="2018-09-06T16:54:00Z">
              <w:rPr>
                <w:noProof w:val="0"/>
                <w:color w:val="0000FF" w:themeColor="hyperlink"/>
                <w:sz w:val="24"/>
                <w:u w:val="single"/>
              </w:rPr>
            </w:rPrChange>
          </w:rPr>
          <w:delText xml:space="preserve">Google or </w:delText>
        </w:r>
      </w:del>
      <w:del w:id="810" w:author="Cris Ratti" w:date="2018-09-06T13:37:00Z">
        <w:r w:rsidRPr="00F4562B">
          <w:rPr>
            <w:noProof w:val="0"/>
            <w:sz w:val="24"/>
            <w:rPrChange w:id="811" w:author="Cris Ratti" w:date="2018-09-06T16:54:00Z">
              <w:rPr>
                <w:noProof w:val="0"/>
                <w:color w:val="0000FF" w:themeColor="hyperlink"/>
                <w:sz w:val="24"/>
                <w:u w:val="single"/>
              </w:rPr>
            </w:rPrChange>
          </w:rPr>
          <w:delText>®</w:delText>
        </w:r>
      </w:del>
      <w:del w:id="812" w:author="Cris Ratti" w:date="2018-09-06T16:59:00Z">
        <w:r w:rsidRPr="00F4562B" w:rsidDel="004272D3">
          <w:rPr>
            <w:noProof w:val="0"/>
            <w:sz w:val="24"/>
            <w:rPrChange w:id="813" w:author="Cris Ratti" w:date="2018-09-06T16:54:00Z">
              <w:rPr>
                <w:noProof w:val="0"/>
                <w:color w:val="0000FF" w:themeColor="hyperlink"/>
                <w:sz w:val="24"/>
                <w:u w:val="single"/>
              </w:rPr>
            </w:rPrChange>
          </w:rPr>
          <w:delText xml:space="preserve">Yandex, were also used to predict the spreading of diseases, such as seasonal influenza (cf. </w:delText>
        </w:r>
        <w:r w:rsidRPr="00F4562B" w:rsidDel="004272D3">
          <w:rPr>
            <w:sz w:val="24"/>
            <w:rPrChange w:id="814" w:author="Cris Ratti" w:date="2018-09-06T16:54:00Z">
              <w:rPr>
                <w:color w:val="0000FF" w:themeColor="hyperlink"/>
                <w:u w:val="single"/>
              </w:rPr>
            </w:rPrChange>
          </w:rPr>
          <w:fldChar w:fldCharType="begin"/>
        </w:r>
        <w:r w:rsidRPr="00F4562B" w:rsidDel="004272D3">
          <w:rPr>
            <w:sz w:val="24"/>
            <w:rPrChange w:id="815" w:author="Cris Ratti" w:date="2018-09-06T16:54:00Z">
              <w:rPr>
                <w:color w:val="0000FF" w:themeColor="hyperlink"/>
                <w:u w:val="single"/>
              </w:rPr>
            </w:rPrChange>
          </w:rPr>
          <w:delInstrText>HYPERLINK \l "LinkManagerBM_REF_X67FWOok"</w:delInstrText>
        </w:r>
        <w:r w:rsidRPr="00F4562B" w:rsidDel="004272D3">
          <w:rPr>
            <w:sz w:val="24"/>
            <w:rPrChange w:id="816" w:author="Cris Ratti" w:date="2018-09-06T16:54:00Z">
              <w:rPr>
                <w:color w:val="0000FF" w:themeColor="hyperlink"/>
                <w:u w:val="single"/>
              </w:rPr>
            </w:rPrChange>
          </w:rPr>
          <w:fldChar w:fldCharType="separate"/>
        </w:r>
        <w:r w:rsidDel="004272D3">
          <w:rPr>
            <w:rStyle w:val="Hyperlink"/>
            <w:noProof w:val="0"/>
            <w:sz w:val="24"/>
          </w:rPr>
          <w:delText>Ginsberg et al., 2009</w:delText>
        </w:r>
        <w:r w:rsidRPr="00F4562B" w:rsidDel="004272D3">
          <w:rPr>
            <w:sz w:val="24"/>
            <w:rPrChange w:id="817" w:author="Cris Ratti" w:date="2018-09-06T16:54:00Z">
              <w:rPr>
                <w:color w:val="0000FF" w:themeColor="hyperlink"/>
                <w:u w:val="single"/>
              </w:rPr>
            </w:rPrChange>
          </w:rPr>
          <w:fldChar w:fldCharType="end"/>
        </w:r>
        <w:r w:rsidRPr="00F4562B" w:rsidDel="004272D3">
          <w:rPr>
            <w:noProof w:val="0"/>
            <w:sz w:val="24"/>
            <w:rPrChange w:id="818" w:author="Cris Ratti" w:date="2018-09-06T16:54:00Z">
              <w:rPr>
                <w:noProof w:val="0"/>
                <w:color w:val="0000FF" w:themeColor="hyperlink"/>
                <w:sz w:val="24"/>
                <w:u w:val="single"/>
              </w:rPr>
            </w:rPrChange>
          </w:rPr>
          <w:delText xml:space="preserve">). Similarly, </w:delText>
        </w:r>
      </w:del>
      <w:del w:id="819" w:author="Cris Ratti" w:date="2018-09-06T14:48:00Z">
        <w:r w:rsidRPr="00F4562B">
          <w:rPr>
            <w:noProof w:val="0"/>
            <w:sz w:val="24"/>
            <w:rPrChange w:id="820" w:author="Cris Ratti" w:date="2018-09-06T16:54:00Z">
              <w:rPr>
                <w:noProof w:val="0"/>
                <w:color w:val="0000FF" w:themeColor="hyperlink"/>
                <w:sz w:val="24"/>
                <w:u w:val="single"/>
              </w:rPr>
            </w:rPrChange>
          </w:rPr>
          <w:delText xml:space="preserve">Internet </w:delText>
        </w:r>
      </w:del>
      <w:del w:id="821" w:author="Cris Ratti" w:date="2018-09-06T16:59:00Z">
        <w:r w:rsidRPr="00F4562B" w:rsidDel="004272D3">
          <w:rPr>
            <w:noProof w:val="0"/>
            <w:sz w:val="24"/>
            <w:rPrChange w:id="822" w:author="Cris Ratti" w:date="2018-09-06T16:54:00Z">
              <w:rPr>
                <w:noProof w:val="0"/>
                <w:color w:val="0000FF" w:themeColor="hyperlink"/>
                <w:sz w:val="24"/>
                <w:u w:val="single"/>
              </w:rPr>
            </w:rPrChange>
          </w:rPr>
          <w:delText xml:space="preserve">data can help to forecast economic activity (unemployment claimants or motor vehicle sales), as </w:delText>
        </w:r>
        <w:r w:rsidRPr="00F4562B" w:rsidDel="004272D3">
          <w:rPr>
            <w:sz w:val="24"/>
            <w:rPrChange w:id="823" w:author="Cris Ratti" w:date="2018-09-06T16:54:00Z">
              <w:rPr>
                <w:color w:val="0000FF" w:themeColor="hyperlink"/>
                <w:u w:val="single"/>
              </w:rPr>
            </w:rPrChange>
          </w:rPr>
          <w:fldChar w:fldCharType="begin"/>
        </w:r>
        <w:r w:rsidRPr="00F4562B" w:rsidDel="004272D3">
          <w:rPr>
            <w:sz w:val="24"/>
            <w:rPrChange w:id="824" w:author="Cris Ratti" w:date="2018-09-06T16:54:00Z">
              <w:rPr>
                <w:color w:val="0000FF" w:themeColor="hyperlink"/>
                <w:u w:val="single"/>
              </w:rPr>
            </w:rPrChange>
          </w:rPr>
          <w:delInstrText>HYPERLINK \l "LinkManagerBM_REF_ustuwLCN"</w:delInstrText>
        </w:r>
        <w:r w:rsidRPr="00F4562B" w:rsidDel="004272D3">
          <w:rPr>
            <w:sz w:val="24"/>
            <w:rPrChange w:id="825" w:author="Cris Ratti" w:date="2018-09-06T16:54:00Z">
              <w:rPr>
                <w:color w:val="0000FF" w:themeColor="hyperlink"/>
                <w:u w:val="single"/>
              </w:rPr>
            </w:rPrChange>
          </w:rPr>
          <w:fldChar w:fldCharType="separate"/>
        </w:r>
        <w:r w:rsidDel="004272D3">
          <w:rPr>
            <w:rStyle w:val="Hyperlink"/>
            <w:noProof w:val="0"/>
            <w:sz w:val="24"/>
          </w:rPr>
          <w:delText>Choi and Varian (2012)</w:delText>
        </w:r>
        <w:r w:rsidRPr="00F4562B" w:rsidDel="004272D3">
          <w:rPr>
            <w:sz w:val="24"/>
            <w:rPrChange w:id="826" w:author="Cris Ratti" w:date="2018-09-06T16:54:00Z">
              <w:rPr>
                <w:color w:val="0000FF" w:themeColor="hyperlink"/>
                <w:u w:val="single"/>
              </w:rPr>
            </w:rPrChange>
          </w:rPr>
          <w:fldChar w:fldCharType="end"/>
        </w:r>
        <w:r w:rsidRPr="00F4562B" w:rsidDel="004272D3">
          <w:rPr>
            <w:noProof w:val="0"/>
            <w:sz w:val="24"/>
            <w:rPrChange w:id="827" w:author="Cris Ratti" w:date="2018-09-06T16:54:00Z">
              <w:rPr>
                <w:noProof w:val="0"/>
                <w:color w:val="0000FF" w:themeColor="hyperlink"/>
                <w:sz w:val="24"/>
                <w:u w:val="single"/>
              </w:rPr>
            </w:rPrChange>
          </w:rPr>
          <w:delText xml:space="preserve"> showed with Google Trends</w:delText>
        </w:r>
      </w:del>
      <w:del w:id="828" w:author="Cris Ratti" w:date="2018-09-06T14:48:00Z">
        <w:r w:rsidRPr="00F4562B">
          <w:rPr>
            <w:noProof w:val="0"/>
            <w:sz w:val="24"/>
            <w:rPrChange w:id="829" w:author="Cris Ratti" w:date="2018-09-06T16:54:00Z">
              <w:rPr>
                <w:noProof w:val="0"/>
                <w:color w:val="0000FF" w:themeColor="hyperlink"/>
                <w:sz w:val="24"/>
                <w:u w:val="single"/>
              </w:rPr>
            </w:rPrChange>
          </w:rPr>
          <w:delText>™</w:delText>
        </w:r>
      </w:del>
      <w:del w:id="830" w:author="Cris Ratti" w:date="2018-09-06T16:59:00Z">
        <w:r w:rsidRPr="00F4562B" w:rsidDel="004272D3">
          <w:rPr>
            <w:noProof w:val="0"/>
            <w:sz w:val="24"/>
            <w:rPrChange w:id="831" w:author="Cris Ratti" w:date="2018-09-06T16:54:00Z">
              <w:rPr>
                <w:noProof w:val="0"/>
                <w:color w:val="0000FF" w:themeColor="hyperlink"/>
                <w:sz w:val="24"/>
                <w:u w:val="single"/>
              </w:rPr>
            </w:rPrChange>
          </w:rPr>
          <w:delText xml:space="preserve"> data. Furthermore, </w:delText>
        </w:r>
        <w:r w:rsidRPr="00F4562B" w:rsidDel="004272D3">
          <w:rPr>
            <w:sz w:val="24"/>
            <w:rPrChange w:id="832" w:author="Cris Ratti" w:date="2018-09-06T16:54:00Z">
              <w:rPr>
                <w:color w:val="0000FF" w:themeColor="hyperlink"/>
                <w:u w:val="single"/>
              </w:rPr>
            </w:rPrChange>
          </w:rPr>
          <w:fldChar w:fldCharType="begin"/>
        </w:r>
        <w:r w:rsidRPr="00F4562B" w:rsidDel="004272D3">
          <w:rPr>
            <w:sz w:val="24"/>
            <w:rPrChange w:id="833" w:author="Cris Ratti" w:date="2018-09-06T16:54:00Z">
              <w:rPr>
                <w:color w:val="0000FF" w:themeColor="hyperlink"/>
                <w:u w:val="single"/>
              </w:rPr>
            </w:rPrChange>
          </w:rPr>
          <w:delInstrText>HYPERLINK \l "LinkManagerBM_REF_7drO34Jx"</w:delInstrText>
        </w:r>
        <w:r w:rsidRPr="00F4562B" w:rsidDel="004272D3">
          <w:rPr>
            <w:sz w:val="24"/>
            <w:rPrChange w:id="834" w:author="Cris Ratti" w:date="2018-09-06T16:54:00Z">
              <w:rPr>
                <w:color w:val="0000FF" w:themeColor="hyperlink"/>
                <w:u w:val="single"/>
              </w:rPr>
            </w:rPrChange>
          </w:rPr>
          <w:fldChar w:fldCharType="separate"/>
        </w:r>
        <w:r w:rsidDel="004272D3">
          <w:rPr>
            <w:rStyle w:val="Hyperlink"/>
            <w:noProof w:val="0"/>
            <w:sz w:val="24"/>
          </w:rPr>
          <w:delText>Preis et al. (2010)</w:delText>
        </w:r>
        <w:r w:rsidRPr="00F4562B" w:rsidDel="004272D3">
          <w:rPr>
            <w:sz w:val="24"/>
            <w:rPrChange w:id="835" w:author="Cris Ratti" w:date="2018-09-06T16:54:00Z">
              <w:rPr>
                <w:color w:val="0000FF" w:themeColor="hyperlink"/>
                <w:u w:val="single"/>
              </w:rPr>
            </w:rPrChange>
          </w:rPr>
          <w:fldChar w:fldCharType="end"/>
        </w:r>
        <w:r w:rsidRPr="00F4562B" w:rsidDel="004272D3">
          <w:rPr>
            <w:noProof w:val="0"/>
            <w:sz w:val="24"/>
            <w:rPrChange w:id="836" w:author="Cris Ratti" w:date="2018-09-06T16:54:00Z">
              <w:rPr>
                <w:noProof w:val="0"/>
                <w:color w:val="0000FF" w:themeColor="hyperlink"/>
                <w:sz w:val="24"/>
                <w:u w:val="single"/>
              </w:rPr>
            </w:rPrChange>
          </w:rPr>
          <w:delText xml:space="preserve"> revealed a link between economic events, such as financial market fluctuations and certain aggregated </w:delText>
        </w:r>
      </w:del>
      <w:del w:id="837" w:author="Cris Ratti" w:date="2018-09-06T14:48:00Z">
        <w:r w:rsidRPr="00F4562B">
          <w:rPr>
            <w:noProof w:val="0"/>
            <w:sz w:val="24"/>
            <w:rPrChange w:id="838" w:author="Cris Ratti" w:date="2018-09-06T16:54:00Z">
              <w:rPr>
                <w:noProof w:val="0"/>
                <w:color w:val="0000FF" w:themeColor="hyperlink"/>
                <w:sz w:val="24"/>
                <w:u w:val="single"/>
              </w:rPr>
            </w:rPrChange>
          </w:rPr>
          <w:delText xml:space="preserve">Internet </w:delText>
        </w:r>
      </w:del>
      <w:del w:id="839" w:author="Cris Ratti" w:date="2018-09-06T16:59:00Z">
        <w:r w:rsidRPr="00F4562B" w:rsidDel="004272D3">
          <w:rPr>
            <w:noProof w:val="0"/>
            <w:sz w:val="24"/>
            <w:rPrChange w:id="840" w:author="Cris Ratti" w:date="2018-09-06T16:54:00Z">
              <w:rPr>
                <w:noProof w:val="0"/>
                <w:color w:val="0000FF" w:themeColor="hyperlink"/>
                <w:sz w:val="24"/>
                <w:u w:val="single"/>
              </w:rPr>
            </w:rPrChange>
          </w:rPr>
          <w:delText xml:space="preserve">queries. </w:delText>
        </w:r>
        <w:r w:rsidRPr="00F4562B" w:rsidDel="004272D3">
          <w:rPr>
            <w:sz w:val="24"/>
            <w:rPrChange w:id="841" w:author="Cris Ratti" w:date="2018-09-06T16:54:00Z">
              <w:rPr>
                <w:color w:val="0000FF" w:themeColor="hyperlink"/>
                <w:u w:val="single"/>
              </w:rPr>
            </w:rPrChange>
          </w:rPr>
          <w:fldChar w:fldCharType="begin"/>
        </w:r>
        <w:r w:rsidRPr="00F4562B" w:rsidDel="004272D3">
          <w:rPr>
            <w:sz w:val="24"/>
            <w:rPrChange w:id="842" w:author="Cris Ratti" w:date="2018-09-06T16:54:00Z">
              <w:rPr>
                <w:color w:val="0000FF" w:themeColor="hyperlink"/>
                <w:u w:val="single"/>
              </w:rPr>
            </w:rPrChange>
          </w:rPr>
          <w:delInstrText>HYPERLINK \l "LinkManagerBM_REF_fHhKLWkn"</w:delInstrText>
        </w:r>
        <w:r w:rsidRPr="00F4562B" w:rsidDel="004272D3">
          <w:rPr>
            <w:sz w:val="24"/>
            <w:rPrChange w:id="843" w:author="Cris Ratti" w:date="2018-09-06T16:54:00Z">
              <w:rPr>
                <w:color w:val="0000FF" w:themeColor="hyperlink"/>
                <w:u w:val="single"/>
              </w:rPr>
            </w:rPrChange>
          </w:rPr>
          <w:fldChar w:fldCharType="separate"/>
        </w:r>
        <w:r w:rsidDel="004272D3">
          <w:rPr>
            <w:rStyle w:val="Hyperlink"/>
            <w:noProof w:val="0"/>
            <w:sz w:val="24"/>
          </w:rPr>
          <w:delText>Chauvet, Stuart, and Chandler (2016)</w:delText>
        </w:r>
        <w:r w:rsidRPr="00F4562B" w:rsidDel="004272D3">
          <w:rPr>
            <w:sz w:val="24"/>
            <w:rPrChange w:id="844" w:author="Cris Ratti" w:date="2018-09-06T16:54:00Z">
              <w:rPr>
                <w:color w:val="0000FF" w:themeColor="hyperlink"/>
                <w:u w:val="single"/>
              </w:rPr>
            </w:rPrChange>
          </w:rPr>
          <w:fldChar w:fldCharType="end"/>
        </w:r>
        <w:r w:rsidRPr="00F4562B" w:rsidDel="004272D3">
          <w:rPr>
            <w:noProof w:val="0"/>
            <w:sz w:val="24"/>
            <w:rPrChange w:id="845" w:author="Cris Ratti" w:date="2018-09-06T16:54:00Z">
              <w:rPr>
                <w:noProof w:val="0"/>
                <w:color w:val="0000FF" w:themeColor="hyperlink"/>
                <w:sz w:val="24"/>
                <w:u w:val="single"/>
              </w:rPr>
            </w:rPrChange>
          </w:rPr>
          <w:delText xml:space="preserve"> estimated a broad-based real-time index of mortgage default risk by using Google search queries. Internet queries are particularly appropriate to capture the regional situation, moods </w:delText>
        </w:r>
        <w:r w:rsidRPr="00F4562B" w:rsidDel="004272D3">
          <w:rPr>
            <w:noProof w:val="0"/>
            <w:sz w:val="24"/>
            <w:highlight w:val="cyan"/>
            <w:rPrChange w:id="846" w:author="Cris Ratti" w:date="2018-09-06T16:54:00Z">
              <w:rPr>
                <w:noProof w:val="0"/>
                <w:color w:val="0000FF" w:themeColor="hyperlink"/>
                <w:sz w:val="24"/>
                <w:highlight w:val="cyan"/>
                <w:u w:val="single"/>
              </w:rPr>
            </w:rPrChange>
          </w:rPr>
          <w:delText xml:space="preserve">– </w:delText>
        </w:r>
        <w:r w:rsidRPr="00F4562B" w:rsidDel="004272D3">
          <w:rPr>
            <w:noProof w:val="0"/>
            <w:sz w:val="24"/>
            <w:rPrChange w:id="847" w:author="Cris Ratti" w:date="2018-09-06T16:54:00Z">
              <w:rPr>
                <w:noProof w:val="0"/>
                <w:color w:val="0000FF" w:themeColor="hyperlink"/>
                <w:sz w:val="24"/>
                <w:u w:val="single"/>
              </w:rPr>
            </w:rPrChange>
          </w:rPr>
          <w:delText xml:space="preserve">also related to regional interest in CC topics </w:delText>
        </w:r>
        <w:r w:rsidRPr="00F4562B" w:rsidDel="004272D3">
          <w:rPr>
            <w:noProof w:val="0"/>
            <w:sz w:val="24"/>
            <w:highlight w:val="cyan"/>
            <w:rPrChange w:id="848" w:author="Cris Ratti" w:date="2018-09-06T16:54:00Z">
              <w:rPr>
                <w:noProof w:val="0"/>
                <w:color w:val="0000FF" w:themeColor="hyperlink"/>
                <w:sz w:val="24"/>
                <w:highlight w:val="cyan"/>
                <w:u w:val="single"/>
              </w:rPr>
            </w:rPrChange>
          </w:rPr>
          <w:delText xml:space="preserve">– </w:delText>
        </w:r>
        <w:r w:rsidRPr="00F4562B" w:rsidDel="004272D3">
          <w:rPr>
            <w:noProof w:val="0"/>
            <w:sz w:val="24"/>
            <w:rPrChange w:id="849" w:author="Cris Ratti" w:date="2018-09-06T16:54:00Z">
              <w:rPr>
                <w:noProof w:val="0"/>
                <w:color w:val="0000FF" w:themeColor="hyperlink"/>
                <w:sz w:val="24"/>
                <w:u w:val="single"/>
              </w:rPr>
            </w:rPrChange>
          </w:rPr>
          <w:delText xml:space="preserve">and, thus, awareness of environmental issues. Furthermore, using </w:delText>
        </w:r>
      </w:del>
      <w:del w:id="850" w:author="Cris Ratti" w:date="2018-09-06T14:49:00Z">
        <w:r w:rsidRPr="00F4562B">
          <w:rPr>
            <w:noProof w:val="0"/>
            <w:sz w:val="24"/>
            <w:rPrChange w:id="851" w:author="Cris Ratti" w:date="2018-09-06T16:54:00Z">
              <w:rPr>
                <w:noProof w:val="0"/>
                <w:color w:val="0000FF" w:themeColor="hyperlink"/>
                <w:sz w:val="24"/>
                <w:u w:val="single"/>
              </w:rPr>
            </w:rPrChange>
          </w:rPr>
          <w:delText>Internet</w:delText>
        </w:r>
      </w:del>
      <w:del w:id="852" w:author="Cris Ratti" w:date="2018-09-06T16:59:00Z">
        <w:r w:rsidRPr="00F4562B" w:rsidDel="004272D3">
          <w:rPr>
            <w:noProof w:val="0"/>
            <w:sz w:val="24"/>
            <w:rPrChange w:id="853" w:author="Cris Ratti" w:date="2018-09-06T16:54:00Z">
              <w:rPr>
                <w:noProof w:val="0"/>
                <w:color w:val="0000FF" w:themeColor="hyperlink"/>
                <w:sz w:val="24"/>
                <w:u w:val="single"/>
              </w:rPr>
            </w:rPrChange>
          </w:rPr>
          <w:delText xml:space="preserve"> queries instead of conducting surveys</w:delText>
        </w:r>
      </w:del>
      <w:del w:id="854" w:author="Cris Ratti" w:date="2018-09-06T14:49:00Z">
        <w:r w:rsidRPr="00F4562B">
          <w:rPr>
            <w:noProof w:val="0"/>
            <w:sz w:val="24"/>
            <w:rPrChange w:id="855" w:author="Cris Ratti" w:date="2018-09-06T16:54:00Z">
              <w:rPr>
                <w:noProof w:val="0"/>
                <w:color w:val="0000FF" w:themeColor="hyperlink"/>
                <w:sz w:val="24"/>
                <w:u w:val="single"/>
              </w:rPr>
            </w:rPrChange>
          </w:rPr>
          <w:delText>,</w:delText>
        </w:r>
      </w:del>
      <w:del w:id="856" w:author="Cris Ratti" w:date="2018-09-06T16:59:00Z">
        <w:r w:rsidRPr="00F4562B" w:rsidDel="004272D3">
          <w:rPr>
            <w:noProof w:val="0"/>
            <w:sz w:val="24"/>
            <w:rPrChange w:id="857" w:author="Cris Ratti" w:date="2018-09-06T16:54:00Z">
              <w:rPr>
                <w:noProof w:val="0"/>
                <w:color w:val="0000FF" w:themeColor="hyperlink"/>
                <w:sz w:val="24"/>
                <w:u w:val="single"/>
              </w:rPr>
            </w:rPrChange>
          </w:rPr>
          <w:delText xml:space="preserve"> has some advantages: avoiding </w:delText>
        </w:r>
        <w:r w:rsidRPr="00F4562B" w:rsidDel="004272D3">
          <w:rPr>
            <w:noProof w:val="0"/>
            <w:sz w:val="24"/>
            <w:highlight w:val="cyan"/>
            <w:rPrChange w:id="858" w:author="Cris Ratti" w:date="2018-09-06T16:54:00Z">
              <w:rPr>
                <w:noProof w:val="0"/>
                <w:color w:val="0000FF" w:themeColor="hyperlink"/>
                <w:sz w:val="24"/>
                <w:highlight w:val="cyan"/>
                <w:u w:val="single"/>
              </w:rPr>
            </w:rPrChange>
          </w:rPr>
          <w:delText>‘</w:delText>
        </w:r>
        <w:r w:rsidRPr="00F4562B" w:rsidDel="004272D3">
          <w:rPr>
            <w:noProof w:val="0"/>
            <w:sz w:val="24"/>
            <w:rPrChange w:id="859" w:author="Cris Ratti" w:date="2018-09-06T16:54:00Z">
              <w:rPr>
                <w:noProof w:val="0"/>
                <w:color w:val="0000FF" w:themeColor="hyperlink"/>
                <w:sz w:val="24"/>
                <w:u w:val="single"/>
              </w:rPr>
            </w:rPrChange>
          </w:rPr>
          <w:delText>yes</w:delText>
        </w:r>
      </w:del>
      <w:del w:id="860" w:author="Cris Ratti" w:date="2018-09-06T14:49:00Z">
        <w:r w:rsidRPr="00F4562B">
          <w:rPr>
            <w:noProof w:val="0"/>
            <w:sz w:val="24"/>
            <w:rPrChange w:id="861" w:author="Cris Ratti" w:date="2018-09-06T16:54:00Z">
              <w:rPr>
                <w:noProof w:val="0"/>
                <w:color w:val="0000FF" w:themeColor="hyperlink"/>
                <w:sz w:val="24"/>
                <w:u w:val="single"/>
              </w:rPr>
            </w:rPrChange>
          </w:rPr>
          <w:delText>-</w:delText>
        </w:r>
      </w:del>
      <w:del w:id="862" w:author="Cris Ratti" w:date="2018-09-06T16:59:00Z">
        <w:r w:rsidRPr="00F4562B" w:rsidDel="004272D3">
          <w:rPr>
            <w:noProof w:val="0"/>
            <w:sz w:val="24"/>
            <w:rPrChange w:id="863" w:author="Cris Ratti" w:date="2018-09-06T16:54:00Z">
              <w:rPr>
                <w:noProof w:val="0"/>
                <w:color w:val="0000FF" w:themeColor="hyperlink"/>
                <w:sz w:val="24"/>
                <w:u w:val="single"/>
              </w:rPr>
            </w:rPrChange>
          </w:rPr>
          <w:delText>bias</w:delText>
        </w:r>
        <w:r w:rsidRPr="00F4562B" w:rsidDel="004272D3">
          <w:rPr>
            <w:noProof w:val="0"/>
            <w:sz w:val="24"/>
            <w:highlight w:val="cyan"/>
            <w:rPrChange w:id="864" w:author="Cris Ratti" w:date="2018-09-06T16:54:00Z">
              <w:rPr>
                <w:noProof w:val="0"/>
                <w:color w:val="0000FF" w:themeColor="hyperlink"/>
                <w:sz w:val="24"/>
                <w:highlight w:val="cyan"/>
                <w:u w:val="single"/>
              </w:rPr>
            </w:rPrChange>
          </w:rPr>
          <w:delText>’</w:delText>
        </w:r>
        <w:r w:rsidRPr="00F4562B" w:rsidDel="004272D3">
          <w:rPr>
            <w:noProof w:val="0"/>
            <w:sz w:val="24"/>
            <w:rPrChange w:id="865" w:author="Cris Ratti" w:date="2018-09-06T16:54:00Z">
              <w:rPr>
                <w:noProof w:val="0"/>
                <w:color w:val="0000FF" w:themeColor="hyperlink"/>
                <w:sz w:val="24"/>
                <w:u w:val="single"/>
              </w:rPr>
            </w:rPrChange>
          </w:rPr>
          <w:delText xml:space="preserve"> (</w:delText>
        </w:r>
        <w:r w:rsidRPr="00F4562B" w:rsidDel="004272D3">
          <w:rPr>
            <w:sz w:val="24"/>
            <w:rPrChange w:id="866" w:author="Cris Ratti" w:date="2018-09-06T16:54:00Z">
              <w:rPr>
                <w:color w:val="0000FF" w:themeColor="hyperlink"/>
                <w:u w:val="single"/>
              </w:rPr>
            </w:rPrChange>
          </w:rPr>
          <w:fldChar w:fldCharType="begin"/>
        </w:r>
        <w:r w:rsidRPr="00F4562B" w:rsidDel="004272D3">
          <w:rPr>
            <w:sz w:val="24"/>
            <w:rPrChange w:id="867" w:author="Cris Ratti" w:date="2018-09-06T16:54:00Z">
              <w:rPr>
                <w:color w:val="0000FF" w:themeColor="hyperlink"/>
                <w:u w:val="single"/>
              </w:rPr>
            </w:rPrChange>
          </w:rPr>
          <w:delInstrText>HYPERLINK \l "LinkManagerBM_REF_w7rUOiAL"</w:delInstrText>
        </w:r>
        <w:r w:rsidRPr="00F4562B" w:rsidDel="004272D3">
          <w:rPr>
            <w:sz w:val="24"/>
            <w:rPrChange w:id="868" w:author="Cris Ratti" w:date="2018-09-06T16:54:00Z">
              <w:rPr>
                <w:color w:val="0000FF" w:themeColor="hyperlink"/>
                <w:u w:val="single"/>
              </w:rPr>
            </w:rPrChange>
          </w:rPr>
          <w:fldChar w:fldCharType="separate"/>
        </w:r>
        <w:r w:rsidDel="004272D3">
          <w:rPr>
            <w:rStyle w:val="Hyperlink"/>
            <w:noProof w:val="0"/>
            <w:sz w:val="24"/>
          </w:rPr>
          <w:delText>Hiramatsu, Kiyo, &amp; Keisuke, 2015</w:delText>
        </w:r>
        <w:r w:rsidRPr="00F4562B" w:rsidDel="004272D3">
          <w:rPr>
            <w:sz w:val="24"/>
            <w:rPrChange w:id="869" w:author="Cris Ratti" w:date="2018-09-06T16:54:00Z">
              <w:rPr>
                <w:color w:val="0000FF" w:themeColor="hyperlink"/>
                <w:u w:val="single"/>
              </w:rPr>
            </w:rPrChange>
          </w:rPr>
          <w:fldChar w:fldCharType="end"/>
        </w:r>
        <w:r w:rsidRPr="00F4562B" w:rsidDel="004272D3">
          <w:rPr>
            <w:noProof w:val="0"/>
            <w:sz w:val="24"/>
            <w:rPrChange w:id="870" w:author="Cris Ratti" w:date="2018-09-06T16:54:00Z">
              <w:rPr>
                <w:noProof w:val="0"/>
                <w:color w:val="0000FF" w:themeColor="hyperlink"/>
                <w:sz w:val="24"/>
                <w:u w:val="single"/>
              </w:rPr>
            </w:rPrChange>
          </w:rPr>
          <w:delText>), being comparable, more cost-effective</w:delText>
        </w:r>
      </w:del>
      <w:del w:id="871" w:author="Cris Ratti" w:date="2018-09-06T14:50:00Z">
        <w:r w:rsidRPr="00F4562B">
          <w:rPr>
            <w:noProof w:val="0"/>
            <w:sz w:val="24"/>
            <w:rPrChange w:id="872" w:author="Cris Ratti" w:date="2018-09-06T16:54:00Z">
              <w:rPr>
                <w:noProof w:val="0"/>
                <w:color w:val="0000FF" w:themeColor="hyperlink"/>
                <w:sz w:val="24"/>
                <w:u w:val="single"/>
              </w:rPr>
            </w:rPrChange>
          </w:rPr>
          <w:delText>,</w:delText>
        </w:r>
      </w:del>
      <w:del w:id="873" w:author="Cris Ratti" w:date="2018-09-06T16:59:00Z">
        <w:r w:rsidRPr="00F4562B" w:rsidDel="004272D3">
          <w:rPr>
            <w:noProof w:val="0"/>
            <w:sz w:val="24"/>
            <w:rPrChange w:id="874" w:author="Cris Ratti" w:date="2018-09-06T16:54:00Z">
              <w:rPr>
                <w:noProof w:val="0"/>
                <w:color w:val="0000FF" w:themeColor="hyperlink"/>
                <w:sz w:val="24"/>
                <w:u w:val="single"/>
              </w:rPr>
            </w:rPrChange>
          </w:rPr>
          <w:delText xml:space="preserve"> as well as less time-consuming.</w:delText>
        </w:r>
      </w:del>
    </w:p>
    <w:p w:rsidR="006C5B1D" w:rsidRPr="00B86B61" w:rsidDel="004272D3" w:rsidRDefault="00F4562B" w:rsidP="004B7634">
      <w:pPr>
        <w:pStyle w:val="para"/>
        <w:rPr>
          <w:del w:id="875" w:author="Cris Ratti" w:date="2018-09-06T16:59:00Z"/>
          <w:noProof w:val="0"/>
          <w:sz w:val="24"/>
        </w:rPr>
      </w:pPr>
      <w:del w:id="876" w:author="Cris Ratti" w:date="2018-09-06T16:59:00Z">
        <w:r w:rsidRPr="00F4562B" w:rsidDel="004272D3">
          <w:rPr>
            <w:noProof w:val="0"/>
            <w:sz w:val="24"/>
            <w:rPrChange w:id="877" w:author="Cris Ratti" w:date="2018-09-06T16:54:00Z">
              <w:rPr>
                <w:noProof w:val="0"/>
                <w:color w:val="0000FF" w:themeColor="hyperlink"/>
                <w:sz w:val="24"/>
                <w:u w:val="single"/>
              </w:rPr>
            </w:rPrChange>
          </w:rPr>
          <w:delText xml:space="preserve">The queries used in the paper are from </w:delText>
        </w:r>
      </w:del>
      <w:del w:id="878" w:author="Cris Ratti" w:date="2018-09-06T13:37:00Z">
        <w:r w:rsidRPr="00F4562B">
          <w:rPr>
            <w:noProof w:val="0"/>
            <w:sz w:val="24"/>
            <w:rPrChange w:id="879" w:author="Cris Ratti" w:date="2018-09-06T16:54:00Z">
              <w:rPr>
                <w:noProof w:val="0"/>
                <w:color w:val="0000FF" w:themeColor="hyperlink"/>
                <w:sz w:val="24"/>
                <w:u w:val="single"/>
              </w:rPr>
            </w:rPrChange>
          </w:rPr>
          <w:delText>®</w:delText>
        </w:r>
      </w:del>
      <w:del w:id="880" w:author="Cris Ratti" w:date="2018-09-06T16:59:00Z">
        <w:r w:rsidRPr="00F4562B" w:rsidDel="004272D3">
          <w:rPr>
            <w:noProof w:val="0"/>
            <w:sz w:val="24"/>
            <w:rPrChange w:id="881" w:author="Cris Ratti" w:date="2018-09-06T16:54:00Z">
              <w:rPr>
                <w:noProof w:val="0"/>
                <w:color w:val="0000FF" w:themeColor="hyperlink"/>
                <w:sz w:val="24"/>
                <w:u w:val="single"/>
              </w:rPr>
            </w:rPrChange>
          </w:rPr>
          <w:delText xml:space="preserve">Yandex with numbers of entries per month and region, instead of converted index values from other search engines, for example </w:delText>
        </w:r>
      </w:del>
      <w:del w:id="882" w:author="Cris Ratti" w:date="2018-09-06T13:37:00Z">
        <w:r w:rsidRPr="00F4562B">
          <w:rPr>
            <w:noProof w:val="0"/>
            <w:sz w:val="24"/>
            <w:rPrChange w:id="883" w:author="Cris Ratti" w:date="2018-09-06T16:54:00Z">
              <w:rPr>
                <w:noProof w:val="0"/>
                <w:color w:val="0000FF" w:themeColor="hyperlink"/>
                <w:sz w:val="24"/>
                <w:u w:val="single"/>
              </w:rPr>
            </w:rPrChange>
          </w:rPr>
          <w:delText>®</w:delText>
        </w:r>
      </w:del>
      <w:del w:id="884" w:author="Cris Ratti" w:date="2018-09-06T16:59:00Z">
        <w:r w:rsidRPr="00F4562B" w:rsidDel="004272D3">
          <w:rPr>
            <w:noProof w:val="0"/>
            <w:sz w:val="24"/>
            <w:rPrChange w:id="885" w:author="Cris Ratti" w:date="2018-09-06T16:54:00Z">
              <w:rPr>
                <w:noProof w:val="0"/>
                <w:color w:val="0000FF" w:themeColor="hyperlink"/>
                <w:sz w:val="24"/>
                <w:u w:val="single"/>
              </w:rPr>
            </w:rPrChange>
          </w:rPr>
          <w:delText xml:space="preserve">Google. </w:delText>
        </w:r>
      </w:del>
      <w:del w:id="886" w:author="Cris Ratti" w:date="2018-09-06T13:37:00Z">
        <w:r w:rsidRPr="00F4562B">
          <w:rPr>
            <w:noProof w:val="0"/>
            <w:sz w:val="24"/>
            <w:rPrChange w:id="887" w:author="Cris Ratti" w:date="2018-09-06T16:54:00Z">
              <w:rPr>
                <w:noProof w:val="0"/>
                <w:color w:val="0000FF" w:themeColor="hyperlink"/>
                <w:sz w:val="24"/>
                <w:u w:val="single"/>
              </w:rPr>
            </w:rPrChange>
          </w:rPr>
          <w:delText>®</w:delText>
        </w:r>
      </w:del>
      <w:del w:id="888" w:author="Cris Ratti" w:date="2018-09-06T16:59:00Z">
        <w:r w:rsidRPr="00F4562B" w:rsidDel="004272D3">
          <w:rPr>
            <w:noProof w:val="0"/>
            <w:sz w:val="24"/>
            <w:rPrChange w:id="889" w:author="Cris Ratti" w:date="2018-09-06T16:54:00Z">
              <w:rPr>
                <w:noProof w:val="0"/>
                <w:color w:val="0000FF" w:themeColor="hyperlink"/>
                <w:sz w:val="24"/>
                <w:u w:val="single"/>
              </w:rPr>
            </w:rPrChange>
          </w:rPr>
          <w:delText xml:space="preserve">Yandex is important in Russia. </w:delText>
        </w:r>
      </w:del>
      <w:del w:id="890" w:author="Cris Ratti" w:date="2018-09-06T14:50:00Z">
        <w:r w:rsidRPr="00F4562B">
          <w:rPr>
            <w:noProof w:val="0"/>
            <w:sz w:val="24"/>
            <w:rPrChange w:id="891" w:author="Cris Ratti" w:date="2018-09-06T16:54:00Z">
              <w:rPr>
                <w:noProof w:val="0"/>
                <w:color w:val="0000FF" w:themeColor="hyperlink"/>
                <w:sz w:val="24"/>
                <w:u w:val="single"/>
              </w:rPr>
            </w:rPrChange>
          </w:rPr>
          <w:delText xml:space="preserve">The </w:delText>
        </w:r>
      </w:del>
      <w:del w:id="892" w:author="Cris Ratti" w:date="2018-09-06T16:59:00Z">
        <w:r w:rsidRPr="00F4562B" w:rsidDel="004272D3">
          <w:rPr>
            <w:noProof w:val="0"/>
            <w:sz w:val="24"/>
            <w:rPrChange w:id="893" w:author="Cris Ratti" w:date="2018-09-06T16:54:00Z">
              <w:rPr>
                <w:noProof w:val="0"/>
                <w:color w:val="0000FF" w:themeColor="hyperlink"/>
                <w:sz w:val="24"/>
                <w:u w:val="single"/>
              </w:rPr>
            </w:rPrChange>
          </w:rPr>
          <w:delText xml:space="preserve">market share </w:delText>
        </w:r>
      </w:del>
      <w:del w:id="894" w:author="Cris Ratti" w:date="2018-09-06T14:50:00Z">
        <w:r w:rsidRPr="00F4562B">
          <w:rPr>
            <w:noProof w:val="0"/>
            <w:sz w:val="24"/>
            <w:rPrChange w:id="895" w:author="Cris Ratti" w:date="2018-09-06T16:54:00Z">
              <w:rPr>
                <w:noProof w:val="0"/>
                <w:color w:val="0000FF" w:themeColor="hyperlink"/>
                <w:sz w:val="24"/>
                <w:u w:val="single"/>
              </w:rPr>
            </w:rPrChange>
          </w:rPr>
          <w:delText xml:space="preserve">of </w:delText>
        </w:r>
      </w:del>
      <w:del w:id="896" w:author="Cris Ratti" w:date="2018-09-06T13:37:00Z">
        <w:r w:rsidRPr="00F4562B">
          <w:rPr>
            <w:noProof w:val="0"/>
            <w:sz w:val="24"/>
            <w:rPrChange w:id="897" w:author="Cris Ratti" w:date="2018-09-06T16:54:00Z">
              <w:rPr>
                <w:noProof w:val="0"/>
                <w:color w:val="0000FF" w:themeColor="hyperlink"/>
                <w:sz w:val="24"/>
                <w:u w:val="single"/>
              </w:rPr>
            </w:rPrChange>
          </w:rPr>
          <w:delText>®</w:delText>
        </w:r>
      </w:del>
      <w:del w:id="898" w:author="Cris Ratti" w:date="2018-09-06T14:50:00Z">
        <w:r w:rsidRPr="00F4562B">
          <w:rPr>
            <w:noProof w:val="0"/>
            <w:sz w:val="24"/>
            <w:rPrChange w:id="899" w:author="Cris Ratti" w:date="2018-09-06T16:54:00Z">
              <w:rPr>
                <w:noProof w:val="0"/>
                <w:color w:val="0000FF" w:themeColor="hyperlink"/>
                <w:sz w:val="24"/>
                <w:u w:val="single"/>
              </w:rPr>
            </w:rPrChange>
          </w:rPr>
          <w:delText xml:space="preserve">Yandex in Russia </w:delText>
        </w:r>
      </w:del>
      <w:del w:id="900" w:author="Cris Ratti" w:date="2018-09-06T16:59:00Z">
        <w:r w:rsidRPr="00F4562B" w:rsidDel="004272D3">
          <w:rPr>
            <w:noProof w:val="0"/>
            <w:sz w:val="24"/>
            <w:rPrChange w:id="901" w:author="Cris Ratti" w:date="2018-09-06T16:54:00Z">
              <w:rPr>
                <w:noProof w:val="0"/>
                <w:color w:val="0000FF" w:themeColor="hyperlink"/>
                <w:sz w:val="24"/>
                <w:u w:val="single"/>
              </w:rPr>
            </w:rPrChange>
          </w:rPr>
          <w:delText xml:space="preserve">(April </w:delText>
        </w:r>
        <w:bookmarkStart w:id="902" w:name="LinkManagerBM_TMPREF_m9kCicvN"/>
        <w:bookmarkStart w:id="903" w:name="REFTMPBKWKAvLNgt"/>
        <w:r w:rsidRPr="00F4562B" w:rsidDel="004272D3">
          <w:rPr>
            <w:noProof w:val="0"/>
            <w:sz w:val="24"/>
            <w:rPrChange w:id="904" w:author="Cris Ratti" w:date="2018-09-06T16:54:00Z">
              <w:rPr>
                <w:noProof w:val="0"/>
                <w:color w:val="0000FF" w:themeColor="hyperlink"/>
                <w:sz w:val="24"/>
                <w:u w:val="single"/>
              </w:rPr>
            </w:rPrChange>
          </w:rPr>
          <w:delText>2018</w:delText>
        </w:r>
        <w:bookmarkEnd w:id="902"/>
        <w:bookmarkEnd w:id="903"/>
        <w:r w:rsidRPr="00F4562B" w:rsidDel="004272D3">
          <w:rPr>
            <w:noProof w:val="0"/>
            <w:sz w:val="24"/>
            <w:rPrChange w:id="905" w:author="Cris Ratti" w:date="2018-09-06T16:54:00Z">
              <w:rPr>
                <w:noProof w:val="0"/>
                <w:color w:val="0000FF" w:themeColor="hyperlink"/>
                <w:sz w:val="24"/>
                <w:u w:val="single"/>
              </w:rPr>
            </w:rPrChange>
          </w:rPr>
          <w:delText>) was 53.</w:delText>
        </w:r>
        <w:r w:rsidRPr="00F4562B" w:rsidDel="004272D3">
          <w:rPr>
            <w:noProof w:val="0"/>
            <w:sz w:val="24"/>
            <w:highlight w:val="cyan"/>
            <w:rPrChange w:id="906" w:author="Cris Ratti" w:date="2018-09-06T16:54:00Z">
              <w:rPr>
                <w:noProof w:val="0"/>
                <w:color w:val="0000FF" w:themeColor="hyperlink"/>
                <w:sz w:val="24"/>
                <w:highlight w:val="cyan"/>
                <w:u w:val="single"/>
              </w:rPr>
            </w:rPrChange>
          </w:rPr>
          <w:delText>2%</w:delText>
        </w:r>
      </w:del>
      <w:del w:id="907" w:author="Cris Ratti" w:date="2018-09-06T14:50:00Z">
        <w:r w:rsidRPr="00F4562B">
          <w:rPr>
            <w:noProof w:val="0"/>
            <w:sz w:val="24"/>
            <w:rPrChange w:id="908" w:author="Cris Ratti" w:date="2018-09-06T16:54:00Z">
              <w:rPr>
                <w:noProof w:val="0"/>
                <w:color w:val="0000FF" w:themeColor="hyperlink"/>
                <w:sz w:val="24"/>
                <w:u w:val="single"/>
              </w:rPr>
            </w:rPrChange>
          </w:rPr>
          <w:delText>,</w:delText>
        </w:r>
      </w:del>
      <w:del w:id="909" w:author="Cris Ratti" w:date="2018-09-06T16:59:00Z">
        <w:r w:rsidRPr="00F4562B" w:rsidDel="004272D3">
          <w:rPr>
            <w:noProof w:val="0"/>
            <w:sz w:val="24"/>
            <w:rPrChange w:id="910" w:author="Cris Ratti" w:date="2018-09-06T16:54:00Z">
              <w:rPr>
                <w:noProof w:val="0"/>
                <w:color w:val="0000FF" w:themeColor="hyperlink"/>
                <w:sz w:val="24"/>
                <w:u w:val="single"/>
              </w:rPr>
            </w:rPrChange>
          </w:rPr>
          <w:delText xml:space="preserve"> compared with 43.1% for </w:delText>
        </w:r>
      </w:del>
      <w:del w:id="911" w:author="Cris Ratti" w:date="2018-09-06T13:37:00Z">
        <w:r w:rsidRPr="00F4562B">
          <w:rPr>
            <w:noProof w:val="0"/>
            <w:sz w:val="24"/>
            <w:rPrChange w:id="912" w:author="Cris Ratti" w:date="2018-09-06T16:54:00Z">
              <w:rPr>
                <w:noProof w:val="0"/>
                <w:color w:val="0000FF" w:themeColor="hyperlink"/>
                <w:sz w:val="24"/>
                <w:u w:val="single"/>
              </w:rPr>
            </w:rPrChange>
          </w:rPr>
          <w:delText>®</w:delText>
        </w:r>
      </w:del>
      <w:del w:id="913" w:author="Cris Ratti" w:date="2018-09-06T16:59:00Z">
        <w:r w:rsidRPr="00F4562B" w:rsidDel="004272D3">
          <w:rPr>
            <w:noProof w:val="0"/>
            <w:sz w:val="24"/>
            <w:rPrChange w:id="914" w:author="Cris Ratti" w:date="2018-09-06T16:54:00Z">
              <w:rPr>
                <w:noProof w:val="0"/>
                <w:color w:val="0000FF" w:themeColor="hyperlink"/>
                <w:sz w:val="24"/>
                <w:u w:val="single"/>
              </w:rPr>
            </w:rPrChange>
          </w:rPr>
          <w:delText xml:space="preserve">Google. In the study period, </w:delText>
        </w:r>
        <w:bookmarkStart w:id="915" w:name="LinkManagerBM_TMPREF_jnY4N47j"/>
        <w:bookmarkStart w:id="916" w:name="REFTMPBKXh7UjiFZ"/>
        <w:r w:rsidRPr="00F4562B" w:rsidDel="004272D3">
          <w:rPr>
            <w:noProof w:val="0"/>
            <w:sz w:val="24"/>
            <w:rPrChange w:id="917" w:author="Cris Ratti" w:date="2018-09-06T16:54:00Z">
              <w:rPr>
                <w:noProof w:val="0"/>
                <w:color w:val="0000FF" w:themeColor="hyperlink"/>
                <w:sz w:val="24"/>
                <w:u w:val="single"/>
              </w:rPr>
            </w:rPrChange>
          </w:rPr>
          <w:delText>2014</w:delText>
        </w:r>
      </w:del>
      <w:bookmarkEnd w:id="915"/>
      <w:bookmarkEnd w:id="916"/>
      <w:del w:id="918" w:author="Cris Ratti" w:date="2018-09-06T14:50:00Z">
        <w:r w:rsidRPr="00F4562B">
          <w:rPr>
            <w:noProof w:val="0"/>
            <w:sz w:val="24"/>
            <w:rPrChange w:id="919" w:author="Cris Ratti" w:date="2018-09-06T16:54:00Z">
              <w:rPr>
                <w:noProof w:val="0"/>
                <w:color w:val="0000FF" w:themeColor="hyperlink"/>
                <w:sz w:val="24"/>
                <w:u w:val="single"/>
              </w:rPr>
            </w:rPrChange>
          </w:rPr>
          <w:delText xml:space="preserve"> to </w:delText>
        </w:r>
        <w:bookmarkStart w:id="920" w:name="LinkManagerBM_TMPREF_lUSEGpuJ"/>
        <w:bookmarkStart w:id="921" w:name="REFTMPBKkl8q8lBi"/>
        <w:r w:rsidRPr="00F4562B">
          <w:rPr>
            <w:noProof w:val="0"/>
            <w:sz w:val="24"/>
            <w:rPrChange w:id="922" w:author="Cris Ratti" w:date="2018-09-06T16:54:00Z">
              <w:rPr>
                <w:noProof w:val="0"/>
                <w:color w:val="0000FF" w:themeColor="hyperlink"/>
                <w:sz w:val="24"/>
                <w:u w:val="single"/>
              </w:rPr>
            </w:rPrChange>
          </w:rPr>
          <w:delText>20</w:delText>
        </w:r>
      </w:del>
      <w:del w:id="923" w:author="Cris Ratti" w:date="2018-09-06T16:59:00Z">
        <w:r w:rsidRPr="00F4562B" w:rsidDel="004272D3">
          <w:rPr>
            <w:noProof w:val="0"/>
            <w:sz w:val="24"/>
            <w:rPrChange w:id="924" w:author="Cris Ratti" w:date="2018-09-06T16:54:00Z">
              <w:rPr>
                <w:noProof w:val="0"/>
                <w:color w:val="0000FF" w:themeColor="hyperlink"/>
                <w:sz w:val="24"/>
                <w:u w:val="single"/>
              </w:rPr>
            </w:rPrChange>
          </w:rPr>
          <w:delText>16</w:delText>
        </w:r>
        <w:bookmarkEnd w:id="920"/>
        <w:bookmarkEnd w:id="921"/>
        <w:r w:rsidRPr="00F4562B" w:rsidDel="004272D3">
          <w:rPr>
            <w:noProof w:val="0"/>
            <w:sz w:val="24"/>
            <w:rPrChange w:id="925" w:author="Cris Ratti" w:date="2018-09-06T16:54:00Z">
              <w:rPr>
                <w:noProof w:val="0"/>
                <w:color w:val="0000FF" w:themeColor="hyperlink"/>
                <w:sz w:val="24"/>
                <w:u w:val="single"/>
              </w:rPr>
            </w:rPrChange>
          </w:rPr>
          <w:delText xml:space="preserve">, the market share of </w:delText>
        </w:r>
      </w:del>
      <w:del w:id="926" w:author="Cris Ratti" w:date="2018-09-06T13:37:00Z">
        <w:r w:rsidRPr="00F4562B">
          <w:rPr>
            <w:noProof w:val="0"/>
            <w:sz w:val="24"/>
            <w:rPrChange w:id="927" w:author="Cris Ratti" w:date="2018-09-06T16:54:00Z">
              <w:rPr>
                <w:noProof w:val="0"/>
                <w:color w:val="0000FF" w:themeColor="hyperlink"/>
                <w:sz w:val="24"/>
                <w:u w:val="single"/>
              </w:rPr>
            </w:rPrChange>
          </w:rPr>
          <w:delText>®</w:delText>
        </w:r>
      </w:del>
      <w:del w:id="928" w:author="Cris Ratti" w:date="2018-09-06T16:59:00Z">
        <w:r w:rsidRPr="00F4562B" w:rsidDel="004272D3">
          <w:rPr>
            <w:noProof w:val="0"/>
            <w:sz w:val="24"/>
            <w:rPrChange w:id="929" w:author="Cris Ratti" w:date="2018-09-06T16:54:00Z">
              <w:rPr>
                <w:noProof w:val="0"/>
                <w:color w:val="0000FF" w:themeColor="hyperlink"/>
                <w:sz w:val="24"/>
                <w:u w:val="single"/>
              </w:rPr>
            </w:rPrChange>
          </w:rPr>
          <w:delText xml:space="preserve">Yandex was a little smaller, approximately </w:delText>
        </w:r>
        <w:r w:rsidRPr="00F4562B" w:rsidDel="004272D3">
          <w:rPr>
            <w:noProof w:val="0"/>
            <w:sz w:val="24"/>
            <w:highlight w:val="cyan"/>
            <w:rPrChange w:id="930" w:author="Cris Ratti" w:date="2018-09-06T16:54:00Z">
              <w:rPr>
                <w:noProof w:val="0"/>
                <w:color w:val="0000FF" w:themeColor="hyperlink"/>
                <w:sz w:val="24"/>
                <w:highlight w:val="cyan"/>
                <w:u w:val="single"/>
              </w:rPr>
            </w:rPrChange>
          </w:rPr>
          <w:delText>41%</w:delText>
        </w:r>
        <w:r w:rsidRPr="00F4562B" w:rsidDel="004272D3">
          <w:rPr>
            <w:noProof w:val="0"/>
            <w:sz w:val="24"/>
            <w:rPrChange w:id="931" w:author="Cris Ratti" w:date="2018-09-06T16:54:00Z">
              <w:rPr>
                <w:noProof w:val="0"/>
                <w:color w:val="0000FF" w:themeColor="hyperlink"/>
                <w:sz w:val="24"/>
                <w:u w:val="single"/>
              </w:rPr>
            </w:rPrChange>
          </w:rPr>
          <w:delText>, with 5</w:delText>
        </w:r>
        <w:r w:rsidRPr="00F4562B" w:rsidDel="004272D3">
          <w:rPr>
            <w:noProof w:val="0"/>
            <w:sz w:val="24"/>
            <w:highlight w:val="cyan"/>
            <w:rPrChange w:id="932" w:author="Cris Ratti" w:date="2018-09-06T16:54:00Z">
              <w:rPr>
                <w:noProof w:val="0"/>
                <w:color w:val="0000FF" w:themeColor="hyperlink"/>
                <w:sz w:val="24"/>
                <w:highlight w:val="cyan"/>
                <w:u w:val="single"/>
              </w:rPr>
            </w:rPrChange>
          </w:rPr>
          <w:delText>1%</w:delText>
        </w:r>
        <w:r w:rsidRPr="00F4562B" w:rsidDel="004272D3">
          <w:rPr>
            <w:noProof w:val="0"/>
            <w:sz w:val="24"/>
            <w:rPrChange w:id="933" w:author="Cris Ratti" w:date="2018-09-06T16:54:00Z">
              <w:rPr>
                <w:noProof w:val="0"/>
                <w:color w:val="0000FF" w:themeColor="hyperlink"/>
                <w:sz w:val="24"/>
                <w:u w:val="single"/>
              </w:rPr>
            </w:rPrChange>
          </w:rPr>
          <w:delText xml:space="preserve"> for </w:delText>
        </w:r>
      </w:del>
      <w:del w:id="934" w:author="Cris Ratti" w:date="2018-09-06T13:37:00Z">
        <w:r w:rsidRPr="00F4562B">
          <w:rPr>
            <w:noProof w:val="0"/>
            <w:sz w:val="24"/>
            <w:rPrChange w:id="935" w:author="Cris Ratti" w:date="2018-09-06T16:54:00Z">
              <w:rPr>
                <w:noProof w:val="0"/>
                <w:color w:val="0000FF" w:themeColor="hyperlink"/>
                <w:sz w:val="24"/>
                <w:u w:val="single"/>
              </w:rPr>
            </w:rPrChange>
          </w:rPr>
          <w:delText>®</w:delText>
        </w:r>
      </w:del>
      <w:del w:id="936" w:author="Cris Ratti" w:date="2018-09-06T16:59:00Z">
        <w:r w:rsidRPr="00F4562B" w:rsidDel="004272D3">
          <w:rPr>
            <w:noProof w:val="0"/>
            <w:sz w:val="24"/>
            <w:rPrChange w:id="937" w:author="Cris Ratti" w:date="2018-09-06T16:54:00Z">
              <w:rPr>
                <w:noProof w:val="0"/>
                <w:color w:val="0000FF" w:themeColor="hyperlink"/>
                <w:sz w:val="24"/>
                <w:u w:val="single"/>
              </w:rPr>
            </w:rPrChange>
          </w:rPr>
          <w:delText xml:space="preserve">Google. Notwithstanding, the influence of </w:delText>
        </w:r>
      </w:del>
      <w:del w:id="938" w:author="Cris Ratti" w:date="2018-09-06T13:37:00Z">
        <w:r w:rsidRPr="00F4562B">
          <w:rPr>
            <w:noProof w:val="0"/>
            <w:sz w:val="24"/>
            <w:rPrChange w:id="939" w:author="Cris Ratti" w:date="2018-09-06T16:54:00Z">
              <w:rPr>
                <w:noProof w:val="0"/>
                <w:color w:val="0000FF" w:themeColor="hyperlink"/>
                <w:sz w:val="24"/>
                <w:u w:val="single"/>
              </w:rPr>
            </w:rPrChange>
          </w:rPr>
          <w:delText>®</w:delText>
        </w:r>
      </w:del>
      <w:del w:id="940" w:author="Cris Ratti" w:date="2018-09-06T16:59:00Z">
        <w:r w:rsidRPr="00F4562B" w:rsidDel="004272D3">
          <w:rPr>
            <w:noProof w:val="0"/>
            <w:sz w:val="24"/>
            <w:rPrChange w:id="941" w:author="Cris Ratti" w:date="2018-09-06T16:54:00Z">
              <w:rPr>
                <w:noProof w:val="0"/>
                <w:color w:val="0000FF" w:themeColor="hyperlink"/>
                <w:sz w:val="24"/>
                <w:u w:val="single"/>
              </w:rPr>
            </w:rPrChange>
          </w:rPr>
          <w:delText xml:space="preserve">Yandex in Russia is large enough to ensure statistical representativeness of the query data (cf. </w:delText>
        </w:r>
        <w:r w:rsidRPr="00F4562B" w:rsidDel="004272D3">
          <w:rPr>
            <w:sz w:val="24"/>
            <w:rPrChange w:id="942" w:author="Cris Ratti" w:date="2018-09-06T16:54:00Z">
              <w:rPr>
                <w:color w:val="0000FF" w:themeColor="hyperlink"/>
                <w:u w:val="single"/>
              </w:rPr>
            </w:rPrChange>
          </w:rPr>
          <w:fldChar w:fldCharType="begin"/>
        </w:r>
        <w:r w:rsidRPr="00F4562B" w:rsidDel="004272D3">
          <w:rPr>
            <w:sz w:val="24"/>
            <w:rPrChange w:id="943" w:author="Cris Ratti" w:date="2018-09-06T16:54:00Z">
              <w:rPr>
                <w:color w:val="0000FF" w:themeColor="hyperlink"/>
                <w:u w:val="single"/>
              </w:rPr>
            </w:rPrChange>
          </w:rPr>
          <w:delInstrText>HYPERLINK \l "LinkManagerBM_REF_XwTSyulm"</w:delInstrText>
        </w:r>
        <w:r w:rsidRPr="00F4562B" w:rsidDel="004272D3">
          <w:rPr>
            <w:sz w:val="24"/>
            <w:rPrChange w:id="944" w:author="Cris Ratti" w:date="2018-09-06T16:54:00Z">
              <w:rPr>
                <w:color w:val="0000FF" w:themeColor="hyperlink"/>
                <w:u w:val="single"/>
              </w:rPr>
            </w:rPrChange>
          </w:rPr>
          <w:fldChar w:fldCharType="separate"/>
        </w:r>
        <w:r w:rsidDel="004272D3">
          <w:rPr>
            <w:rStyle w:val="Hyperlink"/>
            <w:noProof w:val="0"/>
            <w:sz w:val="24"/>
          </w:rPr>
          <w:delText>StatCounter Global Stats, 2018</w:delText>
        </w:r>
        <w:r w:rsidRPr="00F4562B" w:rsidDel="004272D3">
          <w:rPr>
            <w:sz w:val="24"/>
            <w:rPrChange w:id="945" w:author="Cris Ratti" w:date="2018-09-06T16:54:00Z">
              <w:rPr>
                <w:color w:val="0000FF" w:themeColor="hyperlink"/>
                <w:u w:val="single"/>
              </w:rPr>
            </w:rPrChange>
          </w:rPr>
          <w:fldChar w:fldCharType="end"/>
        </w:r>
        <w:r w:rsidRPr="00F4562B" w:rsidDel="004272D3">
          <w:rPr>
            <w:noProof w:val="0"/>
            <w:sz w:val="24"/>
            <w:rPrChange w:id="946" w:author="Cris Ratti" w:date="2018-09-06T16:54:00Z">
              <w:rPr>
                <w:noProof w:val="0"/>
                <w:color w:val="0000FF" w:themeColor="hyperlink"/>
                <w:sz w:val="24"/>
                <w:u w:val="single"/>
              </w:rPr>
            </w:rPrChange>
          </w:rPr>
          <w:delText xml:space="preserve">, for more information on the market shares of </w:delText>
        </w:r>
      </w:del>
      <w:del w:id="947" w:author="Cris Ratti" w:date="2018-09-06T14:49:00Z">
        <w:r w:rsidRPr="00F4562B">
          <w:rPr>
            <w:noProof w:val="0"/>
            <w:sz w:val="24"/>
            <w:rPrChange w:id="948" w:author="Cris Ratti" w:date="2018-09-06T16:54:00Z">
              <w:rPr>
                <w:noProof w:val="0"/>
                <w:color w:val="0000FF" w:themeColor="hyperlink"/>
                <w:sz w:val="24"/>
                <w:u w:val="single"/>
              </w:rPr>
            </w:rPrChange>
          </w:rPr>
          <w:delText>Internet</w:delText>
        </w:r>
      </w:del>
      <w:del w:id="949" w:author="Cris Ratti" w:date="2018-09-06T16:59:00Z">
        <w:r w:rsidRPr="00F4562B" w:rsidDel="004272D3">
          <w:rPr>
            <w:noProof w:val="0"/>
            <w:sz w:val="24"/>
            <w:rPrChange w:id="950" w:author="Cris Ratti" w:date="2018-09-06T16:54:00Z">
              <w:rPr>
                <w:noProof w:val="0"/>
                <w:color w:val="0000FF" w:themeColor="hyperlink"/>
                <w:sz w:val="24"/>
                <w:u w:val="single"/>
              </w:rPr>
            </w:rPrChange>
          </w:rPr>
          <w:delText xml:space="preserve"> search engines).</w:delText>
        </w:r>
      </w:del>
    </w:p>
    <w:p w:rsidR="006C5B1D" w:rsidRPr="00B86B61" w:rsidDel="004272D3" w:rsidRDefault="00F4562B" w:rsidP="004B7634">
      <w:pPr>
        <w:pStyle w:val="para"/>
        <w:rPr>
          <w:del w:id="951" w:author="Cris Ratti" w:date="2018-09-06T16:59:00Z"/>
          <w:noProof w:val="0"/>
          <w:sz w:val="24"/>
        </w:rPr>
      </w:pPr>
      <w:del w:id="952" w:author="Cris Ratti" w:date="2018-09-06T16:59:00Z">
        <w:r w:rsidRPr="00F4562B" w:rsidDel="004272D3">
          <w:rPr>
            <w:noProof w:val="0"/>
            <w:sz w:val="24"/>
            <w:rPrChange w:id="953" w:author="Cris Ratti" w:date="2018-09-06T16:54:00Z">
              <w:rPr>
                <w:noProof w:val="0"/>
                <w:color w:val="0000FF" w:themeColor="hyperlink"/>
                <w:sz w:val="24"/>
                <w:u w:val="single"/>
              </w:rPr>
            </w:rPrChange>
          </w:rPr>
          <w:delText xml:space="preserve">As already mentioned, these </w:delText>
        </w:r>
      </w:del>
      <w:del w:id="954" w:author="Cris Ratti" w:date="2018-09-06T14:49:00Z">
        <w:r w:rsidRPr="00F4562B">
          <w:rPr>
            <w:noProof w:val="0"/>
            <w:sz w:val="24"/>
            <w:rPrChange w:id="955" w:author="Cris Ratti" w:date="2018-09-06T16:54:00Z">
              <w:rPr>
                <w:noProof w:val="0"/>
                <w:color w:val="0000FF" w:themeColor="hyperlink"/>
                <w:sz w:val="24"/>
                <w:u w:val="single"/>
              </w:rPr>
            </w:rPrChange>
          </w:rPr>
          <w:delText>Internet</w:delText>
        </w:r>
      </w:del>
      <w:del w:id="956" w:author="Cris Ratti" w:date="2018-09-06T16:59:00Z">
        <w:r w:rsidRPr="00F4562B" w:rsidDel="004272D3">
          <w:rPr>
            <w:noProof w:val="0"/>
            <w:sz w:val="24"/>
            <w:rPrChange w:id="957" w:author="Cris Ratti" w:date="2018-09-06T16:54:00Z">
              <w:rPr>
                <w:noProof w:val="0"/>
                <w:color w:val="0000FF" w:themeColor="hyperlink"/>
                <w:sz w:val="24"/>
                <w:u w:val="single"/>
              </w:rPr>
            </w:rPrChange>
          </w:rPr>
          <w:delText xml:space="preserve"> queries are presumably dependent on certain causes, which have to be integrated into the model. The MIMIC model is then used to estimate the proposed index. It is, thus, based on the assumption that awareness of CC is a latent variable that can hardly be described by means of a single indicator, and that framework conditions, causes, can affect awareness. </w:delText>
        </w:r>
        <w:r w:rsidRPr="00F4562B" w:rsidDel="004272D3">
          <w:rPr>
            <w:sz w:val="24"/>
            <w:rPrChange w:id="958" w:author="Cris Ratti" w:date="2018-09-06T16:54:00Z">
              <w:rPr>
                <w:color w:val="0000FF" w:themeColor="hyperlink"/>
                <w:u w:val="single"/>
              </w:rPr>
            </w:rPrChange>
          </w:rPr>
          <w:fldChar w:fldCharType="begin"/>
        </w:r>
        <w:r w:rsidRPr="00F4562B" w:rsidDel="004272D3">
          <w:rPr>
            <w:sz w:val="24"/>
            <w:rPrChange w:id="959" w:author="Cris Ratti" w:date="2018-09-06T16:54:00Z">
              <w:rPr>
                <w:color w:val="0000FF" w:themeColor="hyperlink"/>
                <w:u w:val="single"/>
              </w:rPr>
            </w:rPrChange>
          </w:rPr>
          <w:delInstrText>HYPERLINK \l "LinkManagerBM_REF_K3yrrffK"</w:delInstrText>
        </w:r>
        <w:r w:rsidRPr="00F4562B" w:rsidDel="004272D3">
          <w:rPr>
            <w:sz w:val="24"/>
            <w:rPrChange w:id="960" w:author="Cris Ratti" w:date="2018-09-06T16:54:00Z">
              <w:rPr>
                <w:color w:val="0000FF" w:themeColor="hyperlink"/>
                <w:u w:val="single"/>
              </w:rPr>
            </w:rPrChange>
          </w:rPr>
          <w:fldChar w:fldCharType="separate"/>
        </w:r>
        <w:r w:rsidDel="004272D3">
          <w:rPr>
            <w:rStyle w:val="Hyperlink"/>
            <w:noProof w:val="0"/>
            <w:sz w:val="24"/>
          </w:rPr>
          <w:delText>Halady and Rao (2009)</w:delText>
        </w:r>
        <w:r w:rsidRPr="00F4562B" w:rsidDel="004272D3">
          <w:rPr>
            <w:sz w:val="24"/>
            <w:rPrChange w:id="961" w:author="Cris Ratti" w:date="2018-09-06T16:54:00Z">
              <w:rPr>
                <w:color w:val="0000FF" w:themeColor="hyperlink"/>
                <w:u w:val="single"/>
              </w:rPr>
            </w:rPrChange>
          </w:rPr>
          <w:fldChar w:fldCharType="end"/>
        </w:r>
        <w:r w:rsidRPr="00F4562B" w:rsidDel="004272D3">
          <w:rPr>
            <w:noProof w:val="0"/>
            <w:sz w:val="24"/>
            <w:rPrChange w:id="962" w:author="Cris Ratti" w:date="2018-09-06T16:54:00Z">
              <w:rPr>
                <w:noProof w:val="0"/>
                <w:color w:val="0000FF" w:themeColor="hyperlink"/>
                <w:sz w:val="24"/>
                <w:u w:val="single"/>
              </w:rPr>
            </w:rPrChange>
          </w:rPr>
          <w:delText xml:space="preserve">, for example, identified certain causal factors of CC, such as burning fossil fuels and deforestation, and consider </w:delText>
        </w:r>
        <w:r w:rsidRPr="00F4562B" w:rsidDel="004272D3">
          <w:rPr>
            <w:noProof w:val="0"/>
            <w:sz w:val="24"/>
            <w:highlight w:val="cyan"/>
            <w:rPrChange w:id="963" w:author="Cris Ratti" w:date="2018-09-06T16:54:00Z">
              <w:rPr>
                <w:noProof w:val="0"/>
                <w:color w:val="0000FF" w:themeColor="hyperlink"/>
                <w:sz w:val="24"/>
                <w:highlight w:val="cyan"/>
                <w:u w:val="single"/>
              </w:rPr>
            </w:rPrChange>
          </w:rPr>
          <w:delText>‘</w:delText>
        </w:r>
        <w:r w:rsidRPr="00F4562B" w:rsidDel="004272D3">
          <w:rPr>
            <w:noProof w:val="0"/>
            <w:sz w:val="24"/>
            <w:rPrChange w:id="964" w:author="Cris Ratti" w:date="2018-09-06T16:54:00Z">
              <w:rPr>
                <w:noProof w:val="0"/>
                <w:color w:val="0000FF" w:themeColor="hyperlink"/>
                <w:sz w:val="24"/>
                <w:u w:val="single"/>
              </w:rPr>
            </w:rPrChange>
          </w:rPr>
          <w:delText>three specific pillars</w:delText>
        </w:r>
        <w:r w:rsidRPr="00F4562B" w:rsidDel="004272D3">
          <w:rPr>
            <w:noProof w:val="0"/>
            <w:sz w:val="24"/>
            <w:highlight w:val="cyan"/>
            <w:rPrChange w:id="965" w:author="Cris Ratti" w:date="2018-09-06T16:54:00Z">
              <w:rPr>
                <w:noProof w:val="0"/>
                <w:color w:val="0000FF" w:themeColor="hyperlink"/>
                <w:sz w:val="24"/>
                <w:highlight w:val="cyan"/>
                <w:u w:val="single"/>
              </w:rPr>
            </w:rPrChange>
          </w:rPr>
          <w:delText>’</w:delText>
        </w:r>
        <w:r w:rsidRPr="00F4562B" w:rsidDel="004272D3">
          <w:rPr>
            <w:noProof w:val="0"/>
            <w:sz w:val="24"/>
            <w:rPrChange w:id="966" w:author="Cris Ratti" w:date="2018-09-06T16:54:00Z">
              <w:rPr>
                <w:noProof w:val="0"/>
                <w:color w:val="0000FF" w:themeColor="hyperlink"/>
                <w:sz w:val="24"/>
                <w:u w:val="single"/>
              </w:rPr>
            </w:rPrChange>
          </w:rPr>
          <w:delText xml:space="preserve"> of CC awareness (cf. </w:delText>
        </w:r>
      </w:del>
      <w:del w:id="967" w:author="Cris Ratti" w:date="2018-09-06T14:51:00Z">
        <w:r w:rsidRPr="00F4562B">
          <w:rPr>
            <w:noProof w:val="0"/>
            <w:sz w:val="24"/>
            <w:rPrChange w:id="968" w:author="Cris Ratti" w:date="2018-09-06T16:54:00Z">
              <w:rPr>
                <w:noProof w:val="0"/>
                <w:color w:val="0000FF" w:themeColor="hyperlink"/>
                <w:sz w:val="24"/>
                <w:u w:val="single"/>
              </w:rPr>
            </w:rPrChange>
          </w:rPr>
          <w:delText>p</w:delText>
        </w:r>
      </w:del>
      <w:del w:id="969" w:author="Cris Ratti" w:date="2018-09-06T16:59:00Z">
        <w:r w:rsidRPr="00F4562B" w:rsidDel="004272D3">
          <w:rPr>
            <w:noProof w:val="0"/>
            <w:sz w:val="24"/>
            <w:rPrChange w:id="970" w:author="Cris Ratti" w:date="2018-09-06T16:54:00Z">
              <w:rPr>
                <w:noProof w:val="0"/>
                <w:color w:val="0000FF" w:themeColor="hyperlink"/>
                <w:sz w:val="24"/>
                <w:u w:val="single"/>
              </w:rPr>
            </w:rPrChange>
          </w:rPr>
          <w:delText xml:space="preserve">p. 10). </w:delText>
        </w:r>
        <w:r w:rsidRPr="00F4562B" w:rsidDel="004272D3">
          <w:rPr>
            <w:sz w:val="24"/>
            <w:rPrChange w:id="971" w:author="Cris Ratti" w:date="2018-09-06T16:54:00Z">
              <w:rPr>
                <w:color w:val="0000FF" w:themeColor="hyperlink"/>
                <w:u w:val="single"/>
              </w:rPr>
            </w:rPrChange>
          </w:rPr>
          <w:fldChar w:fldCharType="begin"/>
        </w:r>
        <w:r w:rsidRPr="00F4562B" w:rsidDel="004272D3">
          <w:rPr>
            <w:sz w:val="24"/>
            <w:rPrChange w:id="972" w:author="Cris Ratti" w:date="2018-09-06T16:54:00Z">
              <w:rPr>
                <w:color w:val="0000FF" w:themeColor="hyperlink"/>
                <w:u w:val="single"/>
              </w:rPr>
            </w:rPrChange>
          </w:rPr>
          <w:delInstrText>HYPERLINK \l "LinkManagerBM_REF_pPbrjceC"</w:delInstrText>
        </w:r>
        <w:r w:rsidRPr="00F4562B" w:rsidDel="004272D3">
          <w:rPr>
            <w:sz w:val="24"/>
            <w:rPrChange w:id="973" w:author="Cris Ratti" w:date="2018-09-06T16:54:00Z">
              <w:rPr>
                <w:color w:val="0000FF" w:themeColor="hyperlink"/>
                <w:u w:val="single"/>
              </w:rPr>
            </w:rPrChange>
          </w:rPr>
          <w:fldChar w:fldCharType="separate"/>
        </w:r>
        <w:r w:rsidDel="004272D3">
          <w:rPr>
            <w:rStyle w:val="Hyperlink"/>
            <w:noProof w:val="0"/>
            <w:sz w:val="24"/>
          </w:rPr>
          <w:delText>Khakimova, Lösch, Wende, Wiesmeth, and Okhrin (2017)</w:delText>
        </w:r>
        <w:r w:rsidRPr="00F4562B" w:rsidDel="004272D3">
          <w:rPr>
            <w:sz w:val="24"/>
            <w:rPrChange w:id="974" w:author="Cris Ratti" w:date="2018-09-06T16:54:00Z">
              <w:rPr>
                <w:color w:val="0000FF" w:themeColor="hyperlink"/>
                <w:u w:val="single"/>
              </w:rPr>
            </w:rPrChange>
          </w:rPr>
          <w:fldChar w:fldCharType="end"/>
        </w:r>
        <w:r w:rsidRPr="00F4562B" w:rsidDel="004272D3">
          <w:rPr>
            <w:noProof w:val="0"/>
            <w:sz w:val="24"/>
            <w:rPrChange w:id="975" w:author="Cris Ratti" w:date="2018-09-06T16:54:00Z">
              <w:rPr>
                <w:noProof w:val="0"/>
                <w:color w:val="0000FF" w:themeColor="hyperlink"/>
                <w:sz w:val="24"/>
                <w:u w:val="single"/>
              </w:rPr>
            </w:rPrChange>
          </w:rPr>
          <w:delText xml:space="preserve"> introduced an environmental awareness index, estimated by a MIMIC model. In contrast to </w:delText>
        </w:r>
        <w:r w:rsidRPr="00F4562B" w:rsidDel="004272D3">
          <w:rPr>
            <w:sz w:val="24"/>
            <w:rPrChange w:id="976" w:author="Cris Ratti" w:date="2018-09-06T16:54:00Z">
              <w:rPr>
                <w:color w:val="0000FF" w:themeColor="hyperlink"/>
                <w:u w:val="single"/>
              </w:rPr>
            </w:rPrChange>
          </w:rPr>
          <w:fldChar w:fldCharType="begin"/>
        </w:r>
        <w:r w:rsidRPr="00F4562B" w:rsidDel="004272D3">
          <w:rPr>
            <w:sz w:val="24"/>
            <w:rPrChange w:id="977" w:author="Cris Ratti" w:date="2018-09-06T16:54:00Z">
              <w:rPr>
                <w:color w:val="0000FF" w:themeColor="hyperlink"/>
                <w:u w:val="single"/>
              </w:rPr>
            </w:rPrChange>
          </w:rPr>
          <w:delInstrText>HYPERLINK \l "LinkManagerBM_REF_pPbrjceC"</w:delInstrText>
        </w:r>
        <w:r w:rsidRPr="00F4562B" w:rsidDel="004272D3">
          <w:rPr>
            <w:sz w:val="24"/>
            <w:rPrChange w:id="978" w:author="Cris Ratti" w:date="2018-09-06T16:54:00Z">
              <w:rPr>
                <w:color w:val="0000FF" w:themeColor="hyperlink"/>
                <w:u w:val="single"/>
              </w:rPr>
            </w:rPrChange>
          </w:rPr>
          <w:fldChar w:fldCharType="separate"/>
        </w:r>
        <w:r w:rsidDel="004272D3">
          <w:rPr>
            <w:rStyle w:val="Hyperlink"/>
            <w:noProof w:val="0"/>
            <w:sz w:val="24"/>
          </w:rPr>
          <w:delText>Khakimova et al. (2017)</w:delText>
        </w:r>
        <w:r w:rsidRPr="00F4562B" w:rsidDel="004272D3">
          <w:rPr>
            <w:sz w:val="24"/>
            <w:rPrChange w:id="979" w:author="Cris Ratti" w:date="2018-09-06T16:54:00Z">
              <w:rPr>
                <w:color w:val="0000FF" w:themeColor="hyperlink"/>
                <w:u w:val="single"/>
              </w:rPr>
            </w:rPrChange>
          </w:rPr>
          <w:fldChar w:fldCharType="end"/>
        </w:r>
        <w:r w:rsidRPr="00F4562B" w:rsidDel="004272D3">
          <w:rPr>
            <w:noProof w:val="0"/>
            <w:sz w:val="24"/>
            <w:rPrChange w:id="980" w:author="Cris Ratti" w:date="2018-09-06T16:54:00Z">
              <w:rPr>
                <w:noProof w:val="0"/>
                <w:color w:val="0000FF" w:themeColor="hyperlink"/>
                <w:sz w:val="24"/>
                <w:u w:val="single"/>
              </w:rPr>
            </w:rPrChange>
          </w:rPr>
          <w:delText xml:space="preserve">, this paper introduces seasonal and trend components, which allow estimation of the evolution of the index over a significantly longer time period. In addition, the influence of the average regional temperature on CC awareness is investigated. In this context, </w:delText>
        </w:r>
        <w:r w:rsidRPr="00F4562B" w:rsidDel="004272D3">
          <w:rPr>
            <w:sz w:val="24"/>
            <w:rPrChange w:id="981" w:author="Cris Ratti" w:date="2018-09-06T16:54:00Z">
              <w:rPr>
                <w:color w:val="0000FF" w:themeColor="hyperlink"/>
                <w:u w:val="single"/>
              </w:rPr>
            </w:rPrChange>
          </w:rPr>
          <w:fldChar w:fldCharType="begin"/>
        </w:r>
        <w:r w:rsidRPr="00F4562B" w:rsidDel="004272D3">
          <w:rPr>
            <w:sz w:val="24"/>
            <w:rPrChange w:id="982" w:author="Cris Ratti" w:date="2018-09-06T16:54:00Z">
              <w:rPr>
                <w:color w:val="0000FF" w:themeColor="hyperlink"/>
                <w:u w:val="single"/>
              </w:rPr>
            </w:rPrChange>
          </w:rPr>
          <w:delInstrText>HYPERLINK \l "LinkManagerBM_REF_MtkrURGC"</w:delInstrText>
        </w:r>
        <w:r w:rsidRPr="00F4562B" w:rsidDel="004272D3">
          <w:rPr>
            <w:sz w:val="24"/>
            <w:rPrChange w:id="983" w:author="Cris Ratti" w:date="2018-09-06T16:54:00Z">
              <w:rPr>
                <w:color w:val="0000FF" w:themeColor="hyperlink"/>
                <w:u w:val="single"/>
              </w:rPr>
            </w:rPrChange>
          </w:rPr>
          <w:fldChar w:fldCharType="separate"/>
        </w:r>
        <w:r w:rsidDel="004272D3">
          <w:rPr>
            <w:rStyle w:val="Hyperlink"/>
            <w:noProof w:val="0"/>
            <w:sz w:val="24"/>
          </w:rPr>
          <w:delText>Anwar et al. (2013)</w:delText>
        </w:r>
        <w:r w:rsidRPr="00F4562B" w:rsidDel="004272D3">
          <w:rPr>
            <w:sz w:val="24"/>
            <w:rPrChange w:id="984" w:author="Cris Ratti" w:date="2018-09-06T16:54:00Z">
              <w:rPr>
                <w:color w:val="0000FF" w:themeColor="hyperlink"/>
                <w:u w:val="single"/>
              </w:rPr>
            </w:rPrChange>
          </w:rPr>
          <w:fldChar w:fldCharType="end"/>
        </w:r>
        <w:r w:rsidRPr="00F4562B" w:rsidDel="004272D3">
          <w:rPr>
            <w:noProof w:val="0"/>
            <w:sz w:val="24"/>
            <w:rPrChange w:id="985" w:author="Cris Ratti" w:date="2018-09-06T16:54:00Z">
              <w:rPr>
                <w:noProof w:val="0"/>
                <w:color w:val="0000FF" w:themeColor="hyperlink"/>
                <w:sz w:val="24"/>
                <w:u w:val="single"/>
              </w:rPr>
            </w:rPrChange>
          </w:rPr>
          <w:delText xml:space="preserve"> reviewed possibilities to make farmers aware of CC, and </w:delText>
        </w:r>
        <w:r w:rsidRPr="00F4562B" w:rsidDel="004272D3">
          <w:rPr>
            <w:sz w:val="24"/>
            <w:rPrChange w:id="986" w:author="Cris Ratti" w:date="2018-09-06T16:54:00Z">
              <w:rPr>
                <w:color w:val="0000FF" w:themeColor="hyperlink"/>
                <w:u w:val="single"/>
              </w:rPr>
            </w:rPrChange>
          </w:rPr>
          <w:fldChar w:fldCharType="begin"/>
        </w:r>
        <w:r w:rsidRPr="00F4562B" w:rsidDel="004272D3">
          <w:rPr>
            <w:sz w:val="24"/>
            <w:rPrChange w:id="987" w:author="Cris Ratti" w:date="2018-09-06T16:54:00Z">
              <w:rPr>
                <w:color w:val="0000FF" w:themeColor="hyperlink"/>
                <w:u w:val="single"/>
              </w:rPr>
            </w:rPrChange>
          </w:rPr>
          <w:delInstrText>HYPERLINK \l "LinkManagerBM_REF_AQdcJYwP"</w:delInstrText>
        </w:r>
        <w:r w:rsidRPr="00F4562B" w:rsidDel="004272D3">
          <w:rPr>
            <w:sz w:val="24"/>
            <w:rPrChange w:id="988" w:author="Cris Ratti" w:date="2018-09-06T16:54:00Z">
              <w:rPr>
                <w:color w:val="0000FF" w:themeColor="hyperlink"/>
                <w:u w:val="single"/>
              </w:rPr>
            </w:rPrChange>
          </w:rPr>
          <w:fldChar w:fldCharType="separate"/>
        </w:r>
        <w:r w:rsidDel="004272D3">
          <w:rPr>
            <w:rStyle w:val="Hyperlink"/>
            <w:noProof w:val="0"/>
            <w:sz w:val="24"/>
          </w:rPr>
          <w:delText>Otrachshenko, Popova, and Solomin (2017)</w:delText>
        </w:r>
        <w:r w:rsidRPr="00F4562B" w:rsidDel="004272D3">
          <w:rPr>
            <w:sz w:val="24"/>
            <w:rPrChange w:id="989" w:author="Cris Ratti" w:date="2018-09-06T16:54:00Z">
              <w:rPr>
                <w:color w:val="0000FF" w:themeColor="hyperlink"/>
                <w:u w:val="single"/>
              </w:rPr>
            </w:rPrChange>
          </w:rPr>
          <w:fldChar w:fldCharType="end"/>
        </w:r>
        <w:r w:rsidRPr="00F4562B" w:rsidDel="004272D3">
          <w:rPr>
            <w:noProof w:val="0"/>
            <w:sz w:val="24"/>
            <w:rPrChange w:id="990" w:author="Cris Ratti" w:date="2018-09-06T16:54:00Z">
              <w:rPr>
                <w:noProof w:val="0"/>
                <w:color w:val="0000FF" w:themeColor="hyperlink"/>
                <w:sz w:val="24"/>
                <w:u w:val="single"/>
              </w:rPr>
            </w:rPrChange>
          </w:rPr>
          <w:delText xml:space="preserve"> </w:delText>
        </w:r>
      </w:del>
      <w:del w:id="991" w:author="Cris Ratti" w:date="2018-09-06T14:43:00Z">
        <w:r w:rsidRPr="00F4562B">
          <w:rPr>
            <w:noProof w:val="0"/>
            <w:sz w:val="24"/>
            <w:rPrChange w:id="992" w:author="Cris Ratti" w:date="2018-09-06T16:54:00Z">
              <w:rPr>
                <w:noProof w:val="0"/>
                <w:color w:val="0000FF" w:themeColor="hyperlink"/>
                <w:sz w:val="24"/>
                <w:u w:val="single"/>
              </w:rPr>
            </w:rPrChange>
          </w:rPr>
          <w:delText>analysed</w:delText>
        </w:r>
      </w:del>
      <w:del w:id="993" w:author="Cris Ratti" w:date="2018-09-06T16:59:00Z">
        <w:r w:rsidRPr="00F4562B" w:rsidDel="004272D3">
          <w:rPr>
            <w:noProof w:val="0"/>
            <w:sz w:val="24"/>
            <w:rPrChange w:id="994" w:author="Cris Ratti" w:date="2018-09-06T16:54:00Z">
              <w:rPr>
                <w:noProof w:val="0"/>
                <w:color w:val="0000FF" w:themeColor="hyperlink"/>
                <w:sz w:val="24"/>
                <w:u w:val="single"/>
              </w:rPr>
            </w:rPrChange>
          </w:rPr>
          <w:delText xml:space="preserve"> the health consequences of </w:delText>
        </w:r>
      </w:del>
      <w:del w:id="995" w:author="Cris Ratti" w:date="2018-09-06T14:51:00Z">
        <w:r w:rsidRPr="00F4562B">
          <w:rPr>
            <w:noProof w:val="0"/>
            <w:sz w:val="24"/>
            <w:rPrChange w:id="996" w:author="Cris Ratti" w:date="2018-09-06T16:54:00Z">
              <w:rPr>
                <w:noProof w:val="0"/>
                <w:color w:val="0000FF" w:themeColor="hyperlink"/>
                <w:sz w:val="24"/>
                <w:u w:val="single"/>
              </w:rPr>
            </w:rPrChange>
          </w:rPr>
          <w:delText xml:space="preserve">the </w:delText>
        </w:r>
      </w:del>
      <w:del w:id="997" w:author="Cris Ratti" w:date="2018-09-06T16:59:00Z">
        <w:r w:rsidRPr="00F4562B" w:rsidDel="004272D3">
          <w:rPr>
            <w:noProof w:val="0"/>
            <w:sz w:val="24"/>
            <w:rPrChange w:id="998" w:author="Cris Ratti" w:date="2018-09-06T16:54:00Z">
              <w:rPr>
                <w:noProof w:val="0"/>
                <w:color w:val="0000FF" w:themeColor="hyperlink"/>
                <w:sz w:val="24"/>
                <w:u w:val="single"/>
              </w:rPr>
            </w:rPrChange>
          </w:rPr>
          <w:delText xml:space="preserve">Russian weather. Again, CC awareness might be sharpened by personal health risks due to CC. </w:delText>
        </w:r>
        <w:r w:rsidRPr="00F4562B" w:rsidDel="004272D3">
          <w:rPr>
            <w:sz w:val="24"/>
            <w:rPrChange w:id="999" w:author="Cris Ratti" w:date="2018-09-06T16:54:00Z">
              <w:rPr>
                <w:color w:val="0000FF" w:themeColor="hyperlink"/>
                <w:u w:val="single"/>
              </w:rPr>
            </w:rPrChange>
          </w:rPr>
          <w:fldChar w:fldCharType="begin"/>
        </w:r>
        <w:r w:rsidRPr="00F4562B" w:rsidDel="004272D3">
          <w:rPr>
            <w:sz w:val="24"/>
            <w:rPrChange w:id="1000" w:author="Cris Ratti" w:date="2018-09-06T16:54:00Z">
              <w:rPr>
                <w:color w:val="0000FF" w:themeColor="hyperlink"/>
                <w:u w:val="single"/>
              </w:rPr>
            </w:rPrChange>
          </w:rPr>
          <w:delInstrText>HYPERLINK \l "LinkManagerBM_REF_9fmZaSox"</w:delInstrText>
        </w:r>
        <w:r w:rsidRPr="00F4562B" w:rsidDel="004272D3">
          <w:rPr>
            <w:sz w:val="24"/>
            <w:rPrChange w:id="1001" w:author="Cris Ratti" w:date="2018-09-06T16:54:00Z">
              <w:rPr>
                <w:color w:val="0000FF" w:themeColor="hyperlink"/>
                <w:u w:val="single"/>
              </w:rPr>
            </w:rPrChange>
          </w:rPr>
          <w:fldChar w:fldCharType="separate"/>
        </w:r>
        <w:r w:rsidDel="004272D3">
          <w:rPr>
            <w:rStyle w:val="Hyperlink"/>
            <w:noProof w:val="0"/>
            <w:sz w:val="24"/>
          </w:rPr>
          <w:delText>Powell (2016)</w:delText>
        </w:r>
        <w:r w:rsidRPr="00F4562B" w:rsidDel="004272D3">
          <w:rPr>
            <w:sz w:val="24"/>
            <w:rPrChange w:id="1002" w:author="Cris Ratti" w:date="2018-09-06T16:54:00Z">
              <w:rPr>
                <w:color w:val="0000FF" w:themeColor="hyperlink"/>
                <w:u w:val="single"/>
              </w:rPr>
            </w:rPrChange>
          </w:rPr>
          <w:fldChar w:fldCharType="end"/>
        </w:r>
        <w:r w:rsidRPr="00F4562B" w:rsidDel="004272D3">
          <w:rPr>
            <w:noProof w:val="0"/>
            <w:sz w:val="24"/>
            <w:rPrChange w:id="1003" w:author="Cris Ratti" w:date="2018-09-06T16:54:00Z">
              <w:rPr>
                <w:noProof w:val="0"/>
                <w:color w:val="0000FF" w:themeColor="hyperlink"/>
                <w:sz w:val="24"/>
                <w:u w:val="single"/>
              </w:rPr>
            </w:rPrChange>
          </w:rPr>
          <w:delText>, on the other hand, argued in favour of a strong consensus on anthropogenic global warming, thereby supporting the relevance of awareness of CC.</w:delText>
        </w:r>
      </w:del>
    </w:p>
    <w:p w:rsidR="006C5B1D" w:rsidRPr="00B86B61" w:rsidDel="004272D3" w:rsidRDefault="00F4562B" w:rsidP="004B7634">
      <w:pPr>
        <w:pStyle w:val="para"/>
        <w:rPr>
          <w:del w:id="1004" w:author="Cris Ratti" w:date="2018-09-06T16:59:00Z"/>
          <w:noProof w:val="0"/>
          <w:sz w:val="24"/>
        </w:rPr>
      </w:pPr>
      <w:del w:id="1005" w:author="Cris Ratti" w:date="2018-09-06T16:59:00Z">
        <w:r w:rsidRPr="00F4562B" w:rsidDel="004272D3">
          <w:rPr>
            <w:noProof w:val="0"/>
            <w:sz w:val="24"/>
            <w:rPrChange w:id="1006" w:author="Cris Ratti" w:date="2018-09-06T16:54:00Z">
              <w:rPr>
                <w:noProof w:val="0"/>
                <w:color w:val="0000FF" w:themeColor="hyperlink"/>
                <w:sz w:val="24"/>
                <w:u w:val="single"/>
              </w:rPr>
            </w:rPrChange>
          </w:rPr>
          <w:delText>CC awareness, or rather the interests in CC topics, might be driven by regional climate and weather conditions as well as other weather phenomen</w:delText>
        </w:r>
      </w:del>
      <w:del w:id="1007" w:author="Cris Ratti" w:date="2018-09-06T14:52:00Z">
        <w:r w:rsidRPr="00F4562B">
          <w:rPr>
            <w:noProof w:val="0"/>
            <w:sz w:val="24"/>
            <w:rPrChange w:id="1008" w:author="Cris Ratti" w:date="2018-09-06T16:54:00Z">
              <w:rPr>
                <w:noProof w:val="0"/>
                <w:color w:val="0000FF" w:themeColor="hyperlink"/>
                <w:sz w:val="24"/>
                <w:u w:val="single"/>
              </w:rPr>
            </w:rPrChange>
          </w:rPr>
          <w:delText>on</w:delText>
        </w:r>
      </w:del>
      <w:del w:id="1009" w:author="Cris Ratti" w:date="2018-09-06T16:59:00Z">
        <w:r w:rsidRPr="00F4562B" w:rsidDel="004272D3">
          <w:rPr>
            <w:noProof w:val="0"/>
            <w:sz w:val="24"/>
            <w:rPrChange w:id="1010" w:author="Cris Ratti" w:date="2018-09-06T16:54:00Z">
              <w:rPr>
                <w:noProof w:val="0"/>
                <w:color w:val="0000FF" w:themeColor="hyperlink"/>
                <w:sz w:val="24"/>
                <w:u w:val="single"/>
              </w:rPr>
            </w:rPrChange>
          </w:rPr>
          <w:delText xml:space="preserve">a. The population in the </w:delText>
        </w:r>
      </w:del>
      <w:del w:id="1011" w:author="Cris Ratti" w:date="2018-09-06T14:52:00Z">
        <w:r w:rsidRPr="00F4562B">
          <w:rPr>
            <w:noProof w:val="0"/>
            <w:sz w:val="24"/>
            <w:rPrChange w:id="1012" w:author="Cris Ratti" w:date="2018-09-06T16:54:00Z">
              <w:rPr>
                <w:noProof w:val="0"/>
                <w:color w:val="0000FF" w:themeColor="hyperlink"/>
                <w:sz w:val="24"/>
                <w:u w:val="single"/>
              </w:rPr>
            </w:rPrChange>
          </w:rPr>
          <w:delText xml:space="preserve">North </w:delText>
        </w:r>
      </w:del>
      <w:del w:id="1013" w:author="Cris Ratti" w:date="2018-09-06T16:59:00Z">
        <w:r w:rsidRPr="00F4562B" w:rsidDel="004272D3">
          <w:rPr>
            <w:noProof w:val="0"/>
            <w:sz w:val="24"/>
            <w:rPrChange w:id="1014" w:author="Cris Ratti" w:date="2018-09-06T16:54:00Z">
              <w:rPr>
                <w:noProof w:val="0"/>
                <w:color w:val="0000FF" w:themeColor="hyperlink"/>
                <w:sz w:val="24"/>
                <w:u w:val="single"/>
              </w:rPr>
            </w:rPrChange>
          </w:rPr>
          <w:delText>is especially exposed to extreme weather</w:delText>
        </w:r>
      </w:del>
      <w:del w:id="1015" w:author="Cris Ratti" w:date="2018-09-06T14:52:00Z">
        <w:r w:rsidRPr="00F4562B">
          <w:rPr>
            <w:noProof w:val="0"/>
            <w:sz w:val="24"/>
            <w:rPrChange w:id="1016" w:author="Cris Ratti" w:date="2018-09-06T16:54:00Z">
              <w:rPr>
                <w:noProof w:val="0"/>
                <w:color w:val="0000FF" w:themeColor="hyperlink"/>
                <w:sz w:val="24"/>
                <w:u w:val="single"/>
              </w:rPr>
            </w:rPrChange>
          </w:rPr>
          <w:delText xml:space="preserve"> </w:delText>
        </w:r>
      </w:del>
      <w:del w:id="1017" w:author="Cris Ratti" w:date="2018-09-06T16:59:00Z">
        <w:r w:rsidRPr="00F4562B" w:rsidDel="004272D3">
          <w:rPr>
            <w:noProof w:val="0"/>
            <w:sz w:val="24"/>
            <w:rPrChange w:id="1018" w:author="Cris Ratti" w:date="2018-09-06T16:54:00Z">
              <w:rPr>
                <w:noProof w:val="0"/>
                <w:color w:val="0000FF" w:themeColor="hyperlink"/>
                <w:sz w:val="24"/>
                <w:u w:val="single"/>
              </w:rPr>
            </w:rPrChange>
          </w:rPr>
          <w:delText xml:space="preserve">. This might lead to two effects: questioning the reality of CC in the case of sometimes long and very cold winter periods, as well as </w:delText>
        </w:r>
      </w:del>
      <w:del w:id="1019" w:author="Cris Ratti" w:date="2018-09-06T14:52:00Z">
        <w:r w:rsidRPr="00F4562B">
          <w:rPr>
            <w:noProof w:val="0"/>
            <w:sz w:val="24"/>
            <w:rPrChange w:id="1020" w:author="Cris Ratti" w:date="2018-09-06T16:54:00Z">
              <w:rPr>
                <w:noProof w:val="0"/>
                <w:color w:val="0000FF" w:themeColor="hyperlink"/>
                <w:sz w:val="24"/>
                <w:u w:val="single"/>
              </w:rPr>
            </w:rPrChange>
          </w:rPr>
          <w:delText>inquiring,</w:delText>
        </w:r>
      </w:del>
      <w:del w:id="1021" w:author="Cris Ratti" w:date="2018-09-06T16:59:00Z">
        <w:r w:rsidRPr="00F4562B" w:rsidDel="004272D3">
          <w:rPr>
            <w:noProof w:val="0"/>
            <w:sz w:val="24"/>
            <w:rPrChange w:id="1022" w:author="Cris Ratti" w:date="2018-09-06T16:54:00Z">
              <w:rPr>
                <w:noProof w:val="0"/>
                <w:color w:val="0000FF" w:themeColor="hyperlink"/>
                <w:sz w:val="24"/>
                <w:u w:val="single"/>
              </w:rPr>
            </w:rPrChange>
          </w:rPr>
          <w:delText xml:space="preserve"> whether occasional warmer winter months result from CC, amplified through the thaw of permafrost areas (</w:delText>
        </w:r>
        <w:r w:rsidRPr="00F4562B" w:rsidDel="004272D3">
          <w:rPr>
            <w:sz w:val="24"/>
            <w:rPrChange w:id="1023" w:author="Cris Ratti" w:date="2018-09-06T16:54:00Z">
              <w:rPr>
                <w:color w:val="0000FF" w:themeColor="hyperlink"/>
                <w:u w:val="single"/>
              </w:rPr>
            </w:rPrChange>
          </w:rPr>
          <w:fldChar w:fldCharType="begin"/>
        </w:r>
        <w:r w:rsidRPr="00F4562B" w:rsidDel="004272D3">
          <w:rPr>
            <w:sz w:val="24"/>
            <w:rPrChange w:id="1024" w:author="Cris Ratti" w:date="2018-09-06T16:54:00Z">
              <w:rPr>
                <w:color w:val="0000FF" w:themeColor="hyperlink"/>
                <w:u w:val="single"/>
              </w:rPr>
            </w:rPrChange>
          </w:rPr>
          <w:delInstrText>HYPERLINK \l "LinkManagerBM_REF_G8EtTEOQ"</w:delInstrText>
        </w:r>
        <w:r w:rsidRPr="00F4562B" w:rsidDel="004272D3">
          <w:rPr>
            <w:sz w:val="24"/>
            <w:rPrChange w:id="1025" w:author="Cris Ratti" w:date="2018-09-06T16:54:00Z">
              <w:rPr>
                <w:color w:val="0000FF" w:themeColor="hyperlink"/>
                <w:u w:val="single"/>
              </w:rPr>
            </w:rPrChange>
          </w:rPr>
          <w:fldChar w:fldCharType="separate"/>
        </w:r>
        <w:r w:rsidDel="004272D3">
          <w:rPr>
            <w:rStyle w:val="Hyperlink"/>
            <w:noProof w:val="0"/>
            <w:sz w:val="24"/>
          </w:rPr>
          <w:delText>Witman, 2017</w:delText>
        </w:r>
        <w:r w:rsidRPr="00F4562B" w:rsidDel="004272D3">
          <w:rPr>
            <w:sz w:val="24"/>
            <w:rPrChange w:id="1026" w:author="Cris Ratti" w:date="2018-09-06T16:54:00Z">
              <w:rPr>
                <w:color w:val="0000FF" w:themeColor="hyperlink"/>
                <w:u w:val="single"/>
              </w:rPr>
            </w:rPrChange>
          </w:rPr>
          <w:fldChar w:fldCharType="end"/>
        </w:r>
        <w:r w:rsidRPr="00F4562B" w:rsidDel="004272D3">
          <w:rPr>
            <w:noProof w:val="0"/>
            <w:sz w:val="24"/>
            <w:rPrChange w:id="1027" w:author="Cris Ratti" w:date="2018-09-06T16:54:00Z">
              <w:rPr>
                <w:noProof w:val="0"/>
                <w:color w:val="0000FF" w:themeColor="hyperlink"/>
                <w:sz w:val="24"/>
                <w:u w:val="single"/>
              </w:rPr>
            </w:rPrChange>
          </w:rPr>
          <w:delText>). Both effects might induce a higher interest in CC and its consequences. For that reason, seasonal as well as temperature-induced influences on the regional awareness index are studied</w:delText>
        </w:r>
      </w:del>
      <w:del w:id="1028" w:author="Cris Ratti" w:date="2018-09-06T14:52:00Z">
        <w:r w:rsidRPr="00F4562B">
          <w:rPr>
            <w:noProof w:val="0"/>
            <w:sz w:val="24"/>
            <w:rPrChange w:id="1029" w:author="Cris Ratti" w:date="2018-09-06T16:54:00Z">
              <w:rPr>
                <w:noProof w:val="0"/>
                <w:color w:val="0000FF" w:themeColor="hyperlink"/>
                <w:sz w:val="24"/>
                <w:u w:val="single"/>
              </w:rPr>
            </w:rPrChange>
          </w:rPr>
          <w:delText>,</w:delText>
        </w:r>
      </w:del>
      <w:del w:id="1030" w:author="Cris Ratti" w:date="2018-09-06T16:59:00Z">
        <w:r w:rsidRPr="00F4562B" w:rsidDel="004272D3">
          <w:rPr>
            <w:noProof w:val="0"/>
            <w:sz w:val="24"/>
            <w:rPrChange w:id="1031" w:author="Cris Ratti" w:date="2018-09-06T16:54:00Z">
              <w:rPr>
                <w:noProof w:val="0"/>
                <w:color w:val="0000FF" w:themeColor="hyperlink"/>
                <w:sz w:val="24"/>
                <w:u w:val="single"/>
              </w:rPr>
            </w:rPrChange>
          </w:rPr>
          <w:delText xml:space="preserve"> in addition to the influences of other possible causes.</w:delText>
        </w:r>
      </w:del>
    </w:p>
    <w:p w:rsidR="006C5B1D" w:rsidRPr="00B86B61" w:rsidDel="007C1A4F" w:rsidRDefault="00F4562B" w:rsidP="004B7634">
      <w:pPr>
        <w:pStyle w:val="para"/>
        <w:rPr>
          <w:del w:id="1032" w:author="Cris Ratti" w:date="2018-09-06T14:52:00Z"/>
          <w:noProof w:val="0"/>
          <w:sz w:val="24"/>
        </w:rPr>
      </w:pPr>
      <w:del w:id="1033" w:author="Cris Ratti" w:date="2018-09-06T16:59:00Z">
        <w:r w:rsidRPr="00F4562B" w:rsidDel="004272D3">
          <w:rPr>
            <w:noProof w:val="0"/>
            <w:rPrChange w:id="1034" w:author="Cris Ratti" w:date="2018-09-06T16:54:00Z">
              <w:rPr>
                <w:noProof w:val="0"/>
                <w:color w:val="0000FF" w:themeColor="hyperlink"/>
                <w:u w:val="single"/>
              </w:rPr>
            </w:rPrChange>
          </w:rPr>
          <w:delText>The two parts of the basic MIMIC model can be explained as a measurement model for the latent construct and a structural part, which describes the causal structure of the model.</w:delText>
        </w:r>
      </w:del>
    </w:p>
    <w:p w:rsidR="00F4562B" w:rsidDel="004272D3" w:rsidRDefault="00F4562B" w:rsidP="00F4562B">
      <w:pPr>
        <w:pStyle w:val="para"/>
        <w:ind w:firstLine="0"/>
        <w:rPr>
          <w:del w:id="1035" w:author="Cris Ratti" w:date="2018-09-06T16:59:00Z"/>
          <w:noProof w:val="0"/>
          <w:sz w:val="24"/>
        </w:rPr>
        <w:pPrChange w:id="1036" w:author="Cris Ratti" w:date="2018-09-06T14:52:00Z">
          <w:pPr>
            <w:pStyle w:val="para"/>
          </w:pPr>
        </w:pPrChange>
      </w:pPr>
      <w:del w:id="1037" w:author="Cris Ratti" w:date="2018-09-06T16:59:00Z">
        <w:r w:rsidRPr="00F4562B" w:rsidDel="004272D3">
          <w:rPr>
            <w:noProof w:val="0"/>
            <w:sz w:val="24"/>
            <w:rPrChange w:id="1038" w:author="Cris Ratti" w:date="2018-09-06T16:54:00Z">
              <w:rPr>
                <w:noProof w:val="0"/>
                <w:color w:val="0000FF" w:themeColor="hyperlink"/>
                <w:sz w:val="24"/>
                <w:u w:val="single"/>
              </w:rPr>
            </w:rPrChange>
          </w:rPr>
          <w:delText xml:space="preserve">The measurement part includes observable endogenous </w:delText>
        </w:r>
      </w:del>
      <w:del w:id="1039" w:author="Cris Ratti" w:date="2018-09-06T14:52:00Z">
        <w:r w:rsidRPr="00F4562B">
          <w:rPr>
            <w:noProof w:val="0"/>
            <w:sz w:val="24"/>
            <w:rPrChange w:id="1040" w:author="Cris Ratti" w:date="2018-09-06T16:54:00Z">
              <w:rPr>
                <w:noProof w:val="0"/>
                <w:color w:val="0000FF" w:themeColor="hyperlink"/>
                <w:sz w:val="24"/>
                <w:u w:val="single"/>
              </w:rPr>
            </w:rPrChange>
          </w:rPr>
          <w:delText xml:space="preserve">indicators </w:delText>
        </w:r>
      </w:del>
      <w:del w:id="1041" w:author="Cris Ratti" w:date="2018-09-06T16:59:00Z">
        <w:r w:rsidRPr="00F4562B" w:rsidDel="004272D3">
          <w:rPr>
            <w:i/>
            <w:noProof w:val="0"/>
            <w:sz w:val="24"/>
            <w:rPrChange w:id="1042" w:author="Cris Ratti" w:date="2018-09-06T16:54:00Z">
              <w:rPr>
                <w:noProof w:val="0"/>
                <w:color w:val="0000FF" w:themeColor="hyperlink"/>
                <w:sz w:val="24"/>
                <w:u w:val="single"/>
              </w:rPr>
            </w:rPrChange>
          </w:rPr>
          <w:delText>y</w:delText>
        </w:r>
      </w:del>
      <w:del w:id="1043" w:author="Cris Ratti" w:date="2018-09-06T13:38:00Z">
        <w:r w:rsidRPr="00F4562B">
          <w:rPr>
            <w:noProof w:val="0"/>
            <w:sz w:val="24"/>
            <w:highlight w:val="cyan"/>
            <w:rPrChange w:id="1044" w:author="Cris Ratti" w:date="2018-09-06T16:54:00Z">
              <w:rPr>
                <w:noProof w:val="0"/>
                <w:color w:val="0000FF" w:themeColor="hyperlink"/>
                <w:sz w:val="24"/>
                <w:highlight w:val="cyan"/>
                <w:u w:val="single"/>
              </w:rPr>
            </w:rPrChange>
          </w:rPr>
          <w:delText> </w:delText>
        </w:r>
      </w:del>
      <w:del w:id="1045" w:author="Cris Ratti" w:date="2018-09-06T16:59:00Z">
        <w:r w:rsidRPr="00F4562B" w:rsidDel="004272D3">
          <w:rPr>
            <w:noProof w:val="0"/>
            <w:sz w:val="24"/>
            <w:rPrChange w:id="1046" w:author="Cris Ratti" w:date="2018-09-06T16:54:00Z">
              <w:rPr>
                <w:noProof w:val="0"/>
                <w:color w:val="0000FF" w:themeColor="hyperlink"/>
                <w:sz w:val="24"/>
                <w:u w:val="single"/>
              </w:rPr>
            </w:rPrChange>
          </w:rPr>
          <w:delText xml:space="preserve">= </w:delText>
        </w:r>
        <w:r w:rsidR="006C5B1D" w:rsidRPr="00B86B61" w:rsidDel="004272D3">
          <w:rPr>
            <w:rStyle w:val="ieqn"/>
            <w:noProof w:val="0"/>
            <w:sz w:val="24"/>
            <w:rPrChange w:id="1047" w:author="Cris Ratti" w:date="2018-09-06T16:54:00Z">
              <w:rPr>
                <w:rStyle w:val="ieqn"/>
                <w:noProof w:val="0"/>
                <w:sz w:val="24"/>
              </w:rPr>
            </w:rPrChange>
          </w:rPr>
          <w:object w:dxaOrig="14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4pt" o:ole="">
              <v:imagedata r:id="rId13" o:title=""/>
            </v:shape>
            <o:OLEObject Type="Embed" ProgID="Equation.DSMT4" ShapeID="_x0000_i1025" DrawAspect="Content" ObjectID="_1597759211" r:id="rId14"/>
          </w:object>
        </w:r>
        <w:r w:rsidDel="004272D3">
          <w:rPr>
            <w:noProof w:val="0"/>
            <w:sz w:val="24"/>
          </w:rPr>
          <w:delText>,</w:delText>
        </w:r>
      </w:del>
      <w:del w:id="1048" w:author="Cris Ratti" w:date="2018-09-06T14:52:00Z">
        <w:r>
          <w:rPr>
            <w:noProof w:val="0"/>
            <w:sz w:val="24"/>
          </w:rPr>
          <w:delText xml:space="preserve"> </w:delText>
        </w:r>
      </w:del>
      <w:del w:id="1049" w:author="Cris Ratti" w:date="2018-09-06T16:59:00Z">
        <w:r w:rsidDel="004272D3">
          <w:rPr>
            <w:noProof w:val="0"/>
            <w:sz w:val="24"/>
          </w:rPr>
          <w:delText xml:space="preserve">which reveal concern about CC, and are in this sense </w:delText>
        </w:r>
        <w:r w:rsidDel="004272D3">
          <w:rPr>
            <w:noProof w:val="0"/>
            <w:sz w:val="24"/>
            <w:highlight w:val="cyan"/>
          </w:rPr>
          <w:delText>‘</w:delText>
        </w:r>
        <w:r w:rsidDel="004272D3">
          <w:rPr>
            <w:noProof w:val="0"/>
            <w:sz w:val="24"/>
          </w:rPr>
          <w:delText>the pillars</w:delText>
        </w:r>
        <w:r w:rsidDel="004272D3">
          <w:rPr>
            <w:noProof w:val="0"/>
            <w:sz w:val="24"/>
            <w:highlight w:val="cyan"/>
          </w:rPr>
          <w:delText>’</w:delText>
        </w:r>
        <w:r w:rsidDel="004272D3">
          <w:rPr>
            <w:noProof w:val="0"/>
            <w:sz w:val="24"/>
          </w:rPr>
          <w:delText xml:space="preserve"> (</w:delText>
        </w:r>
        <w:r w:rsidRPr="00F4562B" w:rsidDel="004272D3">
          <w:rPr>
            <w:sz w:val="24"/>
            <w:rPrChange w:id="1050" w:author="Cris Ratti" w:date="2018-09-06T16:54:00Z">
              <w:rPr>
                <w:color w:val="0000FF" w:themeColor="hyperlink"/>
                <w:u w:val="single"/>
              </w:rPr>
            </w:rPrChange>
          </w:rPr>
          <w:fldChar w:fldCharType="begin"/>
        </w:r>
        <w:r w:rsidRPr="00F4562B" w:rsidDel="004272D3">
          <w:rPr>
            <w:sz w:val="24"/>
            <w:rPrChange w:id="1051" w:author="Cris Ratti" w:date="2018-09-06T16:54:00Z">
              <w:rPr/>
            </w:rPrChange>
          </w:rPr>
          <w:delInstrText>HYPERLINK \l "LinkManagerBM_REF_K3yrrffK"</w:delInstrText>
        </w:r>
        <w:r w:rsidRPr="00F4562B" w:rsidDel="004272D3">
          <w:rPr>
            <w:sz w:val="24"/>
            <w:rPrChange w:id="1052" w:author="Cris Ratti" w:date="2018-09-06T16:54:00Z">
              <w:rPr>
                <w:color w:val="0000FF" w:themeColor="hyperlink"/>
                <w:u w:val="single"/>
              </w:rPr>
            </w:rPrChange>
          </w:rPr>
          <w:fldChar w:fldCharType="separate"/>
        </w:r>
        <w:r w:rsidDel="004272D3">
          <w:rPr>
            <w:rStyle w:val="Hyperlink"/>
            <w:noProof w:val="0"/>
            <w:sz w:val="24"/>
          </w:rPr>
          <w:delText>Halady &amp; Rao, 2009</w:delText>
        </w:r>
        <w:r w:rsidRPr="00F4562B" w:rsidDel="004272D3">
          <w:rPr>
            <w:sz w:val="24"/>
            <w:rPrChange w:id="1053" w:author="Cris Ratti" w:date="2018-09-06T16:54:00Z">
              <w:rPr>
                <w:color w:val="0000FF" w:themeColor="hyperlink"/>
                <w:u w:val="single"/>
              </w:rPr>
            </w:rPrChange>
          </w:rPr>
          <w:fldChar w:fldCharType="end"/>
        </w:r>
        <w:r w:rsidRPr="00F4562B" w:rsidDel="004272D3">
          <w:rPr>
            <w:noProof w:val="0"/>
            <w:sz w:val="24"/>
            <w:rPrChange w:id="1054" w:author="Cris Ratti" w:date="2018-09-06T16:54:00Z">
              <w:rPr>
                <w:noProof w:val="0"/>
                <w:color w:val="0000FF" w:themeColor="hyperlink"/>
                <w:sz w:val="24"/>
                <w:u w:val="single"/>
              </w:rPr>
            </w:rPrChange>
          </w:rPr>
          <w:delText xml:space="preserve">) of CC awareness, the latent variable </w:delText>
        </w:r>
      </w:del>
      <w:del w:id="1055" w:author="Cris Ratti" w:date="2018-09-06T14:53:00Z">
        <w:r w:rsidRPr="00F4562B">
          <w:rPr>
            <w:i/>
            <w:noProof w:val="0"/>
            <w:sz w:val="24"/>
            <w:rPrChange w:id="1056" w:author="Cris Ratti" w:date="2018-09-06T16:54:00Z">
              <w:rPr>
                <w:noProof w:val="0"/>
                <w:color w:val="0000FF" w:themeColor="hyperlink"/>
                <w:sz w:val="24"/>
                <w:u w:val="single"/>
              </w:rPr>
            </w:rPrChange>
          </w:rPr>
          <w:delText>η</w:delText>
        </w:r>
      </w:del>
      <w:del w:id="1057" w:author="Cris Ratti" w:date="2018-09-06T16:59:00Z">
        <w:r w:rsidRPr="00F4562B" w:rsidDel="004272D3">
          <w:rPr>
            <w:noProof w:val="0"/>
            <w:sz w:val="24"/>
            <w:rPrChange w:id="1058" w:author="Cris Ratti" w:date="2018-09-06T16:54:00Z">
              <w:rPr>
                <w:noProof w:val="0"/>
                <w:color w:val="0000FF" w:themeColor="hyperlink"/>
                <w:sz w:val="24"/>
                <w:u w:val="single"/>
              </w:rPr>
            </w:rPrChange>
          </w:rPr>
          <w:delText>:</w:delText>
        </w:r>
      </w:del>
    </w:p>
    <w:p w:rsidR="00F4562B" w:rsidDel="004272D3" w:rsidRDefault="006C5B1D" w:rsidP="00F4562B">
      <w:pPr>
        <w:pStyle w:val="eqn"/>
        <w:ind w:left="720"/>
        <w:jc w:val="both"/>
        <w:rPr>
          <w:del w:id="1059" w:author="Cris Ratti" w:date="2018-09-06T16:59:00Z"/>
          <w:noProof w:val="0"/>
          <w:lang w:val="en-GB"/>
        </w:rPr>
        <w:pPrChange w:id="1060" w:author="Cris Ratti" w:date="2018-09-06T14:53:00Z">
          <w:pPr>
            <w:pStyle w:val="eqn"/>
            <w:jc w:val="both"/>
          </w:pPr>
        </w:pPrChange>
      </w:pPr>
      <w:del w:id="1061" w:author="Cris Ratti" w:date="2018-09-06T16:59:00Z">
        <w:r w:rsidRPr="00B86B61" w:rsidDel="004272D3">
          <w:rPr>
            <w:noProof w:val="0"/>
            <w:lang w:val="en-GB"/>
            <w:rPrChange w:id="1062" w:author="Cris Ratti" w:date="2018-09-06T16:54:00Z">
              <w:rPr>
                <w:noProof w:val="0"/>
                <w:lang w:val="en-GB"/>
              </w:rPr>
            </w:rPrChange>
          </w:rPr>
          <w:object w:dxaOrig="2760" w:dyaOrig="440">
            <v:shape id="_x0000_i1026" type="#_x0000_t75" style="width:138pt;height:21.5pt" o:ole="">
              <v:imagedata r:id="rId15" o:title=""/>
            </v:shape>
            <o:OLEObject Type="Embed" ProgID="Equation.DSMT4" ShapeID="_x0000_i1026" DrawAspect="Content" ObjectID="_1597759212" r:id="rId16"/>
          </w:object>
        </w:r>
        <w:r w:rsidR="00F4562B" w:rsidRPr="00F4562B" w:rsidDel="004272D3">
          <w:rPr>
            <w:noProof w:val="0"/>
            <w:lang w:val="en-GB"/>
            <w:rPrChange w:id="1063" w:author="Cris Ratti" w:date="2018-09-06T16:54:00Z">
              <w:rPr>
                <w:noProof w:val="0"/>
                <w:color w:val="0000FF" w:themeColor="hyperlink"/>
                <w:u w:val="single"/>
                <w:lang w:val="en-GB"/>
              </w:rPr>
            </w:rPrChange>
          </w:rPr>
          <w:tab/>
        </w:r>
        <w:bookmarkStart w:id="1064" w:name="LinkManagerBM_EQN_fMQt12kC"/>
        <w:r w:rsidR="00F4562B" w:rsidDel="004272D3">
          <w:rPr>
            <w:rStyle w:val="lbl"/>
            <w:noProof w:val="0"/>
            <w:lang w:val="en-GB"/>
          </w:rPr>
          <w:delText>(1)</w:delText>
        </w:r>
        <w:bookmarkEnd w:id="1064"/>
      </w:del>
    </w:p>
    <w:p w:rsidR="006C5B1D" w:rsidRPr="00B86B61" w:rsidDel="004272D3" w:rsidRDefault="00F4562B" w:rsidP="004B7634">
      <w:pPr>
        <w:pStyle w:val="para-no-indent"/>
        <w:widowControl w:val="0"/>
        <w:suppressAutoHyphens/>
        <w:rPr>
          <w:del w:id="1065" w:author="Cris Ratti" w:date="2018-09-06T16:59:00Z"/>
          <w:noProof w:val="0"/>
          <w:sz w:val="24"/>
        </w:rPr>
      </w:pPr>
      <w:del w:id="1066" w:author="Cris Ratti" w:date="2018-09-06T14:53:00Z">
        <w:r>
          <w:rPr>
            <w:noProof w:val="0"/>
            <w:sz w:val="24"/>
          </w:rPr>
          <w:delText xml:space="preserve">where </w:delText>
        </w:r>
      </w:del>
      <w:del w:id="1067" w:author="Cris Ratti" w:date="2018-09-06T16:59:00Z">
        <w:r w:rsidR="006C5B1D" w:rsidRPr="00B86B61" w:rsidDel="004272D3">
          <w:rPr>
            <w:rStyle w:val="ieqn"/>
            <w:noProof w:val="0"/>
            <w:sz w:val="24"/>
            <w:rPrChange w:id="1068" w:author="Cris Ratti" w:date="2018-09-06T16:54:00Z">
              <w:rPr>
                <w:rStyle w:val="ieqn"/>
                <w:noProof w:val="0"/>
                <w:sz w:val="24"/>
              </w:rPr>
            </w:rPrChange>
          </w:rPr>
          <w:object w:dxaOrig="1120" w:dyaOrig="480">
            <v:shape id="_x0000_i1027" type="#_x0000_t75" style="width:55.5pt;height:24pt" o:ole="">
              <v:imagedata r:id="rId17" o:title=""/>
            </v:shape>
            <o:OLEObject Type="Embed" ProgID="Equation.DSMT4" ShapeID="_x0000_i1027" DrawAspect="Content" ObjectID="_1597759213" r:id="rId18"/>
          </w:object>
        </w:r>
        <w:r w:rsidDel="004272D3">
          <w:rPr>
            <w:noProof w:val="0"/>
            <w:sz w:val="24"/>
          </w:rPr>
          <w:delText xml:space="preserve"> ~ </w:delText>
        </w:r>
        <w:r w:rsidR="006C5B1D" w:rsidRPr="00B86B61" w:rsidDel="004272D3">
          <w:rPr>
            <w:rStyle w:val="ieqn"/>
            <w:noProof w:val="0"/>
            <w:sz w:val="24"/>
            <w:rPrChange w:id="1069" w:author="Cris Ratti" w:date="2018-09-06T16:54:00Z">
              <w:rPr>
                <w:rStyle w:val="ieqn"/>
                <w:noProof w:val="0"/>
                <w:sz w:val="24"/>
              </w:rPr>
            </w:rPrChange>
          </w:rPr>
          <w:object w:dxaOrig="760" w:dyaOrig="440">
            <v:shape id="_x0000_i1028" type="#_x0000_t75" style="width:38pt;height:21.5pt" o:ole="">
              <v:imagedata r:id="rId19" o:title=""/>
            </v:shape>
            <o:OLEObject Type="Embed" ProgID="Equation.DSMT4" ShapeID="_x0000_i1028" DrawAspect="Content" ObjectID="_1597759214" r:id="rId20"/>
          </w:object>
        </w:r>
      </w:del>
      <w:del w:id="1070" w:author="Cris Ratti" w:date="2018-09-06T14:53:00Z">
        <w:r>
          <w:rPr>
            <w:noProof w:val="0"/>
            <w:sz w:val="24"/>
          </w:rPr>
          <w:delText xml:space="preserve"> with </w:delText>
        </w:r>
      </w:del>
      <w:del w:id="1071" w:author="Cris Ratti" w:date="2018-09-06T16:59:00Z">
        <w:r w:rsidDel="004272D3">
          <w:rPr>
            <w:noProof w:val="0"/>
            <w:sz w:val="24"/>
          </w:rPr>
          <w:delText>Θ</w:delText>
        </w:r>
      </w:del>
      <w:del w:id="1072" w:author="Cris Ratti" w:date="2018-09-06T13:38:00Z">
        <w:r>
          <w:rPr>
            <w:noProof w:val="0"/>
            <w:sz w:val="24"/>
            <w:highlight w:val="cyan"/>
          </w:rPr>
          <w:delText> </w:delText>
        </w:r>
      </w:del>
      <w:del w:id="1073" w:author="Cris Ratti" w:date="2018-09-06T16:59:00Z">
        <w:r w:rsidDel="004272D3">
          <w:rPr>
            <w:noProof w:val="0"/>
            <w:sz w:val="24"/>
          </w:rPr>
          <w:delText xml:space="preserve">= </w:delText>
        </w:r>
        <w:r w:rsidR="006C5B1D" w:rsidRPr="00B86B61" w:rsidDel="004272D3">
          <w:rPr>
            <w:rStyle w:val="ieqn"/>
            <w:noProof w:val="0"/>
            <w:sz w:val="24"/>
            <w:rPrChange w:id="1074" w:author="Cris Ratti" w:date="2018-09-06T16:54:00Z">
              <w:rPr>
                <w:rStyle w:val="ieqn"/>
                <w:noProof w:val="0"/>
                <w:sz w:val="24"/>
              </w:rPr>
            </w:rPrChange>
          </w:rPr>
          <w:object w:dxaOrig="1500" w:dyaOrig="440">
            <v:shape id="_x0000_i1029" type="#_x0000_t75" style="width:75pt;height:21.5pt" o:ole="">
              <v:imagedata r:id="rId21" o:title=""/>
            </v:shape>
            <o:OLEObject Type="Embed" ProgID="Equation.DSMT4" ShapeID="_x0000_i1029" DrawAspect="Content" ObjectID="_1597759215" r:id="rId22"/>
          </w:object>
        </w:r>
      </w:del>
      <w:del w:id="1075" w:author="Cris Ratti" w:date="2018-09-06T14:53:00Z">
        <w:r>
          <w:rPr>
            <w:noProof w:val="0"/>
            <w:sz w:val="24"/>
          </w:rPr>
          <w:delText xml:space="preserve"> </w:delText>
        </w:r>
      </w:del>
      <w:del w:id="1076" w:author="Cris Ratti" w:date="2018-09-06T16:59:00Z">
        <w:r w:rsidR="007C1A4F" w:rsidRPr="00B86B61" w:rsidDel="004272D3">
          <w:rPr>
            <w:rStyle w:val="ieqn"/>
            <w:noProof w:val="0"/>
            <w:sz w:val="24"/>
          </w:rPr>
          <w:fldChar w:fldCharType="begin"/>
        </w:r>
        <w:r w:rsidR="007C1A4F" w:rsidRPr="00B86B61" w:rsidDel="004272D3">
          <w:rPr>
            <w:rStyle w:val="ieqn"/>
            <w:noProof w:val="0"/>
            <w:sz w:val="24"/>
            <w:rPrChange w:id="1077" w:author="Cris Ratti" w:date="2018-09-06T16:54:00Z">
              <w:rPr>
                <w:rStyle w:val="ieqn"/>
                <w:noProof w:val="0"/>
                <w:sz w:val="24"/>
              </w:rPr>
            </w:rPrChange>
          </w:rPr>
          <w:fldChar w:fldCharType="separate"/>
        </w:r>
        <w:r w:rsidR="007C1A4F" w:rsidRPr="00B86B61" w:rsidDel="004272D3">
          <w:rPr>
            <w:rStyle w:val="ieqn"/>
            <w:noProof w:val="0"/>
            <w:sz w:val="24"/>
            <w:rPrChange w:id="1078" w:author="Cris Ratti" w:date="2018-09-06T16:54:00Z">
              <w:rPr>
                <w:rStyle w:val="ieqn"/>
                <w:noProof w:val="0"/>
                <w:sz w:val="24"/>
              </w:rPr>
            </w:rPrChange>
          </w:rPr>
          <w:fldChar w:fldCharType="end"/>
        </w:r>
      </w:del>
      <w:del w:id="1079" w:author="Cris Ratti" w:date="2018-09-06T14:53:00Z">
        <w:r>
          <w:rPr>
            <w:noProof w:val="0"/>
            <w:sz w:val="24"/>
          </w:rPr>
          <w:delText xml:space="preserve">and </w:delText>
        </w:r>
      </w:del>
      <w:del w:id="1080" w:author="Cris Ratti" w:date="2018-09-06T14:54:00Z">
        <w:r>
          <w:rPr>
            <w:noProof w:val="0"/>
            <w:sz w:val="24"/>
          </w:rPr>
          <w:delText>ζ</w:delText>
        </w:r>
      </w:del>
      <w:del w:id="1081" w:author="Cris Ratti" w:date="2018-09-06T13:38:00Z">
        <w:r>
          <w:rPr>
            <w:noProof w:val="0"/>
            <w:sz w:val="24"/>
            <w:highlight w:val="cyan"/>
          </w:rPr>
          <w:delText> </w:delText>
        </w:r>
      </w:del>
      <w:del w:id="1082" w:author="Cris Ratti" w:date="2018-09-06T16:59:00Z">
        <w:r w:rsidDel="004272D3">
          <w:rPr>
            <w:noProof w:val="0"/>
            <w:sz w:val="24"/>
          </w:rPr>
          <w:delText xml:space="preserve">~ </w:delText>
        </w:r>
        <w:r w:rsidR="006C5B1D" w:rsidRPr="00B86B61" w:rsidDel="004272D3">
          <w:rPr>
            <w:rStyle w:val="ieqn"/>
            <w:noProof w:val="0"/>
            <w:sz w:val="24"/>
            <w:rPrChange w:id="1083" w:author="Cris Ratti" w:date="2018-09-06T16:54:00Z">
              <w:rPr>
                <w:rStyle w:val="ieqn"/>
                <w:noProof w:val="0"/>
                <w:sz w:val="24"/>
              </w:rPr>
            </w:rPrChange>
          </w:rPr>
          <w:object w:dxaOrig="620" w:dyaOrig="360">
            <v:shape id="_x0000_i1030" type="#_x0000_t75" style="width:31.5pt;height:18.5pt" o:ole="">
              <v:imagedata r:id="rId23" o:title=""/>
            </v:shape>
            <o:OLEObject Type="Embed" ProgID="Equation.DSMT4" ShapeID="_x0000_i1030" DrawAspect="Content" ObjectID="_1597759216" r:id="rId24"/>
          </w:object>
        </w:r>
        <w:r w:rsidDel="004272D3">
          <w:rPr>
            <w:noProof w:val="0"/>
            <w:sz w:val="24"/>
          </w:rPr>
          <w:delText xml:space="preserve">) are random errors with </w:delText>
        </w:r>
        <w:r w:rsidR="006C5B1D" w:rsidRPr="00B86B61" w:rsidDel="004272D3">
          <w:rPr>
            <w:rStyle w:val="ieqn"/>
            <w:noProof w:val="0"/>
            <w:sz w:val="24"/>
            <w:rPrChange w:id="1084" w:author="Cris Ratti" w:date="2018-09-06T16:54:00Z">
              <w:rPr>
                <w:rStyle w:val="ieqn"/>
                <w:noProof w:val="0"/>
                <w:sz w:val="24"/>
              </w:rPr>
            </w:rPrChange>
          </w:rPr>
          <w:object w:dxaOrig="200" w:dyaOrig="220">
            <v:shape id="_x0000_i1031" type="#_x0000_t75" style="width:9.5pt;height:11.5pt" o:ole="">
              <v:imagedata r:id="rId25" o:title=""/>
            </v:shape>
            <o:OLEObject Type="Embed" ProgID="Equation.DSMT4" ShapeID="_x0000_i1031" DrawAspect="Content" ObjectID="_1597759217" r:id="rId26"/>
          </w:object>
        </w:r>
        <w:r w:rsidDel="004272D3">
          <w:rPr>
            <w:noProof w:val="0"/>
            <w:sz w:val="24"/>
          </w:rPr>
          <w:delText xml:space="preserve"> </w:delText>
        </w:r>
        <w:r w:rsidDel="004272D3">
          <w:rPr>
            <w:rFonts w:eastAsia="Cambria Math"/>
            <w:noProof w:val="0"/>
            <w:sz w:val="24"/>
          </w:rPr>
          <w:delText>⊥</w:delText>
        </w:r>
        <w:r w:rsidDel="004272D3">
          <w:rPr>
            <w:noProof w:val="0"/>
            <w:sz w:val="24"/>
          </w:rPr>
          <w:delText xml:space="preserve"> </w:delText>
        </w:r>
      </w:del>
      <w:del w:id="1085" w:author="Cris Ratti" w:date="2018-09-06T14:54:00Z">
        <w:r>
          <w:rPr>
            <w:noProof w:val="0"/>
            <w:sz w:val="24"/>
          </w:rPr>
          <w:delText>ζ</w:delText>
        </w:r>
      </w:del>
      <w:del w:id="1086" w:author="Cris Ratti" w:date="2018-09-06T16:59:00Z">
        <w:r w:rsidDel="004272D3">
          <w:rPr>
            <w:noProof w:val="0"/>
            <w:sz w:val="24"/>
          </w:rPr>
          <w:delText xml:space="preserve">. The factor loadings are </w:delText>
        </w:r>
        <w:r w:rsidDel="004272D3">
          <w:rPr>
            <w:noProof w:val="0"/>
            <w:sz w:val="24"/>
            <w:highlight w:val="lightGray"/>
          </w:rPr>
          <w:delText>summarized</w:delText>
        </w:r>
        <w:r w:rsidDel="004272D3">
          <w:rPr>
            <w:noProof w:val="0"/>
            <w:sz w:val="24"/>
          </w:rPr>
          <w:delText xml:space="preserve"> in the </w:delText>
        </w:r>
        <w:r w:rsidRPr="00F4562B" w:rsidDel="004272D3">
          <w:rPr>
            <w:i/>
            <w:noProof w:val="0"/>
            <w:sz w:val="24"/>
            <w:rPrChange w:id="1087" w:author="Cris Ratti" w:date="2018-09-06T16:54:00Z">
              <w:rPr>
                <w:noProof w:val="0"/>
                <w:sz w:val="24"/>
              </w:rPr>
            </w:rPrChange>
          </w:rPr>
          <w:delText>p</w:delText>
        </w:r>
        <w:r w:rsidDel="004272D3">
          <w:rPr>
            <w:noProof w:val="0"/>
            <w:sz w:val="24"/>
          </w:rPr>
          <w:delText xml:space="preserve">-vector </w:delText>
        </w:r>
      </w:del>
      <w:del w:id="1088" w:author="Cris Ratti" w:date="2018-09-06T14:54:00Z">
        <w:r w:rsidRPr="00F4562B">
          <w:rPr>
            <w:i/>
            <w:noProof w:val="0"/>
            <w:sz w:val="24"/>
            <w:rPrChange w:id="1089" w:author="Cris Ratti" w:date="2018-09-06T16:54:00Z">
              <w:rPr>
                <w:noProof w:val="0"/>
                <w:sz w:val="24"/>
              </w:rPr>
            </w:rPrChange>
          </w:rPr>
          <w:delText>λ</w:delText>
        </w:r>
      </w:del>
      <w:del w:id="1090" w:author="Cris Ratti" w:date="2018-09-06T16:59:00Z">
        <w:r w:rsidDel="004272D3">
          <w:rPr>
            <w:noProof w:val="0"/>
            <w:sz w:val="24"/>
          </w:rPr>
          <w:delText>. The structural part (</w:delText>
        </w:r>
      </w:del>
      <w:del w:id="1091" w:author="Cris Ratti" w:date="2018-09-06T14:53:00Z">
        <w:r>
          <w:rPr>
            <w:noProof w:val="0"/>
            <w:sz w:val="24"/>
          </w:rPr>
          <w:delText>η</w:delText>
        </w:r>
      </w:del>
      <w:del w:id="1092" w:author="Cris Ratti" w:date="2018-09-06T16:59:00Z">
        <w:r w:rsidDel="004272D3">
          <w:rPr>
            <w:noProof w:val="0"/>
            <w:sz w:val="24"/>
          </w:rPr>
          <w:delText xml:space="preserve">) includes the exogenous causal variables </w:delText>
        </w:r>
        <w:r w:rsidR="006C5B1D" w:rsidRPr="00B86B61" w:rsidDel="004272D3">
          <w:rPr>
            <w:rStyle w:val="ieqn"/>
            <w:noProof w:val="0"/>
            <w:sz w:val="24"/>
            <w:rPrChange w:id="1093" w:author="Cris Ratti" w:date="2018-09-06T16:54:00Z">
              <w:rPr>
                <w:rStyle w:val="ieqn"/>
                <w:noProof w:val="0"/>
                <w:sz w:val="24"/>
              </w:rPr>
            </w:rPrChange>
          </w:rPr>
          <w:object w:dxaOrig="1420" w:dyaOrig="440">
            <v:shape id="_x0000_i1032" type="#_x0000_t75" style="width:70pt;height:21.5pt" o:ole="">
              <v:imagedata r:id="rId27" o:title=""/>
            </v:shape>
            <o:OLEObject Type="Embed" ProgID="Equation.DSMT4" ShapeID="_x0000_i1032" DrawAspect="Content" ObjectID="_1597759218" r:id="rId28"/>
          </w:object>
        </w:r>
        <w:r w:rsidDel="004272D3">
          <w:rPr>
            <w:noProof w:val="0"/>
            <w:sz w:val="24"/>
          </w:rPr>
          <w:delText xml:space="preserve">, and the model parameters </w:delText>
        </w:r>
        <w:r w:rsidR="006C5B1D" w:rsidRPr="00B86B61" w:rsidDel="004272D3">
          <w:rPr>
            <w:rStyle w:val="ieqn"/>
            <w:noProof w:val="0"/>
            <w:sz w:val="24"/>
            <w:rPrChange w:id="1094" w:author="Cris Ratti" w:date="2018-09-06T16:54:00Z">
              <w:rPr>
                <w:rStyle w:val="ieqn"/>
                <w:noProof w:val="0"/>
                <w:sz w:val="24"/>
              </w:rPr>
            </w:rPrChange>
          </w:rPr>
          <w:object w:dxaOrig="1100" w:dyaOrig="440">
            <v:shape id="_x0000_i1033" type="#_x0000_t75" style="width:55pt;height:21.5pt" o:ole="">
              <v:imagedata r:id="rId29" o:title=""/>
            </v:shape>
            <o:OLEObject Type="Embed" ProgID="Equation.DSMT4" ShapeID="_x0000_i1033" DrawAspect="Content" ObjectID="_1597759219" r:id="rId30"/>
          </w:object>
        </w:r>
        <w:r w:rsidDel="004272D3">
          <w:rPr>
            <w:noProof w:val="0"/>
            <w:sz w:val="24"/>
          </w:rPr>
          <w:delText xml:space="preserve">. The parameters </w:delText>
        </w:r>
      </w:del>
      <w:del w:id="1095" w:author="Cris Ratti" w:date="2018-09-06T14:54:00Z">
        <w:r>
          <w:rPr>
            <w:noProof w:val="0"/>
            <w:sz w:val="24"/>
          </w:rPr>
          <w:delText>λ</w:delText>
        </w:r>
      </w:del>
      <w:del w:id="1096" w:author="Cris Ratti" w:date="2018-09-06T16:59:00Z">
        <w:r w:rsidDel="004272D3">
          <w:rPr>
            <w:noProof w:val="0"/>
            <w:sz w:val="24"/>
          </w:rPr>
          <w:delText xml:space="preserve"> and </w:delText>
        </w:r>
      </w:del>
      <w:del w:id="1097" w:author="Cris Ratti" w:date="2018-09-06T14:54:00Z">
        <w:r>
          <w:rPr>
            <w:noProof w:val="0"/>
            <w:sz w:val="24"/>
          </w:rPr>
          <w:delText>β</w:delText>
        </w:r>
      </w:del>
      <w:del w:id="1098" w:author="Cris Ratti" w:date="2018-09-06T16:59:00Z">
        <w:r w:rsidDel="004272D3">
          <w:rPr>
            <w:noProof w:val="0"/>
            <w:sz w:val="24"/>
          </w:rPr>
          <w:delText xml:space="preserve">, as well as the variances </w:delText>
        </w:r>
        <w:r w:rsidDel="004272D3">
          <w:rPr>
            <w:noProof w:val="0"/>
            <w:color w:val="000000"/>
            <w:sz w:val="24"/>
          </w:rPr>
          <w:delText>Θ</w:delText>
        </w:r>
        <w:r w:rsidDel="004272D3">
          <w:rPr>
            <w:noProof w:val="0"/>
            <w:color w:val="000000"/>
            <w:sz w:val="24"/>
            <w:vertAlign w:val="superscript"/>
          </w:rPr>
          <w:delText>2</w:delText>
        </w:r>
        <w:r w:rsidDel="004272D3">
          <w:rPr>
            <w:noProof w:val="0"/>
            <w:sz w:val="24"/>
          </w:rPr>
          <w:delText xml:space="preserve"> and </w:delText>
        </w:r>
      </w:del>
      <w:del w:id="1099" w:author="Cris Ratti" w:date="2018-09-06T14:54:00Z">
        <w:r>
          <w:rPr>
            <w:noProof w:val="0"/>
            <w:color w:val="000000"/>
            <w:sz w:val="24"/>
          </w:rPr>
          <w:delText>σ</w:delText>
        </w:r>
      </w:del>
      <w:del w:id="1100" w:author="Cris Ratti" w:date="2018-09-06T16:59:00Z">
        <w:r w:rsidDel="004272D3">
          <w:rPr>
            <w:noProof w:val="0"/>
            <w:color w:val="000000"/>
            <w:sz w:val="24"/>
            <w:vertAlign w:val="superscript"/>
          </w:rPr>
          <w:delText>2</w:delText>
        </w:r>
        <w:r w:rsidDel="004272D3">
          <w:rPr>
            <w:noProof w:val="0"/>
            <w:sz w:val="24"/>
          </w:rPr>
          <w:delText xml:space="preserve"> of the error terms </w:delText>
        </w:r>
      </w:del>
      <w:del w:id="1101" w:author="Cris Ratti" w:date="2018-09-06T14:54:00Z">
        <w:r>
          <w:rPr>
            <w:noProof w:val="0"/>
            <w:sz w:val="24"/>
          </w:rPr>
          <w:delText>ε</w:delText>
        </w:r>
      </w:del>
      <w:del w:id="1102" w:author="Cris Ratti" w:date="2018-09-06T16:59:00Z">
        <w:r w:rsidDel="004272D3">
          <w:rPr>
            <w:noProof w:val="0"/>
            <w:sz w:val="24"/>
          </w:rPr>
          <w:delText xml:space="preserve"> and </w:delText>
        </w:r>
      </w:del>
      <w:del w:id="1103" w:author="Cris Ratti" w:date="2018-09-06T14:54:00Z">
        <w:r>
          <w:rPr>
            <w:noProof w:val="0"/>
            <w:sz w:val="24"/>
          </w:rPr>
          <w:delText>ζ</w:delText>
        </w:r>
      </w:del>
      <w:del w:id="1104" w:author="Cris Ratti" w:date="2018-09-06T16:59:00Z">
        <w:r w:rsidDel="004272D3">
          <w:rPr>
            <w:noProof w:val="0"/>
            <w:sz w:val="24"/>
          </w:rPr>
          <w:delText xml:space="preserve">, were estimated using a maximum likelihood (ML) approach (cf. </w:delText>
        </w:r>
        <w:r w:rsidRPr="00F4562B" w:rsidDel="004272D3">
          <w:rPr>
            <w:sz w:val="24"/>
            <w:rPrChange w:id="1105" w:author="Cris Ratti" w:date="2018-09-06T16:54:00Z">
              <w:rPr>
                <w:color w:val="0000FF" w:themeColor="hyperlink"/>
                <w:u w:val="single"/>
              </w:rPr>
            </w:rPrChange>
          </w:rPr>
          <w:fldChar w:fldCharType="begin"/>
        </w:r>
        <w:r w:rsidRPr="00F4562B" w:rsidDel="004272D3">
          <w:rPr>
            <w:sz w:val="24"/>
            <w:rPrChange w:id="1106" w:author="Cris Ratti" w:date="2018-09-06T16:54:00Z">
              <w:rPr/>
            </w:rPrChange>
          </w:rPr>
          <w:delInstrText>HYPERLINK \l "LinkManagerBM_REF_b19OoHce"</w:delInstrText>
        </w:r>
        <w:r w:rsidRPr="00F4562B" w:rsidDel="004272D3">
          <w:rPr>
            <w:sz w:val="24"/>
            <w:rPrChange w:id="1107" w:author="Cris Ratti" w:date="2018-09-06T16:54:00Z">
              <w:rPr>
                <w:color w:val="0000FF" w:themeColor="hyperlink"/>
                <w:u w:val="single"/>
              </w:rPr>
            </w:rPrChange>
          </w:rPr>
          <w:fldChar w:fldCharType="separate"/>
        </w:r>
        <w:r w:rsidDel="004272D3">
          <w:rPr>
            <w:rStyle w:val="Hyperlink"/>
            <w:noProof w:val="0"/>
            <w:sz w:val="24"/>
          </w:rPr>
          <w:delText>Jöreskog &amp; Goldberger, 1975</w:delText>
        </w:r>
        <w:r w:rsidRPr="00F4562B" w:rsidDel="004272D3">
          <w:rPr>
            <w:sz w:val="24"/>
            <w:rPrChange w:id="1108" w:author="Cris Ratti" w:date="2018-09-06T16:54:00Z">
              <w:rPr>
                <w:color w:val="0000FF" w:themeColor="hyperlink"/>
                <w:u w:val="single"/>
              </w:rPr>
            </w:rPrChange>
          </w:rPr>
          <w:fldChar w:fldCharType="end"/>
        </w:r>
        <w:r w:rsidRPr="00F4562B" w:rsidDel="004272D3">
          <w:rPr>
            <w:noProof w:val="0"/>
            <w:sz w:val="24"/>
            <w:rPrChange w:id="1109" w:author="Cris Ratti" w:date="2018-09-06T16:54:00Z">
              <w:rPr>
                <w:noProof w:val="0"/>
                <w:color w:val="0000FF" w:themeColor="hyperlink"/>
                <w:sz w:val="24"/>
                <w:u w:val="single"/>
              </w:rPr>
            </w:rPrChange>
          </w:rPr>
          <w:delText xml:space="preserve">; </w:delText>
        </w:r>
        <w:r w:rsidRPr="00F4562B" w:rsidDel="004272D3">
          <w:rPr>
            <w:sz w:val="24"/>
            <w:rPrChange w:id="1110" w:author="Cris Ratti" w:date="2018-09-06T16:54:00Z">
              <w:rPr>
                <w:color w:val="0000FF" w:themeColor="hyperlink"/>
                <w:u w:val="single"/>
              </w:rPr>
            </w:rPrChange>
          </w:rPr>
          <w:fldChar w:fldCharType="begin"/>
        </w:r>
        <w:r w:rsidRPr="00F4562B" w:rsidDel="004272D3">
          <w:rPr>
            <w:sz w:val="24"/>
            <w:rPrChange w:id="1111" w:author="Cris Ratti" w:date="2018-09-06T16:54:00Z">
              <w:rPr>
                <w:color w:val="0000FF" w:themeColor="hyperlink"/>
                <w:u w:val="single"/>
              </w:rPr>
            </w:rPrChange>
          </w:rPr>
          <w:delInstrText>HYPERLINK \l "LinkManagerBM_REF_pPbrjceC"</w:delInstrText>
        </w:r>
        <w:r w:rsidRPr="00F4562B" w:rsidDel="004272D3">
          <w:rPr>
            <w:sz w:val="24"/>
            <w:rPrChange w:id="1112" w:author="Cris Ratti" w:date="2018-09-06T16:54:00Z">
              <w:rPr>
                <w:color w:val="0000FF" w:themeColor="hyperlink"/>
                <w:u w:val="single"/>
              </w:rPr>
            </w:rPrChange>
          </w:rPr>
          <w:fldChar w:fldCharType="separate"/>
        </w:r>
        <w:r w:rsidDel="004272D3">
          <w:rPr>
            <w:rStyle w:val="Hyperlink"/>
            <w:noProof w:val="0"/>
            <w:sz w:val="24"/>
          </w:rPr>
          <w:delText>Khakimova et al., 2017</w:delText>
        </w:r>
        <w:r w:rsidRPr="00F4562B" w:rsidDel="004272D3">
          <w:rPr>
            <w:sz w:val="24"/>
            <w:rPrChange w:id="1113" w:author="Cris Ratti" w:date="2018-09-06T16:54:00Z">
              <w:rPr>
                <w:color w:val="0000FF" w:themeColor="hyperlink"/>
                <w:u w:val="single"/>
              </w:rPr>
            </w:rPrChange>
          </w:rPr>
          <w:fldChar w:fldCharType="end"/>
        </w:r>
        <w:r w:rsidRPr="00F4562B" w:rsidDel="004272D3">
          <w:rPr>
            <w:noProof w:val="0"/>
            <w:sz w:val="24"/>
            <w:rPrChange w:id="1114" w:author="Cris Ratti" w:date="2018-09-06T16:54:00Z">
              <w:rPr>
                <w:noProof w:val="0"/>
                <w:color w:val="0000FF" w:themeColor="hyperlink"/>
                <w:sz w:val="24"/>
                <w:u w:val="single"/>
              </w:rPr>
            </w:rPrChange>
          </w:rPr>
          <w:delText xml:space="preserve">)). Simplifying, </w:delText>
        </w:r>
        <w:r w:rsidRPr="00F4562B" w:rsidDel="004272D3">
          <w:rPr>
            <w:sz w:val="24"/>
            <w:rPrChange w:id="1115" w:author="Cris Ratti" w:date="2018-09-06T16:54:00Z">
              <w:rPr>
                <w:color w:val="0000FF" w:themeColor="hyperlink"/>
                <w:u w:val="single"/>
              </w:rPr>
            </w:rPrChange>
          </w:rPr>
          <w:fldChar w:fldCharType="begin"/>
        </w:r>
        <w:r w:rsidRPr="00F4562B" w:rsidDel="004272D3">
          <w:rPr>
            <w:sz w:val="24"/>
            <w:rPrChange w:id="1116" w:author="Cris Ratti" w:date="2018-09-06T16:54:00Z">
              <w:rPr>
                <w:color w:val="0000FF" w:themeColor="hyperlink"/>
                <w:u w:val="single"/>
              </w:rPr>
            </w:rPrChange>
          </w:rPr>
          <w:delInstrText>HYPERLINK \l "LinkManagerBM_EQN_fMQt12kC"</w:delInstrText>
        </w:r>
        <w:r w:rsidRPr="00F4562B" w:rsidDel="004272D3">
          <w:rPr>
            <w:sz w:val="24"/>
            <w:rPrChange w:id="1117" w:author="Cris Ratti" w:date="2018-09-06T16:54:00Z">
              <w:rPr>
                <w:color w:val="0000FF" w:themeColor="hyperlink"/>
                <w:u w:val="single"/>
              </w:rPr>
            </w:rPrChange>
          </w:rPr>
          <w:fldChar w:fldCharType="separate"/>
        </w:r>
        <w:r w:rsidDel="004272D3">
          <w:rPr>
            <w:rStyle w:val="Hyperlink"/>
            <w:noProof w:val="0"/>
            <w:sz w:val="24"/>
          </w:rPr>
          <w:delText>equation (1)</w:delText>
        </w:r>
        <w:r w:rsidRPr="00F4562B" w:rsidDel="004272D3">
          <w:rPr>
            <w:sz w:val="24"/>
            <w:rPrChange w:id="1118" w:author="Cris Ratti" w:date="2018-09-06T16:54:00Z">
              <w:rPr>
                <w:color w:val="0000FF" w:themeColor="hyperlink"/>
                <w:u w:val="single"/>
              </w:rPr>
            </w:rPrChange>
          </w:rPr>
          <w:fldChar w:fldCharType="end"/>
        </w:r>
        <w:r w:rsidRPr="00F4562B" w:rsidDel="004272D3">
          <w:rPr>
            <w:noProof w:val="0"/>
            <w:sz w:val="24"/>
            <w:rPrChange w:id="1119" w:author="Cris Ratti" w:date="2018-09-06T16:54:00Z">
              <w:rPr>
                <w:noProof w:val="0"/>
                <w:color w:val="0000FF" w:themeColor="hyperlink"/>
                <w:sz w:val="24"/>
                <w:u w:val="single"/>
              </w:rPr>
            </w:rPrChange>
          </w:rPr>
          <w:delText xml:space="preserve"> can be rewritten as</w:delText>
        </w:r>
      </w:del>
      <w:del w:id="1120" w:author="Cris Ratti" w:date="2018-09-06T14:54:00Z">
        <w:r w:rsidRPr="00F4562B">
          <w:rPr>
            <w:noProof w:val="0"/>
            <w:sz w:val="24"/>
            <w:rPrChange w:id="1121" w:author="Cris Ratti" w:date="2018-09-06T16:54:00Z">
              <w:rPr>
                <w:noProof w:val="0"/>
                <w:color w:val="0000FF" w:themeColor="hyperlink"/>
                <w:sz w:val="24"/>
                <w:u w:val="single"/>
              </w:rPr>
            </w:rPrChange>
          </w:rPr>
          <w:delText xml:space="preserve"> follows</w:delText>
        </w:r>
      </w:del>
    </w:p>
    <w:p w:rsidR="006C5B1D" w:rsidRPr="00B86B61" w:rsidDel="004272D3" w:rsidRDefault="006C5B1D" w:rsidP="004B7634">
      <w:pPr>
        <w:pStyle w:val="eqn"/>
        <w:jc w:val="both"/>
        <w:rPr>
          <w:del w:id="1122" w:author="Cris Ratti" w:date="2018-09-06T16:59:00Z"/>
          <w:noProof w:val="0"/>
          <w:lang w:val="en-GB"/>
        </w:rPr>
      </w:pPr>
      <w:del w:id="1123" w:author="Cris Ratti" w:date="2018-09-06T16:59:00Z">
        <w:r w:rsidRPr="00B86B61" w:rsidDel="004272D3">
          <w:rPr>
            <w:noProof w:val="0"/>
            <w:lang w:val="en-GB"/>
            <w:rPrChange w:id="1124" w:author="Cris Ratti" w:date="2018-09-06T16:54:00Z">
              <w:rPr>
                <w:noProof w:val="0"/>
                <w:lang w:val="en-GB"/>
              </w:rPr>
            </w:rPrChange>
          </w:rPr>
          <w:object w:dxaOrig="2680" w:dyaOrig="440">
            <v:shape id="_x0000_i1034" type="#_x0000_t75" style="width:135pt;height:21.5pt" o:ole="">
              <v:imagedata r:id="rId31" o:title=""/>
            </v:shape>
            <o:OLEObject Type="Embed" ProgID="Equation.DSMT4" ShapeID="_x0000_i1034" DrawAspect="Content" ObjectID="_1597759220" r:id="rId32"/>
          </w:object>
        </w:r>
        <w:bookmarkStart w:id="1125" w:name="LinkManagerBM_EQN_39Ik8uWB"/>
        <w:r w:rsidR="00F4562B" w:rsidDel="004272D3">
          <w:rPr>
            <w:rStyle w:val="lbl"/>
            <w:noProof w:val="0"/>
            <w:lang w:val="en-GB"/>
          </w:rPr>
          <w:delText>,</w:delText>
        </w:r>
        <w:r w:rsidR="00F4562B" w:rsidDel="004272D3">
          <w:rPr>
            <w:rStyle w:val="lbl"/>
            <w:noProof w:val="0"/>
            <w:lang w:val="en-GB"/>
          </w:rPr>
          <w:tab/>
          <w:delText>(2)</w:delText>
        </w:r>
        <w:bookmarkEnd w:id="1125"/>
      </w:del>
    </w:p>
    <w:p w:rsidR="006C5B1D" w:rsidRPr="00B86B61" w:rsidDel="004272D3" w:rsidRDefault="00F4562B" w:rsidP="004B7634">
      <w:pPr>
        <w:pStyle w:val="para-no-indent"/>
        <w:widowControl w:val="0"/>
        <w:suppressAutoHyphens/>
        <w:rPr>
          <w:del w:id="1126" w:author="Cris Ratti" w:date="2018-09-06T16:59:00Z"/>
          <w:noProof w:val="0"/>
          <w:sz w:val="24"/>
        </w:rPr>
      </w:pPr>
      <w:del w:id="1127" w:author="Cris Ratti" w:date="2018-09-06T14:55:00Z">
        <w:r>
          <w:rPr>
            <w:noProof w:val="0"/>
            <w:sz w:val="24"/>
          </w:rPr>
          <w:delText xml:space="preserve">with </w:delText>
        </w:r>
      </w:del>
      <w:del w:id="1128" w:author="Cris Ratti" w:date="2018-09-06T16:59:00Z">
        <w:r w:rsidR="006C5B1D" w:rsidRPr="00B86B61" w:rsidDel="004272D3">
          <w:rPr>
            <w:rStyle w:val="ieqn"/>
            <w:noProof w:val="0"/>
            <w:sz w:val="24"/>
            <w:rPrChange w:id="1129" w:author="Cris Ratti" w:date="2018-09-06T16:54:00Z">
              <w:rPr>
                <w:rStyle w:val="ieqn"/>
                <w:noProof w:val="0"/>
                <w:sz w:val="24"/>
              </w:rPr>
            </w:rPrChange>
          </w:rPr>
          <w:object w:dxaOrig="340" w:dyaOrig="320">
            <v:shape id="_x0000_i1035" type="#_x0000_t75" style="width:17pt;height:16.5pt" o:ole="">
              <v:imagedata r:id="rId33" o:title=""/>
            </v:shape>
            <o:OLEObject Type="Embed" ProgID="Equation.DSMT4" ShapeID="_x0000_i1035" DrawAspect="Content" ObjectID="_1597759221" r:id="rId34"/>
          </w:object>
        </w:r>
        <w:r w:rsidDel="004272D3">
          <w:rPr>
            <w:noProof w:val="0"/>
            <w:sz w:val="24"/>
          </w:rPr>
          <w:delText xml:space="preserve"> and </w:delText>
        </w:r>
        <w:r w:rsidRPr="00F4562B" w:rsidDel="004272D3">
          <w:rPr>
            <w:i/>
            <w:noProof w:val="0"/>
            <w:sz w:val="24"/>
            <w:rPrChange w:id="1130" w:author="Cris Ratti" w:date="2018-09-06T16:54:00Z">
              <w:rPr>
                <w:noProof w:val="0"/>
                <w:sz w:val="24"/>
              </w:rPr>
            </w:rPrChange>
          </w:rPr>
          <w:delText>v</w:delText>
        </w:r>
      </w:del>
      <w:del w:id="1131" w:author="Cris Ratti" w:date="2018-09-06T13:38:00Z">
        <w:r>
          <w:rPr>
            <w:noProof w:val="0"/>
            <w:sz w:val="24"/>
            <w:highlight w:val="cyan"/>
          </w:rPr>
          <w:delText> </w:delText>
        </w:r>
      </w:del>
      <w:del w:id="1132" w:author="Cris Ratti" w:date="2018-09-06T16:59:00Z">
        <w:r w:rsidDel="004272D3">
          <w:rPr>
            <w:noProof w:val="0"/>
            <w:sz w:val="24"/>
          </w:rPr>
          <w:delText>=</w:delText>
        </w:r>
      </w:del>
      <w:del w:id="1133" w:author="Cris Ratti" w:date="2018-09-06T13:38:00Z">
        <w:r>
          <w:rPr>
            <w:noProof w:val="0"/>
            <w:sz w:val="24"/>
            <w:highlight w:val="cyan"/>
          </w:rPr>
          <w:delText> </w:delText>
        </w:r>
      </w:del>
      <w:del w:id="1134" w:author="Cris Ratti" w:date="2018-09-06T14:54:00Z">
        <w:r>
          <w:rPr>
            <w:noProof w:val="0"/>
            <w:sz w:val="24"/>
          </w:rPr>
          <w:delText>λζ</w:delText>
        </w:r>
      </w:del>
      <w:del w:id="1135" w:author="Cris Ratti" w:date="2018-09-06T16:59:00Z">
        <w:r w:rsidDel="004272D3">
          <w:rPr>
            <w:noProof w:val="0"/>
            <w:sz w:val="24"/>
          </w:rPr>
          <w:delText xml:space="preserve"> +</w:delText>
        </w:r>
      </w:del>
      <w:del w:id="1136" w:author="Cris Ratti" w:date="2018-09-06T13:38:00Z">
        <w:r>
          <w:rPr>
            <w:noProof w:val="0"/>
            <w:sz w:val="24"/>
            <w:highlight w:val="cyan"/>
          </w:rPr>
          <w:delText> </w:delText>
        </w:r>
      </w:del>
      <w:del w:id="1137" w:author="Cris Ratti" w:date="2018-09-06T14:54:00Z">
        <w:r>
          <w:rPr>
            <w:noProof w:val="0"/>
            <w:sz w:val="24"/>
          </w:rPr>
          <w:delText>ε</w:delText>
        </w:r>
      </w:del>
      <w:del w:id="1138" w:author="Cris Ratti" w:date="2018-09-06T16:59:00Z">
        <w:r w:rsidDel="004272D3">
          <w:rPr>
            <w:noProof w:val="0"/>
            <w:sz w:val="24"/>
          </w:rPr>
          <w:delText xml:space="preserve">. </w:delText>
        </w:r>
      </w:del>
      <w:del w:id="1139" w:author="Cris Ratti" w:date="2018-09-06T14:55:00Z">
        <w:r>
          <w:rPr>
            <w:noProof w:val="0"/>
            <w:sz w:val="24"/>
          </w:rPr>
          <w:delText xml:space="preserve">For estimating </w:delText>
        </w:r>
      </w:del>
      <w:del w:id="1140" w:author="Cris Ratti" w:date="2018-09-06T16:59:00Z">
        <w:r w:rsidDel="004272D3">
          <w:rPr>
            <w:noProof w:val="0"/>
            <w:sz w:val="24"/>
          </w:rPr>
          <w:delText xml:space="preserve">the parameter vector Π and the variances </w:delText>
        </w:r>
        <w:r w:rsidDel="004272D3">
          <w:rPr>
            <w:noProof w:val="0"/>
            <w:color w:val="000000"/>
            <w:sz w:val="24"/>
          </w:rPr>
          <w:delText>Θ</w:delText>
        </w:r>
        <w:r w:rsidDel="004272D3">
          <w:rPr>
            <w:noProof w:val="0"/>
            <w:color w:val="000000"/>
            <w:sz w:val="24"/>
            <w:vertAlign w:val="superscript"/>
          </w:rPr>
          <w:delText>2</w:delText>
        </w:r>
        <w:r w:rsidDel="004272D3">
          <w:rPr>
            <w:noProof w:val="0"/>
            <w:sz w:val="24"/>
          </w:rPr>
          <w:delText xml:space="preserve"> and </w:delText>
        </w:r>
      </w:del>
      <w:del w:id="1141" w:author="Cris Ratti" w:date="2018-09-06T14:54:00Z">
        <w:r>
          <w:rPr>
            <w:noProof w:val="0"/>
            <w:color w:val="000000"/>
            <w:sz w:val="24"/>
          </w:rPr>
          <w:delText>σ</w:delText>
        </w:r>
      </w:del>
      <w:del w:id="1142" w:author="Cris Ratti" w:date="2018-09-06T16:59:00Z">
        <w:r w:rsidDel="004272D3">
          <w:rPr>
            <w:noProof w:val="0"/>
            <w:color w:val="000000"/>
            <w:sz w:val="24"/>
            <w:vertAlign w:val="superscript"/>
          </w:rPr>
          <w:delText>2</w:delText>
        </w:r>
      </w:del>
      <w:del w:id="1143" w:author="Cris Ratti" w:date="2018-09-06T14:55:00Z">
        <w:r>
          <w:rPr>
            <w:noProof w:val="0"/>
            <w:sz w:val="24"/>
            <w:vertAlign w:val="superscript"/>
          </w:rPr>
          <w:delText xml:space="preserve"> </w:delText>
        </w:r>
      </w:del>
      <w:del w:id="1144" w:author="Cris Ratti" w:date="2018-09-06T16:59:00Z">
        <w:r w:rsidDel="004272D3">
          <w:rPr>
            <w:noProof w:val="0"/>
            <w:sz w:val="24"/>
          </w:rPr>
          <w:delText>of the error terms, the ML function</w:delText>
        </w:r>
      </w:del>
    </w:p>
    <w:p w:rsidR="00F4562B" w:rsidDel="004272D3" w:rsidRDefault="006C5B1D" w:rsidP="00F4562B">
      <w:pPr>
        <w:pStyle w:val="eqn"/>
        <w:ind w:left="720"/>
        <w:jc w:val="both"/>
        <w:rPr>
          <w:del w:id="1145" w:author="Cris Ratti" w:date="2018-09-06T16:59:00Z"/>
          <w:noProof w:val="0"/>
          <w:lang w:val="en-GB"/>
        </w:rPr>
        <w:pPrChange w:id="1146" w:author="Cris Ratti" w:date="2018-09-06T14:55:00Z">
          <w:pPr>
            <w:pStyle w:val="eqn"/>
            <w:jc w:val="both"/>
          </w:pPr>
        </w:pPrChange>
      </w:pPr>
      <w:del w:id="1147" w:author="Cris Ratti" w:date="2018-09-06T16:59:00Z">
        <w:r w:rsidRPr="00B86B61" w:rsidDel="004272D3">
          <w:rPr>
            <w:noProof w:val="0"/>
            <w:lang w:val="en-GB"/>
            <w:rPrChange w:id="1148" w:author="Cris Ratti" w:date="2018-09-06T16:54:00Z">
              <w:rPr>
                <w:noProof w:val="0"/>
                <w:lang w:val="en-GB"/>
              </w:rPr>
            </w:rPrChange>
          </w:rPr>
          <w:object w:dxaOrig="4520" w:dyaOrig="620">
            <v:shape id="_x0000_i1036" type="#_x0000_t75" style="width:225.5pt;height:31.5pt" o:ole="">
              <v:imagedata r:id="rId35" o:title=""/>
            </v:shape>
            <o:OLEObject Type="Embed" ProgID="Equation.DSMT4" ShapeID="_x0000_i1036" DrawAspect="Content" ObjectID="_1597759222" r:id="rId36"/>
          </w:object>
        </w:r>
        <w:r w:rsidR="00F4562B" w:rsidDel="004272D3">
          <w:rPr>
            <w:noProof w:val="0"/>
            <w:lang w:val="en-GB"/>
          </w:rPr>
          <w:tab/>
        </w:r>
        <w:bookmarkStart w:id="1149" w:name="LinkManagerBM_EQN_o4haO31Q"/>
        <w:r w:rsidR="00F4562B" w:rsidDel="004272D3">
          <w:rPr>
            <w:rStyle w:val="lbl"/>
            <w:noProof w:val="0"/>
            <w:lang w:val="en-GB"/>
          </w:rPr>
          <w:delText>(3)</w:delText>
        </w:r>
        <w:bookmarkEnd w:id="1149"/>
      </w:del>
    </w:p>
    <w:p w:rsidR="006C5B1D" w:rsidRPr="00B86B61" w:rsidDel="004272D3" w:rsidRDefault="00F4562B" w:rsidP="004B7634">
      <w:pPr>
        <w:pStyle w:val="para-no-indent"/>
        <w:widowControl w:val="0"/>
        <w:suppressAutoHyphens/>
        <w:rPr>
          <w:del w:id="1150" w:author="Cris Ratti" w:date="2018-09-06T16:59:00Z"/>
          <w:noProof w:val="0"/>
          <w:sz w:val="24"/>
        </w:rPr>
      </w:pPr>
      <w:del w:id="1151" w:author="Cris Ratti" w:date="2018-09-06T16:59:00Z">
        <w:r w:rsidDel="004272D3">
          <w:rPr>
            <w:noProof w:val="0"/>
            <w:sz w:val="24"/>
          </w:rPr>
          <w:delText xml:space="preserve">was </w:delText>
        </w:r>
        <w:r w:rsidDel="004272D3">
          <w:rPr>
            <w:noProof w:val="0"/>
            <w:sz w:val="24"/>
            <w:highlight w:val="lightGray"/>
          </w:rPr>
          <w:delText>maximized</w:delText>
        </w:r>
        <w:r w:rsidDel="004272D3">
          <w:rPr>
            <w:noProof w:val="0"/>
            <w:sz w:val="24"/>
          </w:rPr>
          <w:delText xml:space="preserve">. Thereby </w:delText>
        </w:r>
        <w:r w:rsidRPr="00F4562B" w:rsidDel="004272D3">
          <w:rPr>
            <w:i/>
            <w:noProof w:val="0"/>
            <w:sz w:val="24"/>
            <w:rPrChange w:id="1152" w:author="Cris Ratti" w:date="2018-09-06T16:54:00Z">
              <w:rPr>
                <w:noProof w:val="0"/>
                <w:sz w:val="24"/>
              </w:rPr>
            </w:rPrChange>
          </w:rPr>
          <w:delText>N</w:delText>
        </w:r>
        <w:r w:rsidDel="004272D3">
          <w:rPr>
            <w:noProof w:val="0"/>
            <w:sz w:val="24"/>
          </w:rPr>
          <w:delText xml:space="preserve"> denotes the sample size, </w:delText>
        </w:r>
        <w:r w:rsidR="006C5B1D" w:rsidRPr="00B86B61" w:rsidDel="004272D3">
          <w:rPr>
            <w:rStyle w:val="ieqn"/>
            <w:noProof w:val="0"/>
            <w:sz w:val="24"/>
            <w:rPrChange w:id="1153" w:author="Cris Ratti" w:date="2018-09-06T16:54:00Z">
              <w:rPr>
                <w:rStyle w:val="ieqn"/>
                <w:noProof w:val="0"/>
                <w:sz w:val="24"/>
              </w:rPr>
            </w:rPrChange>
          </w:rPr>
          <w:object w:dxaOrig="1600" w:dyaOrig="440">
            <v:shape id="_x0000_i1037" type="#_x0000_t75" style="width:80pt;height:21.5pt" o:ole="">
              <v:imagedata r:id="rId37" o:title=""/>
            </v:shape>
            <o:OLEObject Type="Embed" ProgID="Equation.DSMT4" ShapeID="_x0000_i1037" DrawAspect="Content" ObjectID="_1597759223" r:id="rId38"/>
          </w:object>
        </w:r>
        <w:r w:rsidDel="004272D3">
          <w:rPr>
            <w:noProof w:val="0"/>
            <w:sz w:val="24"/>
          </w:rPr>
          <w:delText xml:space="preserve"> and </w:delText>
        </w:r>
        <w:r w:rsidR="006C5B1D" w:rsidRPr="00B86B61" w:rsidDel="004272D3">
          <w:rPr>
            <w:rStyle w:val="ieqn"/>
            <w:noProof w:val="0"/>
            <w:sz w:val="24"/>
            <w:rPrChange w:id="1154" w:author="Cris Ratti" w:date="2018-09-06T16:54:00Z">
              <w:rPr>
                <w:rStyle w:val="ieqn"/>
                <w:noProof w:val="0"/>
                <w:sz w:val="24"/>
              </w:rPr>
            </w:rPrChange>
          </w:rPr>
          <w:object w:dxaOrig="2220" w:dyaOrig="480">
            <v:shape id="_x0000_i1038" type="#_x0000_t75" style="width:111pt;height:24pt" o:ole="">
              <v:imagedata r:id="rId39" o:title=""/>
            </v:shape>
            <o:OLEObject Type="Embed" ProgID="Equation.DSMT4" ShapeID="_x0000_i1038" DrawAspect="Content" ObjectID="_1597759224" r:id="rId40"/>
          </w:object>
        </w:r>
      </w:del>
      <w:del w:id="1155" w:author="Cris Ratti" w:date="2018-09-06T14:55:00Z">
        <w:r>
          <w:rPr>
            <w:noProof w:val="0"/>
            <w:sz w:val="24"/>
          </w:rPr>
          <w:delText xml:space="preserve"> </w:delText>
        </w:r>
      </w:del>
      <w:del w:id="1156" w:author="Cris Ratti" w:date="2018-09-06T16:59:00Z">
        <w:r w:rsidR="007C1A4F" w:rsidRPr="00B86B61" w:rsidDel="004272D3">
          <w:rPr>
            <w:rStyle w:val="ieqn"/>
            <w:noProof w:val="0"/>
            <w:sz w:val="24"/>
          </w:rPr>
          <w:fldChar w:fldCharType="begin"/>
        </w:r>
        <w:r w:rsidR="007C1A4F" w:rsidRPr="00B86B61" w:rsidDel="004272D3">
          <w:rPr>
            <w:rStyle w:val="ieqn"/>
            <w:noProof w:val="0"/>
            <w:sz w:val="24"/>
            <w:rPrChange w:id="1157" w:author="Cris Ratti" w:date="2018-09-06T16:54:00Z">
              <w:rPr>
                <w:rStyle w:val="ieqn"/>
                <w:noProof w:val="0"/>
                <w:sz w:val="24"/>
              </w:rPr>
            </w:rPrChange>
          </w:rPr>
          <w:fldChar w:fldCharType="separate"/>
        </w:r>
        <w:r w:rsidR="007C1A4F" w:rsidRPr="00B86B61" w:rsidDel="004272D3">
          <w:rPr>
            <w:rStyle w:val="ieqn"/>
            <w:noProof w:val="0"/>
            <w:sz w:val="24"/>
            <w:rPrChange w:id="1158" w:author="Cris Ratti" w:date="2018-09-06T16:54:00Z">
              <w:rPr>
                <w:rStyle w:val="ieqn"/>
                <w:noProof w:val="0"/>
                <w:sz w:val="24"/>
              </w:rPr>
            </w:rPrChange>
          </w:rPr>
          <w:fldChar w:fldCharType="end"/>
        </w:r>
        <w:r w:rsidDel="004272D3">
          <w:rPr>
            <w:noProof w:val="0"/>
            <w:sz w:val="24"/>
          </w:rPr>
          <w:delText xml:space="preserve">with </w:delText>
        </w:r>
        <w:r w:rsidR="006C5B1D" w:rsidRPr="00B86B61" w:rsidDel="004272D3">
          <w:rPr>
            <w:rStyle w:val="ieqn"/>
            <w:noProof w:val="0"/>
            <w:sz w:val="24"/>
            <w:rPrChange w:id="1159" w:author="Cris Ratti" w:date="2018-09-06T16:54:00Z">
              <w:rPr>
                <w:rStyle w:val="ieqn"/>
                <w:noProof w:val="0"/>
                <w:sz w:val="24"/>
              </w:rPr>
            </w:rPrChange>
          </w:rPr>
          <w:object w:dxaOrig="740" w:dyaOrig="360">
            <v:shape id="_x0000_i1039" type="#_x0000_t75" style="width:36pt;height:18.5pt" o:ole="">
              <v:imagedata r:id="rId41" o:title=""/>
            </v:shape>
            <o:OLEObject Type="Embed" ProgID="Equation.DSMT4" ShapeID="_x0000_i1039" DrawAspect="Content" ObjectID="_1597759225" r:id="rId42"/>
          </w:object>
        </w:r>
        <w:r w:rsidDel="004272D3">
          <w:rPr>
            <w:noProof w:val="0"/>
            <w:sz w:val="24"/>
          </w:rPr>
          <w:delText xml:space="preserve">and </w:delText>
        </w:r>
        <w:r w:rsidR="006C5B1D" w:rsidRPr="00B86B61" w:rsidDel="004272D3">
          <w:rPr>
            <w:rStyle w:val="ieqn"/>
            <w:noProof w:val="0"/>
            <w:sz w:val="24"/>
            <w:rPrChange w:id="1160" w:author="Cris Ratti" w:date="2018-09-06T16:54:00Z">
              <w:rPr>
                <w:rStyle w:val="ieqn"/>
                <w:noProof w:val="0"/>
                <w:sz w:val="24"/>
              </w:rPr>
            </w:rPrChange>
          </w:rPr>
          <w:object w:dxaOrig="1560" w:dyaOrig="440">
            <v:shape id="_x0000_i1040" type="#_x0000_t75" style="width:78pt;height:21.5pt" o:ole="">
              <v:imagedata r:id="rId43" o:title=""/>
            </v:shape>
            <o:OLEObject Type="Embed" ProgID="Equation.DSMT4" ShapeID="_x0000_i1040" DrawAspect="Content" ObjectID="_1597759226" r:id="rId44"/>
          </w:object>
        </w:r>
        <w:r w:rsidDel="004272D3">
          <w:rPr>
            <w:noProof w:val="0"/>
            <w:sz w:val="24"/>
          </w:rPr>
          <w:delText xml:space="preserve">. An internal maximum of </w:delText>
        </w:r>
        <w:r w:rsidR="006C5B1D" w:rsidRPr="00B86B61" w:rsidDel="004272D3">
          <w:rPr>
            <w:rStyle w:val="ieqn"/>
            <w:noProof w:val="0"/>
            <w:sz w:val="24"/>
            <w:rPrChange w:id="1161" w:author="Cris Ratti" w:date="2018-09-06T16:54:00Z">
              <w:rPr>
                <w:rStyle w:val="ieqn"/>
                <w:noProof w:val="0"/>
                <w:sz w:val="24"/>
              </w:rPr>
            </w:rPrChange>
          </w:rPr>
          <w:object w:dxaOrig="960" w:dyaOrig="440">
            <v:shape id="_x0000_i1041" type="#_x0000_t75" style="width:48pt;height:21.5pt" o:ole="">
              <v:imagedata r:id="rId45" o:title=""/>
            </v:shape>
            <o:OLEObject Type="Embed" ProgID="Equation.DSMT4" ShapeID="_x0000_i1041" DrawAspect="Content" ObjectID="_1597759227" r:id="rId46"/>
          </w:object>
        </w:r>
        <w:r w:rsidDel="004272D3">
          <w:rPr>
            <w:noProof w:val="0"/>
            <w:sz w:val="24"/>
          </w:rPr>
          <w:delText xml:space="preserve"> results then from the first- and second-order conditions.</w:delText>
        </w:r>
      </w:del>
    </w:p>
    <w:p w:rsidR="006C5B1D" w:rsidRPr="00B86B61" w:rsidDel="004272D3" w:rsidRDefault="00F4562B" w:rsidP="004B7634">
      <w:pPr>
        <w:pStyle w:val="para"/>
        <w:rPr>
          <w:del w:id="1162" w:author="Cris Ratti" w:date="2018-09-06T16:59:00Z"/>
          <w:noProof w:val="0"/>
          <w:sz w:val="24"/>
        </w:rPr>
      </w:pPr>
      <w:del w:id="1163" w:author="Cris Ratti" w:date="2018-09-06T16:59:00Z">
        <w:r w:rsidDel="004272D3">
          <w:rPr>
            <w:noProof w:val="0"/>
            <w:sz w:val="24"/>
          </w:rPr>
          <w:delText xml:space="preserve">Because of indeterminacy in the structural parameters, one of them was fixed before model estimation (cf. </w:delText>
        </w:r>
        <w:r w:rsidRPr="00F4562B" w:rsidDel="004272D3">
          <w:rPr>
            <w:sz w:val="24"/>
            <w:rPrChange w:id="1164" w:author="Cris Ratti" w:date="2018-09-06T16:54:00Z">
              <w:rPr>
                <w:color w:val="0000FF" w:themeColor="hyperlink"/>
                <w:u w:val="single"/>
              </w:rPr>
            </w:rPrChange>
          </w:rPr>
          <w:fldChar w:fldCharType="begin"/>
        </w:r>
        <w:r w:rsidRPr="00F4562B" w:rsidDel="004272D3">
          <w:rPr>
            <w:sz w:val="24"/>
            <w:rPrChange w:id="1165" w:author="Cris Ratti" w:date="2018-09-06T16:54:00Z">
              <w:rPr/>
            </w:rPrChange>
          </w:rPr>
          <w:delInstrText>HYPERLINK \l "LinkManagerBM_REF_ZCQrjRVL"</w:delInstrText>
        </w:r>
        <w:r w:rsidRPr="00F4562B" w:rsidDel="004272D3">
          <w:rPr>
            <w:sz w:val="24"/>
            <w:rPrChange w:id="1166" w:author="Cris Ratti" w:date="2018-09-06T16:54:00Z">
              <w:rPr>
                <w:color w:val="0000FF" w:themeColor="hyperlink"/>
                <w:u w:val="single"/>
              </w:rPr>
            </w:rPrChange>
          </w:rPr>
          <w:fldChar w:fldCharType="separate"/>
        </w:r>
        <w:r w:rsidDel="004272D3">
          <w:rPr>
            <w:rStyle w:val="Hyperlink"/>
            <w:noProof w:val="0"/>
            <w:sz w:val="24"/>
          </w:rPr>
          <w:delText>Goldberger &amp; Hauser, 1971</w:delText>
        </w:r>
        <w:r w:rsidRPr="00F4562B" w:rsidDel="004272D3">
          <w:rPr>
            <w:sz w:val="24"/>
            <w:rPrChange w:id="1167" w:author="Cris Ratti" w:date="2018-09-06T16:54:00Z">
              <w:rPr>
                <w:color w:val="0000FF" w:themeColor="hyperlink"/>
                <w:u w:val="single"/>
              </w:rPr>
            </w:rPrChange>
          </w:rPr>
          <w:fldChar w:fldCharType="end"/>
        </w:r>
        <w:r w:rsidRPr="00F4562B" w:rsidDel="004272D3">
          <w:rPr>
            <w:noProof w:val="0"/>
            <w:sz w:val="24"/>
            <w:rPrChange w:id="1168" w:author="Cris Ratti" w:date="2018-09-06T16:54:00Z">
              <w:rPr>
                <w:noProof w:val="0"/>
                <w:color w:val="0000FF" w:themeColor="hyperlink"/>
                <w:sz w:val="24"/>
                <w:u w:val="single"/>
              </w:rPr>
            </w:rPrChange>
          </w:rPr>
          <w:delText xml:space="preserve">). Making the values of the </w:delText>
        </w:r>
      </w:del>
      <w:del w:id="1169" w:author="Cris Ratti" w:date="2018-09-06T14:54:00Z">
        <w:r w:rsidRPr="00F4562B">
          <w:rPr>
            <w:noProof w:val="0"/>
            <w:sz w:val="24"/>
            <w:rPrChange w:id="1170" w:author="Cris Ratti" w:date="2018-09-06T16:54:00Z">
              <w:rPr>
                <w:noProof w:val="0"/>
                <w:color w:val="0000FF" w:themeColor="hyperlink"/>
                <w:sz w:val="24"/>
                <w:u w:val="single"/>
              </w:rPr>
            </w:rPrChange>
          </w:rPr>
          <w:delText>λ</w:delText>
        </w:r>
      </w:del>
      <w:del w:id="1171" w:author="Cris Ratti" w:date="2018-09-06T16:59:00Z">
        <w:r w:rsidRPr="00F4562B" w:rsidDel="004272D3">
          <w:rPr>
            <w:noProof w:val="0"/>
            <w:sz w:val="24"/>
            <w:rPrChange w:id="1172" w:author="Cris Ratti" w:date="2018-09-06T16:54:00Z">
              <w:rPr>
                <w:noProof w:val="0"/>
                <w:color w:val="0000FF" w:themeColor="hyperlink"/>
                <w:sz w:val="24"/>
                <w:u w:val="single"/>
              </w:rPr>
            </w:rPrChange>
          </w:rPr>
          <w:delText xml:space="preserve">-parameter comparable and interpretable, the </w:delText>
        </w:r>
        <w:r w:rsidR="006C5B1D" w:rsidRPr="00B86B61" w:rsidDel="004272D3">
          <w:rPr>
            <w:rStyle w:val="ieqn"/>
            <w:noProof w:val="0"/>
            <w:sz w:val="24"/>
            <w:rPrChange w:id="1173" w:author="Cris Ratti" w:date="2018-09-06T16:54:00Z">
              <w:rPr>
                <w:rStyle w:val="ieqn"/>
                <w:noProof w:val="0"/>
                <w:sz w:val="24"/>
              </w:rPr>
            </w:rPrChange>
          </w:rPr>
          <w:object w:dxaOrig="160" w:dyaOrig="360">
            <v:shape id="_x0000_i1042" type="#_x0000_t75" style="width:8pt;height:18.5pt" o:ole="">
              <v:imagedata r:id="rId47" o:title=""/>
            </v:shape>
            <o:OLEObject Type="Embed" ProgID="Equation.DSMT4" ShapeID="_x0000_i1042" DrawAspect="Content" ObjectID="_1597759228" r:id="rId48"/>
          </w:object>
        </w:r>
        <w:r w:rsidDel="004272D3">
          <w:rPr>
            <w:noProof w:val="0"/>
            <w:sz w:val="24"/>
          </w:rPr>
          <w:delText xml:space="preserve">were </w:delText>
        </w:r>
        <w:r w:rsidDel="004272D3">
          <w:rPr>
            <w:noProof w:val="0"/>
            <w:sz w:val="24"/>
            <w:highlight w:val="lightGray"/>
          </w:rPr>
          <w:delText>standardized</w:delText>
        </w:r>
        <w:r w:rsidDel="004272D3">
          <w:rPr>
            <w:noProof w:val="0"/>
            <w:sz w:val="24"/>
          </w:rPr>
          <w:delText xml:space="preserve"> after each ML estimation such that </w:delText>
        </w:r>
        <w:r w:rsidR="006C5B1D" w:rsidRPr="00B86B61" w:rsidDel="004272D3">
          <w:rPr>
            <w:rStyle w:val="ieqn"/>
            <w:noProof w:val="0"/>
            <w:sz w:val="24"/>
            <w:rPrChange w:id="1174" w:author="Cris Ratti" w:date="2018-09-06T16:54:00Z">
              <w:rPr>
                <w:rStyle w:val="ieqn"/>
                <w:noProof w:val="0"/>
                <w:sz w:val="24"/>
              </w:rPr>
            </w:rPrChange>
          </w:rPr>
          <w:object w:dxaOrig="720" w:dyaOrig="720">
            <v:shape id="_x0000_i1043" type="#_x0000_t75" style="width:36pt;height:36pt" o:ole="">
              <v:imagedata r:id="rId49" o:title=""/>
            </v:shape>
            <o:OLEObject Type="Embed" ProgID="Equation.DSMT4" ShapeID="_x0000_i1043" DrawAspect="Content" ObjectID="_1597759229" r:id="rId50"/>
          </w:object>
        </w:r>
        <w:r w:rsidDel="004272D3">
          <w:rPr>
            <w:noProof w:val="0"/>
            <w:sz w:val="24"/>
          </w:rPr>
          <w:delText xml:space="preserve">. To correct the estimated variances, the method from </w:delText>
        </w:r>
        <w:r w:rsidRPr="00F4562B" w:rsidDel="004272D3">
          <w:rPr>
            <w:sz w:val="24"/>
            <w:rPrChange w:id="1175" w:author="Cris Ratti" w:date="2018-09-06T16:54:00Z">
              <w:rPr>
                <w:color w:val="0000FF" w:themeColor="hyperlink"/>
                <w:u w:val="single"/>
              </w:rPr>
            </w:rPrChange>
          </w:rPr>
          <w:fldChar w:fldCharType="begin"/>
        </w:r>
        <w:r w:rsidRPr="00F4562B" w:rsidDel="004272D3">
          <w:rPr>
            <w:sz w:val="24"/>
            <w:rPrChange w:id="1176" w:author="Cris Ratti" w:date="2018-09-06T16:54:00Z">
              <w:rPr/>
            </w:rPrChange>
          </w:rPr>
          <w:delInstrText>HYPERLINK \l "LinkManagerBM_REF_NTomoJgF"</w:delInstrText>
        </w:r>
        <w:r w:rsidRPr="00F4562B" w:rsidDel="004272D3">
          <w:rPr>
            <w:sz w:val="24"/>
            <w:rPrChange w:id="1177" w:author="Cris Ratti" w:date="2018-09-06T16:54:00Z">
              <w:rPr>
                <w:color w:val="0000FF" w:themeColor="hyperlink"/>
                <w:u w:val="single"/>
              </w:rPr>
            </w:rPrChange>
          </w:rPr>
          <w:fldChar w:fldCharType="separate"/>
        </w:r>
        <w:r w:rsidDel="004272D3">
          <w:rPr>
            <w:rStyle w:val="Hyperlink"/>
            <w:noProof w:val="0"/>
            <w:sz w:val="24"/>
          </w:rPr>
          <w:delText>Satorra and Bentler (1994)</w:delText>
        </w:r>
        <w:r w:rsidRPr="00F4562B" w:rsidDel="004272D3">
          <w:rPr>
            <w:sz w:val="24"/>
            <w:rPrChange w:id="1178" w:author="Cris Ratti" w:date="2018-09-06T16:54:00Z">
              <w:rPr>
                <w:color w:val="0000FF" w:themeColor="hyperlink"/>
                <w:u w:val="single"/>
              </w:rPr>
            </w:rPrChange>
          </w:rPr>
          <w:fldChar w:fldCharType="end"/>
        </w:r>
        <w:r w:rsidRPr="00F4562B" w:rsidDel="004272D3">
          <w:rPr>
            <w:noProof w:val="0"/>
            <w:sz w:val="24"/>
            <w:rPrChange w:id="1179" w:author="Cris Ratti" w:date="2018-09-06T16:54:00Z">
              <w:rPr>
                <w:noProof w:val="0"/>
                <w:color w:val="0000FF" w:themeColor="hyperlink"/>
                <w:sz w:val="24"/>
                <w:u w:val="single"/>
              </w:rPr>
            </w:rPrChange>
          </w:rPr>
          <w:delText xml:space="preserve"> was applied (cf. </w:delText>
        </w:r>
        <w:bookmarkStart w:id="1180" w:name="LinkManagerBM_CAREF_psRUh7yA"/>
        <w:r w:rsidRPr="00F4562B" w:rsidDel="004272D3">
          <w:rPr>
            <w:noProof w:val="0"/>
            <w:sz w:val="24"/>
            <w:u w:val="single"/>
            <w:rPrChange w:id="1181" w:author="Cris Ratti" w:date="2018-09-06T16:54:00Z">
              <w:rPr>
                <w:noProof w:val="0"/>
                <w:color w:val="0000FF" w:themeColor="hyperlink"/>
                <w:sz w:val="24"/>
                <w:u w:val="single"/>
              </w:rPr>
            </w:rPrChange>
          </w:rPr>
          <w:fldChar w:fldCharType="begin"/>
        </w:r>
        <w:r w:rsidRPr="00F4562B" w:rsidDel="004272D3">
          <w:rPr>
            <w:noProof w:val="0"/>
            <w:sz w:val="24"/>
            <w:u w:val="single"/>
            <w:rPrChange w:id="1182" w:author="Cris Ratti" w:date="2018-09-06T16:54:00Z">
              <w:rPr>
                <w:noProof w:val="0"/>
                <w:color w:val="0000FF" w:themeColor="hyperlink"/>
                <w:sz w:val="24"/>
                <w:u w:val="single"/>
              </w:rPr>
            </w:rPrChange>
          </w:rPr>
          <w:delInstrText xml:space="preserve"> HYPERLINK  \l "LinkManagerBM_REF_6isAzqlq" </w:delInstrText>
        </w:r>
        <w:r w:rsidRPr="00F4562B" w:rsidDel="004272D3">
          <w:rPr>
            <w:noProof w:val="0"/>
            <w:sz w:val="24"/>
            <w:u w:val="single"/>
            <w:rPrChange w:id="1183" w:author="Cris Ratti" w:date="2018-09-06T16:54:00Z">
              <w:rPr>
                <w:noProof w:val="0"/>
                <w:color w:val="0000FF" w:themeColor="hyperlink"/>
                <w:sz w:val="24"/>
                <w:u w:val="single"/>
              </w:rPr>
            </w:rPrChange>
          </w:rPr>
          <w:fldChar w:fldCharType="separate"/>
        </w:r>
        <w:r w:rsidDel="004272D3">
          <w:rPr>
            <w:rStyle w:val="Hyperlink"/>
            <w:noProof w:val="0"/>
            <w:sz w:val="24"/>
          </w:rPr>
          <w:delText xml:space="preserve">Trujillo-Ortiz and Hernandez-Wall, </w:delText>
        </w:r>
        <w:bookmarkStart w:id="1184" w:name="LinkManagerBM_TMPREF_qjg3BWI9"/>
        <w:r w:rsidDel="004272D3">
          <w:rPr>
            <w:rStyle w:val="Hyperlink"/>
            <w:noProof w:val="0"/>
            <w:sz w:val="24"/>
          </w:rPr>
          <w:delText>2003</w:delText>
        </w:r>
        <w:bookmarkEnd w:id="1184"/>
        <w:r w:rsidRPr="00F4562B" w:rsidDel="004272D3">
          <w:rPr>
            <w:noProof w:val="0"/>
            <w:sz w:val="24"/>
            <w:u w:val="single"/>
            <w:rPrChange w:id="1185" w:author="Cris Ratti" w:date="2018-09-06T16:54:00Z">
              <w:rPr>
                <w:noProof w:val="0"/>
                <w:color w:val="0000FF" w:themeColor="hyperlink"/>
                <w:sz w:val="24"/>
                <w:u w:val="single"/>
              </w:rPr>
            </w:rPrChange>
          </w:rPr>
          <w:fldChar w:fldCharType="end"/>
        </w:r>
        <w:bookmarkEnd w:id="1180"/>
        <w:r w:rsidRPr="00F4562B" w:rsidDel="004272D3">
          <w:rPr>
            <w:noProof w:val="0"/>
            <w:sz w:val="24"/>
            <w:rPrChange w:id="1186" w:author="Cris Ratti" w:date="2018-09-06T16:54:00Z">
              <w:rPr>
                <w:noProof w:val="0"/>
                <w:color w:val="0000FF" w:themeColor="hyperlink"/>
                <w:sz w:val="24"/>
                <w:u w:val="single"/>
              </w:rPr>
            </w:rPrChange>
          </w:rPr>
          <w:delText>).</w:delText>
        </w:r>
      </w:del>
    </w:p>
    <w:p w:rsidR="00F4562B" w:rsidDel="004272D3" w:rsidRDefault="00F4562B" w:rsidP="00F4562B">
      <w:pPr>
        <w:pStyle w:val="para"/>
        <w:numPr>
          <w:ilvl w:val="0"/>
          <w:numId w:val="32"/>
        </w:numPr>
        <w:rPr>
          <w:del w:id="1187" w:author="Cris Ratti" w:date="2018-09-06T16:59:00Z"/>
          <w:noProof w:val="0"/>
          <w:sz w:val="24"/>
        </w:rPr>
        <w:pPrChange w:id="1188" w:author="Cris Ratti" w:date="2018-09-06T14:56:00Z">
          <w:pPr>
            <w:pStyle w:val="para"/>
          </w:pPr>
        </w:pPrChange>
      </w:pPr>
      <w:del w:id="1189" w:author="Cris Ratti" w:date="2018-09-06T16:59:00Z">
        <w:r w:rsidRPr="00F4562B" w:rsidDel="004272D3">
          <w:rPr>
            <w:noProof w:val="0"/>
            <w:sz w:val="24"/>
            <w:rPrChange w:id="1190" w:author="Cris Ratti" w:date="2018-09-06T16:54:00Z">
              <w:rPr>
                <w:noProof w:val="0"/>
                <w:color w:val="0000FF" w:themeColor="hyperlink"/>
                <w:sz w:val="24"/>
                <w:u w:val="single"/>
              </w:rPr>
            </w:rPrChange>
          </w:rPr>
          <w:delText xml:space="preserve">Relative numbers of queries from </w:delText>
        </w:r>
      </w:del>
      <w:del w:id="1191" w:author="Cris Ratti" w:date="2018-09-06T14:56:00Z">
        <w:r w:rsidRPr="00F4562B">
          <w:rPr>
            <w:noProof w:val="0"/>
            <w:sz w:val="24"/>
            <w:rPrChange w:id="1192" w:author="Cris Ratti" w:date="2018-09-06T16:54:00Z">
              <w:rPr>
                <w:noProof w:val="0"/>
                <w:color w:val="0000FF" w:themeColor="hyperlink"/>
                <w:sz w:val="24"/>
                <w:u w:val="single"/>
              </w:rPr>
            </w:rPrChange>
          </w:rPr>
          <w:delText xml:space="preserve">the search engine </w:delText>
        </w:r>
      </w:del>
      <w:del w:id="1193" w:author="Cris Ratti" w:date="2018-09-06T13:37:00Z">
        <w:r w:rsidRPr="00F4562B">
          <w:rPr>
            <w:noProof w:val="0"/>
            <w:sz w:val="24"/>
            <w:rPrChange w:id="1194" w:author="Cris Ratti" w:date="2018-09-06T16:54:00Z">
              <w:rPr>
                <w:noProof w:val="0"/>
                <w:color w:val="0000FF" w:themeColor="hyperlink"/>
                <w:sz w:val="24"/>
                <w:u w:val="single"/>
              </w:rPr>
            </w:rPrChange>
          </w:rPr>
          <w:delText>®</w:delText>
        </w:r>
      </w:del>
      <w:del w:id="1195" w:author="Cris Ratti" w:date="2018-09-06T16:59:00Z">
        <w:r w:rsidRPr="00F4562B" w:rsidDel="004272D3">
          <w:rPr>
            <w:noProof w:val="0"/>
            <w:sz w:val="24"/>
            <w:rPrChange w:id="1196" w:author="Cris Ratti" w:date="2018-09-06T16:54:00Z">
              <w:rPr>
                <w:noProof w:val="0"/>
                <w:color w:val="0000FF" w:themeColor="hyperlink"/>
                <w:sz w:val="24"/>
                <w:u w:val="single"/>
              </w:rPr>
            </w:rPrChange>
          </w:rPr>
          <w:delText xml:space="preserve">Yandex, filtered according to approximately 200 climate-related phrases in Russian and English, constituted the indicator variables </w:delText>
        </w:r>
        <w:r w:rsidRPr="00F4562B" w:rsidDel="004272D3">
          <w:rPr>
            <w:i/>
            <w:noProof w:val="0"/>
            <w:sz w:val="24"/>
            <w:rPrChange w:id="1197" w:author="Cris Ratti" w:date="2018-09-06T16:54:00Z">
              <w:rPr>
                <w:noProof w:val="0"/>
                <w:color w:val="0000FF" w:themeColor="hyperlink"/>
                <w:sz w:val="24"/>
                <w:u w:val="single"/>
              </w:rPr>
            </w:rPrChange>
          </w:rPr>
          <w:delText>y</w:delText>
        </w:r>
        <w:r w:rsidRPr="00F4562B" w:rsidDel="004272D3">
          <w:rPr>
            <w:noProof w:val="0"/>
            <w:sz w:val="24"/>
            <w:rPrChange w:id="1198" w:author="Cris Ratti" w:date="2018-09-06T16:54:00Z">
              <w:rPr>
                <w:noProof w:val="0"/>
                <w:color w:val="0000FF" w:themeColor="hyperlink"/>
                <w:sz w:val="24"/>
                <w:u w:val="single"/>
              </w:rPr>
            </w:rPrChange>
          </w:rPr>
          <w:delText xml:space="preserve">. These phrases, and subsequently also the queries, collected monthly from January </w:delText>
        </w:r>
        <w:bookmarkStart w:id="1199" w:name="LinkManagerBM_TMPREF_ptaWZnXE"/>
        <w:bookmarkStart w:id="1200" w:name="REFTMPBK9bvJK5nJ"/>
        <w:r w:rsidRPr="00F4562B" w:rsidDel="004272D3">
          <w:rPr>
            <w:noProof w:val="0"/>
            <w:sz w:val="24"/>
            <w:rPrChange w:id="1201" w:author="Cris Ratti" w:date="2018-09-06T16:54:00Z">
              <w:rPr>
                <w:noProof w:val="0"/>
                <w:color w:val="0000FF" w:themeColor="hyperlink"/>
                <w:sz w:val="24"/>
                <w:u w:val="single"/>
              </w:rPr>
            </w:rPrChange>
          </w:rPr>
          <w:delText>2014</w:delText>
        </w:r>
        <w:bookmarkEnd w:id="1199"/>
        <w:bookmarkEnd w:id="1200"/>
        <w:r w:rsidRPr="00F4562B" w:rsidDel="004272D3">
          <w:rPr>
            <w:noProof w:val="0"/>
            <w:sz w:val="24"/>
            <w:rPrChange w:id="1202" w:author="Cris Ratti" w:date="2018-09-06T16:54:00Z">
              <w:rPr>
                <w:noProof w:val="0"/>
                <w:color w:val="0000FF" w:themeColor="hyperlink"/>
                <w:sz w:val="24"/>
                <w:u w:val="single"/>
              </w:rPr>
            </w:rPrChange>
          </w:rPr>
          <w:delText xml:space="preserve"> </w:delText>
        </w:r>
      </w:del>
      <w:del w:id="1203" w:author="Cris Ratti" w:date="2018-09-06T14:56:00Z">
        <w:r w:rsidRPr="00F4562B">
          <w:rPr>
            <w:noProof w:val="0"/>
            <w:sz w:val="24"/>
            <w:rPrChange w:id="1204" w:author="Cris Ratti" w:date="2018-09-06T16:54:00Z">
              <w:rPr>
                <w:noProof w:val="0"/>
                <w:color w:val="0000FF" w:themeColor="hyperlink"/>
                <w:sz w:val="24"/>
                <w:u w:val="single"/>
              </w:rPr>
            </w:rPrChange>
          </w:rPr>
          <w:delText xml:space="preserve">through </w:delText>
        </w:r>
      </w:del>
      <w:del w:id="1205" w:author="Cris Ratti" w:date="2018-09-06T16:59:00Z">
        <w:r w:rsidRPr="00F4562B" w:rsidDel="004272D3">
          <w:rPr>
            <w:noProof w:val="0"/>
            <w:sz w:val="24"/>
            <w:rPrChange w:id="1206" w:author="Cris Ratti" w:date="2018-09-06T16:54:00Z">
              <w:rPr>
                <w:noProof w:val="0"/>
                <w:color w:val="0000FF" w:themeColor="hyperlink"/>
                <w:sz w:val="24"/>
                <w:u w:val="single"/>
              </w:rPr>
            </w:rPrChange>
          </w:rPr>
          <w:delText xml:space="preserve">April </w:delText>
        </w:r>
        <w:bookmarkStart w:id="1207" w:name="LinkManagerBM_TMPREF_dltDgoVD"/>
        <w:bookmarkStart w:id="1208" w:name="REFTMPBKqIZd2Tio"/>
        <w:r w:rsidRPr="00F4562B" w:rsidDel="004272D3">
          <w:rPr>
            <w:noProof w:val="0"/>
            <w:sz w:val="24"/>
            <w:rPrChange w:id="1209" w:author="Cris Ratti" w:date="2018-09-06T16:54:00Z">
              <w:rPr>
                <w:noProof w:val="0"/>
                <w:color w:val="0000FF" w:themeColor="hyperlink"/>
                <w:sz w:val="24"/>
                <w:u w:val="single"/>
              </w:rPr>
            </w:rPrChange>
          </w:rPr>
          <w:delText>2016</w:delText>
        </w:r>
        <w:bookmarkEnd w:id="1207"/>
        <w:bookmarkEnd w:id="1208"/>
        <w:r w:rsidRPr="00F4562B" w:rsidDel="004272D3">
          <w:rPr>
            <w:noProof w:val="0"/>
            <w:sz w:val="24"/>
            <w:rPrChange w:id="1210" w:author="Cris Ratti" w:date="2018-09-06T16:54:00Z">
              <w:rPr>
                <w:noProof w:val="0"/>
                <w:color w:val="0000FF" w:themeColor="hyperlink"/>
                <w:sz w:val="24"/>
                <w:u w:val="single"/>
              </w:rPr>
            </w:rPrChange>
          </w:rPr>
          <w:delText>, were clustered into the following categories:</w:delText>
        </w:r>
      </w:del>
      <w:del w:id="1211" w:author="Cris Ratti" w:date="2018-09-06T14:56:00Z">
        <w:r w:rsidRPr="00F4562B">
          <w:rPr>
            <w:noProof w:val="0"/>
            <w:sz w:val="24"/>
            <w:rPrChange w:id="1212" w:author="Cris Ratti" w:date="2018-09-06T16:54:00Z">
              <w:rPr>
                <w:noProof w:val="0"/>
                <w:color w:val="0000FF" w:themeColor="hyperlink"/>
                <w:sz w:val="24"/>
                <w:u w:val="single"/>
              </w:rPr>
            </w:rPrChange>
          </w:rPr>
          <w:delText xml:space="preserve"> </w:delText>
        </w:r>
      </w:del>
      <w:del w:id="1213" w:author="Cris Ratti" w:date="2018-09-06T16:59:00Z">
        <w:r w:rsidRPr="00F4562B" w:rsidDel="004272D3">
          <w:rPr>
            <w:noProof w:val="0"/>
            <w:sz w:val="24"/>
            <w:rPrChange w:id="1214" w:author="Cris Ratti" w:date="2018-09-06T16:54:00Z">
              <w:rPr>
                <w:noProof w:val="0"/>
                <w:color w:val="0000FF" w:themeColor="hyperlink"/>
                <w:sz w:val="24"/>
                <w:u w:val="single"/>
              </w:rPr>
            </w:rPrChange>
          </w:rPr>
          <w:delText>Y1: Climate Change Queries</w:delText>
        </w:r>
      </w:del>
      <w:del w:id="1215" w:author="Cris Ratti" w:date="2018-09-06T14:56:00Z">
        <w:r w:rsidRPr="00F4562B">
          <w:rPr>
            <w:noProof w:val="0"/>
            <w:sz w:val="24"/>
            <w:rPrChange w:id="1216" w:author="Cris Ratti" w:date="2018-09-06T16:54:00Z">
              <w:rPr>
                <w:noProof w:val="0"/>
                <w:color w:val="0000FF" w:themeColor="hyperlink"/>
                <w:sz w:val="24"/>
                <w:u w:val="single"/>
              </w:rPr>
            </w:rPrChange>
          </w:rPr>
          <w:delText xml:space="preserve">; </w:delText>
        </w:r>
      </w:del>
      <w:del w:id="1217" w:author="Cris Ratti" w:date="2018-09-06T16:59:00Z">
        <w:r w:rsidRPr="00F4562B" w:rsidDel="004272D3">
          <w:rPr>
            <w:noProof w:val="0"/>
            <w:sz w:val="24"/>
            <w:rPrChange w:id="1218" w:author="Cris Ratti" w:date="2018-09-06T16:54:00Z">
              <w:rPr>
                <w:noProof w:val="0"/>
                <w:color w:val="0000FF" w:themeColor="hyperlink"/>
                <w:sz w:val="24"/>
                <w:u w:val="single"/>
              </w:rPr>
            </w:rPrChange>
          </w:rPr>
          <w:delText>Y2: Endangered Environment Queries</w:delText>
        </w:r>
      </w:del>
      <w:del w:id="1219" w:author="Cris Ratti" w:date="2018-09-06T14:56:00Z">
        <w:r w:rsidRPr="00F4562B">
          <w:rPr>
            <w:noProof w:val="0"/>
            <w:sz w:val="24"/>
            <w:rPrChange w:id="1220" w:author="Cris Ratti" w:date="2018-09-06T16:54:00Z">
              <w:rPr>
                <w:noProof w:val="0"/>
                <w:color w:val="0000FF" w:themeColor="hyperlink"/>
                <w:sz w:val="24"/>
                <w:u w:val="single"/>
              </w:rPr>
            </w:rPrChange>
          </w:rPr>
          <w:delText xml:space="preserve">; </w:delText>
        </w:r>
      </w:del>
      <w:del w:id="1221" w:author="Cris Ratti" w:date="2018-09-06T16:59:00Z">
        <w:r w:rsidRPr="00F4562B" w:rsidDel="004272D3">
          <w:rPr>
            <w:noProof w:val="0"/>
            <w:sz w:val="24"/>
            <w:rPrChange w:id="1222" w:author="Cris Ratti" w:date="2018-09-06T16:54:00Z">
              <w:rPr>
                <w:noProof w:val="0"/>
                <w:color w:val="0000FF" w:themeColor="hyperlink"/>
                <w:sz w:val="24"/>
                <w:u w:val="single"/>
              </w:rPr>
            </w:rPrChange>
          </w:rPr>
          <w:delText>Y3: Political Queries</w:delText>
        </w:r>
      </w:del>
      <w:del w:id="1223" w:author="Cris Ratti" w:date="2018-09-06T14:56:00Z">
        <w:r w:rsidRPr="00F4562B">
          <w:rPr>
            <w:noProof w:val="0"/>
            <w:sz w:val="24"/>
            <w:rPrChange w:id="1224" w:author="Cris Ratti" w:date="2018-09-06T16:54:00Z">
              <w:rPr>
                <w:noProof w:val="0"/>
                <w:color w:val="0000FF" w:themeColor="hyperlink"/>
                <w:sz w:val="24"/>
                <w:u w:val="single"/>
              </w:rPr>
            </w:rPrChange>
          </w:rPr>
          <w:delText xml:space="preserve">; </w:delText>
        </w:r>
      </w:del>
      <w:del w:id="1225" w:author="Cris Ratti" w:date="2018-09-06T16:59:00Z">
        <w:r w:rsidRPr="00F4562B" w:rsidDel="004272D3">
          <w:rPr>
            <w:noProof w:val="0"/>
            <w:sz w:val="24"/>
            <w:rPrChange w:id="1226" w:author="Cris Ratti" w:date="2018-09-06T16:54:00Z">
              <w:rPr>
                <w:noProof w:val="0"/>
                <w:color w:val="0000FF" w:themeColor="hyperlink"/>
                <w:sz w:val="24"/>
                <w:u w:val="single"/>
              </w:rPr>
            </w:rPrChange>
          </w:rPr>
          <w:delText>Y4: Science Queries</w:delText>
        </w:r>
      </w:del>
      <w:del w:id="1227" w:author="Cris Ratti" w:date="2018-09-06T14:56:00Z">
        <w:r w:rsidRPr="00F4562B">
          <w:rPr>
            <w:noProof w:val="0"/>
            <w:sz w:val="24"/>
            <w:rPrChange w:id="1228" w:author="Cris Ratti" w:date="2018-09-06T16:54:00Z">
              <w:rPr>
                <w:noProof w:val="0"/>
                <w:color w:val="0000FF" w:themeColor="hyperlink"/>
                <w:sz w:val="24"/>
                <w:u w:val="single"/>
              </w:rPr>
            </w:rPrChange>
          </w:rPr>
          <w:delText xml:space="preserve">; and </w:delText>
        </w:r>
      </w:del>
      <w:del w:id="1229" w:author="Cris Ratti" w:date="2018-09-06T16:59:00Z">
        <w:r w:rsidRPr="00F4562B" w:rsidDel="004272D3">
          <w:rPr>
            <w:noProof w:val="0"/>
            <w:sz w:val="24"/>
            <w:rPrChange w:id="1230" w:author="Cris Ratti" w:date="2018-09-06T16:54:00Z">
              <w:rPr>
                <w:noProof w:val="0"/>
                <w:color w:val="0000FF" w:themeColor="hyperlink"/>
                <w:sz w:val="24"/>
                <w:u w:val="single"/>
              </w:rPr>
            </w:rPrChange>
          </w:rPr>
          <w:delText>Y5: Renewable Energies and Technologies Queries.</w:delText>
        </w:r>
      </w:del>
    </w:p>
    <w:p w:rsidR="006C5B1D" w:rsidRPr="00B86B61" w:rsidDel="004272D3" w:rsidRDefault="00F4562B" w:rsidP="004B7634">
      <w:pPr>
        <w:pStyle w:val="para"/>
        <w:rPr>
          <w:del w:id="1231" w:author="Cris Ratti" w:date="2018-09-06T16:59:00Z"/>
          <w:noProof w:val="0"/>
          <w:sz w:val="24"/>
        </w:rPr>
      </w:pPr>
      <w:del w:id="1232" w:author="Cris Ratti" w:date="2018-09-06T16:59:00Z">
        <w:r w:rsidRPr="00F4562B" w:rsidDel="004272D3">
          <w:rPr>
            <w:noProof w:val="0"/>
            <w:sz w:val="24"/>
            <w:rPrChange w:id="1233" w:author="Cris Ratti" w:date="2018-09-06T16:54:00Z">
              <w:rPr>
                <w:noProof w:val="0"/>
                <w:color w:val="0000FF" w:themeColor="hyperlink"/>
                <w:sz w:val="24"/>
                <w:u w:val="single"/>
              </w:rPr>
            </w:rPrChange>
          </w:rPr>
          <w:delText xml:space="preserve">The </w:delText>
        </w:r>
        <w:r w:rsidRPr="00F4562B" w:rsidDel="004272D3">
          <w:rPr>
            <w:i/>
            <w:noProof w:val="0"/>
            <w:sz w:val="24"/>
            <w:rPrChange w:id="1234" w:author="Cris Ratti" w:date="2018-09-06T16:54:00Z">
              <w:rPr>
                <w:i/>
                <w:noProof w:val="0"/>
                <w:color w:val="0000FF" w:themeColor="hyperlink"/>
                <w:sz w:val="24"/>
                <w:u w:val="single"/>
              </w:rPr>
            </w:rPrChange>
          </w:rPr>
          <w:delText>Climate Change</w:delText>
        </w:r>
        <w:r w:rsidRPr="00F4562B" w:rsidDel="004272D3">
          <w:rPr>
            <w:noProof w:val="0"/>
            <w:sz w:val="24"/>
            <w:rPrChange w:id="1235" w:author="Cris Ratti" w:date="2018-09-06T16:54:00Z">
              <w:rPr>
                <w:noProof w:val="0"/>
                <w:color w:val="0000FF" w:themeColor="hyperlink"/>
                <w:sz w:val="24"/>
                <w:u w:val="single"/>
              </w:rPr>
            </w:rPrChange>
          </w:rPr>
          <w:delText xml:space="preserve"> cluster included words and phrases such as </w:delText>
        </w:r>
      </w:del>
      <w:del w:id="1236" w:author="Cris Ratti" w:date="2018-09-06T13:41:00Z">
        <w:r w:rsidRPr="00F4562B">
          <w:rPr>
            <w:noProof w:val="0"/>
            <w:sz w:val="24"/>
            <w:rPrChange w:id="1237" w:author="Cris Ratti" w:date="2018-09-06T16:54:00Z">
              <w:rPr>
                <w:noProof w:val="0"/>
                <w:color w:val="0000FF" w:themeColor="hyperlink"/>
                <w:sz w:val="24"/>
                <w:u w:val="single"/>
              </w:rPr>
            </w:rPrChange>
          </w:rPr>
          <w:delText>”</w:delText>
        </w:r>
      </w:del>
      <w:del w:id="1238" w:author="Cris Ratti" w:date="2018-09-06T16:59:00Z">
        <w:r w:rsidRPr="00F4562B" w:rsidDel="004272D3">
          <w:rPr>
            <w:noProof w:val="0"/>
            <w:sz w:val="24"/>
            <w:rPrChange w:id="1239" w:author="Cris Ratti" w:date="2018-09-06T16:54:00Z">
              <w:rPr>
                <w:noProof w:val="0"/>
                <w:color w:val="0000FF" w:themeColor="hyperlink"/>
                <w:sz w:val="24"/>
                <w:u w:val="single"/>
              </w:rPr>
            </w:rPrChange>
          </w:rPr>
          <w:delText>global warming</w:delText>
        </w:r>
      </w:del>
      <w:del w:id="1240" w:author="Cris Ratti" w:date="2018-09-06T13:41:00Z">
        <w:r w:rsidRPr="00F4562B">
          <w:rPr>
            <w:noProof w:val="0"/>
            <w:sz w:val="24"/>
            <w:rPrChange w:id="1241" w:author="Cris Ratti" w:date="2018-09-06T16:54:00Z">
              <w:rPr>
                <w:noProof w:val="0"/>
                <w:color w:val="0000FF" w:themeColor="hyperlink"/>
                <w:sz w:val="24"/>
                <w:u w:val="single"/>
              </w:rPr>
            </w:rPrChange>
          </w:rPr>
          <w:delText>”</w:delText>
        </w:r>
      </w:del>
      <w:del w:id="1242" w:author="Cris Ratti" w:date="2018-09-06T16:59:00Z">
        <w:r w:rsidRPr="00F4562B" w:rsidDel="004272D3">
          <w:rPr>
            <w:noProof w:val="0"/>
            <w:sz w:val="24"/>
            <w:rPrChange w:id="1243"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1244" w:author="Cris Ratti" w:date="2018-09-06T16:54:00Z">
              <w:rPr>
                <w:noProof w:val="0"/>
                <w:color w:val="0000FF" w:themeColor="hyperlink"/>
                <w:sz w:val="24"/>
                <w:highlight w:val="cyan"/>
                <w:u w:val="single"/>
              </w:rPr>
            </w:rPrChange>
          </w:rPr>
          <w:delText>‘</w:delText>
        </w:r>
        <w:r w:rsidRPr="00F4562B" w:rsidDel="004272D3">
          <w:rPr>
            <w:noProof w:val="0"/>
            <w:sz w:val="24"/>
            <w:rPrChange w:id="1245" w:author="Cris Ratti" w:date="2018-09-06T16:54:00Z">
              <w:rPr>
                <w:noProof w:val="0"/>
                <w:color w:val="0000FF" w:themeColor="hyperlink"/>
                <w:sz w:val="24"/>
                <w:u w:val="single"/>
              </w:rPr>
            </w:rPrChange>
          </w:rPr>
          <w:delText>temperature record</w:delText>
        </w:r>
        <w:r w:rsidRPr="00F4562B" w:rsidDel="004272D3">
          <w:rPr>
            <w:noProof w:val="0"/>
            <w:sz w:val="24"/>
            <w:highlight w:val="cyan"/>
            <w:rPrChange w:id="1246" w:author="Cris Ratti" w:date="2018-09-06T16:54:00Z">
              <w:rPr>
                <w:noProof w:val="0"/>
                <w:color w:val="0000FF" w:themeColor="hyperlink"/>
                <w:sz w:val="24"/>
                <w:highlight w:val="cyan"/>
                <w:u w:val="single"/>
              </w:rPr>
            </w:rPrChange>
          </w:rPr>
          <w:delText>’</w:delText>
        </w:r>
        <w:r w:rsidRPr="00F4562B" w:rsidDel="004272D3">
          <w:rPr>
            <w:noProof w:val="0"/>
            <w:sz w:val="24"/>
            <w:rPrChange w:id="1247"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1248" w:author="Cris Ratti" w:date="2018-09-06T16:54:00Z">
              <w:rPr>
                <w:noProof w:val="0"/>
                <w:color w:val="0000FF" w:themeColor="hyperlink"/>
                <w:sz w:val="24"/>
                <w:highlight w:val="cyan"/>
                <w:u w:val="single"/>
              </w:rPr>
            </w:rPrChange>
          </w:rPr>
          <w:delText>‘</w:delText>
        </w:r>
        <w:r w:rsidRPr="00F4562B" w:rsidDel="004272D3">
          <w:rPr>
            <w:noProof w:val="0"/>
            <w:sz w:val="24"/>
            <w:rPrChange w:id="1249" w:author="Cris Ratti" w:date="2018-09-06T16:54:00Z">
              <w:rPr>
                <w:noProof w:val="0"/>
                <w:color w:val="0000FF" w:themeColor="hyperlink"/>
                <w:sz w:val="24"/>
                <w:u w:val="single"/>
              </w:rPr>
            </w:rPrChange>
          </w:rPr>
          <w:delText>climate refugee</w:delText>
        </w:r>
        <w:r w:rsidRPr="00F4562B" w:rsidDel="004272D3">
          <w:rPr>
            <w:noProof w:val="0"/>
            <w:sz w:val="24"/>
            <w:highlight w:val="cyan"/>
            <w:rPrChange w:id="1250" w:author="Cris Ratti" w:date="2018-09-06T16:54:00Z">
              <w:rPr>
                <w:noProof w:val="0"/>
                <w:color w:val="0000FF" w:themeColor="hyperlink"/>
                <w:sz w:val="24"/>
                <w:highlight w:val="cyan"/>
                <w:u w:val="single"/>
              </w:rPr>
            </w:rPrChange>
          </w:rPr>
          <w:delText>’</w:delText>
        </w:r>
        <w:r w:rsidRPr="00F4562B" w:rsidDel="004272D3">
          <w:rPr>
            <w:noProof w:val="0"/>
            <w:sz w:val="24"/>
            <w:rPrChange w:id="1251" w:author="Cris Ratti" w:date="2018-09-06T16:54:00Z">
              <w:rPr>
                <w:noProof w:val="0"/>
                <w:color w:val="0000FF" w:themeColor="hyperlink"/>
                <w:sz w:val="24"/>
                <w:u w:val="single"/>
              </w:rPr>
            </w:rPrChange>
          </w:rPr>
          <w:delText xml:space="preserve"> </w:delText>
        </w:r>
      </w:del>
      <w:del w:id="1252" w:author="Cris Ratti" w:date="2018-09-06T14:56:00Z">
        <w:r w:rsidRPr="00F4562B">
          <w:rPr>
            <w:noProof w:val="0"/>
            <w:sz w:val="24"/>
            <w:rPrChange w:id="1253" w:author="Cris Ratti" w:date="2018-09-06T16:54:00Z">
              <w:rPr>
                <w:noProof w:val="0"/>
                <w:color w:val="0000FF" w:themeColor="hyperlink"/>
                <w:sz w:val="24"/>
                <w:u w:val="single"/>
              </w:rPr>
            </w:rPrChange>
          </w:rPr>
          <w:delText>and others</w:delText>
        </w:r>
      </w:del>
      <w:del w:id="1254" w:author="Cris Ratti" w:date="2018-09-06T16:59:00Z">
        <w:r w:rsidRPr="00F4562B" w:rsidDel="004272D3">
          <w:rPr>
            <w:noProof w:val="0"/>
            <w:sz w:val="24"/>
            <w:rPrChange w:id="1255" w:author="Cris Ratti" w:date="2018-09-06T16:54:00Z">
              <w:rPr>
                <w:noProof w:val="0"/>
                <w:color w:val="0000FF" w:themeColor="hyperlink"/>
                <w:sz w:val="24"/>
                <w:u w:val="single"/>
              </w:rPr>
            </w:rPrChange>
          </w:rPr>
          <w:delText xml:space="preserve">. The </w:delText>
        </w:r>
        <w:r w:rsidRPr="00F4562B" w:rsidDel="004272D3">
          <w:rPr>
            <w:i/>
            <w:noProof w:val="0"/>
            <w:sz w:val="24"/>
            <w:rPrChange w:id="1256" w:author="Cris Ratti" w:date="2018-09-06T16:54:00Z">
              <w:rPr>
                <w:i/>
                <w:noProof w:val="0"/>
                <w:color w:val="0000FF" w:themeColor="hyperlink"/>
                <w:sz w:val="24"/>
                <w:u w:val="single"/>
              </w:rPr>
            </w:rPrChange>
          </w:rPr>
          <w:delText>Endangered Environment</w:delText>
        </w:r>
        <w:r w:rsidRPr="00F4562B" w:rsidDel="004272D3">
          <w:rPr>
            <w:noProof w:val="0"/>
            <w:sz w:val="24"/>
            <w:rPrChange w:id="1257" w:author="Cris Ratti" w:date="2018-09-06T16:54:00Z">
              <w:rPr>
                <w:noProof w:val="0"/>
                <w:color w:val="0000FF" w:themeColor="hyperlink"/>
                <w:sz w:val="24"/>
                <w:u w:val="single"/>
              </w:rPr>
            </w:rPrChange>
          </w:rPr>
          <w:delText xml:space="preserve"> cluster contained </w:delText>
        </w:r>
        <w:r w:rsidRPr="00F4562B" w:rsidDel="004272D3">
          <w:rPr>
            <w:noProof w:val="0"/>
            <w:sz w:val="24"/>
            <w:highlight w:val="cyan"/>
            <w:rPrChange w:id="1258" w:author="Cris Ratti" w:date="2018-09-06T16:54:00Z">
              <w:rPr>
                <w:noProof w:val="0"/>
                <w:color w:val="0000FF" w:themeColor="hyperlink"/>
                <w:sz w:val="24"/>
                <w:highlight w:val="cyan"/>
                <w:u w:val="single"/>
              </w:rPr>
            </w:rPrChange>
          </w:rPr>
          <w:delText>‘</w:delText>
        </w:r>
        <w:r w:rsidRPr="00F4562B" w:rsidDel="004272D3">
          <w:rPr>
            <w:noProof w:val="0"/>
            <w:sz w:val="24"/>
            <w:rPrChange w:id="1259" w:author="Cris Ratti" w:date="2018-09-06T16:54:00Z">
              <w:rPr>
                <w:noProof w:val="0"/>
                <w:color w:val="0000FF" w:themeColor="hyperlink"/>
                <w:sz w:val="24"/>
                <w:u w:val="single"/>
              </w:rPr>
            </w:rPrChange>
          </w:rPr>
          <w:delText>sea level rise</w:delText>
        </w:r>
        <w:r w:rsidRPr="00F4562B" w:rsidDel="004272D3">
          <w:rPr>
            <w:noProof w:val="0"/>
            <w:sz w:val="24"/>
            <w:highlight w:val="cyan"/>
            <w:rPrChange w:id="1260" w:author="Cris Ratti" w:date="2018-09-06T16:54:00Z">
              <w:rPr>
                <w:noProof w:val="0"/>
                <w:color w:val="0000FF" w:themeColor="hyperlink"/>
                <w:sz w:val="24"/>
                <w:highlight w:val="cyan"/>
                <w:u w:val="single"/>
              </w:rPr>
            </w:rPrChange>
          </w:rPr>
          <w:delText>’</w:delText>
        </w:r>
        <w:r w:rsidRPr="00F4562B" w:rsidDel="004272D3">
          <w:rPr>
            <w:noProof w:val="0"/>
            <w:sz w:val="24"/>
            <w:rPrChange w:id="1261"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1262" w:author="Cris Ratti" w:date="2018-09-06T16:54:00Z">
              <w:rPr>
                <w:noProof w:val="0"/>
                <w:color w:val="0000FF" w:themeColor="hyperlink"/>
                <w:sz w:val="24"/>
                <w:highlight w:val="cyan"/>
                <w:u w:val="single"/>
              </w:rPr>
            </w:rPrChange>
          </w:rPr>
          <w:delText>‘</w:delText>
        </w:r>
        <w:r w:rsidRPr="00F4562B" w:rsidDel="004272D3">
          <w:rPr>
            <w:noProof w:val="0"/>
            <w:sz w:val="24"/>
            <w:rPrChange w:id="1263" w:author="Cris Ratti" w:date="2018-09-06T16:54:00Z">
              <w:rPr>
                <w:noProof w:val="0"/>
                <w:color w:val="0000FF" w:themeColor="hyperlink"/>
                <w:sz w:val="24"/>
                <w:u w:val="single"/>
              </w:rPr>
            </w:rPrChange>
          </w:rPr>
          <w:delText>Arctic shrinkage</w:delText>
        </w:r>
        <w:r w:rsidRPr="00F4562B" w:rsidDel="004272D3">
          <w:rPr>
            <w:noProof w:val="0"/>
            <w:sz w:val="24"/>
            <w:highlight w:val="cyan"/>
            <w:rPrChange w:id="1264" w:author="Cris Ratti" w:date="2018-09-06T16:54:00Z">
              <w:rPr>
                <w:noProof w:val="0"/>
                <w:color w:val="0000FF" w:themeColor="hyperlink"/>
                <w:sz w:val="24"/>
                <w:highlight w:val="cyan"/>
                <w:u w:val="single"/>
              </w:rPr>
            </w:rPrChange>
          </w:rPr>
          <w:delText>’</w:delText>
        </w:r>
        <w:r w:rsidRPr="00F4562B" w:rsidDel="004272D3">
          <w:rPr>
            <w:noProof w:val="0"/>
            <w:sz w:val="24"/>
            <w:rPrChange w:id="1265"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1266" w:author="Cris Ratti" w:date="2018-09-06T16:54:00Z">
              <w:rPr>
                <w:noProof w:val="0"/>
                <w:color w:val="0000FF" w:themeColor="hyperlink"/>
                <w:sz w:val="24"/>
                <w:highlight w:val="cyan"/>
                <w:u w:val="single"/>
              </w:rPr>
            </w:rPrChange>
          </w:rPr>
          <w:delText>‘</w:delText>
        </w:r>
        <w:r w:rsidRPr="00F4562B" w:rsidDel="004272D3">
          <w:rPr>
            <w:noProof w:val="0"/>
            <w:sz w:val="24"/>
            <w:rPrChange w:id="1267" w:author="Cris Ratti" w:date="2018-09-06T16:54:00Z">
              <w:rPr>
                <w:noProof w:val="0"/>
                <w:color w:val="0000FF" w:themeColor="hyperlink"/>
                <w:sz w:val="24"/>
                <w:u w:val="single"/>
              </w:rPr>
            </w:rPrChange>
          </w:rPr>
          <w:delText>extreme events</w:delText>
        </w:r>
        <w:r w:rsidRPr="00F4562B" w:rsidDel="004272D3">
          <w:rPr>
            <w:noProof w:val="0"/>
            <w:sz w:val="24"/>
            <w:highlight w:val="cyan"/>
            <w:rPrChange w:id="1268" w:author="Cris Ratti" w:date="2018-09-06T16:54:00Z">
              <w:rPr>
                <w:noProof w:val="0"/>
                <w:color w:val="0000FF" w:themeColor="hyperlink"/>
                <w:sz w:val="24"/>
                <w:highlight w:val="cyan"/>
                <w:u w:val="single"/>
              </w:rPr>
            </w:rPrChange>
          </w:rPr>
          <w:delText>’</w:delText>
        </w:r>
        <w:r w:rsidRPr="00F4562B" w:rsidDel="004272D3">
          <w:rPr>
            <w:noProof w:val="0"/>
            <w:sz w:val="24"/>
            <w:rPrChange w:id="1269" w:author="Cris Ratti" w:date="2018-09-06T16:54:00Z">
              <w:rPr>
                <w:noProof w:val="0"/>
                <w:color w:val="0000FF" w:themeColor="hyperlink"/>
                <w:sz w:val="24"/>
                <w:u w:val="single"/>
              </w:rPr>
            </w:rPrChange>
          </w:rPr>
          <w:delText xml:space="preserve"> </w:delText>
        </w:r>
      </w:del>
      <w:del w:id="1270" w:author="Cris Ratti" w:date="2018-09-06T14:56:00Z">
        <w:r w:rsidRPr="00F4562B">
          <w:rPr>
            <w:noProof w:val="0"/>
            <w:sz w:val="24"/>
            <w:rPrChange w:id="1271" w:author="Cris Ratti" w:date="2018-09-06T16:54:00Z">
              <w:rPr>
                <w:noProof w:val="0"/>
                <w:color w:val="0000FF" w:themeColor="hyperlink"/>
                <w:sz w:val="24"/>
                <w:u w:val="single"/>
              </w:rPr>
            </w:rPrChange>
          </w:rPr>
          <w:delText>and others</w:delText>
        </w:r>
      </w:del>
      <w:del w:id="1272" w:author="Cris Ratti" w:date="2018-09-06T16:59:00Z">
        <w:r w:rsidRPr="00F4562B" w:rsidDel="004272D3">
          <w:rPr>
            <w:noProof w:val="0"/>
            <w:sz w:val="24"/>
            <w:rPrChange w:id="1273" w:author="Cris Ratti" w:date="2018-09-06T16:54:00Z">
              <w:rPr>
                <w:noProof w:val="0"/>
                <w:color w:val="0000FF" w:themeColor="hyperlink"/>
                <w:sz w:val="24"/>
                <w:u w:val="single"/>
              </w:rPr>
            </w:rPrChange>
          </w:rPr>
          <w:delText xml:space="preserve">. </w:delText>
        </w:r>
        <w:r w:rsidRPr="00F4562B" w:rsidDel="004272D3">
          <w:rPr>
            <w:i/>
            <w:noProof w:val="0"/>
            <w:sz w:val="24"/>
            <w:rPrChange w:id="1274" w:author="Cris Ratti" w:date="2018-09-06T16:54:00Z">
              <w:rPr>
                <w:i/>
                <w:noProof w:val="0"/>
                <w:color w:val="0000FF" w:themeColor="hyperlink"/>
                <w:sz w:val="24"/>
                <w:u w:val="single"/>
              </w:rPr>
            </w:rPrChange>
          </w:rPr>
          <w:delText>Political queries</w:delText>
        </w:r>
        <w:r w:rsidRPr="00F4562B" w:rsidDel="004272D3">
          <w:rPr>
            <w:noProof w:val="0"/>
            <w:sz w:val="24"/>
            <w:rPrChange w:id="1275" w:author="Cris Ratti" w:date="2018-09-06T16:54:00Z">
              <w:rPr>
                <w:noProof w:val="0"/>
                <w:color w:val="0000FF" w:themeColor="hyperlink"/>
                <w:sz w:val="24"/>
                <w:u w:val="single"/>
              </w:rPr>
            </w:rPrChange>
          </w:rPr>
          <w:delText xml:space="preserve"> </w:delText>
        </w:r>
        <w:r w:rsidRPr="00F4562B" w:rsidDel="004272D3">
          <w:rPr>
            <w:noProof w:val="0"/>
            <w:sz w:val="24"/>
            <w:highlight w:val="lightGray"/>
            <w:rPrChange w:id="1276" w:author="Cris Ratti" w:date="2018-09-06T16:54:00Z">
              <w:rPr>
                <w:noProof w:val="0"/>
                <w:color w:val="0000FF" w:themeColor="hyperlink"/>
                <w:sz w:val="24"/>
                <w:highlight w:val="lightGray"/>
                <w:u w:val="single"/>
              </w:rPr>
            </w:rPrChange>
          </w:rPr>
          <w:delText>summarized</w:delText>
        </w:r>
        <w:r w:rsidRPr="00F4562B" w:rsidDel="004272D3">
          <w:rPr>
            <w:noProof w:val="0"/>
            <w:sz w:val="24"/>
            <w:rPrChange w:id="1277" w:author="Cris Ratti" w:date="2018-09-06T16:54:00Z">
              <w:rPr>
                <w:noProof w:val="0"/>
                <w:color w:val="0000FF" w:themeColor="hyperlink"/>
                <w:sz w:val="24"/>
                <w:u w:val="single"/>
              </w:rPr>
            </w:rPrChange>
          </w:rPr>
          <w:delText xml:space="preserve"> words and phrases in the context of political engagement and environmental contracts such as </w:delText>
        </w:r>
        <w:r w:rsidRPr="00F4562B" w:rsidDel="004272D3">
          <w:rPr>
            <w:noProof w:val="0"/>
            <w:sz w:val="24"/>
            <w:highlight w:val="cyan"/>
            <w:rPrChange w:id="1278" w:author="Cris Ratti" w:date="2018-09-06T16:54:00Z">
              <w:rPr>
                <w:noProof w:val="0"/>
                <w:color w:val="0000FF" w:themeColor="hyperlink"/>
                <w:sz w:val="24"/>
                <w:highlight w:val="cyan"/>
                <w:u w:val="single"/>
              </w:rPr>
            </w:rPrChange>
          </w:rPr>
          <w:delText>‘</w:delText>
        </w:r>
        <w:r w:rsidRPr="00F4562B" w:rsidDel="004272D3">
          <w:rPr>
            <w:noProof w:val="0"/>
            <w:sz w:val="24"/>
            <w:rPrChange w:id="1279" w:author="Cris Ratti" w:date="2018-09-06T16:54:00Z">
              <w:rPr>
                <w:noProof w:val="0"/>
                <w:color w:val="0000FF" w:themeColor="hyperlink"/>
                <w:sz w:val="24"/>
                <w:u w:val="single"/>
              </w:rPr>
            </w:rPrChange>
          </w:rPr>
          <w:delText>Asia-Pacific Partnership on Clean Development and Climate</w:delText>
        </w:r>
        <w:r w:rsidRPr="00F4562B" w:rsidDel="004272D3">
          <w:rPr>
            <w:noProof w:val="0"/>
            <w:sz w:val="24"/>
            <w:highlight w:val="cyan"/>
            <w:rPrChange w:id="1280" w:author="Cris Ratti" w:date="2018-09-06T16:54:00Z">
              <w:rPr>
                <w:noProof w:val="0"/>
                <w:color w:val="0000FF" w:themeColor="hyperlink"/>
                <w:sz w:val="24"/>
                <w:highlight w:val="cyan"/>
                <w:u w:val="single"/>
              </w:rPr>
            </w:rPrChange>
          </w:rPr>
          <w:delText>’</w:delText>
        </w:r>
        <w:r w:rsidRPr="00F4562B" w:rsidDel="004272D3">
          <w:rPr>
            <w:noProof w:val="0"/>
            <w:sz w:val="24"/>
            <w:rPrChange w:id="1281"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1282" w:author="Cris Ratti" w:date="2018-09-06T16:54:00Z">
              <w:rPr>
                <w:noProof w:val="0"/>
                <w:color w:val="0000FF" w:themeColor="hyperlink"/>
                <w:sz w:val="24"/>
                <w:highlight w:val="cyan"/>
                <w:u w:val="single"/>
              </w:rPr>
            </w:rPrChange>
          </w:rPr>
          <w:delText>‘</w:delText>
        </w:r>
        <w:r w:rsidRPr="00F4562B" w:rsidDel="004272D3">
          <w:rPr>
            <w:noProof w:val="0"/>
            <w:sz w:val="24"/>
            <w:rPrChange w:id="1283" w:author="Cris Ratti" w:date="2018-09-06T16:54:00Z">
              <w:rPr>
                <w:noProof w:val="0"/>
                <w:color w:val="0000FF" w:themeColor="hyperlink"/>
                <w:sz w:val="24"/>
                <w:u w:val="single"/>
              </w:rPr>
            </w:rPrChange>
          </w:rPr>
          <w:delText>Kyoto Protocol</w:delText>
        </w:r>
        <w:r w:rsidRPr="00F4562B" w:rsidDel="004272D3">
          <w:rPr>
            <w:noProof w:val="0"/>
            <w:sz w:val="24"/>
            <w:highlight w:val="cyan"/>
            <w:rPrChange w:id="1284" w:author="Cris Ratti" w:date="2018-09-06T16:54:00Z">
              <w:rPr>
                <w:noProof w:val="0"/>
                <w:color w:val="0000FF" w:themeColor="hyperlink"/>
                <w:sz w:val="24"/>
                <w:highlight w:val="cyan"/>
                <w:u w:val="single"/>
              </w:rPr>
            </w:rPrChange>
          </w:rPr>
          <w:delText>’</w:delText>
        </w:r>
        <w:r w:rsidRPr="00F4562B" w:rsidDel="004272D3">
          <w:rPr>
            <w:noProof w:val="0"/>
            <w:sz w:val="24"/>
            <w:rPrChange w:id="1285" w:author="Cris Ratti" w:date="2018-09-06T16:54:00Z">
              <w:rPr>
                <w:noProof w:val="0"/>
                <w:color w:val="0000FF" w:themeColor="hyperlink"/>
                <w:sz w:val="24"/>
                <w:u w:val="single"/>
              </w:rPr>
            </w:rPrChange>
          </w:rPr>
          <w:delText xml:space="preserve"> as well as </w:delText>
        </w:r>
        <w:r w:rsidRPr="00F4562B" w:rsidDel="004272D3">
          <w:rPr>
            <w:noProof w:val="0"/>
            <w:sz w:val="24"/>
            <w:highlight w:val="cyan"/>
            <w:rPrChange w:id="1286" w:author="Cris Ratti" w:date="2018-09-06T16:54:00Z">
              <w:rPr>
                <w:noProof w:val="0"/>
                <w:color w:val="0000FF" w:themeColor="hyperlink"/>
                <w:sz w:val="24"/>
                <w:highlight w:val="cyan"/>
                <w:u w:val="single"/>
              </w:rPr>
            </w:rPrChange>
          </w:rPr>
          <w:delText>‘</w:delText>
        </w:r>
        <w:r w:rsidRPr="00F4562B" w:rsidDel="004272D3">
          <w:rPr>
            <w:noProof w:val="0"/>
            <w:sz w:val="24"/>
            <w:rPrChange w:id="1287" w:author="Cris Ratti" w:date="2018-09-06T16:54:00Z">
              <w:rPr>
                <w:noProof w:val="0"/>
                <w:color w:val="0000FF" w:themeColor="hyperlink"/>
                <w:sz w:val="24"/>
                <w:u w:val="single"/>
              </w:rPr>
            </w:rPrChange>
          </w:rPr>
          <w:delText>Climate Change Conference</w:delText>
        </w:r>
        <w:r w:rsidRPr="00F4562B" w:rsidDel="004272D3">
          <w:rPr>
            <w:noProof w:val="0"/>
            <w:sz w:val="24"/>
            <w:highlight w:val="cyan"/>
            <w:rPrChange w:id="1288" w:author="Cris Ratti" w:date="2018-09-06T16:54:00Z">
              <w:rPr>
                <w:noProof w:val="0"/>
                <w:color w:val="0000FF" w:themeColor="hyperlink"/>
                <w:sz w:val="24"/>
                <w:highlight w:val="cyan"/>
                <w:u w:val="single"/>
              </w:rPr>
            </w:rPrChange>
          </w:rPr>
          <w:delText>’</w:delText>
        </w:r>
        <w:r w:rsidRPr="00F4562B" w:rsidDel="004272D3">
          <w:rPr>
            <w:noProof w:val="0"/>
            <w:sz w:val="24"/>
            <w:rPrChange w:id="1289"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1290" w:author="Cris Ratti" w:date="2018-09-06T16:54:00Z">
              <w:rPr>
                <w:noProof w:val="0"/>
                <w:color w:val="0000FF" w:themeColor="hyperlink"/>
                <w:sz w:val="24"/>
                <w:highlight w:val="cyan"/>
                <w:u w:val="single"/>
              </w:rPr>
            </w:rPrChange>
          </w:rPr>
          <w:delText>‘</w:delText>
        </w:r>
        <w:r w:rsidRPr="00F4562B" w:rsidDel="004272D3">
          <w:rPr>
            <w:noProof w:val="0"/>
            <w:sz w:val="24"/>
            <w:rPrChange w:id="1291" w:author="Cris Ratti" w:date="2018-09-06T16:54:00Z">
              <w:rPr>
                <w:noProof w:val="0"/>
                <w:color w:val="0000FF" w:themeColor="hyperlink"/>
                <w:sz w:val="24"/>
                <w:u w:val="single"/>
              </w:rPr>
            </w:rPrChange>
          </w:rPr>
          <w:delText>carbon trading</w:delText>
        </w:r>
        <w:r w:rsidRPr="00F4562B" w:rsidDel="004272D3">
          <w:rPr>
            <w:noProof w:val="0"/>
            <w:sz w:val="24"/>
            <w:highlight w:val="cyan"/>
            <w:rPrChange w:id="1292" w:author="Cris Ratti" w:date="2018-09-06T16:54:00Z">
              <w:rPr>
                <w:noProof w:val="0"/>
                <w:color w:val="0000FF" w:themeColor="hyperlink"/>
                <w:sz w:val="24"/>
                <w:highlight w:val="cyan"/>
                <w:u w:val="single"/>
              </w:rPr>
            </w:rPrChange>
          </w:rPr>
          <w:delText>’</w:delText>
        </w:r>
      </w:del>
      <w:del w:id="1293" w:author="Cris Ratti" w:date="2018-09-06T14:57:00Z">
        <w:r w:rsidRPr="00F4562B">
          <w:rPr>
            <w:noProof w:val="0"/>
            <w:sz w:val="24"/>
            <w:rPrChange w:id="1294" w:author="Cris Ratti" w:date="2018-09-06T16:54:00Z">
              <w:rPr>
                <w:noProof w:val="0"/>
                <w:color w:val="0000FF" w:themeColor="hyperlink"/>
                <w:sz w:val="24"/>
                <w:u w:val="single"/>
              </w:rPr>
            </w:rPrChange>
          </w:rPr>
          <w:delText>,</w:delText>
        </w:r>
      </w:del>
      <w:del w:id="1295" w:author="Cris Ratti" w:date="2018-09-06T16:59:00Z">
        <w:r w:rsidRPr="00F4562B" w:rsidDel="004272D3">
          <w:rPr>
            <w:noProof w:val="0"/>
            <w:sz w:val="24"/>
            <w:rPrChange w:id="1296" w:author="Cris Ratti" w:date="2018-09-06T16:54:00Z">
              <w:rPr>
                <w:noProof w:val="0"/>
                <w:color w:val="0000FF" w:themeColor="hyperlink"/>
                <w:sz w:val="24"/>
                <w:u w:val="single"/>
              </w:rPr>
            </w:rPrChange>
          </w:rPr>
          <w:delText xml:space="preserve"> etc. The </w:delText>
        </w:r>
        <w:r w:rsidRPr="00F4562B" w:rsidDel="004272D3">
          <w:rPr>
            <w:i/>
            <w:noProof w:val="0"/>
            <w:sz w:val="24"/>
            <w:rPrChange w:id="1297" w:author="Cris Ratti" w:date="2018-09-06T16:54:00Z">
              <w:rPr>
                <w:i/>
                <w:noProof w:val="0"/>
                <w:color w:val="0000FF" w:themeColor="hyperlink"/>
                <w:sz w:val="24"/>
                <w:u w:val="single"/>
              </w:rPr>
            </w:rPrChange>
          </w:rPr>
          <w:delText xml:space="preserve">Science </w:delText>
        </w:r>
      </w:del>
      <w:del w:id="1298" w:author="Cris Ratti" w:date="2018-09-06T14:57:00Z">
        <w:r w:rsidRPr="00F4562B">
          <w:rPr>
            <w:i/>
            <w:noProof w:val="0"/>
            <w:sz w:val="24"/>
            <w:rPrChange w:id="1299" w:author="Cris Ratti" w:date="2018-09-06T16:54:00Z">
              <w:rPr>
                <w:i/>
                <w:noProof w:val="0"/>
                <w:color w:val="0000FF" w:themeColor="hyperlink"/>
                <w:sz w:val="24"/>
                <w:u w:val="single"/>
              </w:rPr>
            </w:rPrChange>
          </w:rPr>
          <w:delText>queries</w:delText>
        </w:r>
        <w:r w:rsidRPr="00F4562B">
          <w:rPr>
            <w:noProof w:val="0"/>
            <w:sz w:val="24"/>
            <w:rPrChange w:id="1300" w:author="Cris Ratti" w:date="2018-09-06T16:54:00Z">
              <w:rPr>
                <w:noProof w:val="0"/>
                <w:color w:val="0000FF" w:themeColor="hyperlink"/>
                <w:sz w:val="24"/>
                <w:u w:val="single"/>
              </w:rPr>
            </w:rPrChange>
          </w:rPr>
          <w:delText xml:space="preserve"> </w:delText>
        </w:r>
      </w:del>
      <w:del w:id="1301" w:author="Cris Ratti" w:date="2018-09-06T16:59:00Z">
        <w:r w:rsidRPr="00F4562B" w:rsidDel="004272D3">
          <w:rPr>
            <w:noProof w:val="0"/>
            <w:sz w:val="24"/>
            <w:rPrChange w:id="1302" w:author="Cris Ratti" w:date="2018-09-06T16:54:00Z">
              <w:rPr>
                <w:noProof w:val="0"/>
                <w:color w:val="0000FF" w:themeColor="hyperlink"/>
                <w:sz w:val="24"/>
                <w:u w:val="single"/>
              </w:rPr>
            </w:rPrChange>
          </w:rPr>
          <w:delText xml:space="preserve">cluster included words or phrases such as </w:delText>
        </w:r>
        <w:r w:rsidRPr="00F4562B" w:rsidDel="004272D3">
          <w:rPr>
            <w:noProof w:val="0"/>
            <w:sz w:val="24"/>
            <w:highlight w:val="cyan"/>
            <w:rPrChange w:id="1303" w:author="Cris Ratti" w:date="2018-09-06T16:54:00Z">
              <w:rPr>
                <w:noProof w:val="0"/>
                <w:color w:val="0000FF" w:themeColor="hyperlink"/>
                <w:sz w:val="24"/>
                <w:highlight w:val="cyan"/>
                <w:u w:val="single"/>
              </w:rPr>
            </w:rPrChange>
          </w:rPr>
          <w:delText>‘</w:delText>
        </w:r>
        <w:r w:rsidRPr="00F4562B" w:rsidDel="004272D3">
          <w:rPr>
            <w:noProof w:val="0"/>
            <w:sz w:val="24"/>
            <w:rPrChange w:id="1304" w:author="Cris Ratti" w:date="2018-09-06T16:54:00Z">
              <w:rPr>
                <w:noProof w:val="0"/>
                <w:color w:val="0000FF" w:themeColor="hyperlink"/>
                <w:sz w:val="24"/>
                <w:u w:val="single"/>
              </w:rPr>
            </w:rPrChange>
          </w:rPr>
          <w:delText>North Atlantic oscillation</w:delText>
        </w:r>
        <w:r w:rsidRPr="00F4562B" w:rsidDel="004272D3">
          <w:rPr>
            <w:noProof w:val="0"/>
            <w:sz w:val="24"/>
            <w:highlight w:val="cyan"/>
            <w:rPrChange w:id="1305" w:author="Cris Ratti" w:date="2018-09-06T16:54:00Z">
              <w:rPr>
                <w:noProof w:val="0"/>
                <w:color w:val="0000FF" w:themeColor="hyperlink"/>
                <w:sz w:val="24"/>
                <w:highlight w:val="cyan"/>
                <w:u w:val="single"/>
              </w:rPr>
            </w:rPrChange>
          </w:rPr>
          <w:delText>’</w:delText>
        </w:r>
        <w:r w:rsidRPr="00F4562B" w:rsidDel="004272D3">
          <w:rPr>
            <w:noProof w:val="0"/>
            <w:sz w:val="24"/>
            <w:rPrChange w:id="1306"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1307" w:author="Cris Ratti" w:date="2018-09-06T16:54:00Z">
              <w:rPr>
                <w:noProof w:val="0"/>
                <w:color w:val="0000FF" w:themeColor="hyperlink"/>
                <w:sz w:val="24"/>
                <w:highlight w:val="cyan"/>
                <w:u w:val="single"/>
              </w:rPr>
            </w:rPrChange>
          </w:rPr>
          <w:delText>‘</w:delText>
        </w:r>
        <w:r w:rsidRPr="00F4562B" w:rsidDel="004272D3">
          <w:rPr>
            <w:noProof w:val="0"/>
            <w:sz w:val="24"/>
            <w:rPrChange w:id="1308" w:author="Cris Ratti" w:date="2018-09-06T16:54:00Z">
              <w:rPr>
                <w:noProof w:val="0"/>
                <w:color w:val="0000FF" w:themeColor="hyperlink"/>
                <w:sz w:val="24"/>
                <w:u w:val="single"/>
              </w:rPr>
            </w:rPrChange>
          </w:rPr>
          <w:delText>El Nino</w:delText>
        </w:r>
        <w:r w:rsidRPr="00F4562B" w:rsidDel="004272D3">
          <w:rPr>
            <w:noProof w:val="0"/>
            <w:sz w:val="24"/>
            <w:highlight w:val="cyan"/>
            <w:rPrChange w:id="1309" w:author="Cris Ratti" w:date="2018-09-06T16:54:00Z">
              <w:rPr>
                <w:noProof w:val="0"/>
                <w:color w:val="0000FF" w:themeColor="hyperlink"/>
                <w:sz w:val="24"/>
                <w:highlight w:val="cyan"/>
                <w:u w:val="single"/>
              </w:rPr>
            </w:rPrChange>
          </w:rPr>
          <w:delText>’</w:delText>
        </w:r>
        <w:r w:rsidRPr="00F4562B" w:rsidDel="004272D3">
          <w:rPr>
            <w:noProof w:val="0"/>
            <w:sz w:val="24"/>
            <w:rPrChange w:id="1310" w:author="Cris Ratti" w:date="2018-09-06T16:54:00Z">
              <w:rPr>
                <w:noProof w:val="0"/>
                <w:color w:val="0000FF" w:themeColor="hyperlink"/>
                <w:sz w:val="24"/>
                <w:u w:val="single"/>
              </w:rPr>
            </w:rPrChange>
          </w:rPr>
          <w:delText xml:space="preserve"> and </w:delText>
        </w:r>
        <w:r w:rsidRPr="00F4562B" w:rsidDel="004272D3">
          <w:rPr>
            <w:noProof w:val="0"/>
            <w:sz w:val="24"/>
            <w:highlight w:val="cyan"/>
            <w:rPrChange w:id="1311" w:author="Cris Ratti" w:date="2018-09-06T16:54:00Z">
              <w:rPr>
                <w:noProof w:val="0"/>
                <w:color w:val="0000FF" w:themeColor="hyperlink"/>
                <w:sz w:val="24"/>
                <w:highlight w:val="cyan"/>
                <w:u w:val="single"/>
              </w:rPr>
            </w:rPrChange>
          </w:rPr>
          <w:delText>‘</w:delText>
        </w:r>
        <w:r w:rsidRPr="00F4562B" w:rsidDel="004272D3">
          <w:rPr>
            <w:noProof w:val="0"/>
            <w:sz w:val="24"/>
            <w:rPrChange w:id="1312" w:author="Cris Ratti" w:date="2018-09-06T16:54:00Z">
              <w:rPr>
                <w:noProof w:val="0"/>
                <w:color w:val="0000FF" w:themeColor="hyperlink"/>
                <w:sz w:val="24"/>
                <w:u w:val="single"/>
              </w:rPr>
            </w:rPrChange>
          </w:rPr>
          <w:delText>cloud reflectivity enhancement</w:delText>
        </w:r>
        <w:r w:rsidRPr="00F4562B" w:rsidDel="004272D3">
          <w:rPr>
            <w:noProof w:val="0"/>
            <w:sz w:val="24"/>
            <w:highlight w:val="cyan"/>
            <w:rPrChange w:id="1313" w:author="Cris Ratti" w:date="2018-09-06T16:54:00Z">
              <w:rPr>
                <w:noProof w:val="0"/>
                <w:color w:val="0000FF" w:themeColor="hyperlink"/>
                <w:sz w:val="24"/>
                <w:highlight w:val="cyan"/>
                <w:u w:val="single"/>
              </w:rPr>
            </w:rPrChange>
          </w:rPr>
          <w:delText>’</w:delText>
        </w:r>
        <w:r w:rsidRPr="00F4562B" w:rsidDel="004272D3">
          <w:rPr>
            <w:noProof w:val="0"/>
            <w:sz w:val="24"/>
            <w:rPrChange w:id="1314" w:author="Cris Ratti" w:date="2018-09-06T16:54:00Z">
              <w:rPr>
                <w:noProof w:val="0"/>
                <w:color w:val="0000FF" w:themeColor="hyperlink"/>
                <w:sz w:val="24"/>
                <w:u w:val="single"/>
              </w:rPr>
            </w:rPrChange>
          </w:rPr>
          <w:delText xml:space="preserve"> and stands for the interest in climate and ecological science. The last category </w:delText>
        </w:r>
        <w:r w:rsidRPr="00F4562B" w:rsidDel="004272D3">
          <w:rPr>
            <w:noProof w:val="0"/>
            <w:sz w:val="24"/>
            <w:highlight w:val="lightGray"/>
            <w:rPrChange w:id="1315" w:author="Cris Ratti" w:date="2018-09-06T16:54:00Z">
              <w:rPr>
                <w:noProof w:val="0"/>
                <w:color w:val="0000FF" w:themeColor="hyperlink"/>
                <w:sz w:val="24"/>
                <w:highlight w:val="lightGray"/>
                <w:u w:val="single"/>
              </w:rPr>
            </w:rPrChange>
          </w:rPr>
          <w:delText>summarized</w:delText>
        </w:r>
        <w:r w:rsidRPr="00F4562B" w:rsidDel="004272D3">
          <w:rPr>
            <w:noProof w:val="0"/>
            <w:sz w:val="24"/>
            <w:rPrChange w:id="1316" w:author="Cris Ratti" w:date="2018-09-06T16:54:00Z">
              <w:rPr>
                <w:noProof w:val="0"/>
                <w:color w:val="0000FF" w:themeColor="hyperlink"/>
                <w:sz w:val="24"/>
                <w:u w:val="single"/>
              </w:rPr>
            </w:rPrChange>
          </w:rPr>
          <w:delText xml:space="preserve"> words and phrases about energy and technology </w:delText>
        </w:r>
      </w:del>
      <w:del w:id="1317" w:author="Cris Ratti" w:date="2018-09-06T14:57:00Z">
        <w:r w:rsidRPr="00F4562B">
          <w:rPr>
            <w:noProof w:val="0"/>
            <w:sz w:val="24"/>
            <w:rPrChange w:id="1318" w:author="Cris Ratti" w:date="2018-09-06T16:54:00Z">
              <w:rPr>
                <w:noProof w:val="0"/>
                <w:color w:val="0000FF" w:themeColor="hyperlink"/>
                <w:sz w:val="24"/>
                <w:u w:val="single"/>
              </w:rPr>
            </w:rPrChange>
          </w:rPr>
          <w:delText>like</w:delText>
        </w:r>
      </w:del>
      <w:del w:id="1319" w:author="Cris Ratti" w:date="2018-09-06T16:59:00Z">
        <w:r w:rsidRPr="00F4562B" w:rsidDel="004272D3">
          <w:rPr>
            <w:noProof w:val="0"/>
            <w:sz w:val="24"/>
            <w:rPrChange w:id="1320"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1321" w:author="Cris Ratti" w:date="2018-09-06T16:54:00Z">
              <w:rPr>
                <w:noProof w:val="0"/>
                <w:color w:val="0000FF" w:themeColor="hyperlink"/>
                <w:sz w:val="24"/>
                <w:highlight w:val="cyan"/>
                <w:u w:val="single"/>
              </w:rPr>
            </w:rPrChange>
          </w:rPr>
          <w:delText>‘</w:delText>
        </w:r>
        <w:r w:rsidRPr="00F4562B" w:rsidDel="004272D3">
          <w:rPr>
            <w:noProof w:val="0"/>
            <w:sz w:val="24"/>
            <w:rPrChange w:id="1322" w:author="Cris Ratti" w:date="2018-09-06T16:54:00Z">
              <w:rPr>
                <w:noProof w:val="0"/>
                <w:color w:val="0000FF" w:themeColor="hyperlink"/>
                <w:sz w:val="24"/>
                <w:u w:val="single"/>
              </w:rPr>
            </w:rPrChange>
          </w:rPr>
          <w:delText>ecologically clean energy</w:delText>
        </w:r>
        <w:r w:rsidRPr="00F4562B" w:rsidDel="004272D3">
          <w:rPr>
            <w:noProof w:val="0"/>
            <w:sz w:val="24"/>
            <w:highlight w:val="cyan"/>
            <w:rPrChange w:id="1323" w:author="Cris Ratti" w:date="2018-09-06T16:54:00Z">
              <w:rPr>
                <w:noProof w:val="0"/>
                <w:color w:val="0000FF" w:themeColor="hyperlink"/>
                <w:sz w:val="24"/>
                <w:highlight w:val="cyan"/>
                <w:u w:val="single"/>
              </w:rPr>
            </w:rPrChange>
          </w:rPr>
          <w:delText>’</w:delText>
        </w:r>
        <w:r w:rsidRPr="00F4562B" w:rsidDel="004272D3">
          <w:rPr>
            <w:noProof w:val="0"/>
            <w:sz w:val="24"/>
            <w:rPrChange w:id="1324" w:author="Cris Ratti" w:date="2018-09-06T16:54:00Z">
              <w:rPr>
                <w:noProof w:val="0"/>
                <w:color w:val="0000FF" w:themeColor="hyperlink"/>
                <w:sz w:val="24"/>
                <w:u w:val="single"/>
              </w:rPr>
            </w:rPrChange>
          </w:rPr>
          <w:delText xml:space="preserve">, </w:delText>
        </w:r>
        <w:r w:rsidRPr="00F4562B" w:rsidDel="004272D3">
          <w:rPr>
            <w:noProof w:val="0"/>
            <w:sz w:val="24"/>
            <w:highlight w:val="cyan"/>
            <w:rPrChange w:id="1325" w:author="Cris Ratti" w:date="2018-09-06T16:54:00Z">
              <w:rPr>
                <w:noProof w:val="0"/>
                <w:color w:val="0000FF" w:themeColor="hyperlink"/>
                <w:sz w:val="24"/>
                <w:highlight w:val="cyan"/>
                <w:u w:val="single"/>
              </w:rPr>
            </w:rPrChange>
          </w:rPr>
          <w:delText>‘</w:delText>
        </w:r>
        <w:r w:rsidRPr="00F4562B" w:rsidDel="004272D3">
          <w:rPr>
            <w:noProof w:val="0"/>
            <w:sz w:val="24"/>
            <w:rPrChange w:id="1326" w:author="Cris Ratti" w:date="2018-09-06T16:54:00Z">
              <w:rPr>
                <w:noProof w:val="0"/>
                <w:color w:val="0000FF" w:themeColor="hyperlink"/>
                <w:sz w:val="24"/>
                <w:u w:val="single"/>
              </w:rPr>
            </w:rPrChange>
          </w:rPr>
          <w:delText>biofuel</w:delText>
        </w:r>
        <w:r w:rsidRPr="00F4562B" w:rsidDel="004272D3">
          <w:rPr>
            <w:noProof w:val="0"/>
            <w:sz w:val="24"/>
            <w:highlight w:val="cyan"/>
            <w:rPrChange w:id="1327" w:author="Cris Ratti" w:date="2018-09-06T16:54:00Z">
              <w:rPr>
                <w:noProof w:val="0"/>
                <w:color w:val="0000FF" w:themeColor="hyperlink"/>
                <w:sz w:val="24"/>
                <w:highlight w:val="cyan"/>
                <w:u w:val="single"/>
              </w:rPr>
            </w:rPrChange>
          </w:rPr>
          <w:delText>’</w:delText>
        </w:r>
        <w:r w:rsidRPr="00F4562B" w:rsidDel="004272D3">
          <w:rPr>
            <w:noProof w:val="0"/>
            <w:sz w:val="24"/>
            <w:rPrChange w:id="1328" w:author="Cris Ratti" w:date="2018-09-06T16:54:00Z">
              <w:rPr>
                <w:noProof w:val="0"/>
                <w:color w:val="0000FF" w:themeColor="hyperlink"/>
                <w:sz w:val="24"/>
                <w:u w:val="single"/>
              </w:rPr>
            </w:rPrChange>
          </w:rPr>
          <w:delText xml:space="preserve"> and </w:delText>
        </w:r>
        <w:r w:rsidRPr="00F4562B" w:rsidDel="004272D3">
          <w:rPr>
            <w:noProof w:val="0"/>
            <w:sz w:val="24"/>
            <w:highlight w:val="cyan"/>
            <w:rPrChange w:id="1329" w:author="Cris Ratti" w:date="2018-09-06T16:54:00Z">
              <w:rPr>
                <w:noProof w:val="0"/>
                <w:color w:val="0000FF" w:themeColor="hyperlink"/>
                <w:sz w:val="24"/>
                <w:highlight w:val="cyan"/>
                <w:u w:val="single"/>
              </w:rPr>
            </w:rPrChange>
          </w:rPr>
          <w:delText>‘</w:delText>
        </w:r>
        <w:r w:rsidRPr="00F4562B" w:rsidDel="004272D3">
          <w:rPr>
            <w:noProof w:val="0"/>
            <w:sz w:val="24"/>
            <w:rPrChange w:id="1330" w:author="Cris Ratti" w:date="2018-09-06T16:54:00Z">
              <w:rPr>
                <w:noProof w:val="0"/>
                <w:color w:val="0000FF" w:themeColor="hyperlink"/>
                <w:sz w:val="24"/>
                <w:u w:val="single"/>
              </w:rPr>
            </w:rPrChange>
          </w:rPr>
          <w:delText>electric mobility</w:delText>
        </w:r>
        <w:r w:rsidRPr="00F4562B" w:rsidDel="004272D3">
          <w:rPr>
            <w:noProof w:val="0"/>
            <w:sz w:val="24"/>
            <w:highlight w:val="cyan"/>
            <w:rPrChange w:id="1331" w:author="Cris Ratti" w:date="2018-09-06T16:54:00Z">
              <w:rPr>
                <w:noProof w:val="0"/>
                <w:color w:val="0000FF" w:themeColor="hyperlink"/>
                <w:sz w:val="24"/>
                <w:highlight w:val="cyan"/>
                <w:u w:val="single"/>
              </w:rPr>
            </w:rPrChange>
          </w:rPr>
          <w:delText>’</w:delText>
        </w:r>
        <w:r w:rsidRPr="00F4562B" w:rsidDel="004272D3">
          <w:rPr>
            <w:noProof w:val="0"/>
            <w:sz w:val="24"/>
            <w:rPrChange w:id="1332"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1333" w:author="Cris Ratti" w:date="2018-09-06T16:59:00Z"/>
          <w:noProof w:val="0"/>
          <w:sz w:val="24"/>
        </w:rPr>
      </w:pPr>
      <w:del w:id="1334" w:author="Cris Ratti" w:date="2018-09-06T16:59:00Z">
        <w:r w:rsidRPr="00F4562B" w:rsidDel="004272D3">
          <w:rPr>
            <w:noProof w:val="0"/>
            <w:sz w:val="24"/>
            <w:rPrChange w:id="1335" w:author="Cris Ratti" w:date="2018-09-06T16:54:00Z">
              <w:rPr>
                <w:noProof w:val="0"/>
                <w:color w:val="0000FF" w:themeColor="hyperlink"/>
                <w:sz w:val="24"/>
                <w:u w:val="single"/>
              </w:rPr>
            </w:rPrChange>
          </w:rPr>
          <w:delText xml:space="preserve">Most of the phrases relate to CC issues, but some </w:delText>
        </w:r>
      </w:del>
      <w:del w:id="1336" w:author="Cris Ratti" w:date="2018-09-06T14:57:00Z">
        <w:r w:rsidRPr="00F4562B">
          <w:rPr>
            <w:noProof w:val="0"/>
            <w:sz w:val="24"/>
            <w:rPrChange w:id="1337" w:author="Cris Ratti" w:date="2018-09-06T16:54:00Z">
              <w:rPr>
                <w:noProof w:val="0"/>
                <w:color w:val="0000FF" w:themeColor="hyperlink"/>
                <w:sz w:val="24"/>
                <w:u w:val="single"/>
              </w:rPr>
            </w:rPrChange>
          </w:rPr>
          <w:delText xml:space="preserve">of them </w:delText>
        </w:r>
      </w:del>
      <w:del w:id="1338" w:author="Cris Ratti" w:date="2018-09-06T16:59:00Z">
        <w:r w:rsidRPr="00F4562B" w:rsidDel="004272D3">
          <w:rPr>
            <w:noProof w:val="0"/>
            <w:sz w:val="24"/>
            <w:rPrChange w:id="1339" w:author="Cris Ratti" w:date="2018-09-06T16:54:00Z">
              <w:rPr>
                <w:noProof w:val="0"/>
                <w:color w:val="0000FF" w:themeColor="hyperlink"/>
                <w:sz w:val="24"/>
                <w:u w:val="single"/>
              </w:rPr>
            </w:rPrChange>
          </w:rPr>
          <w:delText xml:space="preserve">refer to more general environmental awareness topics. In some cases, a clear assignment of a word or a phrase to one group was not straightforward, and different classifications seemed plausible. </w:delText>
        </w:r>
      </w:del>
      <w:del w:id="1340" w:author="Cris Ratti" w:date="2018-09-06T14:57:00Z">
        <w:r w:rsidRPr="00F4562B">
          <w:rPr>
            <w:noProof w:val="0"/>
            <w:sz w:val="24"/>
            <w:rPrChange w:id="1341" w:author="Cris Ratti" w:date="2018-09-06T16:54:00Z">
              <w:rPr>
                <w:noProof w:val="0"/>
                <w:color w:val="0000FF" w:themeColor="hyperlink"/>
                <w:sz w:val="24"/>
                <w:u w:val="single"/>
              </w:rPr>
            </w:rPrChange>
          </w:rPr>
          <w:delText xml:space="preserve">The </w:delText>
        </w:r>
      </w:del>
      <w:del w:id="1342" w:author="Cris Ratti" w:date="2018-09-06T16:59:00Z">
        <w:r w:rsidRPr="00F4562B" w:rsidDel="004272D3">
          <w:rPr>
            <w:noProof w:val="0"/>
            <w:sz w:val="24"/>
            <w:rPrChange w:id="1343" w:author="Cris Ratti" w:date="2018-09-06T16:54:00Z">
              <w:rPr>
                <w:noProof w:val="0"/>
                <w:color w:val="0000FF" w:themeColor="hyperlink"/>
                <w:sz w:val="24"/>
                <w:u w:val="single"/>
              </w:rPr>
            </w:rPrChange>
          </w:rPr>
          <w:delText>whole list of the phrases is provided</w:delText>
        </w:r>
      </w:del>
      <w:del w:id="1344" w:author="Cris Ratti" w:date="2018-09-06T14:57:00Z">
        <w:r w:rsidRPr="00F4562B">
          <w:rPr>
            <w:noProof w:val="0"/>
            <w:sz w:val="24"/>
            <w:rPrChange w:id="1345" w:author="Cris Ratti" w:date="2018-09-06T16:54:00Z">
              <w:rPr>
                <w:noProof w:val="0"/>
                <w:color w:val="0000FF" w:themeColor="hyperlink"/>
                <w:sz w:val="24"/>
                <w:u w:val="single"/>
              </w:rPr>
            </w:rPrChange>
          </w:rPr>
          <w:delText xml:space="preserve"> as supplementary material (Supplementary material 1)</w:delText>
        </w:r>
      </w:del>
      <w:del w:id="1346" w:author="Cris Ratti" w:date="2018-09-06T16:59:00Z">
        <w:r w:rsidRPr="00F4562B" w:rsidDel="004272D3">
          <w:rPr>
            <w:noProof w:val="0"/>
            <w:sz w:val="24"/>
            <w:rPrChange w:id="1347"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1348" w:author="Cris Ratti" w:date="2018-09-06T16:59:00Z"/>
          <w:noProof w:val="0"/>
          <w:sz w:val="24"/>
        </w:rPr>
      </w:pPr>
      <w:del w:id="1349" w:author="Cris Ratti" w:date="2018-09-06T16:59:00Z">
        <w:r w:rsidRPr="00F4562B" w:rsidDel="004272D3">
          <w:rPr>
            <w:noProof w:val="0"/>
            <w:sz w:val="24"/>
            <w:rPrChange w:id="1350" w:author="Cris Ratti" w:date="2018-09-06T16:54:00Z">
              <w:rPr>
                <w:noProof w:val="0"/>
                <w:color w:val="0000FF" w:themeColor="hyperlink"/>
                <w:sz w:val="24"/>
                <w:u w:val="single"/>
              </w:rPr>
            </w:rPrChange>
          </w:rPr>
          <w:delText xml:space="preserve">Following </w:delText>
        </w:r>
      </w:del>
      <w:del w:id="1351" w:author="Cris Ratti" w:date="2018-09-06T14:58:00Z">
        <w:r w:rsidRPr="00F4562B">
          <w:rPr>
            <w:noProof w:val="0"/>
            <w:sz w:val="24"/>
            <w:rPrChange w:id="1352" w:author="Cris Ratti" w:date="2018-09-06T16:54:00Z">
              <w:rPr>
                <w:noProof w:val="0"/>
                <w:color w:val="0000FF" w:themeColor="hyperlink"/>
                <w:sz w:val="24"/>
                <w:u w:val="single"/>
              </w:rPr>
            </w:rPrChange>
          </w:rPr>
          <w:delText xml:space="preserve">the </w:delText>
        </w:r>
      </w:del>
      <w:del w:id="1353" w:author="Cris Ratti" w:date="2018-09-06T16:59:00Z">
        <w:r w:rsidRPr="00F4562B" w:rsidDel="004272D3">
          <w:rPr>
            <w:noProof w:val="0"/>
            <w:sz w:val="24"/>
            <w:rPrChange w:id="1354" w:author="Cris Ratti" w:date="2018-09-06T16:54:00Z">
              <w:rPr>
                <w:noProof w:val="0"/>
                <w:color w:val="0000FF" w:themeColor="hyperlink"/>
                <w:sz w:val="24"/>
                <w:u w:val="single"/>
              </w:rPr>
            </w:rPrChange>
          </w:rPr>
          <w:delText xml:space="preserve">data collection, the numbers of compatible requests in each region and </w:delText>
        </w:r>
      </w:del>
      <w:del w:id="1355" w:author="Cris Ratti" w:date="2018-09-06T14:58:00Z">
        <w:r w:rsidRPr="00F4562B">
          <w:rPr>
            <w:noProof w:val="0"/>
            <w:sz w:val="24"/>
            <w:rPrChange w:id="1356" w:author="Cris Ratti" w:date="2018-09-06T16:54:00Z">
              <w:rPr>
                <w:noProof w:val="0"/>
                <w:color w:val="0000FF" w:themeColor="hyperlink"/>
                <w:sz w:val="24"/>
                <w:u w:val="single"/>
              </w:rPr>
            </w:rPrChange>
          </w:rPr>
          <w:delText xml:space="preserve">in each </w:delText>
        </w:r>
      </w:del>
      <w:del w:id="1357" w:author="Cris Ratti" w:date="2018-09-06T16:59:00Z">
        <w:r w:rsidRPr="00F4562B" w:rsidDel="004272D3">
          <w:rPr>
            <w:noProof w:val="0"/>
            <w:sz w:val="24"/>
            <w:rPrChange w:id="1358" w:author="Cris Ratti" w:date="2018-09-06T16:54:00Z">
              <w:rPr>
                <w:noProof w:val="0"/>
                <w:color w:val="0000FF" w:themeColor="hyperlink"/>
                <w:sz w:val="24"/>
                <w:u w:val="single"/>
              </w:rPr>
            </w:rPrChange>
          </w:rPr>
          <w:delText xml:space="preserve">category were </w:delText>
        </w:r>
        <w:r w:rsidRPr="00F4562B" w:rsidDel="004272D3">
          <w:rPr>
            <w:noProof w:val="0"/>
            <w:sz w:val="24"/>
            <w:highlight w:val="lightGray"/>
            <w:rPrChange w:id="1359" w:author="Cris Ratti" w:date="2018-09-06T16:54:00Z">
              <w:rPr>
                <w:noProof w:val="0"/>
                <w:color w:val="0000FF" w:themeColor="hyperlink"/>
                <w:sz w:val="24"/>
                <w:highlight w:val="lightGray"/>
                <w:u w:val="single"/>
              </w:rPr>
            </w:rPrChange>
          </w:rPr>
          <w:delText>summarized</w:delText>
        </w:r>
        <w:r w:rsidRPr="00F4562B" w:rsidDel="004272D3">
          <w:rPr>
            <w:noProof w:val="0"/>
            <w:sz w:val="24"/>
            <w:rPrChange w:id="1360" w:author="Cris Ratti" w:date="2018-09-06T16:54:00Z">
              <w:rPr>
                <w:noProof w:val="0"/>
                <w:color w:val="0000FF" w:themeColor="hyperlink"/>
                <w:sz w:val="24"/>
                <w:u w:val="single"/>
              </w:rPr>
            </w:rPrChange>
          </w:rPr>
          <w:delText xml:space="preserve"> and divided by the number of all search requests from </w:delText>
        </w:r>
      </w:del>
      <w:del w:id="1361" w:author="Cris Ratti" w:date="2018-09-06T13:37:00Z">
        <w:r w:rsidRPr="00F4562B">
          <w:rPr>
            <w:noProof w:val="0"/>
            <w:sz w:val="24"/>
            <w:rPrChange w:id="1362" w:author="Cris Ratti" w:date="2018-09-06T16:54:00Z">
              <w:rPr>
                <w:noProof w:val="0"/>
                <w:color w:val="0000FF" w:themeColor="hyperlink"/>
                <w:sz w:val="24"/>
                <w:u w:val="single"/>
              </w:rPr>
            </w:rPrChange>
          </w:rPr>
          <w:delText>®</w:delText>
        </w:r>
      </w:del>
      <w:del w:id="1363" w:author="Cris Ratti" w:date="2018-09-06T16:59:00Z">
        <w:r w:rsidRPr="00F4562B" w:rsidDel="004272D3">
          <w:rPr>
            <w:noProof w:val="0"/>
            <w:sz w:val="24"/>
            <w:rPrChange w:id="1364" w:author="Cris Ratti" w:date="2018-09-06T16:54:00Z">
              <w:rPr>
                <w:noProof w:val="0"/>
                <w:color w:val="0000FF" w:themeColor="hyperlink"/>
                <w:sz w:val="24"/>
                <w:u w:val="single"/>
              </w:rPr>
            </w:rPrChange>
          </w:rPr>
          <w:delText xml:space="preserve">Yandex in these regions. This yielded the indicator variables </w:delText>
        </w:r>
        <w:r w:rsidRPr="00F4562B" w:rsidDel="004272D3">
          <w:rPr>
            <w:i/>
            <w:noProof w:val="0"/>
            <w:sz w:val="24"/>
            <w:rPrChange w:id="1365" w:author="Cris Ratti" w:date="2018-09-06T16:54:00Z">
              <w:rPr>
                <w:noProof w:val="0"/>
                <w:color w:val="0000FF" w:themeColor="hyperlink"/>
                <w:sz w:val="24"/>
                <w:u w:val="single"/>
              </w:rPr>
            </w:rPrChange>
          </w:rPr>
          <w:delText>y</w:delText>
        </w:r>
        <w:r w:rsidRPr="00F4562B" w:rsidDel="004272D3">
          <w:rPr>
            <w:noProof w:val="0"/>
            <w:sz w:val="24"/>
            <w:rPrChange w:id="1366" w:author="Cris Ratti" w:date="2018-09-06T16:54:00Z">
              <w:rPr>
                <w:noProof w:val="0"/>
                <w:color w:val="0000FF" w:themeColor="hyperlink"/>
                <w:sz w:val="24"/>
                <w:u w:val="single"/>
              </w:rPr>
            </w:rPrChange>
          </w:rPr>
          <w:delText>:</w:delText>
        </w:r>
      </w:del>
    </w:p>
    <w:p w:rsidR="00F4562B" w:rsidDel="004272D3" w:rsidRDefault="006C5B1D" w:rsidP="00F4562B">
      <w:pPr>
        <w:pStyle w:val="eqn"/>
        <w:ind w:left="608"/>
        <w:jc w:val="both"/>
        <w:rPr>
          <w:del w:id="1367" w:author="Cris Ratti" w:date="2018-09-06T16:59:00Z"/>
          <w:noProof w:val="0"/>
          <w:lang w:val="en-GB"/>
        </w:rPr>
        <w:pPrChange w:id="1368" w:author="Cris Ratti" w:date="2018-09-06T14:58:00Z">
          <w:pPr>
            <w:pStyle w:val="eqn"/>
            <w:jc w:val="both"/>
          </w:pPr>
        </w:pPrChange>
      </w:pPr>
      <w:del w:id="1369" w:author="Cris Ratti" w:date="2018-09-06T16:59:00Z">
        <w:r w:rsidRPr="00B86B61" w:rsidDel="004272D3">
          <w:rPr>
            <w:noProof w:val="0"/>
            <w:lang w:val="en-GB"/>
          </w:rPr>
          <w:object w:dxaOrig="4620" w:dyaOrig="660">
            <v:shape id="_x0000_i1044" type="#_x0000_t75" style="width:231pt;height:33pt" o:ole="">
              <v:imagedata r:id="rId51" o:title=""/>
            </v:shape>
            <o:OLEObject Type="Embed" ProgID="Equation.DSMT4" ShapeID="_x0000_i1044" DrawAspect="Content" ObjectID="_1597759230" r:id="rId52"/>
          </w:object>
        </w:r>
        <w:bookmarkStart w:id="1370" w:name="LinkManagerBM_EQN_wFo1eKqy"/>
        <w:r w:rsidR="00F4562B" w:rsidDel="004272D3">
          <w:rPr>
            <w:rStyle w:val="lbl"/>
            <w:noProof w:val="0"/>
            <w:lang w:val="en-GB"/>
          </w:rPr>
          <w:delText>,</w:delText>
        </w:r>
        <w:r w:rsidR="00F4562B" w:rsidDel="004272D3">
          <w:rPr>
            <w:rStyle w:val="lbl"/>
            <w:noProof w:val="0"/>
            <w:lang w:val="en-GB"/>
          </w:rPr>
          <w:tab/>
          <w:delText>(4)</w:delText>
        </w:r>
        <w:bookmarkEnd w:id="1370"/>
      </w:del>
    </w:p>
    <w:p w:rsidR="006C5B1D" w:rsidRPr="00B86B61" w:rsidDel="004272D3" w:rsidRDefault="00F4562B" w:rsidP="004B7634">
      <w:pPr>
        <w:pStyle w:val="para-no-indent"/>
        <w:widowControl w:val="0"/>
        <w:suppressAutoHyphens/>
        <w:rPr>
          <w:del w:id="1371" w:author="Cris Ratti" w:date="2018-09-06T16:59:00Z"/>
          <w:noProof w:val="0"/>
          <w:sz w:val="24"/>
        </w:rPr>
      </w:pPr>
      <w:del w:id="1372" w:author="Cris Ratti" w:date="2018-09-06T16:59:00Z">
        <w:r w:rsidDel="004272D3">
          <w:rPr>
            <w:noProof w:val="0"/>
            <w:sz w:val="24"/>
          </w:rPr>
          <w:delText xml:space="preserve">where </w:delText>
        </w:r>
        <w:r w:rsidR="006C5B1D" w:rsidRPr="00B86B61" w:rsidDel="004272D3">
          <w:rPr>
            <w:rStyle w:val="ieqn"/>
            <w:noProof w:val="0"/>
            <w:sz w:val="24"/>
            <w:rPrChange w:id="1373" w:author="Cris Ratti" w:date="2018-09-06T16:54:00Z">
              <w:rPr>
                <w:rStyle w:val="ieqn"/>
                <w:noProof w:val="0"/>
                <w:sz w:val="24"/>
              </w:rPr>
            </w:rPrChange>
          </w:rPr>
          <w:object w:dxaOrig="1040" w:dyaOrig="320">
            <v:shape id="_x0000_i1045" type="#_x0000_t75" style="width:51pt;height:16.5pt" o:ole="">
              <v:imagedata r:id="rId53" o:title=""/>
            </v:shape>
            <o:OLEObject Type="Embed" ProgID="Equation.DSMT4" ShapeID="_x0000_i1045" DrawAspect="Content" ObjectID="_1597759231" r:id="rId54"/>
          </w:object>
        </w:r>
        <w:r w:rsidDel="004272D3">
          <w:rPr>
            <w:noProof w:val="0"/>
            <w:sz w:val="24"/>
          </w:rPr>
          <w:delText xml:space="preserve">with </w:delText>
        </w:r>
        <w:r w:rsidR="006C5B1D" w:rsidRPr="00B86B61" w:rsidDel="004272D3">
          <w:rPr>
            <w:rStyle w:val="ieqn"/>
            <w:noProof w:val="0"/>
            <w:sz w:val="24"/>
            <w:rPrChange w:id="1374" w:author="Cris Ratti" w:date="2018-09-06T16:54:00Z">
              <w:rPr>
                <w:rStyle w:val="ieqn"/>
                <w:noProof w:val="0"/>
                <w:sz w:val="24"/>
              </w:rPr>
            </w:rPrChange>
          </w:rPr>
          <w:object w:dxaOrig="580" w:dyaOrig="320">
            <v:shape id="_x0000_i1046" type="#_x0000_t75" style="width:28.5pt;height:16.5pt" o:ole="">
              <v:imagedata r:id="rId55" o:title=""/>
            </v:shape>
            <o:OLEObject Type="Embed" ProgID="Equation.DSMT4" ShapeID="_x0000_i1046" DrawAspect="Content" ObjectID="_1597759232" r:id="rId56"/>
          </w:object>
        </w:r>
        <w:r w:rsidDel="004272D3">
          <w:rPr>
            <w:noProof w:val="0"/>
            <w:sz w:val="24"/>
          </w:rPr>
          <w:delText xml:space="preserve"> referring to the categories, and </w:delText>
        </w:r>
        <w:r w:rsidR="006C5B1D" w:rsidRPr="00B86B61" w:rsidDel="004272D3">
          <w:rPr>
            <w:rStyle w:val="ieqn"/>
            <w:noProof w:val="0"/>
            <w:sz w:val="24"/>
            <w:rPrChange w:id="1375" w:author="Cris Ratti" w:date="2018-09-06T16:54:00Z">
              <w:rPr>
                <w:rStyle w:val="ieqn"/>
                <w:noProof w:val="0"/>
                <w:sz w:val="24"/>
              </w:rPr>
            </w:rPrChange>
          </w:rPr>
          <w:object w:dxaOrig="1100" w:dyaOrig="320">
            <v:shape id="_x0000_i1047" type="#_x0000_t75" style="width:55pt;height:16.5pt" o:ole="">
              <v:imagedata r:id="rId57" o:title=""/>
            </v:shape>
            <o:OLEObject Type="Embed" ProgID="Equation.DSMT4" ShapeID="_x0000_i1047" DrawAspect="Content" ObjectID="_1597759233" r:id="rId58"/>
          </w:object>
        </w:r>
        <w:r w:rsidDel="004272D3">
          <w:rPr>
            <w:noProof w:val="0"/>
            <w:sz w:val="24"/>
          </w:rPr>
          <w:delText xml:space="preserve"> with </w:delText>
        </w:r>
        <w:r w:rsidR="006C5B1D" w:rsidRPr="00B86B61" w:rsidDel="004272D3">
          <w:rPr>
            <w:rStyle w:val="ieqn"/>
            <w:noProof w:val="0"/>
            <w:sz w:val="24"/>
            <w:rPrChange w:id="1376" w:author="Cris Ratti" w:date="2018-09-06T16:54:00Z">
              <w:rPr>
                <w:rStyle w:val="ieqn"/>
                <w:noProof w:val="0"/>
                <w:sz w:val="24"/>
              </w:rPr>
            </w:rPrChange>
          </w:rPr>
          <w:object w:dxaOrig="720" w:dyaOrig="279">
            <v:shape id="_x0000_i1048" type="#_x0000_t75" style="width:36pt;height:13.5pt" o:ole="">
              <v:imagedata r:id="rId59" o:title=""/>
            </v:shape>
            <o:OLEObject Type="Embed" ProgID="Equation.DSMT4" ShapeID="_x0000_i1048" DrawAspect="Content" ObjectID="_1597759234" r:id="rId60"/>
          </w:object>
        </w:r>
        <w:r w:rsidDel="004272D3">
          <w:rPr>
            <w:noProof w:val="0"/>
            <w:sz w:val="24"/>
          </w:rPr>
          <w:delText xml:space="preserve"> to the regions of the Russian Federation.</w:delText>
        </w:r>
      </w:del>
    </w:p>
    <w:p w:rsidR="006C5B1D" w:rsidRPr="00B86B61" w:rsidDel="004272D3" w:rsidRDefault="00F4562B" w:rsidP="004B7634">
      <w:pPr>
        <w:pStyle w:val="para"/>
        <w:rPr>
          <w:del w:id="1377" w:author="Cris Ratti" w:date="2018-09-06T16:59:00Z"/>
          <w:noProof w:val="0"/>
          <w:sz w:val="24"/>
        </w:rPr>
      </w:pPr>
      <w:del w:id="1378" w:author="Cris Ratti" w:date="2018-09-06T16:59:00Z">
        <w:r w:rsidDel="004272D3">
          <w:rPr>
            <w:noProof w:val="0"/>
            <w:sz w:val="24"/>
          </w:rPr>
          <w:delText xml:space="preserve">Regarding observable causes, which might influence the index variable </w:delText>
        </w:r>
      </w:del>
      <w:del w:id="1379" w:author="Cris Ratti" w:date="2018-09-06T14:53:00Z">
        <w:r>
          <w:rPr>
            <w:noProof w:val="0"/>
            <w:sz w:val="24"/>
          </w:rPr>
          <w:delText>η</w:delText>
        </w:r>
      </w:del>
      <w:del w:id="1380" w:author="Cris Ratti" w:date="2018-09-06T16:59:00Z">
        <w:r w:rsidDel="004272D3">
          <w:rPr>
            <w:noProof w:val="0"/>
            <w:sz w:val="24"/>
          </w:rPr>
          <w:delText xml:space="preserve">, GRP per capita at purchasing power parity, the basic structure of industry, the per capita emissions of greenhouse gases and temperature were used in addition to some controls for industry, social status and education. GRP per capita was considered in first, second and third order to provide more insight into the dependence of the index on GDP. </w:delText>
        </w:r>
        <w:commentRangeStart w:id="1381"/>
        <w:r w:rsidRPr="00F4562B" w:rsidDel="004272D3">
          <w:rPr>
            <w:sz w:val="24"/>
            <w:rPrChange w:id="1382" w:author="Cris Ratti" w:date="2018-09-06T16:54:00Z">
              <w:rPr>
                <w:rStyle w:val="Hyperlink"/>
                <w:noProof w:val="0"/>
                <w:sz w:val="24"/>
              </w:rPr>
            </w:rPrChange>
          </w:rPr>
          <w:fldChar w:fldCharType="begin"/>
        </w:r>
        <w:r w:rsidDel="004272D3">
          <w:rPr>
            <w:noProof w:val="0"/>
            <w:sz w:val="24"/>
            <w:u w:val="single"/>
          </w:rPr>
          <w:delInstrText xml:space="preserve"> HYPERLINK \l "LinkManagerBM_FIG_2natRKlk" </w:delInstrText>
        </w:r>
        <w:r w:rsidRPr="00F4562B" w:rsidDel="004272D3">
          <w:rPr>
            <w:sz w:val="24"/>
            <w:rPrChange w:id="1383" w:author="Cris Ratti" w:date="2018-09-06T16:54:00Z">
              <w:rPr>
                <w:rStyle w:val="Hyperlink"/>
                <w:noProof w:val="0"/>
                <w:sz w:val="24"/>
              </w:rPr>
            </w:rPrChange>
          </w:rPr>
          <w:fldChar w:fldCharType="separate"/>
        </w:r>
        <w:r w:rsidDel="004272D3">
          <w:rPr>
            <w:rStyle w:val="Hyperlink"/>
            <w:noProof w:val="0"/>
            <w:sz w:val="24"/>
          </w:rPr>
          <w:delText>Figure 1</w:delText>
        </w:r>
        <w:r w:rsidRPr="00B86B61" w:rsidDel="004272D3">
          <w:rPr>
            <w:rStyle w:val="Hyperlink"/>
            <w:noProof w:val="0"/>
            <w:sz w:val="24"/>
            <w:rPrChange w:id="1384" w:author="Cris Ratti" w:date="2018-09-06T16:54:00Z">
              <w:rPr>
                <w:rStyle w:val="Hyperlink"/>
                <w:noProof w:val="0"/>
                <w:sz w:val="24"/>
              </w:rPr>
            </w:rPrChange>
          </w:rPr>
          <w:fldChar w:fldCharType="end"/>
        </w:r>
        <w:commentRangeEnd w:id="1381"/>
        <w:r w:rsidDel="004272D3">
          <w:rPr>
            <w:rStyle w:val="CommentReference"/>
            <w:noProof w:val="0"/>
            <w:sz w:val="24"/>
          </w:rPr>
          <w:commentReference w:id="1381"/>
        </w:r>
        <w:r w:rsidRPr="00F4562B" w:rsidDel="004272D3">
          <w:rPr>
            <w:noProof w:val="0"/>
            <w:sz w:val="24"/>
          </w:rPr>
          <w:delText xml:space="preserve"> shows the model with all specifications. Arrows mark the direct effects of the exogenous variables on awa</w:delText>
        </w:r>
        <w:r w:rsidRPr="00F4562B" w:rsidDel="004272D3">
          <w:rPr>
            <w:noProof w:val="0"/>
            <w:sz w:val="24"/>
            <w:rPrChange w:id="1385" w:author="Cris Ratti" w:date="2018-09-06T16:54:00Z">
              <w:rPr>
                <w:noProof w:val="0"/>
                <w:sz w:val="24"/>
                <w:szCs w:val="16"/>
              </w:rPr>
            </w:rPrChange>
          </w:rPr>
          <w:delText xml:space="preserve">reness of CC, and the mediation effect of the index on the indicators. The associated default MIMIC model was then given by (cf. </w:delText>
        </w:r>
        <w:r w:rsidRPr="00F4562B" w:rsidDel="004272D3">
          <w:rPr>
            <w:sz w:val="24"/>
            <w:rPrChange w:id="1386" w:author="Cris Ratti" w:date="2018-09-06T16:54:00Z">
              <w:rPr>
                <w:color w:val="0000FF" w:themeColor="hyperlink"/>
                <w:u w:val="single"/>
              </w:rPr>
            </w:rPrChange>
          </w:rPr>
          <w:fldChar w:fldCharType="begin"/>
        </w:r>
        <w:r w:rsidRPr="00F4562B" w:rsidDel="004272D3">
          <w:rPr>
            <w:sz w:val="24"/>
            <w:rPrChange w:id="1387" w:author="Cris Ratti" w:date="2018-09-06T16:54:00Z">
              <w:rPr>
                <w:sz w:val="16"/>
                <w:szCs w:val="16"/>
              </w:rPr>
            </w:rPrChange>
          </w:rPr>
          <w:delInstrText>HYPERLINK \l "LinkManagerBM_REF_pPbrjceC"</w:delInstrText>
        </w:r>
        <w:r w:rsidRPr="00F4562B" w:rsidDel="004272D3">
          <w:rPr>
            <w:sz w:val="24"/>
            <w:rPrChange w:id="1388" w:author="Cris Ratti" w:date="2018-09-06T16:54:00Z">
              <w:rPr>
                <w:color w:val="0000FF" w:themeColor="hyperlink"/>
                <w:u w:val="single"/>
              </w:rPr>
            </w:rPrChange>
          </w:rPr>
          <w:fldChar w:fldCharType="separate"/>
        </w:r>
        <w:r w:rsidDel="004272D3">
          <w:rPr>
            <w:rStyle w:val="Hyperlink"/>
            <w:noProof w:val="0"/>
            <w:sz w:val="24"/>
          </w:rPr>
          <w:delText>Khakimova et al., 2017</w:delText>
        </w:r>
        <w:r w:rsidRPr="00F4562B" w:rsidDel="004272D3">
          <w:rPr>
            <w:sz w:val="24"/>
            <w:rPrChange w:id="1389" w:author="Cris Ratti" w:date="2018-09-06T16:54:00Z">
              <w:rPr>
                <w:color w:val="0000FF" w:themeColor="hyperlink"/>
                <w:u w:val="single"/>
              </w:rPr>
            </w:rPrChange>
          </w:rPr>
          <w:fldChar w:fldCharType="end"/>
        </w:r>
        <w:r w:rsidRPr="00F4562B" w:rsidDel="004272D3">
          <w:rPr>
            <w:noProof w:val="0"/>
            <w:sz w:val="24"/>
            <w:rPrChange w:id="1390" w:author="Cris Ratti" w:date="2018-09-06T16:54:00Z">
              <w:rPr>
                <w:noProof w:val="0"/>
                <w:color w:val="0000FF" w:themeColor="hyperlink"/>
                <w:sz w:val="24"/>
                <w:u w:val="single"/>
              </w:rPr>
            </w:rPrChange>
          </w:rPr>
          <w:delText>):</w:delText>
        </w:r>
      </w:del>
    </w:p>
    <w:p w:rsidR="00F4562B" w:rsidDel="004272D3" w:rsidRDefault="006C5B1D" w:rsidP="00F4562B">
      <w:pPr>
        <w:pStyle w:val="eqn"/>
        <w:ind w:left="608"/>
        <w:jc w:val="both"/>
        <w:rPr>
          <w:del w:id="1391" w:author="Cris Ratti" w:date="2018-09-06T16:59:00Z"/>
          <w:noProof w:val="0"/>
          <w:lang w:val="en-GB"/>
        </w:rPr>
        <w:pPrChange w:id="1392" w:author="Cris Ratti" w:date="2018-09-06T14:58:00Z">
          <w:pPr>
            <w:pStyle w:val="eqn"/>
            <w:jc w:val="both"/>
          </w:pPr>
        </w:pPrChange>
      </w:pPr>
      <w:del w:id="1393" w:author="Cris Ratti" w:date="2018-09-06T16:59:00Z">
        <w:r w:rsidRPr="00B86B61" w:rsidDel="004272D3">
          <w:rPr>
            <w:noProof w:val="0"/>
            <w:lang w:val="en-GB"/>
            <w:rPrChange w:id="1394" w:author="Cris Ratti" w:date="2018-09-06T16:54:00Z">
              <w:rPr>
                <w:noProof w:val="0"/>
                <w:lang w:val="en-GB"/>
              </w:rPr>
            </w:rPrChange>
          </w:rPr>
          <w:object w:dxaOrig="4260" w:dyaOrig="1980">
            <v:shape id="_x0000_i1049" type="#_x0000_t75" style="width:213pt;height:99pt" o:ole="">
              <v:imagedata r:id="rId61" o:title=""/>
            </v:shape>
            <o:OLEObject Type="Embed" ProgID="Equation.DSMT4" ShapeID="_x0000_i1049" DrawAspect="Content" ObjectID="_1597759235" r:id="rId62"/>
          </w:object>
        </w:r>
        <w:r w:rsidR="00F4562B" w:rsidRPr="00F4562B" w:rsidDel="004272D3">
          <w:rPr>
            <w:noProof w:val="0"/>
            <w:lang w:val="en-GB"/>
            <w:rPrChange w:id="1395" w:author="Cris Ratti" w:date="2018-09-06T16:54:00Z">
              <w:rPr>
                <w:noProof w:val="0"/>
                <w:color w:val="0000FF" w:themeColor="hyperlink"/>
                <w:u w:val="single"/>
                <w:lang w:val="en-GB"/>
              </w:rPr>
            </w:rPrChange>
          </w:rPr>
          <w:delText xml:space="preserve"> (</w:delText>
        </w:r>
        <w:bookmarkStart w:id="1396" w:name="LinkManagerBM_EQN_FGISK4ox"/>
        <w:r w:rsidR="00F4562B" w:rsidDel="004272D3">
          <w:rPr>
            <w:rStyle w:val="lbl"/>
            <w:noProof w:val="0"/>
            <w:lang w:val="en-GB"/>
          </w:rPr>
          <w:delText>5</w:delText>
        </w:r>
        <w:bookmarkEnd w:id="1396"/>
        <w:r w:rsidR="00F4562B" w:rsidDel="004272D3">
          <w:rPr>
            <w:noProof w:val="0"/>
            <w:lang w:val="en-GB"/>
          </w:rPr>
          <w:delText>)</w:delText>
        </w:r>
      </w:del>
    </w:p>
    <w:p w:rsidR="006C5B1D" w:rsidRPr="00B86B61" w:rsidDel="004272D3" w:rsidRDefault="00F4562B" w:rsidP="004B7634">
      <w:pPr>
        <w:pStyle w:val="head2"/>
        <w:jc w:val="both"/>
        <w:rPr>
          <w:del w:id="1397" w:author="Cris Ratti" w:date="2018-09-06T16:59:00Z"/>
          <w:noProof w:val="0"/>
          <w:lang w:val="en-GB"/>
        </w:rPr>
      </w:pPr>
      <w:del w:id="1398" w:author="Cris Ratti" w:date="2018-09-06T16:59:00Z">
        <w:r w:rsidDel="004272D3">
          <w:rPr>
            <w:rStyle w:val="title"/>
            <w:b/>
            <w:noProof w:val="0"/>
            <w:color w:val="008000"/>
            <w:lang w:val="en-GB"/>
          </w:rPr>
          <w:delText>The empirical model with seasonal and trend components</w:delText>
        </w:r>
      </w:del>
    </w:p>
    <w:p w:rsidR="006C5B1D" w:rsidRPr="00B86B61" w:rsidDel="004272D3" w:rsidRDefault="00F4562B" w:rsidP="004B7634">
      <w:pPr>
        <w:pStyle w:val="para-no-indent"/>
        <w:widowControl w:val="0"/>
        <w:suppressAutoHyphens/>
        <w:rPr>
          <w:del w:id="1399" w:author="Cris Ratti" w:date="2018-09-06T16:59:00Z"/>
          <w:noProof w:val="0"/>
          <w:sz w:val="24"/>
        </w:rPr>
      </w:pPr>
      <w:del w:id="1400" w:author="Cris Ratti" w:date="2018-09-06T16:59:00Z">
        <w:r w:rsidDel="004272D3">
          <w:rPr>
            <w:noProof w:val="0"/>
            <w:sz w:val="24"/>
          </w:rPr>
          <w:delText xml:space="preserve">Since the relative numbers of </w:delText>
        </w:r>
      </w:del>
      <w:del w:id="1401" w:author="Cris Ratti" w:date="2018-09-06T14:49:00Z">
        <w:r>
          <w:rPr>
            <w:noProof w:val="0"/>
            <w:sz w:val="24"/>
          </w:rPr>
          <w:delText>Internet</w:delText>
        </w:r>
      </w:del>
      <w:del w:id="1402" w:author="Cris Ratti" w:date="2018-09-06T16:59:00Z">
        <w:r w:rsidDel="004272D3">
          <w:rPr>
            <w:noProof w:val="0"/>
            <w:sz w:val="24"/>
          </w:rPr>
          <w:delText xml:space="preserve"> queries are subject to seasonal variations, the primary structural part of the MIMIC model was extended by including a time component</w:delText>
        </w:r>
      </w:del>
      <w:del w:id="1403" w:author="Cris Ratti" w:date="2018-09-06T14:58:00Z">
        <w:r>
          <w:rPr>
            <w:noProof w:val="0"/>
            <w:sz w:val="24"/>
          </w:rPr>
          <w:delText>,</w:delText>
        </w:r>
      </w:del>
      <w:del w:id="1404" w:author="Cris Ratti" w:date="2018-09-06T16:59:00Z">
        <w:r w:rsidDel="004272D3">
          <w:rPr>
            <w:noProof w:val="0"/>
            <w:sz w:val="24"/>
          </w:rPr>
          <w:delText xml:space="preserve"> </w:delText>
        </w:r>
      </w:del>
      <w:del w:id="1405" w:author="Cris Ratti" w:date="2018-09-06T14:58:00Z">
        <w:r>
          <w:rPr>
            <w:noProof w:val="0"/>
            <w:sz w:val="24"/>
          </w:rPr>
          <w:delText>which</w:delText>
        </w:r>
      </w:del>
      <w:del w:id="1406" w:author="Cris Ratti" w:date="2018-09-06T16:59:00Z">
        <w:r w:rsidDel="004272D3">
          <w:rPr>
            <w:noProof w:val="0"/>
            <w:sz w:val="24"/>
          </w:rPr>
          <w:delText xml:space="preserve"> captured quarterly and yearly fixed effects.</w:delText>
        </w:r>
      </w:del>
    </w:p>
    <w:p w:rsidR="006C5B1D" w:rsidRPr="00B86B61" w:rsidDel="004272D3" w:rsidRDefault="00F4562B" w:rsidP="004B7634">
      <w:pPr>
        <w:pStyle w:val="para"/>
        <w:rPr>
          <w:del w:id="1407" w:author="Cris Ratti" w:date="2018-09-06T16:59:00Z"/>
          <w:noProof w:val="0"/>
          <w:sz w:val="24"/>
        </w:rPr>
      </w:pPr>
      <w:del w:id="1408" w:author="Cris Ratti" w:date="2018-09-06T16:59:00Z">
        <w:r w:rsidDel="004272D3">
          <w:rPr>
            <w:noProof w:val="0"/>
            <w:sz w:val="24"/>
          </w:rPr>
          <w:delText xml:space="preserve">As a result, the structural model part, which explains the latent variable </w:delText>
        </w:r>
        <w:r w:rsidR="006C5B1D" w:rsidRPr="00B86B61" w:rsidDel="004272D3">
          <w:rPr>
            <w:rStyle w:val="ieqn"/>
            <w:noProof w:val="0"/>
            <w:sz w:val="24"/>
            <w:rPrChange w:id="1409" w:author="Cris Ratti" w:date="2018-09-06T16:54:00Z">
              <w:rPr>
                <w:rStyle w:val="ieqn"/>
                <w:noProof w:val="0"/>
                <w:sz w:val="24"/>
              </w:rPr>
            </w:rPrChange>
          </w:rPr>
          <w:object w:dxaOrig="180" w:dyaOrig="320">
            <v:shape id="_x0000_i1050" type="#_x0000_t75" style="width:9pt;height:16.5pt" o:ole="">
              <v:imagedata r:id="rId63" o:title=""/>
            </v:shape>
            <o:OLEObject Type="Embed" ProgID="Equation.DSMT4" ShapeID="_x0000_i1050" DrawAspect="Content" ObjectID="_1597759236" r:id="rId64"/>
          </w:object>
        </w:r>
        <w:r w:rsidDel="004272D3">
          <w:rPr>
            <w:noProof w:val="0"/>
            <w:sz w:val="24"/>
          </w:rPr>
          <w:delText>, was as follows:</w:delText>
        </w:r>
      </w:del>
    </w:p>
    <w:p w:rsidR="00F4562B" w:rsidDel="004272D3" w:rsidRDefault="006C5B1D" w:rsidP="00F4562B">
      <w:pPr>
        <w:pStyle w:val="eqn"/>
        <w:ind w:left="608"/>
        <w:jc w:val="both"/>
        <w:rPr>
          <w:del w:id="1410" w:author="Cris Ratti" w:date="2018-09-06T16:59:00Z"/>
          <w:noProof w:val="0"/>
          <w:lang w:val="en-GB"/>
        </w:rPr>
        <w:pPrChange w:id="1411" w:author="Cris Ratti" w:date="2018-09-06T14:59:00Z">
          <w:pPr>
            <w:pStyle w:val="eqn"/>
            <w:jc w:val="both"/>
          </w:pPr>
        </w:pPrChange>
      </w:pPr>
      <w:del w:id="1412" w:author="Cris Ratti" w:date="2018-09-06T16:59:00Z">
        <w:r w:rsidRPr="00B86B61" w:rsidDel="004272D3">
          <w:rPr>
            <w:noProof w:val="0"/>
            <w:lang w:val="en-GB"/>
            <w:rPrChange w:id="1413" w:author="Cris Ratti" w:date="2018-09-06T16:54:00Z">
              <w:rPr>
                <w:noProof w:val="0"/>
                <w:lang w:val="en-GB"/>
              </w:rPr>
            </w:rPrChange>
          </w:rPr>
          <w:object w:dxaOrig="1800" w:dyaOrig="380">
            <v:shape id="_x0000_i1051" type="#_x0000_t75" style="width:90.5pt;height:19.5pt" o:ole="">
              <v:imagedata r:id="rId65" o:title=""/>
            </v:shape>
            <o:OLEObject Type="Embed" ProgID="Equation.DSMT4" ShapeID="_x0000_i1051" DrawAspect="Content" ObjectID="_1597759237" r:id="rId66"/>
          </w:object>
        </w:r>
        <w:r w:rsidR="00F4562B" w:rsidDel="004272D3">
          <w:rPr>
            <w:noProof w:val="0"/>
            <w:lang w:val="en-GB"/>
          </w:rPr>
          <w:tab/>
        </w:r>
        <w:bookmarkStart w:id="1414" w:name="LinkManagerBM_EQN_jyhVgnaD"/>
        <w:r w:rsidR="00F4562B" w:rsidDel="004272D3">
          <w:rPr>
            <w:rStyle w:val="lbl"/>
            <w:noProof w:val="0"/>
            <w:lang w:val="en-GB"/>
          </w:rPr>
          <w:delText>(6)</w:delText>
        </w:r>
        <w:bookmarkEnd w:id="1414"/>
      </w:del>
    </w:p>
    <w:p w:rsidR="006C5B1D" w:rsidRPr="00B86B61" w:rsidDel="004272D3" w:rsidRDefault="00F4562B" w:rsidP="004B7634">
      <w:pPr>
        <w:pStyle w:val="para-no-indent"/>
        <w:widowControl w:val="0"/>
        <w:suppressAutoHyphens/>
        <w:rPr>
          <w:del w:id="1415" w:author="Cris Ratti" w:date="2018-09-06T16:59:00Z"/>
          <w:noProof w:val="0"/>
          <w:sz w:val="24"/>
        </w:rPr>
      </w:pPr>
      <w:del w:id="1416" w:author="Cris Ratti" w:date="2018-09-06T16:59:00Z">
        <w:r w:rsidDel="004272D3">
          <w:rPr>
            <w:noProof w:val="0"/>
            <w:sz w:val="24"/>
          </w:rPr>
          <w:delText xml:space="preserve">in which </w:delText>
        </w:r>
        <w:r w:rsidR="006C5B1D" w:rsidRPr="00B86B61" w:rsidDel="004272D3">
          <w:rPr>
            <w:rStyle w:val="ieqn"/>
            <w:noProof w:val="0"/>
            <w:sz w:val="24"/>
            <w:rPrChange w:id="1417" w:author="Cris Ratti" w:date="2018-09-06T16:54:00Z">
              <w:rPr>
                <w:rStyle w:val="ieqn"/>
                <w:noProof w:val="0"/>
                <w:sz w:val="24"/>
              </w:rPr>
            </w:rPrChange>
          </w:rPr>
          <w:object w:dxaOrig="200" w:dyaOrig="220">
            <v:shape id="_x0000_i1052" type="#_x0000_t75" style="width:9.5pt;height:11.5pt" o:ole="">
              <v:imagedata r:id="rId67" o:title=""/>
            </v:shape>
            <o:OLEObject Type="Embed" ProgID="Equation.DSMT4" ShapeID="_x0000_i1052" DrawAspect="Content" ObjectID="_1597759238" r:id="rId68"/>
          </w:object>
        </w:r>
        <w:r w:rsidDel="004272D3">
          <w:rPr>
            <w:noProof w:val="0"/>
            <w:sz w:val="24"/>
          </w:rPr>
          <w:delText xml:space="preserve"> is the vector of causes variables. The vector </w:delText>
        </w:r>
        <w:r w:rsidR="006C5B1D" w:rsidRPr="00B86B61" w:rsidDel="004272D3">
          <w:rPr>
            <w:rStyle w:val="ieqn"/>
            <w:noProof w:val="0"/>
            <w:sz w:val="24"/>
            <w:rPrChange w:id="1418" w:author="Cris Ratti" w:date="2018-09-06T16:54:00Z">
              <w:rPr>
                <w:rStyle w:val="ieqn"/>
                <w:noProof w:val="0"/>
                <w:sz w:val="24"/>
              </w:rPr>
            </w:rPrChange>
          </w:rPr>
          <w:object w:dxaOrig="200" w:dyaOrig="200">
            <v:shape id="_x0000_i1053" type="#_x0000_t75" style="width:9.5pt;height:9.5pt" o:ole="">
              <v:imagedata r:id="rId69" o:title=""/>
            </v:shape>
            <o:OLEObject Type="Embed" ProgID="Equation.DSMT4" ShapeID="_x0000_i1053" DrawAspect="Content" ObjectID="_1597759239" r:id="rId70"/>
          </w:object>
        </w:r>
        <w:r w:rsidDel="004272D3">
          <w:rPr>
            <w:noProof w:val="0"/>
            <w:sz w:val="24"/>
          </w:rPr>
          <w:delText xml:space="preserve"> includes three binary variables for the quarters (reference is the </w:delText>
        </w:r>
      </w:del>
      <w:del w:id="1419" w:author="Cris Ratti" w:date="2018-09-06T14:59:00Z">
        <w:r>
          <w:rPr>
            <w:noProof w:val="0"/>
            <w:sz w:val="24"/>
          </w:rPr>
          <w:delText>4th</w:delText>
        </w:r>
      </w:del>
      <w:del w:id="1420" w:author="Cris Ratti" w:date="2018-09-06T16:59:00Z">
        <w:r w:rsidDel="004272D3">
          <w:rPr>
            <w:noProof w:val="0"/>
            <w:sz w:val="24"/>
          </w:rPr>
          <w:delText xml:space="preserve"> quarter) and two binary variables for the years (reference is the year </w:delText>
        </w:r>
        <w:bookmarkStart w:id="1421" w:name="LinkManagerBM_TMPREF_qbnTjntU"/>
        <w:bookmarkStart w:id="1422" w:name="REFTMPBKM4p7b4jm"/>
        <w:r w:rsidDel="004272D3">
          <w:rPr>
            <w:noProof w:val="0"/>
            <w:sz w:val="24"/>
          </w:rPr>
          <w:delText>2016</w:delText>
        </w:r>
        <w:bookmarkEnd w:id="1421"/>
        <w:bookmarkEnd w:id="1422"/>
        <w:r w:rsidDel="004272D3">
          <w:rPr>
            <w:noProof w:val="0"/>
            <w:sz w:val="24"/>
          </w:rPr>
          <w:delText xml:space="preserve">). Moreover, </w:delText>
        </w:r>
      </w:del>
      <w:del w:id="1423" w:author="Cris Ratti" w:date="2018-09-06T14:54:00Z">
        <w:r>
          <w:rPr>
            <w:noProof w:val="0"/>
            <w:sz w:val="24"/>
          </w:rPr>
          <w:delText>β</w:delText>
        </w:r>
      </w:del>
      <w:del w:id="1424" w:author="Cris Ratti" w:date="2018-09-06T16:59:00Z">
        <w:r w:rsidDel="004272D3">
          <w:rPr>
            <w:noProof w:val="0"/>
            <w:sz w:val="24"/>
          </w:rPr>
          <w:delText xml:space="preserve"> and </w:delText>
        </w:r>
      </w:del>
      <w:del w:id="1425" w:author="Cris Ratti" w:date="2018-09-06T14:59:00Z">
        <w:r>
          <w:rPr>
            <w:noProof w:val="0"/>
            <w:sz w:val="24"/>
          </w:rPr>
          <w:delText>γ</w:delText>
        </w:r>
      </w:del>
      <w:del w:id="1426" w:author="Cris Ratti" w:date="2018-09-06T16:59:00Z">
        <w:r w:rsidDel="004272D3">
          <w:rPr>
            <w:noProof w:val="0"/>
            <w:sz w:val="24"/>
          </w:rPr>
          <w:delText xml:space="preserve"> are coefficient vectors and </w:delText>
        </w:r>
      </w:del>
      <w:del w:id="1427" w:author="Cris Ratti" w:date="2018-09-06T14:54:00Z">
        <w:r>
          <w:rPr>
            <w:noProof w:val="0"/>
            <w:sz w:val="24"/>
          </w:rPr>
          <w:delText>ζ</w:delText>
        </w:r>
      </w:del>
      <w:del w:id="1428" w:author="Cris Ratti" w:date="2018-09-06T16:59:00Z">
        <w:r w:rsidDel="004272D3">
          <w:rPr>
            <w:noProof w:val="0"/>
            <w:sz w:val="24"/>
          </w:rPr>
          <w:delText xml:space="preserve"> is the normally distributed random error. The extended MIMIC model was:</w:delText>
        </w:r>
      </w:del>
    </w:p>
    <w:p w:rsidR="00F4562B" w:rsidDel="004272D3" w:rsidRDefault="006C5B1D" w:rsidP="00F4562B">
      <w:pPr>
        <w:pStyle w:val="eqn"/>
        <w:ind w:left="720"/>
        <w:jc w:val="both"/>
        <w:rPr>
          <w:del w:id="1429" w:author="Cris Ratti" w:date="2018-09-06T16:59:00Z"/>
          <w:noProof w:val="0"/>
          <w:lang w:val="en-GB"/>
        </w:rPr>
        <w:pPrChange w:id="1430" w:author="Cris Ratti" w:date="2018-09-06T14:59:00Z">
          <w:pPr>
            <w:pStyle w:val="eqn"/>
            <w:jc w:val="both"/>
          </w:pPr>
        </w:pPrChange>
      </w:pPr>
      <w:del w:id="1431" w:author="Cris Ratti" w:date="2018-09-06T16:59:00Z">
        <w:r w:rsidRPr="00B86B61" w:rsidDel="004272D3">
          <w:rPr>
            <w:noProof w:val="0"/>
            <w:lang w:val="en-GB"/>
            <w:rPrChange w:id="1432" w:author="Cris Ratti" w:date="2018-09-06T16:54:00Z">
              <w:rPr>
                <w:noProof w:val="0"/>
                <w:lang w:val="en-GB"/>
              </w:rPr>
            </w:rPrChange>
          </w:rPr>
          <w:object w:dxaOrig="5160" w:dyaOrig="1980">
            <v:shape id="_x0000_i1054" type="#_x0000_t75" style="width:258pt;height:99pt" o:ole="">
              <v:imagedata r:id="rId71" o:title=""/>
            </v:shape>
            <o:OLEObject Type="Embed" ProgID="Equation.DSMT4" ShapeID="_x0000_i1054" DrawAspect="Content" ObjectID="_1597759240" r:id="rId72"/>
          </w:object>
        </w:r>
        <w:r w:rsidR="00F4562B" w:rsidDel="004272D3">
          <w:rPr>
            <w:noProof w:val="0"/>
            <w:lang w:val="en-GB"/>
          </w:rPr>
          <w:tab/>
          <w:delText>(</w:delText>
        </w:r>
        <w:bookmarkStart w:id="1433" w:name="LinkManagerBM_EQN_gC7st2gq"/>
        <w:r w:rsidR="00F4562B" w:rsidDel="004272D3">
          <w:rPr>
            <w:rStyle w:val="lbl"/>
            <w:noProof w:val="0"/>
            <w:lang w:val="en-GB"/>
          </w:rPr>
          <w:delText>7</w:delText>
        </w:r>
        <w:bookmarkEnd w:id="1433"/>
        <w:r w:rsidR="00F4562B" w:rsidDel="004272D3">
          <w:rPr>
            <w:noProof w:val="0"/>
            <w:lang w:val="en-GB"/>
          </w:rPr>
          <w:delText>)</w:delText>
        </w:r>
      </w:del>
    </w:p>
    <w:p w:rsidR="006C5B1D" w:rsidRPr="00B86B61" w:rsidDel="004272D3" w:rsidRDefault="00F4562B" w:rsidP="004B7634">
      <w:pPr>
        <w:pStyle w:val="para-no-indent"/>
        <w:widowControl w:val="0"/>
        <w:suppressAutoHyphens/>
        <w:rPr>
          <w:del w:id="1434" w:author="Cris Ratti" w:date="2018-09-06T16:59:00Z"/>
          <w:noProof w:val="0"/>
          <w:sz w:val="24"/>
        </w:rPr>
      </w:pPr>
      <w:del w:id="1435" w:author="Cris Ratti" w:date="2018-09-06T16:59:00Z">
        <w:r w:rsidDel="004272D3">
          <w:rPr>
            <w:noProof w:val="0"/>
            <w:sz w:val="24"/>
          </w:rPr>
          <w:delText>As with the basic MIMIC model, the extended model was also estimated in one step.</w:delText>
        </w:r>
      </w:del>
    </w:p>
    <w:p w:rsidR="006C5B1D" w:rsidRPr="00B86B61" w:rsidDel="004272D3" w:rsidRDefault="00F4562B" w:rsidP="004B7634">
      <w:pPr>
        <w:pStyle w:val="para"/>
        <w:rPr>
          <w:del w:id="1436" w:author="Cris Ratti" w:date="2018-09-06T16:59:00Z"/>
          <w:noProof w:val="0"/>
          <w:sz w:val="24"/>
        </w:rPr>
      </w:pPr>
      <w:del w:id="1437" w:author="Cris Ratti" w:date="2018-09-06T16:59:00Z">
        <w:r w:rsidDel="004272D3">
          <w:rPr>
            <w:noProof w:val="0"/>
            <w:sz w:val="24"/>
          </w:rPr>
          <w:delText xml:space="preserve">Seasonal effects on regional interest in CC might be driven by climate circumstances related to the regional seasonal temperature. In particular, the population might be more concerned in regions with long and cold winters and a vulnerable environment in the northern parts of the country. A relationship between </w:delText>
        </w:r>
        <w:r w:rsidR="006C5B1D" w:rsidRPr="00B86B61" w:rsidDel="004272D3">
          <w:rPr>
            <w:rStyle w:val="ieqn"/>
            <w:noProof w:val="0"/>
            <w:sz w:val="24"/>
            <w:rPrChange w:id="1438" w:author="Cris Ratti" w:date="2018-09-06T16:54:00Z">
              <w:rPr>
                <w:rStyle w:val="ieqn"/>
                <w:noProof w:val="0"/>
                <w:sz w:val="24"/>
              </w:rPr>
            </w:rPrChange>
          </w:rPr>
          <w:object w:dxaOrig="180" w:dyaOrig="320">
            <v:shape id="_x0000_i1055" type="#_x0000_t75" style="width:9pt;height:16.5pt" o:ole="">
              <v:imagedata r:id="rId73" o:title=""/>
            </v:shape>
            <o:OLEObject Type="Embed" ProgID="Equation.DSMT4" ShapeID="_x0000_i1055" DrawAspect="Content" ObjectID="_1597759241" r:id="rId74"/>
          </w:object>
        </w:r>
        <w:r w:rsidDel="004272D3">
          <w:rPr>
            <w:noProof w:val="0"/>
            <w:sz w:val="24"/>
          </w:rPr>
          <w:delText xml:space="preserve"> and temperature is, thus, conceivable. For that reason, in order to estimate the CC awareness index, the seasonal dummies in model (7) were replaced with the average monthly regional temperature. This procedure, based on binary variables not subject to the collinearity problem allowed estimation of the effect on regional CC awareness of the RUB devaluation at end of </w:delText>
        </w:r>
        <w:bookmarkStart w:id="1439" w:name="LinkManagerBM_TMPREF_nptrZbZU"/>
        <w:bookmarkStart w:id="1440" w:name="REFTMPBKJm6x1PLZ"/>
        <w:r w:rsidDel="004272D3">
          <w:rPr>
            <w:noProof w:val="0"/>
            <w:sz w:val="24"/>
          </w:rPr>
          <w:delText>2014</w:delText>
        </w:r>
        <w:bookmarkEnd w:id="1439"/>
        <w:bookmarkEnd w:id="1440"/>
        <w:r w:rsidDel="004272D3">
          <w:rPr>
            <w:noProof w:val="0"/>
            <w:sz w:val="24"/>
          </w:rPr>
          <w:delText xml:space="preserve">, and of COP 21 at the end of </w:delText>
        </w:r>
        <w:bookmarkStart w:id="1441" w:name="LinkManagerBM_TMPREF_sZWczQ9e"/>
        <w:bookmarkStart w:id="1442" w:name="REFTMPBKZ7eqAeSu"/>
        <w:r w:rsidDel="004272D3">
          <w:rPr>
            <w:noProof w:val="0"/>
            <w:sz w:val="24"/>
          </w:rPr>
          <w:delText>2015</w:delText>
        </w:r>
        <w:bookmarkEnd w:id="1441"/>
        <w:bookmarkEnd w:id="1442"/>
        <w:r w:rsidDel="004272D3">
          <w:rPr>
            <w:noProof w:val="0"/>
            <w:sz w:val="24"/>
          </w:rPr>
          <w:delText>. For the robustness check, temperature and seasonal dummies in the model were also simultaneously estimated.</w:delText>
        </w:r>
      </w:del>
    </w:p>
    <w:p w:rsidR="006C5B1D" w:rsidRPr="00B86B61" w:rsidDel="004272D3" w:rsidRDefault="00F4562B" w:rsidP="004B7634">
      <w:pPr>
        <w:pStyle w:val="para"/>
        <w:rPr>
          <w:del w:id="1443" w:author="Cris Ratti" w:date="2018-09-06T16:59:00Z"/>
          <w:noProof w:val="0"/>
          <w:sz w:val="24"/>
        </w:rPr>
      </w:pPr>
      <w:del w:id="1444" w:author="Cris Ratti" w:date="2018-09-06T16:59:00Z">
        <w:r w:rsidDel="004272D3">
          <w:rPr>
            <w:noProof w:val="0"/>
            <w:sz w:val="24"/>
          </w:rPr>
          <w:delText xml:space="preserve">After estimating the CC awareness index for each region and each available time point, commonalities of regions with similar awareness structure were </w:delText>
        </w:r>
      </w:del>
      <w:del w:id="1445" w:author="Cris Ratti" w:date="2018-09-06T14:43:00Z">
        <w:r>
          <w:rPr>
            <w:noProof w:val="0"/>
            <w:sz w:val="24"/>
          </w:rPr>
          <w:delText>analysed</w:delText>
        </w:r>
      </w:del>
      <w:del w:id="1446" w:author="Cris Ratti" w:date="2018-09-06T16:59:00Z">
        <w:r w:rsidDel="004272D3">
          <w:rPr>
            <w:noProof w:val="0"/>
            <w:sz w:val="24"/>
          </w:rPr>
          <w:delText xml:space="preserve">. For this purpose, a </w:delText>
        </w:r>
        <w:r w:rsidRPr="00F4562B" w:rsidDel="004272D3">
          <w:rPr>
            <w:i/>
            <w:noProof w:val="0"/>
            <w:sz w:val="24"/>
            <w:rPrChange w:id="1447" w:author="Cris Ratti" w:date="2018-09-06T16:54:00Z">
              <w:rPr>
                <w:noProof w:val="0"/>
                <w:sz w:val="24"/>
              </w:rPr>
            </w:rPrChange>
          </w:rPr>
          <w:delText>k</w:delText>
        </w:r>
        <w:r w:rsidDel="004272D3">
          <w:rPr>
            <w:noProof w:val="0"/>
            <w:sz w:val="24"/>
          </w:rPr>
          <w:delText xml:space="preserve">-means clustering algorithm from </w:delText>
        </w:r>
        <w:r w:rsidRPr="00F4562B" w:rsidDel="004272D3">
          <w:rPr>
            <w:sz w:val="24"/>
            <w:rPrChange w:id="1448" w:author="Cris Ratti" w:date="2018-09-06T16:54:00Z">
              <w:rPr>
                <w:color w:val="0000FF" w:themeColor="hyperlink"/>
                <w:u w:val="single"/>
              </w:rPr>
            </w:rPrChange>
          </w:rPr>
          <w:fldChar w:fldCharType="begin"/>
        </w:r>
        <w:r w:rsidRPr="00F4562B" w:rsidDel="004272D3">
          <w:rPr>
            <w:sz w:val="24"/>
            <w:rPrChange w:id="1449" w:author="Cris Ratti" w:date="2018-09-06T16:54:00Z">
              <w:rPr/>
            </w:rPrChange>
          </w:rPr>
          <w:delInstrText>HYPERLINK \l "LinkManagerBM_REF_wJK5f9ff"</w:delInstrText>
        </w:r>
        <w:r w:rsidRPr="00F4562B" w:rsidDel="004272D3">
          <w:rPr>
            <w:sz w:val="24"/>
            <w:rPrChange w:id="1450" w:author="Cris Ratti" w:date="2018-09-06T16:54:00Z">
              <w:rPr>
                <w:color w:val="0000FF" w:themeColor="hyperlink"/>
                <w:u w:val="single"/>
              </w:rPr>
            </w:rPrChange>
          </w:rPr>
          <w:fldChar w:fldCharType="separate"/>
        </w:r>
        <w:r w:rsidDel="004272D3">
          <w:rPr>
            <w:rStyle w:val="Hyperlink"/>
            <w:noProof w:val="0"/>
            <w:sz w:val="24"/>
          </w:rPr>
          <w:delText>Hartigan and Wong (1979)</w:delText>
        </w:r>
        <w:r w:rsidRPr="00F4562B" w:rsidDel="004272D3">
          <w:rPr>
            <w:sz w:val="24"/>
            <w:rPrChange w:id="1451" w:author="Cris Ratti" w:date="2018-09-06T16:54:00Z">
              <w:rPr>
                <w:color w:val="0000FF" w:themeColor="hyperlink"/>
                <w:u w:val="single"/>
              </w:rPr>
            </w:rPrChange>
          </w:rPr>
          <w:fldChar w:fldCharType="end"/>
        </w:r>
        <w:r w:rsidRPr="00F4562B" w:rsidDel="004272D3">
          <w:rPr>
            <w:noProof w:val="0"/>
            <w:sz w:val="24"/>
            <w:rPrChange w:id="1452" w:author="Cris Ratti" w:date="2018-09-06T16:54:00Z">
              <w:rPr>
                <w:noProof w:val="0"/>
                <w:color w:val="0000FF" w:themeColor="hyperlink"/>
                <w:sz w:val="24"/>
                <w:u w:val="single"/>
              </w:rPr>
            </w:rPrChange>
          </w:rPr>
          <w:delText xml:space="preserve"> was used. The main idea was to </w:delText>
        </w:r>
        <w:r w:rsidRPr="00F4562B" w:rsidDel="004272D3">
          <w:rPr>
            <w:noProof w:val="0"/>
            <w:sz w:val="24"/>
            <w:highlight w:val="lightGray"/>
            <w:rPrChange w:id="1453" w:author="Cris Ratti" w:date="2018-09-06T16:54:00Z">
              <w:rPr>
                <w:noProof w:val="0"/>
                <w:color w:val="0000FF" w:themeColor="hyperlink"/>
                <w:sz w:val="24"/>
                <w:highlight w:val="lightGray"/>
                <w:u w:val="single"/>
              </w:rPr>
            </w:rPrChange>
          </w:rPr>
          <w:delText>minimize</w:delText>
        </w:r>
        <w:r w:rsidRPr="00F4562B" w:rsidDel="004272D3">
          <w:rPr>
            <w:noProof w:val="0"/>
            <w:sz w:val="24"/>
            <w:rPrChange w:id="1454" w:author="Cris Ratti" w:date="2018-09-06T16:54:00Z">
              <w:rPr>
                <w:noProof w:val="0"/>
                <w:color w:val="0000FF" w:themeColor="hyperlink"/>
                <w:sz w:val="24"/>
                <w:u w:val="single"/>
              </w:rPr>
            </w:rPrChange>
          </w:rPr>
          <w:delText xml:space="preserve"> the within-cluster sum of squares for a given number of clusters. The optimal number of clusters can be found by using the Silhouette method </w:delText>
        </w:r>
      </w:del>
      <w:del w:id="1455" w:author="Cris Ratti" w:date="2018-09-06T15:00:00Z">
        <w:r w:rsidRPr="00F4562B">
          <w:rPr>
            <w:noProof w:val="0"/>
            <w:sz w:val="24"/>
            <w:rPrChange w:id="1456" w:author="Cris Ratti" w:date="2018-09-06T16:54:00Z">
              <w:rPr>
                <w:noProof w:val="0"/>
                <w:color w:val="0000FF" w:themeColor="hyperlink"/>
                <w:sz w:val="24"/>
                <w:u w:val="single"/>
              </w:rPr>
            </w:rPrChange>
          </w:rPr>
          <w:delText xml:space="preserve">by </w:delText>
        </w:r>
      </w:del>
      <w:del w:id="1457" w:author="Cris Ratti" w:date="2018-09-06T16:59:00Z">
        <w:r w:rsidRPr="00F4562B" w:rsidDel="004272D3">
          <w:rPr>
            <w:sz w:val="24"/>
            <w:rPrChange w:id="1458" w:author="Cris Ratti" w:date="2018-09-06T16:54:00Z">
              <w:rPr>
                <w:color w:val="0000FF" w:themeColor="hyperlink"/>
                <w:u w:val="single"/>
              </w:rPr>
            </w:rPrChange>
          </w:rPr>
          <w:fldChar w:fldCharType="begin"/>
        </w:r>
        <w:r w:rsidRPr="00F4562B" w:rsidDel="004272D3">
          <w:rPr>
            <w:sz w:val="24"/>
            <w:rPrChange w:id="1459" w:author="Cris Ratti" w:date="2018-09-06T16:54:00Z">
              <w:rPr>
                <w:color w:val="0000FF" w:themeColor="hyperlink"/>
                <w:u w:val="single"/>
              </w:rPr>
            </w:rPrChange>
          </w:rPr>
          <w:delInstrText>HYPERLINK \l "LinkManagerBM_REF_r6dyxXsg"</w:delInstrText>
        </w:r>
        <w:r w:rsidRPr="00F4562B" w:rsidDel="004272D3">
          <w:rPr>
            <w:sz w:val="24"/>
            <w:rPrChange w:id="1460" w:author="Cris Ratti" w:date="2018-09-06T16:54:00Z">
              <w:rPr>
                <w:color w:val="0000FF" w:themeColor="hyperlink"/>
                <w:u w:val="single"/>
              </w:rPr>
            </w:rPrChange>
          </w:rPr>
          <w:fldChar w:fldCharType="separate"/>
        </w:r>
        <w:r w:rsidDel="004272D3">
          <w:rPr>
            <w:rStyle w:val="Hyperlink"/>
            <w:noProof w:val="0"/>
            <w:sz w:val="24"/>
          </w:rPr>
          <w:delText>Rousseeuw (1987)</w:delText>
        </w:r>
        <w:r w:rsidRPr="00F4562B" w:rsidDel="004272D3">
          <w:rPr>
            <w:sz w:val="24"/>
            <w:rPrChange w:id="1461" w:author="Cris Ratti" w:date="2018-09-06T16:54:00Z">
              <w:rPr>
                <w:color w:val="0000FF" w:themeColor="hyperlink"/>
                <w:u w:val="single"/>
              </w:rPr>
            </w:rPrChange>
          </w:rPr>
          <w:fldChar w:fldCharType="end"/>
        </w:r>
        <w:r w:rsidRPr="00F4562B" w:rsidDel="004272D3">
          <w:rPr>
            <w:noProof w:val="0"/>
            <w:sz w:val="24"/>
            <w:rPrChange w:id="1462" w:author="Cris Ratti" w:date="2018-09-06T16:54:00Z">
              <w:rPr>
                <w:noProof w:val="0"/>
                <w:color w:val="0000FF" w:themeColor="hyperlink"/>
                <w:sz w:val="24"/>
                <w:u w:val="single"/>
              </w:rPr>
            </w:rPrChange>
          </w:rPr>
          <w:delText xml:space="preserve"> or the elbow criterion (cf., </w:delText>
        </w:r>
      </w:del>
      <w:del w:id="1463" w:author="Cris Ratti" w:date="2018-09-06T15:00:00Z">
        <w:r w:rsidRPr="00F4562B">
          <w:rPr>
            <w:noProof w:val="0"/>
            <w:sz w:val="24"/>
            <w:rPrChange w:id="1464" w:author="Cris Ratti" w:date="2018-09-06T16:54:00Z">
              <w:rPr>
                <w:noProof w:val="0"/>
                <w:color w:val="0000FF" w:themeColor="hyperlink"/>
                <w:sz w:val="24"/>
                <w:u w:val="single"/>
              </w:rPr>
            </w:rPrChange>
          </w:rPr>
          <w:delText>for example</w:delText>
        </w:r>
      </w:del>
      <w:del w:id="1465" w:author="Cris Ratti" w:date="2018-09-06T16:59:00Z">
        <w:r w:rsidRPr="00F4562B" w:rsidDel="004272D3">
          <w:rPr>
            <w:noProof w:val="0"/>
            <w:sz w:val="24"/>
            <w:rPrChange w:id="1466" w:author="Cris Ratti" w:date="2018-09-06T16:54:00Z">
              <w:rPr>
                <w:noProof w:val="0"/>
                <w:color w:val="0000FF" w:themeColor="hyperlink"/>
                <w:sz w:val="24"/>
                <w:u w:val="single"/>
              </w:rPr>
            </w:rPrChange>
          </w:rPr>
          <w:delText xml:space="preserve">, </w:delText>
        </w:r>
        <w:bookmarkStart w:id="1467" w:name="LinkManagerBM_CAREF_4u5Ty7r4"/>
        <w:commentRangeStart w:id="1468"/>
        <w:r w:rsidRPr="00F4562B" w:rsidDel="004272D3">
          <w:rPr>
            <w:noProof w:val="0"/>
            <w:sz w:val="24"/>
            <w:u w:val="single"/>
            <w:rPrChange w:id="1469" w:author="Cris Ratti" w:date="2018-09-06T16:54:00Z">
              <w:rPr>
                <w:noProof w:val="0"/>
                <w:color w:val="0000FF" w:themeColor="hyperlink"/>
                <w:sz w:val="24"/>
                <w:u w:val="single"/>
              </w:rPr>
            </w:rPrChange>
          </w:rPr>
          <w:fldChar w:fldCharType="begin"/>
        </w:r>
        <w:r w:rsidRPr="00F4562B" w:rsidDel="004272D3">
          <w:rPr>
            <w:noProof w:val="0"/>
            <w:sz w:val="24"/>
            <w:u w:val="single"/>
            <w:rPrChange w:id="1470" w:author="Cris Ratti" w:date="2018-09-06T16:54:00Z">
              <w:rPr>
                <w:noProof w:val="0"/>
                <w:color w:val="0000FF" w:themeColor="hyperlink"/>
                <w:sz w:val="24"/>
                <w:u w:val="single"/>
              </w:rPr>
            </w:rPrChange>
          </w:rPr>
          <w:delInstrText xml:space="preserve"> HYPERLINK  \l "LinkManagerBM_REF_SBFaV23X" </w:delInstrText>
        </w:r>
        <w:r w:rsidRPr="00F4562B" w:rsidDel="004272D3">
          <w:rPr>
            <w:noProof w:val="0"/>
            <w:sz w:val="24"/>
            <w:u w:val="single"/>
            <w:rPrChange w:id="1471" w:author="Cris Ratti" w:date="2018-09-06T16:54:00Z">
              <w:rPr>
                <w:noProof w:val="0"/>
                <w:color w:val="0000FF" w:themeColor="hyperlink"/>
                <w:sz w:val="24"/>
                <w:u w:val="single"/>
              </w:rPr>
            </w:rPrChange>
          </w:rPr>
          <w:fldChar w:fldCharType="separate"/>
        </w:r>
        <w:r w:rsidDel="004272D3">
          <w:rPr>
            <w:rStyle w:val="Hyperlink"/>
            <w:noProof w:val="0"/>
            <w:sz w:val="24"/>
          </w:rPr>
          <w:delText xml:space="preserve">Ketchen </w:delText>
        </w:r>
      </w:del>
      <w:del w:id="1472" w:author="Cris Ratti" w:date="2018-09-06T15:00:00Z">
        <w:r>
          <w:rPr>
            <w:rStyle w:val="Hyperlink"/>
            <w:noProof w:val="0"/>
            <w:sz w:val="24"/>
          </w:rPr>
          <w:delText>and</w:delText>
        </w:r>
      </w:del>
      <w:del w:id="1473" w:author="Cris Ratti" w:date="2018-09-06T16:59:00Z">
        <w:r w:rsidDel="004272D3">
          <w:rPr>
            <w:rStyle w:val="Hyperlink"/>
            <w:noProof w:val="0"/>
            <w:sz w:val="24"/>
          </w:rPr>
          <w:delText xml:space="preserve"> Shook, 1996</w:delText>
        </w:r>
        <w:r w:rsidRPr="00F4562B" w:rsidDel="004272D3">
          <w:rPr>
            <w:noProof w:val="0"/>
            <w:sz w:val="24"/>
            <w:u w:val="single"/>
            <w:rPrChange w:id="1474" w:author="Cris Ratti" w:date="2018-09-06T16:54:00Z">
              <w:rPr>
                <w:noProof w:val="0"/>
                <w:color w:val="0000FF" w:themeColor="hyperlink"/>
                <w:sz w:val="24"/>
                <w:u w:val="single"/>
              </w:rPr>
            </w:rPrChange>
          </w:rPr>
          <w:fldChar w:fldCharType="end"/>
        </w:r>
        <w:commentRangeEnd w:id="1468"/>
        <w:r w:rsidDel="004272D3">
          <w:rPr>
            <w:rStyle w:val="CommentReference"/>
            <w:noProof w:val="0"/>
            <w:sz w:val="24"/>
          </w:rPr>
          <w:commentReference w:id="1468"/>
        </w:r>
        <w:r w:rsidRPr="00F4562B" w:rsidDel="004272D3">
          <w:rPr>
            <w:noProof w:val="0"/>
            <w:sz w:val="24"/>
          </w:rPr>
          <w:delText xml:space="preserve">; </w:delText>
        </w:r>
        <w:bookmarkEnd w:id="1467"/>
        <w:r w:rsidRPr="00F4562B" w:rsidDel="004272D3">
          <w:rPr>
            <w:noProof w:val="0"/>
            <w:sz w:val="24"/>
            <w:u w:val="single"/>
            <w:rPrChange w:id="1475" w:author="Cris Ratti" w:date="2018-09-06T16:54:00Z">
              <w:rPr>
                <w:noProof w:val="0"/>
                <w:color w:val="0000FF" w:themeColor="hyperlink"/>
                <w:sz w:val="24"/>
                <w:u w:val="single"/>
              </w:rPr>
            </w:rPrChange>
          </w:rPr>
          <w:fldChar w:fldCharType="begin"/>
        </w:r>
        <w:r w:rsidRPr="00F4562B" w:rsidDel="004272D3">
          <w:rPr>
            <w:noProof w:val="0"/>
            <w:sz w:val="24"/>
            <w:u w:val="single"/>
            <w:rPrChange w:id="1476" w:author="Cris Ratti" w:date="2018-09-06T16:54:00Z">
              <w:rPr>
                <w:noProof w:val="0"/>
                <w:sz w:val="24"/>
                <w:szCs w:val="16"/>
                <w:u w:val="single"/>
              </w:rPr>
            </w:rPrChange>
          </w:rPr>
          <w:delInstrText xml:space="preserve"> HYPERLINK  \l "LinkManagerBM_REF_cGodrMgy" </w:delInstrText>
        </w:r>
        <w:r w:rsidRPr="00F4562B" w:rsidDel="004272D3">
          <w:rPr>
            <w:noProof w:val="0"/>
            <w:sz w:val="24"/>
            <w:u w:val="single"/>
            <w:rPrChange w:id="1477" w:author="Cris Ratti" w:date="2018-09-06T16:54:00Z">
              <w:rPr>
                <w:noProof w:val="0"/>
                <w:color w:val="0000FF" w:themeColor="hyperlink"/>
                <w:sz w:val="24"/>
                <w:u w:val="single"/>
              </w:rPr>
            </w:rPrChange>
          </w:rPr>
          <w:fldChar w:fldCharType="separate"/>
        </w:r>
        <w:r w:rsidDel="004272D3">
          <w:rPr>
            <w:rStyle w:val="Hyperlink"/>
            <w:noProof w:val="0"/>
            <w:sz w:val="24"/>
          </w:rPr>
          <w:delText>Thorndike, 1953</w:delText>
        </w:r>
        <w:r w:rsidRPr="00F4562B" w:rsidDel="004272D3">
          <w:rPr>
            <w:noProof w:val="0"/>
            <w:sz w:val="24"/>
            <w:u w:val="single"/>
            <w:rPrChange w:id="1478" w:author="Cris Ratti" w:date="2018-09-06T16:54:00Z">
              <w:rPr>
                <w:noProof w:val="0"/>
                <w:color w:val="0000FF" w:themeColor="hyperlink"/>
                <w:sz w:val="24"/>
                <w:u w:val="single"/>
              </w:rPr>
            </w:rPrChange>
          </w:rPr>
          <w:fldChar w:fldCharType="end"/>
        </w:r>
        <w:r w:rsidRPr="00F4562B" w:rsidDel="004272D3">
          <w:rPr>
            <w:noProof w:val="0"/>
            <w:sz w:val="24"/>
            <w:rPrChange w:id="1479"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1480" w:author="Cris Ratti" w:date="2018-09-06T16:59:00Z"/>
          <w:noProof w:val="0"/>
          <w:sz w:val="24"/>
        </w:rPr>
      </w:pPr>
      <w:del w:id="1481" w:author="Cris Ratti" w:date="2018-09-06T16:59:00Z">
        <w:r w:rsidRPr="00F4562B" w:rsidDel="004272D3">
          <w:rPr>
            <w:noProof w:val="0"/>
            <w:sz w:val="24"/>
            <w:rPrChange w:id="1482" w:author="Cris Ratti" w:date="2018-09-06T16:54:00Z">
              <w:rPr>
                <w:noProof w:val="0"/>
                <w:color w:val="0000FF" w:themeColor="hyperlink"/>
                <w:sz w:val="24"/>
                <w:u w:val="single"/>
              </w:rPr>
            </w:rPrChange>
          </w:rPr>
          <w:delText xml:space="preserve">In addition, different cluster compositions for CC awareness in </w:delText>
        </w:r>
        <w:bookmarkStart w:id="1483" w:name="LinkManagerBM_TMPREF_HmJGajbP"/>
        <w:bookmarkStart w:id="1484" w:name="REFTMPBKUrlt9MTs"/>
        <w:r w:rsidRPr="00F4562B" w:rsidDel="004272D3">
          <w:rPr>
            <w:noProof w:val="0"/>
            <w:sz w:val="24"/>
            <w:rPrChange w:id="1485" w:author="Cris Ratti" w:date="2018-09-06T16:54:00Z">
              <w:rPr>
                <w:noProof w:val="0"/>
                <w:color w:val="0000FF" w:themeColor="hyperlink"/>
                <w:sz w:val="24"/>
                <w:u w:val="single"/>
              </w:rPr>
            </w:rPrChange>
          </w:rPr>
          <w:delText>2014</w:delText>
        </w:r>
        <w:bookmarkEnd w:id="1483"/>
        <w:bookmarkEnd w:id="1484"/>
        <w:r w:rsidRPr="00F4562B" w:rsidDel="004272D3">
          <w:rPr>
            <w:noProof w:val="0"/>
            <w:sz w:val="24"/>
            <w:rPrChange w:id="1486" w:author="Cris Ratti" w:date="2018-09-06T16:54:00Z">
              <w:rPr>
                <w:noProof w:val="0"/>
                <w:color w:val="0000FF" w:themeColor="hyperlink"/>
                <w:sz w:val="24"/>
                <w:u w:val="single"/>
              </w:rPr>
            </w:rPrChange>
          </w:rPr>
          <w:delText xml:space="preserve">, </w:delText>
        </w:r>
        <w:bookmarkStart w:id="1487" w:name="LinkManagerBM_TMPREF_Mlmrwggt"/>
        <w:bookmarkStart w:id="1488" w:name="REFTMPBK5zSyt9qA"/>
        <w:r w:rsidRPr="00F4562B" w:rsidDel="004272D3">
          <w:rPr>
            <w:noProof w:val="0"/>
            <w:sz w:val="24"/>
            <w:rPrChange w:id="1489" w:author="Cris Ratti" w:date="2018-09-06T16:54:00Z">
              <w:rPr>
                <w:noProof w:val="0"/>
                <w:color w:val="0000FF" w:themeColor="hyperlink"/>
                <w:sz w:val="24"/>
                <w:u w:val="single"/>
              </w:rPr>
            </w:rPrChange>
          </w:rPr>
          <w:delText>2015</w:delText>
        </w:r>
        <w:bookmarkEnd w:id="1487"/>
        <w:bookmarkEnd w:id="1488"/>
        <w:r w:rsidRPr="00F4562B" w:rsidDel="004272D3">
          <w:rPr>
            <w:noProof w:val="0"/>
            <w:sz w:val="24"/>
            <w:rPrChange w:id="1490" w:author="Cris Ratti" w:date="2018-09-06T16:54:00Z">
              <w:rPr>
                <w:noProof w:val="0"/>
                <w:color w:val="0000FF" w:themeColor="hyperlink"/>
                <w:sz w:val="24"/>
                <w:u w:val="single"/>
              </w:rPr>
            </w:rPrChange>
          </w:rPr>
          <w:delText xml:space="preserve"> and </w:delText>
        </w:r>
        <w:bookmarkStart w:id="1491" w:name="LinkManagerBM_TMPREF_zcfyYWnq"/>
        <w:bookmarkStart w:id="1492" w:name="REFTMPBKyqXvTV8f"/>
        <w:r w:rsidRPr="00F4562B" w:rsidDel="004272D3">
          <w:rPr>
            <w:noProof w:val="0"/>
            <w:sz w:val="24"/>
            <w:rPrChange w:id="1493" w:author="Cris Ratti" w:date="2018-09-06T16:54:00Z">
              <w:rPr>
                <w:noProof w:val="0"/>
                <w:color w:val="0000FF" w:themeColor="hyperlink"/>
                <w:sz w:val="24"/>
                <w:u w:val="single"/>
              </w:rPr>
            </w:rPrChange>
          </w:rPr>
          <w:delText>2016</w:delText>
        </w:r>
        <w:bookmarkEnd w:id="1491"/>
        <w:bookmarkEnd w:id="1492"/>
        <w:r w:rsidRPr="00F4562B" w:rsidDel="004272D3">
          <w:rPr>
            <w:noProof w:val="0"/>
            <w:sz w:val="24"/>
            <w:rPrChange w:id="1494" w:author="Cris Ratti" w:date="2018-09-06T16:54:00Z">
              <w:rPr>
                <w:noProof w:val="0"/>
                <w:color w:val="0000FF" w:themeColor="hyperlink"/>
                <w:sz w:val="24"/>
                <w:u w:val="single"/>
              </w:rPr>
            </w:rPrChange>
          </w:rPr>
          <w:delText xml:space="preserve"> were computed, and the temporal evolution of the incurred groups over was compared. This method is called </w:delText>
        </w:r>
        <w:r w:rsidRPr="00F4562B" w:rsidDel="004272D3">
          <w:rPr>
            <w:noProof w:val="0"/>
            <w:sz w:val="24"/>
            <w:highlight w:val="cyan"/>
            <w:rPrChange w:id="1495" w:author="Cris Ratti" w:date="2018-09-06T16:54:00Z">
              <w:rPr>
                <w:noProof w:val="0"/>
                <w:color w:val="0000FF" w:themeColor="hyperlink"/>
                <w:sz w:val="24"/>
                <w:highlight w:val="cyan"/>
                <w:u w:val="single"/>
              </w:rPr>
            </w:rPrChange>
          </w:rPr>
          <w:delText>‘</w:delText>
        </w:r>
        <w:r w:rsidRPr="00F4562B" w:rsidDel="004272D3">
          <w:rPr>
            <w:noProof w:val="0"/>
            <w:sz w:val="24"/>
            <w:rPrChange w:id="1496" w:author="Cris Ratti" w:date="2018-09-06T16:54:00Z">
              <w:rPr>
                <w:noProof w:val="0"/>
                <w:color w:val="0000FF" w:themeColor="hyperlink"/>
                <w:sz w:val="24"/>
                <w:u w:val="single"/>
              </w:rPr>
            </w:rPrChange>
          </w:rPr>
          <w:delText>cluster-break</w:delText>
        </w:r>
      </w:del>
      <w:del w:id="1497" w:author="Cris Ratti" w:date="2018-09-06T15:00:00Z">
        <w:r w:rsidRPr="00F4562B">
          <w:rPr>
            <w:noProof w:val="0"/>
            <w:sz w:val="24"/>
            <w:rPrChange w:id="1498" w:author="Cris Ratti" w:date="2018-09-06T16:54:00Z">
              <w:rPr>
                <w:noProof w:val="0"/>
                <w:color w:val="0000FF" w:themeColor="hyperlink"/>
                <w:sz w:val="24"/>
                <w:u w:val="single"/>
              </w:rPr>
            </w:rPrChange>
          </w:rPr>
          <w:delText>-</w:delText>
        </w:r>
      </w:del>
      <w:del w:id="1499" w:author="Cris Ratti" w:date="2018-09-06T16:59:00Z">
        <w:r w:rsidRPr="00F4562B" w:rsidDel="004272D3">
          <w:rPr>
            <w:noProof w:val="0"/>
            <w:sz w:val="24"/>
            <w:rPrChange w:id="1500" w:author="Cris Ratti" w:date="2018-09-06T16:54:00Z">
              <w:rPr>
                <w:noProof w:val="0"/>
                <w:color w:val="0000FF" w:themeColor="hyperlink"/>
                <w:sz w:val="24"/>
                <w:u w:val="single"/>
              </w:rPr>
            </w:rPrChange>
          </w:rPr>
          <w:delText>analysis</w:delText>
        </w:r>
        <w:r w:rsidRPr="00F4562B" w:rsidDel="004272D3">
          <w:rPr>
            <w:noProof w:val="0"/>
            <w:sz w:val="24"/>
            <w:highlight w:val="cyan"/>
            <w:rPrChange w:id="1501" w:author="Cris Ratti" w:date="2018-09-06T16:54:00Z">
              <w:rPr>
                <w:noProof w:val="0"/>
                <w:color w:val="0000FF" w:themeColor="hyperlink"/>
                <w:sz w:val="24"/>
                <w:highlight w:val="cyan"/>
                <w:u w:val="single"/>
              </w:rPr>
            </w:rPrChange>
          </w:rPr>
          <w:delText>’</w:delText>
        </w:r>
        <w:r w:rsidRPr="00F4562B" w:rsidDel="004272D3">
          <w:rPr>
            <w:noProof w:val="0"/>
            <w:sz w:val="24"/>
            <w:rPrChange w:id="1502" w:author="Cris Ratti" w:date="2018-09-06T16:54:00Z">
              <w:rPr>
                <w:noProof w:val="0"/>
                <w:color w:val="0000FF" w:themeColor="hyperlink"/>
                <w:sz w:val="24"/>
                <w:u w:val="single"/>
              </w:rPr>
            </w:rPrChange>
          </w:rPr>
          <w:delText>. Furthermore, the regions were grouped by certain characteristics, for example by GRP per capita quantile levels, and their CC awareness indices were compared.</w:delText>
        </w:r>
      </w:del>
    </w:p>
    <w:p w:rsidR="006C5B1D" w:rsidRPr="00B86B61" w:rsidDel="004272D3" w:rsidRDefault="00F4562B" w:rsidP="004B7634">
      <w:pPr>
        <w:pStyle w:val="head2"/>
        <w:jc w:val="both"/>
        <w:rPr>
          <w:del w:id="1503" w:author="Cris Ratti" w:date="2018-09-06T16:59:00Z"/>
          <w:noProof w:val="0"/>
          <w:lang w:val="en-GB"/>
        </w:rPr>
      </w:pPr>
      <w:del w:id="1504" w:author="Cris Ratti" w:date="2018-09-06T16:59:00Z">
        <w:r w:rsidDel="004272D3">
          <w:rPr>
            <w:rStyle w:val="title"/>
            <w:b/>
            <w:noProof w:val="0"/>
            <w:color w:val="008000"/>
            <w:lang w:val="en-GB"/>
          </w:rPr>
          <w:delText>Identification and data considerations</w:delText>
        </w:r>
      </w:del>
    </w:p>
    <w:p w:rsidR="006C5B1D" w:rsidRPr="00B86B61" w:rsidDel="004272D3" w:rsidRDefault="00F4562B" w:rsidP="004B7634">
      <w:pPr>
        <w:pStyle w:val="para-no-indent"/>
        <w:widowControl w:val="0"/>
        <w:suppressAutoHyphens/>
        <w:rPr>
          <w:del w:id="1505" w:author="Cris Ratti" w:date="2018-09-06T16:59:00Z"/>
          <w:noProof w:val="0"/>
          <w:sz w:val="24"/>
        </w:rPr>
      </w:pPr>
      <w:del w:id="1506" w:author="Cris Ratti" w:date="2018-09-06T16:59:00Z">
        <w:r w:rsidDel="004272D3">
          <w:rPr>
            <w:noProof w:val="0"/>
            <w:sz w:val="24"/>
          </w:rPr>
          <w:delText xml:space="preserve">As already mentioned, </w:delText>
        </w:r>
      </w:del>
      <w:del w:id="1507" w:author="Cris Ratti" w:date="2018-09-06T13:37:00Z">
        <w:r>
          <w:rPr>
            <w:noProof w:val="0"/>
            <w:sz w:val="24"/>
          </w:rPr>
          <w:delText>®</w:delText>
        </w:r>
      </w:del>
      <w:del w:id="1508" w:author="Cris Ratti" w:date="2018-09-06T16:59:00Z">
        <w:r w:rsidDel="004272D3">
          <w:rPr>
            <w:noProof w:val="0"/>
            <w:sz w:val="24"/>
          </w:rPr>
          <w:delText xml:space="preserve">Yandex filtered the </w:delText>
        </w:r>
      </w:del>
      <w:del w:id="1509" w:author="Cris Ratti" w:date="2018-09-06T14:49:00Z">
        <w:r>
          <w:rPr>
            <w:noProof w:val="0"/>
            <w:sz w:val="24"/>
          </w:rPr>
          <w:delText>Internet</w:delText>
        </w:r>
      </w:del>
      <w:del w:id="1510" w:author="Cris Ratti" w:date="2018-09-06T16:59:00Z">
        <w:r w:rsidDel="004272D3">
          <w:rPr>
            <w:noProof w:val="0"/>
            <w:sz w:val="24"/>
          </w:rPr>
          <w:delText xml:space="preserve"> queries from January </w:delText>
        </w:r>
        <w:bookmarkStart w:id="1511" w:name="LinkManagerBM_TMPREF_1MNpt91c"/>
        <w:bookmarkStart w:id="1512" w:name="REFTMPBKfgiWoAVQ"/>
        <w:r w:rsidDel="004272D3">
          <w:rPr>
            <w:noProof w:val="0"/>
            <w:sz w:val="24"/>
          </w:rPr>
          <w:delText>2014</w:delText>
        </w:r>
        <w:bookmarkEnd w:id="1511"/>
        <w:bookmarkEnd w:id="1512"/>
        <w:r w:rsidDel="004272D3">
          <w:rPr>
            <w:noProof w:val="0"/>
            <w:sz w:val="24"/>
          </w:rPr>
          <w:delText xml:space="preserve"> to April </w:delText>
        </w:r>
        <w:bookmarkStart w:id="1513" w:name="LinkManagerBM_TMPREF_nERdT6fy"/>
        <w:bookmarkStart w:id="1514" w:name="REFTMPBK59LM5Cnj"/>
        <w:r w:rsidDel="004272D3">
          <w:rPr>
            <w:noProof w:val="0"/>
            <w:sz w:val="24"/>
          </w:rPr>
          <w:delText>2016</w:delText>
        </w:r>
        <w:bookmarkEnd w:id="1513"/>
        <w:bookmarkEnd w:id="1514"/>
        <w:r w:rsidDel="004272D3">
          <w:rPr>
            <w:noProof w:val="0"/>
            <w:sz w:val="24"/>
          </w:rPr>
          <w:delText xml:space="preserve"> (28</w:delText>
        </w:r>
      </w:del>
      <w:del w:id="1515" w:author="Cris Ratti" w:date="2018-09-06T13:38:00Z">
        <w:r>
          <w:rPr>
            <w:noProof w:val="0"/>
            <w:sz w:val="24"/>
            <w:highlight w:val="cyan"/>
          </w:rPr>
          <w:delText> </w:delText>
        </w:r>
      </w:del>
      <w:del w:id="1516" w:author="Cris Ratti" w:date="2018-09-06T16:59:00Z">
        <w:r w:rsidDel="004272D3">
          <w:rPr>
            <w:noProof w:val="0"/>
            <w:sz w:val="24"/>
          </w:rPr>
          <w:delText xml:space="preserve">months) according to the environmental phrases provided and </w:delText>
        </w:r>
      </w:del>
      <w:del w:id="1517" w:author="Cris Ratti" w:date="2018-09-06T15:01:00Z">
        <w:r>
          <w:rPr>
            <w:noProof w:val="0"/>
            <w:sz w:val="24"/>
          </w:rPr>
          <w:delText xml:space="preserve">according to the </w:delText>
        </w:r>
      </w:del>
      <w:del w:id="1518" w:author="Cris Ratti" w:date="2018-09-06T16:59:00Z">
        <w:r w:rsidDel="004272D3">
          <w:rPr>
            <w:noProof w:val="0"/>
            <w:sz w:val="24"/>
          </w:rPr>
          <w:delText xml:space="preserve">Russian regions. This allowed investigation of the temporal and spatial development of the CC awareness index (cf. </w:delText>
        </w:r>
        <w:r w:rsidRPr="00F4562B" w:rsidDel="004272D3">
          <w:rPr>
            <w:sz w:val="24"/>
            <w:rPrChange w:id="1519" w:author="Cris Ratti" w:date="2018-09-06T16:54:00Z">
              <w:rPr>
                <w:color w:val="0000FF" w:themeColor="hyperlink"/>
                <w:u w:val="single"/>
              </w:rPr>
            </w:rPrChange>
          </w:rPr>
          <w:fldChar w:fldCharType="begin"/>
        </w:r>
        <w:r w:rsidRPr="00F4562B" w:rsidDel="004272D3">
          <w:rPr>
            <w:sz w:val="24"/>
            <w:rPrChange w:id="1520" w:author="Cris Ratti" w:date="2018-09-06T16:54:00Z">
              <w:rPr/>
            </w:rPrChange>
          </w:rPr>
          <w:delInstrText>HYPERLINK \l "LinkManagerBM_REF_JzCWPEk9"</w:delInstrText>
        </w:r>
        <w:r w:rsidRPr="00F4562B" w:rsidDel="004272D3">
          <w:rPr>
            <w:sz w:val="24"/>
            <w:rPrChange w:id="1521" w:author="Cris Ratti" w:date="2018-09-06T16:54:00Z">
              <w:rPr>
                <w:color w:val="0000FF" w:themeColor="hyperlink"/>
                <w:u w:val="single"/>
              </w:rPr>
            </w:rPrChange>
          </w:rPr>
          <w:fldChar w:fldCharType="separate"/>
        </w:r>
        <w:r w:rsidDel="004272D3">
          <w:rPr>
            <w:rStyle w:val="Hyperlink"/>
            <w:noProof w:val="0"/>
            <w:sz w:val="24"/>
          </w:rPr>
          <w:delText>Lösch, Okhrin, &amp; Wiesmeth, 2017</w:delText>
        </w:r>
        <w:r w:rsidRPr="00F4562B" w:rsidDel="004272D3">
          <w:rPr>
            <w:sz w:val="24"/>
            <w:rPrChange w:id="1522" w:author="Cris Ratti" w:date="2018-09-06T16:54:00Z">
              <w:rPr>
                <w:color w:val="0000FF" w:themeColor="hyperlink"/>
                <w:u w:val="single"/>
              </w:rPr>
            </w:rPrChange>
          </w:rPr>
          <w:fldChar w:fldCharType="end"/>
        </w:r>
        <w:r w:rsidRPr="00F4562B" w:rsidDel="004272D3">
          <w:rPr>
            <w:noProof w:val="0"/>
            <w:sz w:val="24"/>
            <w:rPrChange w:id="1523"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1524" w:author="Cris Ratti" w:date="2018-09-06T16:59:00Z"/>
          <w:noProof w:val="0"/>
          <w:sz w:val="24"/>
        </w:rPr>
      </w:pPr>
      <w:del w:id="1525" w:author="Cris Ratti" w:date="2018-09-06T16:59:00Z">
        <w:r w:rsidRPr="00F4562B" w:rsidDel="004272D3">
          <w:rPr>
            <w:noProof w:val="0"/>
            <w:sz w:val="24"/>
            <w:rPrChange w:id="1526" w:author="Cris Ratti" w:date="2018-09-06T16:54:00Z">
              <w:rPr>
                <w:noProof w:val="0"/>
                <w:color w:val="0000FF" w:themeColor="hyperlink"/>
                <w:sz w:val="24"/>
                <w:u w:val="single"/>
              </w:rPr>
            </w:rPrChange>
          </w:rPr>
          <w:delText xml:space="preserve">The data for the regional causes variables </w:delText>
        </w:r>
      </w:del>
      <w:del w:id="1527" w:author="Cris Ratti" w:date="2018-09-06T15:01:00Z">
        <w:r w:rsidRPr="00F4562B">
          <w:rPr>
            <w:noProof w:val="0"/>
            <w:sz w:val="24"/>
            <w:rPrChange w:id="1528" w:author="Cris Ratti" w:date="2018-09-06T16:54:00Z">
              <w:rPr>
                <w:noProof w:val="0"/>
                <w:color w:val="0000FF" w:themeColor="hyperlink"/>
                <w:sz w:val="24"/>
                <w:u w:val="single"/>
              </w:rPr>
            </w:rPrChange>
          </w:rPr>
          <w:delText>is</w:delText>
        </w:r>
      </w:del>
      <w:del w:id="1529" w:author="Cris Ratti" w:date="2018-09-06T16:59:00Z">
        <w:r w:rsidRPr="00F4562B" w:rsidDel="004272D3">
          <w:rPr>
            <w:noProof w:val="0"/>
            <w:sz w:val="24"/>
            <w:rPrChange w:id="1530" w:author="Cris Ratti" w:date="2018-09-06T16:54:00Z">
              <w:rPr>
                <w:noProof w:val="0"/>
                <w:color w:val="0000FF" w:themeColor="hyperlink"/>
                <w:sz w:val="24"/>
                <w:u w:val="single"/>
              </w:rPr>
            </w:rPrChange>
          </w:rPr>
          <w:delText xml:space="preserve"> available on a yearly </w:delText>
        </w:r>
      </w:del>
      <w:del w:id="1531" w:author="Cris Ratti" w:date="2018-09-06T15:01:00Z">
        <w:r w:rsidRPr="00F4562B">
          <w:rPr>
            <w:noProof w:val="0"/>
            <w:sz w:val="24"/>
            <w:rPrChange w:id="1532" w:author="Cris Ratti" w:date="2018-09-06T16:54:00Z">
              <w:rPr>
                <w:noProof w:val="0"/>
                <w:color w:val="0000FF" w:themeColor="hyperlink"/>
                <w:sz w:val="24"/>
                <w:u w:val="single"/>
              </w:rPr>
            </w:rPrChange>
          </w:rPr>
          <w:delText>level</w:delText>
        </w:r>
      </w:del>
      <w:del w:id="1533" w:author="Cris Ratti" w:date="2018-09-06T16:59:00Z">
        <w:r w:rsidRPr="00F4562B" w:rsidDel="004272D3">
          <w:rPr>
            <w:noProof w:val="0"/>
            <w:sz w:val="24"/>
            <w:rPrChange w:id="1534" w:author="Cris Ratti" w:date="2018-09-06T16:54:00Z">
              <w:rPr>
                <w:noProof w:val="0"/>
                <w:color w:val="0000FF" w:themeColor="hyperlink"/>
                <w:sz w:val="24"/>
                <w:u w:val="single"/>
              </w:rPr>
            </w:rPrChange>
          </w:rPr>
          <w:delText>, provided by the Federal Statistics Service of Russia (</w:delText>
        </w:r>
        <w:bookmarkStart w:id="1535" w:name="LinkManagerBM_CAREF_I4uee3Xt"/>
        <w:r w:rsidRPr="00F4562B" w:rsidDel="004272D3">
          <w:rPr>
            <w:noProof w:val="0"/>
            <w:sz w:val="24"/>
            <w:u w:val="single"/>
            <w:rPrChange w:id="1536" w:author="Cris Ratti" w:date="2018-09-06T16:54:00Z">
              <w:rPr>
                <w:noProof w:val="0"/>
                <w:color w:val="0000FF" w:themeColor="hyperlink"/>
                <w:sz w:val="24"/>
                <w:u w:val="single"/>
              </w:rPr>
            </w:rPrChange>
          </w:rPr>
          <w:fldChar w:fldCharType="begin"/>
        </w:r>
        <w:r w:rsidRPr="00F4562B" w:rsidDel="004272D3">
          <w:rPr>
            <w:noProof w:val="0"/>
            <w:sz w:val="24"/>
            <w:u w:val="single"/>
            <w:rPrChange w:id="1537" w:author="Cris Ratti" w:date="2018-09-06T16:54:00Z">
              <w:rPr>
                <w:noProof w:val="0"/>
                <w:color w:val="0000FF" w:themeColor="hyperlink"/>
                <w:sz w:val="24"/>
                <w:u w:val="single"/>
              </w:rPr>
            </w:rPrChange>
          </w:rPr>
          <w:delInstrText xml:space="preserve"> HYPERLINK  \l "LinkManagerBM_REF_JRGZ6wxb" </w:delInstrText>
        </w:r>
        <w:r w:rsidRPr="00F4562B" w:rsidDel="004272D3">
          <w:rPr>
            <w:noProof w:val="0"/>
            <w:sz w:val="24"/>
            <w:u w:val="single"/>
            <w:rPrChange w:id="1538" w:author="Cris Ratti" w:date="2018-09-06T16:54:00Z">
              <w:rPr>
                <w:noProof w:val="0"/>
                <w:color w:val="0000FF" w:themeColor="hyperlink"/>
                <w:sz w:val="24"/>
                <w:u w:val="single"/>
              </w:rPr>
            </w:rPrChange>
          </w:rPr>
          <w:fldChar w:fldCharType="separate"/>
        </w:r>
        <w:r w:rsidDel="004272D3">
          <w:rPr>
            <w:rStyle w:val="Hyperlink"/>
            <w:noProof w:val="0"/>
            <w:sz w:val="24"/>
          </w:rPr>
          <w:delText xml:space="preserve">RFSSS, </w:delText>
        </w:r>
        <w:bookmarkStart w:id="1539" w:name="LinkManagerBM_TMPREF_XJOEDi9C"/>
        <w:r w:rsidDel="004272D3">
          <w:rPr>
            <w:rStyle w:val="Hyperlink"/>
            <w:noProof w:val="0"/>
            <w:sz w:val="24"/>
          </w:rPr>
          <w:delText>2016</w:delText>
        </w:r>
        <w:bookmarkEnd w:id="1539"/>
        <w:r w:rsidRPr="00F4562B" w:rsidDel="004272D3">
          <w:rPr>
            <w:noProof w:val="0"/>
            <w:sz w:val="24"/>
            <w:u w:val="single"/>
            <w:rPrChange w:id="1540" w:author="Cris Ratti" w:date="2018-09-06T16:54:00Z">
              <w:rPr>
                <w:noProof w:val="0"/>
                <w:color w:val="0000FF" w:themeColor="hyperlink"/>
                <w:sz w:val="24"/>
                <w:u w:val="single"/>
              </w:rPr>
            </w:rPrChange>
          </w:rPr>
          <w:fldChar w:fldCharType="end"/>
        </w:r>
        <w:bookmarkEnd w:id="1535"/>
        <w:r w:rsidRPr="00F4562B" w:rsidDel="004272D3">
          <w:rPr>
            <w:noProof w:val="0"/>
            <w:sz w:val="24"/>
            <w:rPrChange w:id="1541" w:author="Cris Ratti" w:date="2018-09-06T16:54:00Z">
              <w:rPr>
                <w:noProof w:val="0"/>
                <w:color w:val="0000FF" w:themeColor="hyperlink"/>
                <w:sz w:val="24"/>
                <w:u w:val="single"/>
              </w:rPr>
            </w:rPrChange>
          </w:rPr>
          <w:delText>). They include GRP per capita at purchasing power parity, the unemployment rate, the share of population that was young (&lt;</w:delText>
        </w:r>
      </w:del>
      <w:del w:id="1542" w:author="Cris Ratti" w:date="2018-09-06T13:38:00Z">
        <w:r w:rsidRPr="00F4562B">
          <w:rPr>
            <w:noProof w:val="0"/>
            <w:sz w:val="24"/>
            <w:highlight w:val="cyan"/>
            <w:rPrChange w:id="1543" w:author="Cris Ratti" w:date="2018-09-06T16:54:00Z">
              <w:rPr>
                <w:noProof w:val="0"/>
                <w:color w:val="0000FF" w:themeColor="hyperlink"/>
                <w:sz w:val="24"/>
                <w:highlight w:val="cyan"/>
                <w:u w:val="single"/>
              </w:rPr>
            </w:rPrChange>
          </w:rPr>
          <w:delText> </w:delText>
        </w:r>
      </w:del>
      <w:del w:id="1544" w:author="Cris Ratti" w:date="2018-09-06T16:59:00Z">
        <w:r w:rsidRPr="00F4562B" w:rsidDel="004272D3">
          <w:rPr>
            <w:noProof w:val="0"/>
            <w:sz w:val="24"/>
            <w:rPrChange w:id="1545" w:author="Cris Ratti" w:date="2018-09-06T16:54:00Z">
              <w:rPr>
                <w:noProof w:val="0"/>
                <w:color w:val="0000FF" w:themeColor="hyperlink"/>
                <w:sz w:val="24"/>
                <w:u w:val="single"/>
              </w:rPr>
            </w:rPrChange>
          </w:rPr>
          <w:delText>18</w:delText>
        </w:r>
      </w:del>
      <w:del w:id="1546" w:author="Cris Ratti" w:date="2018-09-06T13:38:00Z">
        <w:r w:rsidRPr="00F4562B">
          <w:rPr>
            <w:noProof w:val="0"/>
            <w:sz w:val="24"/>
            <w:highlight w:val="cyan"/>
            <w:rPrChange w:id="1547" w:author="Cris Ratti" w:date="2018-09-06T16:54:00Z">
              <w:rPr>
                <w:noProof w:val="0"/>
                <w:color w:val="0000FF" w:themeColor="hyperlink"/>
                <w:sz w:val="24"/>
                <w:highlight w:val="cyan"/>
                <w:u w:val="single"/>
              </w:rPr>
            </w:rPrChange>
          </w:rPr>
          <w:delText> </w:delText>
        </w:r>
      </w:del>
      <w:del w:id="1548" w:author="Cris Ratti" w:date="2018-09-06T16:59:00Z">
        <w:r w:rsidRPr="00F4562B" w:rsidDel="004272D3">
          <w:rPr>
            <w:noProof w:val="0"/>
            <w:sz w:val="24"/>
            <w:rPrChange w:id="1549" w:author="Cris Ratti" w:date="2018-09-06T16:54:00Z">
              <w:rPr>
                <w:noProof w:val="0"/>
                <w:color w:val="0000FF" w:themeColor="hyperlink"/>
                <w:sz w:val="24"/>
                <w:u w:val="single"/>
              </w:rPr>
            </w:rPrChange>
          </w:rPr>
          <w:delText>years) and elderly (&gt;</w:delText>
        </w:r>
      </w:del>
      <w:del w:id="1550" w:author="Cris Ratti" w:date="2018-09-06T13:38:00Z">
        <w:r w:rsidRPr="00F4562B">
          <w:rPr>
            <w:noProof w:val="0"/>
            <w:sz w:val="24"/>
            <w:highlight w:val="cyan"/>
            <w:rPrChange w:id="1551" w:author="Cris Ratti" w:date="2018-09-06T16:54:00Z">
              <w:rPr>
                <w:noProof w:val="0"/>
                <w:color w:val="0000FF" w:themeColor="hyperlink"/>
                <w:sz w:val="24"/>
                <w:highlight w:val="cyan"/>
                <w:u w:val="single"/>
              </w:rPr>
            </w:rPrChange>
          </w:rPr>
          <w:delText> </w:delText>
        </w:r>
      </w:del>
      <w:del w:id="1552" w:author="Cris Ratti" w:date="2018-09-06T16:59:00Z">
        <w:r w:rsidRPr="00F4562B" w:rsidDel="004272D3">
          <w:rPr>
            <w:noProof w:val="0"/>
            <w:sz w:val="24"/>
            <w:rPrChange w:id="1553" w:author="Cris Ratti" w:date="2018-09-06T16:54:00Z">
              <w:rPr>
                <w:noProof w:val="0"/>
                <w:color w:val="0000FF" w:themeColor="hyperlink"/>
                <w:sz w:val="24"/>
                <w:u w:val="single"/>
              </w:rPr>
            </w:rPrChange>
          </w:rPr>
          <w:delText>65</w:delText>
        </w:r>
      </w:del>
      <w:del w:id="1554" w:author="Cris Ratti" w:date="2018-09-06T13:38:00Z">
        <w:r w:rsidRPr="00F4562B">
          <w:rPr>
            <w:noProof w:val="0"/>
            <w:sz w:val="24"/>
            <w:highlight w:val="cyan"/>
            <w:rPrChange w:id="1555" w:author="Cris Ratti" w:date="2018-09-06T16:54:00Z">
              <w:rPr>
                <w:noProof w:val="0"/>
                <w:color w:val="0000FF" w:themeColor="hyperlink"/>
                <w:sz w:val="24"/>
                <w:highlight w:val="cyan"/>
                <w:u w:val="single"/>
              </w:rPr>
            </w:rPrChange>
          </w:rPr>
          <w:delText> </w:delText>
        </w:r>
      </w:del>
      <w:del w:id="1556" w:author="Cris Ratti" w:date="2018-09-06T16:59:00Z">
        <w:r w:rsidRPr="00F4562B" w:rsidDel="004272D3">
          <w:rPr>
            <w:noProof w:val="0"/>
            <w:sz w:val="24"/>
            <w:rPrChange w:id="1557" w:author="Cris Ratti" w:date="2018-09-06T16:54:00Z">
              <w:rPr>
                <w:noProof w:val="0"/>
                <w:color w:val="0000FF" w:themeColor="hyperlink"/>
                <w:sz w:val="24"/>
                <w:u w:val="single"/>
              </w:rPr>
            </w:rPrChange>
          </w:rPr>
          <w:delText xml:space="preserve">years), the share of labour force in the mining and manufacturing sectors and in fisheries. In addition, information about the share of households with broadband </w:delText>
        </w:r>
      </w:del>
      <w:del w:id="1558" w:author="Cris Ratti" w:date="2018-09-06T14:49:00Z">
        <w:r w:rsidRPr="00F4562B">
          <w:rPr>
            <w:noProof w:val="0"/>
            <w:sz w:val="24"/>
            <w:rPrChange w:id="1559" w:author="Cris Ratti" w:date="2018-09-06T16:54:00Z">
              <w:rPr>
                <w:noProof w:val="0"/>
                <w:color w:val="0000FF" w:themeColor="hyperlink"/>
                <w:sz w:val="24"/>
                <w:u w:val="single"/>
              </w:rPr>
            </w:rPrChange>
          </w:rPr>
          <w:delText>Internet</w:delText>
        </w:r>
      </w:del>
      <w:del w:id="1560" w:author="Cris Ratti" w:date="2018-09-06T16:59:00Z">
        <w:r w:rsidRPr="00F4562B" w:rsidDel="004272D3">
          <w:rPr>
            <w:noProof w:val="0"/>
            <w:sz w:val="24"/>
            <w:rPrChange w:id="1561" w:author="Cris Ratti" w:date="2018-09-06T16:54:00Z">
              <w:rPr>
                <w:noProof w:val="0"/>
                <w:color w:val="0000FF" w:themeColor="hyperlink"/>
                <w:sz w:val="24"/>
                <w:u w:val="single"/>
              </w:rPr>
            </w:rPrChange>
          </w:rPr>
          <w:delText xml:space="preserve"> access, number of vehicles per 1000 population</w:delText>
        </w:r>
      </w:del>
      <w:del w:id="1562" w:author="Cris Ratti" w:date="2018-09-06T15:01:00Z">
        <w:r w:rsidRPr="00F4562B">
          <w:rPr>
            <w:noProof w:val="0"/>
            <w:sz w:val="24"/>
            <w:rPrChange w:id="1563" w:author="Cris Ratti" w:date="2018-09-06T16:54:00Z">
              <w:rPr>
                <w:noProof w:val="0"/>
                <w:color w:val="0000FF" w:themeColor="hyperlink"/>
                <w:sz w:val="24"/>
                <w:u w:val="single"/>
              </w:rPr>
            </w:rPrChange>
          </w:rPr>
          <w:delText>,</w:delText>
        </w:r>
      </w:del>
      <w:del w:id="1564" w:author="Cris Ratti" w:date="2018-09-06T16:59:00Z">
        <w:r w:rsidRPr="00F4562B" w:rsidDel="004272D3">
          <w:rPr>
            <w:noProof w:val="0"/>
            <w:sz w:val="24"/>
            <w:rPrChange w:id="1565" w:author="Cris Ratti" w:date="2018-09-06T16:54:00Z">
              <w:rPr>
                <w:noProof w:val="0"/>
                <w:color w:val="0000FF" w:themeColor="hyperlink"/>
                <w:sz w:val="24"/>
                <w:u w:val="single"/>
              </w:rPr>
            </w:rPrChange>
          </w:rPr>
          <w:delText xml:space="preserve"> and the share of employees in education was available.</w:delText>
        </w:r>
      </w:del>
    </w:p>
    <w:p w:rsidR="006C5B1D" w:rsidRPr="00B86B61" w:rsidDel="004272D3" w:rsidRDefault="00F4562B" w:rsidP="004B7634">
      <w:pPr>
        <w:pStyle w:val="para"/>
        <w:rPr>
          <w:del w:id="1566" w:author="Cris Ratti" w:date="2018-09-06T16:59:00Z"/>
          <w:noProof w:val="0"/>
          <w:sz w:val="24"/>
        </w:rPr>
      </w:pPr>
      <w:del w:id="1567" w:author="Cris Ratti" w:date="2018-09-06T16:59:00Z">
        <w:r w:rsidRPr="00F4562B" w:rsidDel="004272D3">
          <w:rPr>
            <w:noProof w:val="0"/>
            <w:sz w:val="24"/>
            <w:rPrChange w:id="1568" w:author="Cris Ratti" w:date="2018-09-06T16:54:00Z">
              <w:rPr>
                <w:noProof w:val="0"/>
                <w:color w:val="0000FF" w:themeColor="hyperlink"/>
                <w:sz w:val="24"/>
                <w:u w:val="single"/>
              </w:rPr>
            </w:rPrChange>
          </w:rPr>
          <w:delText xml:space="preserve">Information on nitrogen oxides and carbon dioxide emissions for </w:delText>
        </w:r>
        <w:bookmarkStart w:id="1569" w:name="LinkManagerBM_TMPREF_SPHM7pkr"/>
        <w:bookmarkStart w:id="1570" w:name="REFTMPBKvS4oKlBz"/>
        <w:r w:rsidRPr="00F4562B" w:rsidDel="004272D3">
          <w:rPr>
            <w:noProof w:val="0"/>
            <w:sz w:val="24"/>
            <w:rPrChange w:id="1571" w:author="Cris Ratti" w:date="2018-09-06T16:54:00Z">
              <w:rPr>
                <w:noProof w:val="0"/>
                <w:color w:val="0000FF" w:themeColor="hyperlink"/>
                <w:sz w:val="24"/>
                <w:u w:val="single"/>
              </w:rPr>
            </w:rPrChange>
          </w:rPr>
          <w:delText>2014</w:delText>
        </w:r>
        <w:bookmarkEnd w:id="1569"/>
        <w:bookmarkEnd w:id="1570"/>
        <w:r w:rsidRPr="00F4562B" w:rsidDel="004272D3">
          <w:rPr>
            <w:noProof w:val="0"/>
            <w:sz w:val="24"/>
            <w:rPrChange w:id="1572" w:author="Cris Ratti" w:date="2018-09-06T16:54:00Z">
              <w:rPr>
                <w:noProof w:val="0"/>
                <w:color w:val="0000FF" w:themeColor="hyperlink"/>
                <w:sz w:val="24"/>
                <w:u w:val="single"/>
              </w:rPr>
            </w:rPrChange>
          </w:rPr>
          <w:delText xml:space="preserve"> and </w:delText>
        </w:r>
        <w:bookmarkStart w:id="1573" w:name="LinkManagerBM_TMPREF_ILDAFIL3"/>
        <w:bookmarkStart w:id="1574" w:name="REFTMPBK9AFnrekG"/>
        <w:r w:rsidRPr="00F4562B" w:rsidDel="004272D3">
          <w:rPr>
            <w:noProof w:val="0"/>
            <w:sz w:val="24"/>
            <w:rPrChange w:id="1575" w:author="Cris Ratti" w:date="2018-09-06T16:54:00Z">
              <w:rPr>
                <w:noProof w:val="0"/>
                <w:color w:val="0000FF" w:themeColor="hyperlink"/>
                <w:sz w:val="24"/>
                <w:u w:val="single"/>
              </w:rPr>
            </w:rPrChange>
          </w:rPr>
          <w:delText>2015</w:delText>
        </w:r>
        <w:bookmarkEnd w:id="1573"/>
        <w:bookmarkEnd w:id="1574"/>
        <w:r w:rsidRPr="00F4562B" w:rsidDel="004272D3">
          <w:rPr>
            <w:noProof w:val="0"/>
            <w:sz w:val="24"/>
            <w:rPrChange w:id="1576" w:author="Cris Ratti" w:date="2018-09-06T16:54:00Z">
              <w:rPr>
                <w:noProof w:val="0"/>
                <w:color w:val="0000FF" w:themeColor="hyperlink"/>
                <w:sz w:val="24"/>
                <w:u w:val="single"/>
              </w:rPr>
            </w:rPrChange>
          </w:rPr>
          <w:delText xml:space="preserve"> was also available, allowing the consideration of pollutants released into the atmosphere from fuel combustion (for generating electricity and heat), and from stationary sources (as index values) during the year.</w:delText>
        </w:r>
      </w:del>
    </w:p>
    <w:p w:rsidR="006C5B1D" w:rsidRPr="00B86B61" w:rsidDel="004272D3" w:rsidRDefault="00F4562B" w:rsidP="004B7634">
      <w:pPr>
        <w:pStyle w:val="para"/>
        <w:rPr>
          <w:del w:id="1577" w:author="Cris Ratti" w:date="2018-09-06T16:59:00Z"/>
          <w:noProof w:val="0"/>
          <w:sz w:val="24"/>
        </w:rPr>
      </w:pPr>
      <w:del w:id="1578" w:author="Cris Ratti" w:date="2018-09-06T16:59:00Z">
        <w:r w:rsidRPr="00F4562B" w:rsidDel="004272D3">
          <w:rPr>
            <w:noProof w:val="0"/>
            <w:sz w:val="24"/>
            <w:rPrChange w:id="1579" w:author="Cris Ratti" w:date="2018-09-06T16:54:00Z">
              <w:rPr>
                <w:noProof w:val="0"/>
                <w:color w:val="0000FF" w:themeColor="hyperlink"/>
                <w:sz w:val="24"/>
                <w:u w:val="single"/>
              </w:rPr>
            </w:rPrChange>
          </w:rPr>
          <w:delText xml:space="preserve">As mentioned above, the average temperature </w:delText>
        </w:r>
      </w:del>
      <w:del w:id="1580" w:author="Cris Ratti" w:date="2018-09-06T15:01:00Z">
        <w:r w:rsidRPr="00F4562B">
          <w:rPr>
            <w:noProof w:val="0"/>
            <w:sz w:val="24"/>
            <w:rPrChange w:id="1581" w:author="Cris Ratti" w:date="2018-09-06T16:54:00Z">
              <w:rPr>
                <w:noProof w:val="0"/>
                <w:color w:val="0000FF" w:themeColor="hyperlink"/>
                <w:sz w:val="24"/>
                <w:u w:val="single"/>
              </w:rPr>
            </w:rPrChange>
          </w:rPr>
          <w:delText xml:space="preserve">in </w:delText>
        </w:r>
      </w:del>
      <w:del w:id="1582" w:author="Cris Ratti" w:date="2018-09-06T16:59:00Z">
        <w:r w:rsidRPr="00F4562B" w:rsidDel="004272D3">
          <w:rPr>
            <w:noProof w:val="0"/>
            <w:sz w:val="24"/>
            <w:rPrChange w:id="1583" w:author="Cris Ratti" w:date="2018-09-06T16:54:00Z">
              <w:rPr>
                <w:noProof w:val="0"/>
                <w:color w:val="0000FF" w:themeColor="hyperlink"/>
                <w:sz w:val="24"/>
                <w:u w:val="single"/>
              </w:rPr>
            </w:rPrChange>
          </w:rPr>
          <w:delText xml:space="preserve">°C for each region and </w:delText>
        </w:r>
      </w:del>
      <w:del w:id="1584" w:author="Cris Ratti" w:date="2018-09-06T15:01:00Z">
        <w:r w:rsidRPr="00F4562B">
          <w:rPr>
            <w:noProof w:val="0"/>
            <w:sz w:val="24"/>
            <w:rPrChange w:id="1585" w:author="Cris Ratti" w:date="2018-09-06T16:54:00Z">
              <w:rPr>
                <w:noProof w:val="0"/>
                <w:color w:val="0000FF" w:themeColor="hyperlink"/>
                <w:sz w:val="24"/>
                <w:u w:val="single"/>
              </w:rPr>
            </w:rPrChange>
          </w:rPr>
          <w:delText xml:space="preserve">each </w:delText>
        </w:r>
      </w:del>
      <w:del w:id="1586" w:author="Cris Ratti" w:date="2018-09-06T16:59:00Z">
        <w:r w:rsidRPr="00F4562B" w:rsidDel="004272D3">
          <w:rPr>
            <w:noProof w:val="0"/>
            <w:sz w:val="24"/>
            <w:rPrChange w:id="1587" w:author="Cris Ratti" w:date="2018-09-06T16:54:00Z">
              <w:rPr>
                <w:noProof w:val="0"/>
                <w:color w:val="0000FF" w:themeColor="hyperlink"/>
                <w:sz w:val="24"/>
                <w:u w:val="single"/>
              </w:rPr>
            </w:rPrChange>
          </w:rPr>
          <w:delText xml:space="preserve">month from </w:delText>
        </w:r>
        <w:r w:rsidRPr="00F4562B" w:rsidDel="004272D3">
          <w:rPr>
            <w:sz w:val="24"/>
            <w:rPrChange w:id="1588" w:author="Cris Ratti" w:date="2018-09-06T16:54:00Z">
              <w:rPr>
                <w:color w:val="0000FF" w:themeColor="hyperlink"/>
                <w:u w:val="single"/>
              </w:rPr>
            </w:rPrChange>
          </w:rPr>
          <w:fldChar w:fldCharType="begin"/>
        </w:r>
        <w:r w:rsidRPr="00F4562B" w:rsidDel="004272D3">
          <w:rPr>
            <w:sz w:val="24"/>
            <w:rPrChange w:id="1589" w:author="Cris Ratti" w:date="2018-09-06T16:54:00Z">
              <w:rPr>
                <w:color w:val="0000FF" w:themeColor="hyperlink"/>
                <w:u w:val="single"/>
              </w:rPr>
            </w:rPrChange>
          </w:rPr>
          <w:delInstrText>HYPERLINK \l "LinkManagerBM_REF_bWROJBRY"</w:delInstrText>
        </w:r>
        <w:r w:rsidRPr="00F4562B" w:rsidDel="004272D3">
          <w:rPr>
            <w:sz w:val="24"/>
            <w:rPrChange w:id="1590" w:author="Cris Ratti" w:date="2018-09-06T16:54:00Z">
              <w:rPr>
                <w:color w:val="0000FF" w:themeColor="hyperlink"/>
                <w:u w:val="single"/>
              </w:rPr>
            </w:rPrChange>
          </w:rPr>
          <w:fldChar w:fldCharType="separate"/>
        </w:r>
        <w:r w:rsidDel="004272D3">
          <w:rPr>
            <w:rStyle w:val="Hyperlink"/>
            <w:noProof w:val="0"/>
            <w:sz w:val="24"/>
          </w:rPr>
          <w:delText>Meteo (2018)</w:delText>
        </w:r>
        <w:r w:rsidRPr="00F4562B" w:rsidDel="004272D3">
          <w:rPr>
            <w:sz w:val="24"/>
            <w:rPrChange w:id="1591" w:author="Cris Ratti" w:date="2018-09-06T16:54:00Z">
              <w:rPr>
                <w:color w:val="0000FF" w:themeColor="hyperlink"/>
                <w:u w:val="single"/>
              </w:rPr>
            </w:rPrChange>
          </w:rPr>
          <w:fldChar w:fldCharType="end"/>
        </w:r>
        <w:r w:rsidRPr="00F4562B" w:rsidDel="004272D3">
          <w:rPr>
            <w:noProof w:val="0"/>
            <w:sz w:val="24"/>
            <w:rPrChange w:id="1592" w:author="Cris Ratti" w:date="2018-09-06T16:54:00Z">
              <w:rPr>
                <w:noProof w:val="0"/>
                <w:color w:val="0000FF" w:themeColor="hyperlink"/>
                <w:sz w:val="24"/>
                <w:u w:val="single"/>
              </w:rPr>
            </w:rPrChange>
          </w:rPr>
          <w:delText xml:space="preserve"> was included in the data set, as were binary variables for the RUB devaluation (</w:delText>
        </w:r>
        <w:r w:rsidRPr="00F4562B" w:rsidDel="004272D3">
          <w:rPr>
            <w:noProof w:val="0"/>
            <w:sz w:val="24"/>
            <w:highlight w:val="cyan"/>
            <w:rPrChange w:id="1593" w:author="Cris Ratti" w:date="2018-09-06T16:54:00Z">
              <w:rPr>
                <w:noProof w:val="0"/>
                <w:color w:val="0000FF" w:themeColor="hyperlink"/>
                <w:sz w:val="24"/>
                <w:highlight w:val="cyan"/>
                <w:u w:val="single"/>
              </w:rPr>
            </w:rPrChange>
          </w:rPr>
          <w:delText>‘</w:delText>
        </w:r>
        <w:r w:rsidRPr="00F4562B" w:rsidDel="004272D3">
          <w:rPr>
            <w:noProof w:val="0"/>
            <w:sz w:val="24"/>
            <w:rPrChange w:id="1594" w:author="Cris Ratti" w:date="2018-09-06T16:54:00Z">
              <w:rPr>
                <w:noProof w:val="0"/>
                <w:color w:val="0000FF" w:themeColor="hyperlink"/>
                <w:sz w:val="24"/>
                <w:u w:val="single"/>
              </w:rPr>
            </w:rPrChange>
          </w:rPr>
          <w:delText>1</w:delText>
        </w:r>
        <w:r w:rsidRPr="00F4562B" w:rsidDel="004272D3">
          <w:rPr>
            <w:noProof w:val="0"/>
            <w:sz w:val="24"/>
            <w:highlight w:val="cyan"/>
            <w:rPrChange w:id="1595" w:author="Cris Ratti" w:date="2018-09-06T16:54:00Z">
              <w:rPr>
                <w:noProof w:val="0"/>
                <w:color w:val="0000FF" w:themeColor="hyperlink"/>
                <w:sz w:val="24"/>
                <w:highlight w:val="cyan"/>
                <w:u w:val="single"/>
              </w:rPr>
            </w:rPrChange>
          </w:rPr>
          <w:delText>’</w:delText>
        </w:r>
        <w:r w:rsidRPr="00F4562B" w:rsidDel="004272D3">
          <w:rPr>
            <w:noProof w:val="0"/>
            <w:sz w:val="24"/>
            <w:rPrChange w:id="1596" w:author="Cris Ratti" w:date="2018-09-06T16:54:00Z">
              <w:rPr>
                <w:noProof w:val="0"/>
                <w:color w:val="0000FF" w:themeColor="hyperlink"/>
                <w:sz w:val="24"/>
                <w:u w:val="single"/>
              </w:rPr>
            </w:rPrChange>
          </w:rPr>
          <w:delText xml:space="preserve"> from December </w:delText>
        </w:r>
        <w:bookmarkStart w:id="1597" w:name="LinkManagerBM_TMPREF_vtdkRWel"/>
        <w:bookmarkStart w:id="1598" w:name="REFTMPBKl5vKwAut"/>
        <w:r w:rsidRPr="00F4562B" w:rsidDel="004272D3">
          <w:rPr>
            <w:noProof w:val="0"/>
            <w:sz w:val="24"/>
            <w:rPrChange w:id="1599" w:author="Cris Ratti" w:date="2018-09-06T16:54:00Z">
              <w:rPr>
                <w:noProof w:val="0"/>
                <w:color w:val="0000FF" w:themeColor="hyperlink"/>
                <w:sz w:val="24"/>
                <w:u w:val="single"/>
              </w:rPr>
            </w:rPrChange>
          </w:rPr>
          <w:delText>2014</w:delText>
        </w:r>
        <w:bookmarkEnd w:id="1597"/>
        <w:bookmarkEnd w:id="1598"/>
        <w:r w:rsidRPr="00F4562B" w:rsidDel="004272D3">
          <w:rPr>
            <w:noProof w:val="0"/>
            <w:sz w:val="24"/>
            <w:rPrChange w:id="1600" w:author="Cris Ratti" w:date="2018-09-06T16:54:00Z">
              <w:rPr>
                <w:noProof w:val="0"/>
                <w:color w:val="0000FF" w:themeColor="hyperlink"/>
                <w:sz w:val="24"/>
                <w:u w:val="single"/>
              </w:rPr>
            </w:rPrChange>
          </w:rPr>
          <w:delText xml:space="preserve"> </w:delText>
        </w:r>
      </w:del>
      <w:del w:id="1601" w:author="Cris Ratti" w:date="2018-09-06T15:02:00Z">
        <w:r w:rsidRPr="00F4562B">
          <w:rPr>
            <w:noProof w:val="0"/>
            <w:sz w:val="24"/>
            <w:rPrChange w:id="1602" w:author="Cris Ratti" w:date="2018-09-06T16:54:00Z">
              <w:rPr>
                <w:noProof w:val="0"/>
                <w:color w:val="0000FF" w:themeColor="hyperlink"/>
                <w:sz w:val="24"/>
                <w:u w:val="single"/>
              </w:rPr>
            </w:rPrChange>
          </w:rPr>
          <w:delText xml:space="preserve">until </w:delText>
        </w:r>
      </w:del>
      <w:del w:id="1603" w:author="Cris Ratti" w:date="2018-09-06T16:59:00Z">
        <w:r w:rsidRPr="00F4562B" w:rsidDel="004272D3">
          <w:rPr>
            <w:noProof w:val="0"/>
            <w:sz w:val="24"/>
            <w:rPrChange w:id="1604" w:author="Cris Ratti" w:date="2018-09-06T16:54:00Z">
              <w:rPr>
                <w:noProof w:val="0"/>
                <w:color w:val="0000FF" w:themeColor="hyperlink"/>
                <w:sz w:val="24"/>
                <w:u w:val="single"/>
              </w:rPr>
            </w:rPrChange>
          </w:rPr>
          <w:delText xml:space="preserve">April </w:delText>
        </w:r>
        <w:bookmarkStart w:id="1605" w:name="LinkManagerBM_TMPREF_S9KqWBiL"/>
        <w:bookmarkStart w:id="1606" w:name="REFTMPBKsriW6gkk"/>
        <w:r w:rsidRPr="00F4562B" w:rsidDel="004272D3">
          <w:rPr>
            <w:noProof w:val="0"/>
            <w:sz w:val="24"/>
            <w:rPrChange w:id="1607" w:author="Cris Ratti" w:date="2018-09-06T16:54:00Z">
              <w:rPr>
                <w:noProof w:val="0"/>
                <w:color w:val="0000FF" w:themeColor="hyperlink"/>
                <w:sz w:val="24"/>
                <w:u w:val="single"/>
              </w:rPr>
            </w:rPrChange>
          </w:rPr>
          <w:delText>2015</w:delText>
        </w:r>
        <w:bookmarkEnd w:id="1605"/>
        <w:bookmarkEnd w:id="1606"/>
        <w:r w:rsidRPr="00F4562B" w:rsidDel="004272D3">
          <w:rPr>
            <w:noProof w:val="0"/>
            <w:sz w:val="24"/>
            <w:rPrChange w:id="1608" w:author="Cris Ratti" w:date="2018-09-06T16:54:00Z">
              <w:rPr>
                <w:noProof w:val="0"/>
                <w:color w:val="0000FF" w:themeColor="hyperlink"/>
                <w:sz w:val="24"/>
                <w:u w:val="single"/>
              </w:rPr>
            </w:rPrChange>
          </w:rPr>
          <w:delText>) and for COP 21 (</w:delText>
        </w:r>
        <w:r w:rsidRPr="00F4562B" w:rsidDel="004272D3">
          <w:rPr>
            <w:noProof w:val="0"/>
            <w:sz w:val="24"/>
            <w:highlight w:val="cyan"/>
            <w:rPrChange w:id="1609" w:author="Cris Ratti" w:date="2018-09-06T16:54:00Z">
              <w:rPr>
                <w:noProof w:val="0"/>
                <w:color w:val="0000FF" w:themeColor="hyperlink"/>
                <w:sz w:val="24"/>
                <w:highlight w:val="cyan"/>
                <w:u w:val="single"/>
              </w:rPr>
            </w:rPrChange>
          </w:rPr>
          <w:delText>‘</w:delText>
        </w:r>
        <w:r w:rsidRPr="00F4562B" w:rsidDel="004272D3">
          <w:rPr>
            <w:noProof w:val="0"/>
            <w:sz w:val="24"/>
            <w:rPrChange w:id="1610" w:author="Cris Ratti" w:date="2018-09-06T16:54:00Z">
              <w:rPr>
                <w:noProof w:val="0"/>
                <w:color w:val="0000FF" w:themeColor="hyperlink"/>
                <w:sz w:val="24"/>
                <w:u w:val="single"/>
              </w:rPr>
            </w:rPrChange>
          </w:rPr>
          <w:delText>1</w:delText>
        </w:r>
        <w:r w:rsidRPr="00F4562B" w:rsidDel="004272D3">
          <w:rPr>
            <w:noProof w:val="0"/>
            <w:sz w:val="24"/>
            <w:highlight w:val="cyan"/>
            <w:rPrChange w:id="1611" w:author="Cris Ratti" w:date="2018-09-06T16:54:00Z">
              <w:rPr>
                <w:noProof w:val="0"/>
                <w:color w:val="0000FF" w:themeColor="hyperlink"/>
                <w:sz w:val="24"/>
                <w:highlight w:val="cyan"/>
                <w:u w:val="single"/>
              </w:rPr>
            </w:rPrChange>
          </w:rPr>
          <w:delText>’</w:delText>
        </w:r>
        <w:r w:rsidRPr="00F4562B" w:rsidDel="004272D3">
          <w:rPr>
            <w:noProof w:val="0"/>
            <w:sz w:val="24"/>
            <w:rPrChange w:id="1612" w:author="Cris Ratti" w:date="2018-09-06T16:54:00Z">
              <w:rPr>
                <w:noProof w:val="0"/>
                <w:color w:val="0000FF" w:themeColor="hyperlink"/>
                <w:sz w:val="24"/>
                <w:u w:val="single"/>
              </w:rPr>
            </w:rPrChange>
          </w:rPr>
          <w:delText xml:space="preserve"> from November </w:delText>
        </w:r>
      </w:del>
      <w:del w:id="1613" w:author="Cris Ratti" w:date="2018-09-06T15:02:00Z">
        <w:r w:rsidRPr="00F4562B">
          <w:rPr>
            <w:noProof w:val="0"/>
            <w:sz w:val="24"/>
            <w:rPrChange w:id="1614" w:author="Cris Ratti" w:date="2018-09-06T16:54:00Z">
              <w:rPr>
                <w:noProof w:val="0"/>
                <w:color w:val="0000FF" w:themeColor="hyperlink"/>
                <w:sz w:val="24"/>
                <w:u w:val="single"/>
              </w:rPr>
            </w:rPrChange>
          </w:rPr>
          <w:delText xml:space="preserve">until </w:delText>
        </w:r>
      </w:del>
      <w:del w:id="1615" w:author="Cris Ratti" w:date="2018-09-06T16:59:00Z">
        <w:r w:rsidRPr="00F4562B" w:rsidDel="004272D3">
          <w:rPr>
            <w:noProof w:val="0"/>
            <w:sz w:val="24"/>
            <w:rPrChange w:id="1616" w:author="Cris Ratti" w:date="2018-09-06T16:54:00Z">
              <w:rPr>
                <w:noProof w:val="0"/>
                <w:color w:val="0000FF" w:themeColor="hyperlink"/>
                <w:sz w:val="24"/>
                <w:u w:val="single"/>
              </w:rPr>
            </w:rPrChange>
          </w:rPr>
          <w:delText xml:space="preserve">December </w:delText>
        </w:r>
        <w:bookmarkStart w:id="1617" w:name="LinkManagerBM_TMPREF_J59LST5l"/>
        <w:bookmarkStart w:id="1618" w:name="REFTMPBKD8CIy9E5"/>
        <w:r w:rsidRPr="00F4562B" w:rsidDel="004272D3">
          <w:rPr>
            <w:noProof w:val="0"/>
            <w:sz w:val="24"/>
            <w:rPrChange w:id="1619" w:author="Cris Ratti" w:date="2018-09-06T16:54:00Z">
              <w:rPr>
                <w:noProof w:val="0"/>
                <w:color w:val="0000FF" w:themeColor="hyperlink"/>
                <w:sz w:val="24"/>
                <w:u w:val="single"/>
              </w:rPr>
            </w:rPrChange>
          </w:rPr>
          <w:delText>2015</w:delText>
        </w:r>
        <w:bookmarkEnd w:id="1617"/>
        <w:bookmarkEnd w:id="1618"/>
        <w:r w:rsidRPr="00F4562B" w:rsidDel="004272D3">
          <w:rPr>
            <w:noProof w:val="0"/>
            <w:sz w:val="24"/>
            <w:rPrChange w:id="1620"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para"/>
        <w:rPr>
          <w:del w:id="1621" w:author="Cris Ratti" w:date="2018-09-06T16:59:00Z"/>
          <w:noProof w:val="0"/>
          <w:sz w:val="24"/>
        </w:rPr>
      </w:pPr>
      <w:del w:id="1622" w:author="Cris Ratti" w:date="2018-09-06T16:59:00Z">
        <w:r w:rsidRPr="00F4562B" w:rsidDel="004272D3">
          <w:rPr>
            <w:noProof w:val="0"/>
            <w:sz w:val="24"/>
            <w:rPrChange w:id="1623" w:author="Cris Ratti" w:date="2018-09-06T16:54:00Z">
              <w:rPr>
                <w:noProof w:val="0"/>
                <w:color w:val="0000FF" w:themeColor="hyperlink"/>
                <w:sz w:val="24"/>
                <w:u w:val="single"/>
              </w:rPr>
            </w:rPrChange>
          </w:rPr>
          <w:delText xml:space="preserve">The MIMIC model (7) was estimated with various selections of specifications for the period from January </w:delText>
        </w:r>
        <w:bookmarkStart w:id="1624" w:name="LinkManagerBM_TMPREF_5wMlfaCX"/>
        <w:bookmarkStart w:id="1625" w:name="REFTMPBKaKPwNbUa"/>
        <w:r w:rsidRPr="00F4562B" w:rsidDel="004272D3">
          <w:rPr>
            <w:noProof w:val="0"/>
            <w:sz w:val="24"/>
            <w:rPrChange w:id="1626" w:author="Cris Ratti" w:date="2018-09-06T16:54:00Z">
              <w:rPr>
                <w:noProof w:val="0"/>
                <w:color w:val="0000FF" w:themeColor="hyperlink"/>
                <w:sz w:val="24"/>
                <w:u w:val="single"/>
              </w:rPr>
            </w:rPrChange>
          </w:rPr>
          <w:delText>2014</w:delText>
        </w:r>
        <w:bookmarkEnd w:id="1624"/>
        <w:bookmarkEnd w:id="1625"/>
        <w:r w:rsidRPr="00F4562B" w:rsidDel="004272D3">
          <w:rPr>
            <w:noProof w:val="0"/>
            <w:sz w:val="24"/>
            <w:rPrChange w:id="1627" w:author="Cris Ratti" w:date="2018-09-06T16:54:00Z">
              <w:rPr>
                <w:noProof w:val="0"/>
                <w:color w:val="0000FF" w:themeColor="hyperlink"/>
                <w:sz w:val="24"/>
                <w:u w:val="single"/>
              </w:rPr>
            </w:rPrChange>
          </w:rPr>
          <w:delText xml:space="preserve"> to April </w:delText>
        </w:r>
        <w:bookmarkStart w:id="1628" w:name="LinkManagerBM_TMPREF_lGPnh8lO"/>
        <w:bookmarkStart w:id="1629" w:name="REFTMPBKCy8bOnsk"/>
        <w:r w:rsidRPr="00F4562B" w:rsidDel="004272D3">
          <w:rPr>
            <w:noProof w:val="0"/>
            <w:sz w:val="24"/>
            <w:rPrChange w:id="1630" w:author="Cris Ratti" w:date="2018-09-06T16:54:00Z">
              <w:rPr>
                <w:noProof w:val="0"/>
                <w:color w:val="0000FF" w:themeColor="hyperlink"/>
                <w:sz w:val="24"/>
                <w:u w:val="single"/>
              </w:rPr>
            </w:rPrChange>
          </w:rPr>
          <w:delText>2016</w:delText>
        </w:r>
        <w:bookmarkEnd w:id="1628"/>
        <w:bookmarkEnd w:id="1629"/>
        <w:r w:rsidRPr="00F4562B" w:rsidDel="004272D3">
          <w:rPr>
            <w:noProof w:val="0"/>
            <w:sz w:val="24"/>
            <w:rPrChange w:id="1631" w:author="Cris Ratti" w:date="2018-09-06T16:54:00Z">
              <w:rPr>
                <w:noProof w:val="0"/>
                <w:color w:val="0000FF" w:themeColor="hyperlink"/>
                <w:sz w:val="24"/>
                <w:u w:val="single"/>
              </w:rPr>
            </w:rPrChange>
          </w:rPr>
          <w:delText xml:space="preserve">. In some situations, it was not possible to </w:delText>
        </w:r>
      </w:del>
      <w:del w:id="1632" w:author="Cris Ratti" w:date="2018-09-06T15:02:00Z">
        <w:r w:rsidRPr="00F4562B">
          <w:rPr>
            <w:noProof w:val="0"/>
            <w:sz w:val="24"/>
            <w:rPrChange w:id="1633" w:author="Cris Ratti" w:date="2018-09-06T16:54:00Z">
              <w:rPr>
                <w:noProof w:val="0"/>
                <w:color w:val="0000FF" w:themeColor="hyperlink"/>
                <w:sz w:val="24"/>
                <w:u w:val="single"/>
              </w:rPr>
            </w:rPrChange>
          </w:rPr>
          <w:delText>get</w:delText>
        </w:r>
      </w:del>
      <w:del w:id="1634" w:author="Cris Ratti" w:date="2018-09-06T16:59:00Z">
        <w:r w:rsidRPr="00F4562B" w:rsidDel="004272D3">
          <w:rPr>
            <w:noProof w:val="0"/>
            <w:sz w:val="24"/>
            <w:rPrChange w:id="1635" w:author="Cris Ratti" w:date="2018-09-06T16:54:00Z">
              <w:rPr>
                <w:noProof w:val="0"/>
                <w:color w:val="0000FF" w:themeColor="hyperlink"/>
                <w:sz w:val="24"/>
                <w:u w:val="single"/>
              </w:rPr>
            </w:rPrChange>
          </w:rPr>
          <w:delText xml:space="preserve"> data for the causeal variables for </w:delText>
        </w:r>
        <w:bookmarkStart w:id="1636" w:name="LinkManagerBM_TMPREF_ZVUx5cKk"/>
        <w:bookmarkStart w:id="1637" w:name="REFTMPBKYc2ZnCgp"/>
        <w:r w:rsidRPr="00F4562B" w:rsidDel="004272D3">
          <w:rPr>
            <w:noProof w:val="0"/>
            <w:sz w:val="24"/>
            <w:rPrChange w:id="1638" w:author="Cris Ratti" w:date="2018-09-06T16:54:00Z">
              <w:rPr>
                <w:noProof w:val="0"/>
                <w:color w:val="0000FF" w:themeColor="hyperlink"/>
                <w:sz w:val="24"/>
                <w:u w:val="single"/>
              </w:rPr>
            </w:rPrChange>
          </w:rPr>
          <w:delText>2015</w:delText>
        </w:r>
        <w:bookmarkEnd w:id="1636"/>
        <w:bookmarkEnd w:id="1637"/>
        <w:r w:rsidRPr="00F4562B" w:rsidDel="004272D3">
          <w:rPr>
            <w:noProof w:val="0"/>
            <w:sz w:val="24"/>
            <w:rPrChange w:id="1639" w:author="Cris Ratti" w:date="2018-09-06T16:54:00Z">
              <w:rPr>
                <w:noProof w:val="0"/>
                <w:color w:val="0000FF" w:themeColor="hyperlink"/>
                <w:sz w:val="24"/>
                <w:u w:val="single"/>
              </w:rPr>
            </w:rPrChange>
          </w:rPr>
          <w:delText xml:space="preserve"> and </w:delText>
        </w:r>
        <w:bookmarkStart w:id="1640" w:name="LinkManagerBM_TMPREF_dWokLMLS"/>
        <w:bookmarkStart w:id="1641" w:name="REFTMPBK6rrwdarE"/>
        <w:r w:rsidRPr="00F4562B" w:rsidDel="004272D3">
          <w:rPr>
            <w:noProof w:val="0"/>
            <w:sz w:val="24"/>
            <w:rPrChange w:id="1642" w:author="Cris Ratti" w:date="2018-09-06T16:54:00Z">
              <w:rPr>
                <w:noProof w:val="0"/>
                <w:color w:val="0000FF" w:themeColor="hyperlink"/>
                <w:sz w:val="24"/>
                <w:u w:val="single"/>
              </w:rPr>
            </w:rPrChange>
          </w:rPr>
          <w:delText>2016</w:delText>
        </w:r>
        <w:bookmarkEnd w:id="1640"/>
        <w:bookmarkEnd w:id="1641"/>
        <w:r w:rsidRPr="00F4562B" w:rsidDel="004272D3">
          <w:rPr>
            <w:noProof w:val="0"/>
            <w:sz w:val="24"/>
            <w:rPrChange w:id="1643" w:author="Cris Ratti" w:date="2018-09-06T16:54:00Z">
              <w:rPr>
                <w:noProof w:val="0"/>
                <w:color w:val="0000FF" w:themeColor="hyperlink"/>
                <w:sz w:val="24"/>
                <w:u w:val="single"/>
              </w:rPr>
            </w:rPrChange>
          </w:rPr>
          <w:delText xml:space="preserve">. In these cases, data from </w:delText>
        </w:r>
        <w:bookmarkStart w:id="1644" w:name="LinkManagerBM_TMPREF_JLI9FUCs"/>
        <w:bookmarkStart w:id="1645" w:name="REFTMPBK2tinkVlg"/>
        <w:r w:rsidRPr="00F4562B" w:rsidDel="004272D3">
          <w:rPr>
            <w:noProof w:val="0"/>
            <w:sz w:val="24"/>
            <w:rPrChange w:id="1646" w:author="Cris Ratti" w:date="2018-09-06T16:54:00Z">
              <w:rPr>
                <w:noProof w:val="0"/>
                <w:color w:val="0000FF" w:themeColor="hyperlink"/>
                <w:sz w:val="24"/>
                <w:u w:val="single"/>
              </w:rPr>
            </w:rPrChange>
          </w:rPr>
          <w:delText>2014</w:delText>
        </w:r>
        <w:bookmarkEnd w:id="1644"/>
        <w:bookmarkEnd w:id="1645"/>
        <w:r w:rsidRPr="00F4562B" w:rsidDel="004272D3">
          <w:rPr>
            <w:noProof w:val="0"/>
            <w:sz w:val="24"/>
            <w:rPrChange w:id="1647" w:author="Cris Ratti" w:date="2018-09-06T16:54:00Z">
              <w:rPr>
                <w:noProof w:val="0"/>
                <w:color w:val="0000FF" w:themeColor="hyperlink"/>
                <w:sz w:val="24"/>
                <w:u w:val="single"/>
              </w:rPr>
            </w:rPrChange>
          </w:rPr>
          <w:delText xml:space="preserve"> were used, </w:delText>
        </w:r>
        <w:r w:rsidRPr="00F4562B" w:rsidDel="004272D3">
          <w:rPr>
            <w:noProof w:val="0"/>
            <w:sz w:val="24"/>
            <w:highlight w:val="lightGray"/>
            <w:rPrChange w:id="1648" w:author="Cris Ratti" w:date="2018-09-06T16:54:00Z">
              <w:rPr>
                <w:noProof w:val="0"/>
                <w:color w:val="0000FF" w:themeColor="hyperlink"/>
                <w:sz w:val="24"/>
                <w:highlight w:val="lightGray"/>
                <w:u w:val="single"/>
              </w:rPr>
            </w:rPrChange>
          </w:rPr>
          <w:delText>biasing</w:delText>
        </w:r>
        <w:r w:rsidRPr="00F4562B" w:rsidDel="004272D3">
          <w:rPr>
            <w:noProof w:val="0"/>
            <w:sz w:val="24"/>
            <w:rPrChange w:id="1649" w:author="Cris Ratti" w:date="2018-09-06T16:54:00Z">
              <w:rPr>
                <w:noProof w:val="0"/>
                <w:color w:val="0000FF" w:themeColor="hyperlink"/>
                <w:sz w:val="24"/>
                <w:u w:val="single"/>
              </w:rPr>
            </w:rPrChange>
          </w:rPr>
          <w:delText xml:space="preserve"> the CC awareness index for these years. However, the bias arises equally </w:delText>
        </w:r>
      </w:del>
      <w:del w:id="1650" w:author="Cris Ratti" w:date="2018-09-06T15:02:00Z">
        <w:r w:rsidRPr="00F4562B">
          <w:rPr>
            <w:noProof w:val="0"/>
            <w:sz w:val="24"/>
            <w:rPrChange w:id="1651" w:author="Cris Ratti" w:date="2018-09-06T16:54:00Z">
              <w:rPr>
                <w:noProof w:val="0"/>
                <w:color w:val="0000FF" w:themeColor="hyperlink"/>
                <w:sz w:val="24"/>
                <w:u w:val="single"/>
              </w:rPr>
            </w:rPrChange>
          </w:rPr>
          <w:delText xml:space="preserve">to </w:delText>
        </w:r>
      </w:del>
      <w:del w:id="1652" w:author="Cris Ratti" w:date="2018-09-06T16:59:00Z">
        <w:r w:rsidRPr="00F4562B" w:rsidDel="004272D3">
          <w:rPr>
            <w:noProof w:val="0"/>
            <w:sz w:val="24"/>
            <w:rPrChange w:id="1653" w:author="Cris Ratti" w:date="2018-09-06T16:54:00Z">
              <w:rPr>
                <w:noProof w:val="0"/>
                <w:color w:val="0000FF" w:themeColor="hyperlink"/>
                <w:sz w:val="24"/>
                <w:u w:val="single"/>
              </w:rPr>
            </w:rPrChange>
          </w:rPr>
          <w:delText>all regions and does not significantly affect</w:delText>
        </w:r>
      </w:del>
      <w:del w:id="1654" w:author="Cris Ratti" w:date="2018-09-06T15:02:00Z">
        <w:r w:rsidRPr="00F4562B">
          <w:rPr>
            <w:noProof w:val="0"/>
            <w:sz w:val="24"/>
            <w:rPrChange w:id="1655" w:author="Cris Ratti" w:date="2018-09-06T16:54:00Z">
              <w:rPr>
                <w:noProof w:val="0"/>
                <w:color w:val="0000FF" w:themeColor="hyperlink"/>
                <w:sz w:val="24"/>
                <w:u w:val="single"/>
              </w:rPr>
            </w:rPrChange>
          </w:rPr>
          <w:delText>s</w:delText>
        </w:r>
      </w:del>
      <w:del w:id="1656" w:author="Cris Ratti" w:date="2018-09-06T16:59:00Z">
        <w:r w:rsidRPr="00F4562B" w:rsidDel="004272D3">
          <w:rPr>
            <w:noProof w:val="0"/>
            <w:sz w:val="24"/>
            <w:rPrChange w:id="1657" w:author="Cris Ratti" w:date="2018-09-06T16:54:00Z">
              <w:rPr>
                <w:noProof w:val="0"/>
                <w:color w:val="0000FF" w:themeColor="hyperlink"/>
                <w:sz w:val="24"/>
                <w:u w:val="single"/>
              </w:rPr>
            </w:rPrChange>
          </w:rPr>
          <w:delText xml:space="preserve"> their ranking on the CC awareness index for these years.</w:delText>
        </w:r>
      </w:del>
    </w:p>
    <w:p w:rsidR="006C5B1D" w:rsidRPr="00B86B61" w:rsidDel="004272D3" w:rsidRDefault="00F4562B" w:rsidP="004B7634">
      <w:pPr>
        <w:pStyle w:val="para"/>
        <w:rPr>
          <w:del w:id="1658" w:author="Cris Ratti" w:date="2018-09-06T16:59:00Z"/>
          <w:noProof w:val="0"/>
          <w:sz w:val="24"/>
        </w:rPr>
      </w:pPr>
      <w:del w:id="1659" w:author="Cris Ratti" w:date="2018-09-06T16:59:00Z">
        <w:r w:rsidRPr="00F4562B" w:rsidDel="004272D3">
          <w:rPr>
            <w:noProof w:val="0"/>
            <w:sz w:val="24"/>
            <w:rPrChange w:id="1660" w:author="Cris Ratti" w:date="2018-09-06T16:54:00Z">
              <w:rPr>
                <w:noProof w:val="0"/>
                <w:color w:val="0000FF" w:themeColor="hyperlink"/>
                <w:sz w:val="24"/>
                <w:u w:val="single"/>
              </w:rPr>
            </w:rPrChange>
          </w:rPr>
          <w:delText xml:space="preserve">The </w:delText>
        </w:r>
      </w:del>
      <w:del w:id="1661" w:author="Cris Ratti" w:date="2018-09-06T14:49:00Z">
        <w:r w:rsidRPr="00F4562B">
          <w:rPr>
            <w:noProof w:val="0"/>
            <w:sz w:val="24"/>
            <w:rPrChange w:id="1662" w:author="Cris Ratti" w:date="2018-09-06T16:54:00Z">
              <w:rPr>
                <w:noProof w:val="0"/>
                <w:color w:val="0000FF" w:themeColor="hyperlink"/>
                <w:sz w:val="24"/>
                <w:u w:val="single"/>
              </w:rPr>
            </w:rPrChange>
          </w:rPr>
          <w:delText>Internet</w:delText>
        </w:r>
      </w:del>
      <w:del w:id="1663" w:author="Cris Ratti" w:date="2018-09-06T16:59:00Z">
        <w:r w:rsidRPr="00F4562B" w:rsidDel="004272D3">
          <w:rPr>
            <w:noProof w:val="0"/>
            <w:sz w:val="24"/>
            <w:rPrChange w:id="1664" w:author="Cris Ratti" w:date="2018-09-06T16:54:00Z">
              <w:rPr>
                <w:noProof w:val="0"/>
                <w:color w:val="0000FF" w:themeColor="hyperlink"/>
                <w:sz w:val="24"/>
                <w:u w:val="single"/>
              </w:rPr>
            </w:rPrChange>
          </w:rPr>
          <w:delText xml:space="preserve"> queries for each of the 81 Russian regions at a monthly level were used as indicators. Since regional data are not available on a monthly basis, annual values of the causal variables were included in the model. The</w:delText>
        </w:r>
      </w:del>
      <w:del w:id="1665" w:author="Cris Ratti" w:date="2018-09-06T15:02:00Z">
        <w:r w:rsidRPr="00F4562B">
          <w:rPr>
            <w:noProof w:val="0"/>
            <w:sz w:val="24"/>
            <w:rPrChange w:id="1666" w:author="Cris Ratti" w:date="2018-09-06T16:54:00Z">
              <w:rPr>
                <w:noProof w:val="0"/>
                <w:color w:val="0000FF" w:themeColor="hyperlink"/>
                <w:sz w:val="24"/>
                <w:u w:val="single"/>
              </w:rPr>
            </w:rPrChange>
          </w:rPr>
          <w:delText xml:space="preserve">n, the </w:delText>
        </w:r>
      </w:del>
      <w:del w:id="1667" w:author="Cris Ratti" w:date="2018-09-06T16:59:00Z">
        <w:r w:rsidRPr="00F4562B" w:rsidDel="004272D3">
          <w:rPr>
            <w:noProof w:val="0"/>
            <w:sz w:val="24"/>
            <w:rPrChange w:id="1668" w:author="Cris Ratti" w:date="2018-09-06T16:54:00Z">
              <w:rPr>
                <w:noProof w:val="0"/>
                <w:color w:val="0000FF" w:themeColor="hyperlink"/>
                <w:sz w:val="24"/>
                <w:u w:val="single"/>
              </w:rPr>
            </w:rPrChange>
          </w:rPr>
          <w:delText xml:space="preserve">data were stacked, leading to a sample size of </w:delText>
        </w:r>
        <w:r w:rsidR="006C5B1D" w:rsidRPr="00B86B61" w:rsidDel="004272D3">
          <w:rPr>
            <w:rStyle w:val="ieqn"/>
            <w:noProof w:val="0"/>
            <w:sz w:val="24"/>
            <w:rPrChange w:id="1669" w:author="Cris Ratti" w:date="2018-09-06T16:54:00Z">
              <w:rPr>
                <w:rStyle w:val="ieqn"/>
                <w:noProof w:val="0"/>
                <w:sz w:val="24"/>
              </w:rPr>
            </w:rPrChange>
          </w:rPr>
          <w:object w:dxaOrig="720" w:dyaOrig="279">
            <v:shape id="_x0000_i1056" type="#_x0000_t75" style="width:36pt;height:13.5pt" o:ole="">
              <v:imagedata r:id="rId75" o:title=""/>
            </v:shape>
            <o:OLEObject Type="Embed" ProgID="Equation.DSMT4" ShapeID="_x0000_i1056" DrawAspect="Content" ObjectID="_1597759242" r:id="rId76"/>
          </w:object>
        </w:r>
        <w:r w:rsidDel="004272D3">
          <w:rPr>
            <w:noProof w:val="0"/>
            <w:sz w:val="24"/>
          </w:rPr>
          <w:delText xml:space="preserve"> ×</w:delText>
        </w:r>
      </w:del>
      <w:del w:id="1670" w:author="Cris Ratti" w:date="2018-09-06T13:38:00Z">
        <w:r>
          <w:rPr>
            <w:noProof w:val="0"/>
            <w:sz w:val="24"/>
            <w:highlight w:val="cyan"/>
          </w:rPr>
          <w:delText> </w:delText>
        </w:r>
      </w:del>
      <w:del w:id="1671" w:author="Cris Ratti" w:date="2018-09-06T16:59:00Z">
        <w:r w:rsidDel="004272D3">
          <w:rPr>
            <w:noProof w:val="0"/>
            <w:sz w:val="24"/>
          </w:rPr>
          <w:delText>28</w:delText>
        </w:r>
      </w:del>
      <w:del w:id="1672" w:author="Cris Ratti" w:date="2018-09-06T13:38:00Z">
        <w:r>
          <w:rPr>
            <w:noProof w:val="0"/>
            <w:sz w:val="24"/>
            <w:highlight w:val="cyan"/>
          </w:rPr>
          <w:delText> </w:delText>
        </w:r>
      </w:del>
      <w:del w:id="1673" w:author="Cris Ratti" w:date="2018-09-06T16:59:00Z">
        <w:r w:rsidDel="004272D3">
          <w:rPr>
            <w:noProof w:val="0"/>
            <w:sz w:val="24"/>
          </w:rPr>
          <w:delText>months</w:delText>
        </w:r>
      </w:del>
      <w:del w:id="1674" w:author="Cris Ratti" w:date="2018-09-06T13:38:00Z">
        <w:r>
          <w:rPr>
            <w:noProof w:val="0"/>
            <w:sz w:val="24"/>
            <w:highlight w:val="cyan"/>
          </w:rPr>
          <w:delText> </w:delText>
        </w:r>
      </w:del>
      <w:del w:id="1675" w:author="Cris Ratti" w:date="2018-09-06T16:59:00Z">
        <w:r w:rsidDel="004272D3">
          <w:rPr>
            <w:noProof w:val="0"/>
            <w:sz w:val="24"/>
          </w:rPr>
          <w:delText>=</w:delText>
        </w:r>
      </w:del>
      <w:del w:id="1676" w:author="Cris Ratti" w:date="2018-09-06T13:38:00Z">
        <w:r>
          <w:rPr>
            <w:noProof w:val="0"/>
            <w:sz w:val="24"/>
            <w:highlight w:val="cyan"/>
          </w:rPr>
          <w:delText> </w:delText>
        </w:r>
      </w:del>
      <w:del w:id="1677" w:author="Cris Ratti" w:date="2018-09-06T16:59:00Z">
        <w:r w:rsidDel="004272D3">
          <w:rPr>
            <w:noProof w:val="0"/>
            <w:sz w:val="24"/>
          </w:rPr>
          <w:delText xml:space="preserve">2268 observations. All variables were </w:delText>
        </w:r>
        <w:r w:rsidDel="004272D3">
          <w:rPr>
            <w:noProof w:val="0"/>
            <w:sz w:val="24"/>
            <w:highlight w:val="lightGray"/>
          </w:rPr>
          <w:delText>standardized</w:delText>
        </w:r>
        <w:r w:rsidDel="004272D3">
          <w:rPr>
            <w:noProof w:val="0"/>
            <w:sz w:val="24"/>
          </w:rPr>
          <w:delText xml:space="preserve"> over the complete period (all 2268 observations), without removing the time component. The </w:delText>
        </w:r>
        <w:r w:rsidDel="004272D3">
          <w:rPr>
            <w:noProof w:val="0"/>
            <w:sz w:val="24"/>
            <w:highlight w:val="lightGray"/>
          </w:rPr>
          <w:delText>standardization</w:delText>
        </w:r>
        <w:r w:rsidDel="004272D3">
          <w:rPr>
            <w:noProof w:val="0"/>
            <w:sz w:val="24"/>
          </w:rPr>
          <w:delText xml:space="preserve"> of the variables compensated for different scaling and helped to avoid problems in the convergence of the iterative ML approach.</w:delText>
        </w:r>
      </w:del>
    </w:p>
    <w:p w:rsidR="006C5B1D" w:rsidRPr="00B86B61" w:rsidDel="004272D3" w:rsidRDefault="00F4562B" w:rsidP="004B7634">
      <w:pPr>
        <w:pStyle w:val="head1"/>
        <w:jc w:val="both"/>
        <w:rPr>
          <w:del w:id="1678" w:author="Cris Ratti" w:date="2018-09-06T16:59:00Z"/>
          <w:noProof w:val="0"/>
          <w:lang w:val="en-GB"/>
        </w:rPr>
      </w:pPr>
      <w:del w:id="1679" w:author="Cris Ratti" w:date="2018-09-06T16:59:00Z">
        <w:r w:rsidDel="004272D3">
          <w:rPr>
            <w:rStyle w:val="title"/>
            <w:b/>
            <w:noProof w:val="0"/>
            <w:color w:val="FF0000"/>
            <w:lang w:val="en-GB"/>
          </w:rPr>
          <w:delText>RESULTS OF THE MIMIC MODEL</w:delText>
        </w:r>
      </w:del>
    </w:p>
    <w:p w:rsidR="006C5B1D" w:rsidRPr="00B86B61" w:rsidDel="004272D3" w:rsidRDefault="00F4562B" w:rsidP="004B7634">
      <w:pPr>
        <w:pStyle w:val="para-no-indent"/>
        <w:widowControl w:val="0"/>
        <w:suppressAutoHyphens/>
        <w:rPr>
          <w:del w:id="1680" w:author="Cris Ratti" w:date="2018-09-06T16:59:00Z"/>
          <w:noProof w:val="0"/>
          <w:sz w:val="24"/>
        </w:rPr>
      </w:pPr>
      <w:del w:id="1681" w:author="Cris Ratti" w:date="2018-09-06T16:59:00Z">
        <w:r w:rsidDel="004272D3">
          <w:rPr>
            <w:noProof w:val="0"/>
            <w:sz w:val="24"/>
          </w:rPr>
          <w:delText xml:space="preserve">In order to investigate the development of CC awareness in the Russian regions, the index </w:delText>
        </w:r>
        <w:r w:rsidR="006C5B1D" w:rsidRPr="00B86B61" w:rsidDel="004272D3">
          <w:rPr>
            <w:rStyle w:val="ieqn"/>
            <w:noProof w:val="0"/>
            <w:sz w:val="24"/>
            <w:rPrChange w:id="1682" w:author="Cris Ratti" w:date="2018-09-06T16:54:00Z">
              <w:rPr>
                <w:rStyle w:val="ieqn"/>
                <w:noProof w:val="0"/>
                <w:sz w:val="24"/>
              </w:rPr>
            </w:rPrChange>
          </w:rPr>
          <w:object w:dxaOrig="180" w:dyaOrig="320">
            <v:shape id="_x0000_i1057" type="#_x0000_t75" style="width:9pt;height:16.5pt" o:ole="">
              <v:imagedata r:id="rId77" o:title=""/>
            </v:shape>
            <o:OLEObject Type="Embed" ProgID="Equation.DSMT4" ShapeID="_x0000_i1057" DrawAspect="Content" ObjectID="_1597759243" r:id="rId78"/>
          </w:object>
        </w:r>
        <w:r w:rsidDel="004272D3">
          <w:rPr>
            <w:noProof w:val="0"/>
            <w:sz w:val="24"/>
          </w:rPr>
          <w:delText xml:space="preserve"> was estimated with the MIMIC model (7), without </w:delText>
        </w:r>
      </w:del>
      <w:del w:id="1683" w:author="Cris Ratti" w:date="2018-09-06T15:03:00Z">
        <w:r>
          <w:rPr>
            <w:noProof w:val="0"/>
            <w:sz w:val="24"/>
          </w:rPr>
          <w:delText xml:space="preserve">and with </w:delText>
        </w:r>
      </w:del>
      <w:del w:id="1684" w:author="Cris Ratti" w:date="2018-09-06T16:59:00Z">
        <w:r w:rsidDel="004272D3">
          <w:rPr>
            <w:noProof w:val="0"/>
            <w:sz w:val="24"/>
          </w:rPr>
          <w:delText xml:space="preserve">time components. The estimated coefficients are shown in </w:delText>
        </w:r>
        <w:commentRangeStart w:id="1685"/>
        <w:r w:rsidRPr="00F4562B" w:rsidDel="004272D3">
          <w:rPr>
            <w:sz w:val="24"/>
            <w:rPrChange w:id="1686" w:author="Cris Ratti" w:date="2018-09-06T16:54:00Z">
              <w:rPr>
                <w:rStyle w:val="Hyperlink"/>
                <w:noProof w:val="0"/>
                <w:sz w:val="24"/>
              </w:rPr>
            </w:rPrChange>
          </w:rPr>
          <w:fldChar w:fldCharType="begin"/>
        </w:r>
        <w:r w:rsidDel="004272D3">
          <w:rPr>
            <w:noProof w:val="0"/>
            <w:sz w:val="24"/>
            <w:u w:val="single"/>
          </w:rPr>
          <w:delInstrText xml:space="preserve"> HYPERLINK \l "LinkManagerBM_TABLE_9F5zgOke" </w:delInstrText>
        </w:r>
        <w:r w:rsidRPr="00F4562B" w:rsidDel="004272D3">
          <w:rPr>
            <w:sz w:val="24"/>
            <w:rPrChange w:id="1687" w:author="Cris Ratti" w:date="2018-09-06T16:54:00Z">
              <w:rPr>
                <w:rStyle w:val="Hyperlink"/>
                <w:noProof w:val="0"/>
                <w:sz w:val="24"/>
              </w:rPr>
            </w:rPrChange>
          </w:rPr>
          <w:fldChar w:fldCharType="separate"/>
        </w:r>
        <w:r w:rsidDel="004272D3">
          <w:rPr>
            <w:rStyle w:val="Hyperlink"/>
            <w:noProof w:val="0"/>
            <w:sz w:val="24"/>
          </w:rPr>
          <w:delText>Table 1</w:delText>
        </w:r>
        <w:r w:rsidRPr="00B86B61" w:rsidDel="004272D3">
          <w:rPr>
            <w:rStyle w:val="Hyperlink"/>
            <w:noProof w:val="0"/>
            <w:sz w:val="24"/>
            <w:rPrChange w:id="1688" w:author="Cris Ratti" w:date="2018-09-06T16:54:00Z">
              <w:rPr>
                <w:rStyle w:val="Hyperlink"/>
                <w:noProof w:val="0"/>
                <w:sz w:val="24"/>
              </w:rPr>
            </w:rPrChange>
          </w:rPr>
          <w:fldChar w:fldCharType="end"/>
        </w:r>
        <w:commentRangeEnd w:id="1685"/>
        <w:r w:rsidDel="004272D3">
          <w:rPr>
            <w:rStyle w:val="CommentReference"/>
            <w:noProof w:val="0"/>
            <w:sz w:val="24"/>
          </w:rPr>
          <w:commentReference w:id="1685"/>
        </w:r>
        <w:r w:rsidRPr="00F4562B" w:rsidDel="004272D3">
          <w:rPr>
            <w:noProof w:val="0"/>
            <w:sz w:val="24"/>
          </w:rPr>
          <w:delText xml:space="preserve">. The models </w:delText>
        </w:r>
        <w:r w:rsidR="006C5B1D" w:rsidRPr="00B86B61" w:rsidDel="004272D3">
          <w:rPr>
            <w:rStyle w:val="ieqn"/>
            <w:noProof w:val="0"/>
            <w:sz w:val="24"/>
            <w:rPrChange w:id="1689" w:author="Cris Ratti" w:date="2018-09-06T16:54:00Z">
              <w:rPr>
                <w:rStyle w:val="ieqn"/>
                <w:noProof w:val="0"/>
                <w:sz w:val="24"/>
              </w:rPr>
            </w:rPrChange>
          </w:rPr>
          <w:object w:dxaOrig="300" w:dyaOrig="360">
            <v:shape id="_x0000_i1058" type="#_x0000_t75" style="width:15pt;height:18.5pt" o:ole="">
              <v:imagedata r:id="rId79" o:title=""/>
            </v:shape>
            <o:OLEObject Type="Embed" ProgID="Equation.DSMT4" ShapeID="_x0000_i1058" DrawAspect="Content" ObjectID="_1597759244" r:id="rId80"/>
          </w:object>
        </w:r>
        <w:r w:rsidDel="004272D3">
          <w:rPr>
            <w:noProof w:val="0"/>
            <w:sz w:val="24"/>
          </w:rPr>
          <w:delText xml:space="preserve"> to </w:delText>
        </w:r>
        <w:r w:rsidR="006C5B1D" w:rsidRPr="00B86B61" w:rsidDel="004272D3">
          <w:rPr>
            <w:rStyle w:val="ieqn"/>
            <w:noProof w:val="0"/>
            <w:sz w:val="24"/>
            <w:rPrChange w:id="1690" w:author="Cris Ratti" w:date="2018-09-06T16:54:00Z">
              <w:rPr>
                <w:rStyle w:val="ieqn"/>
                <w:noProof w:val="0"/>
                <w:sz w:val="24"/>
              </w:rPr>
            </w:rPrChange>
          </w:rPr>
          <w:object w:dxaOrig="360" w:dyaOrig="360">
            <v:shape id="_x0000_i1059" type="#_x0000_t75" style="width:18.5pt;height:18.5pt" o:ole="">
              <v:imagedata r:id="rId81" o:title=""/>
            </v:shape>
            <o:OLEObject Type="Embed" ProgID="Equation.DSMT4" ShapeID="_x0000_i1059" DrawAspect="Content" ObjectID="_1597759245" r:id="rId82"/>
          </w:object>
        </w:r>
        <w:r w:rsidDel="004272D3">
          <w:rPr>
            <w:noProof w:val="0"/>
            <w:sz w:val="24"/>
          </w:rPr>
          <w:delText xml:space="preserve"> included the five indicators and GRP per capita. However, either </w:delText>
        </w:r>
        <w:r w:rsidR="006C5B1D" w:rsidRPr="00B86B61" w:rsidDel="004272D3">
          <w:rPr>
            <w:rStyle w:val="ieqn"/>
            <w:noProof w:val="0"/>
            <w:sz w:val="24"/>
            <w:rPrChange w:id="1691" w:author="Cris Ratti" w:date="2018-09-06T16:54:00Z">
              <w:rPr>
                <w:rStyle w:val="ieqn"/>
                <w:noProof w:val="0"/>
                <w:sz w:val="24"/>
              </w:rPr>
            </w:rPrChange>
          </w:rPr>
          <w:object w:dxaOrig="1740" w:dyaOrig="400">
            <v:shape id="_x0000_i1060" type="#_x0000_t75" style="width:87pt;height:21pt" o:ole="">
              <v:imagedata r:id="rId83" o:title=""/>
            </v:shape>
            <o:OLEObject Type="Embed" ProgID="Equation.DSMT4" ShapeID="_x0000_i1060" DrawAspect="Content" ObjectID="_1597759246" r:id="rId84"/>
          </w:object>
        </w:r>
        <w:r w:rsidDel="004272D3">
          <w:rPr>
            <w:noProof w:val="0"/>
            <w:sz w:val="24"/>
          </w:rPr>
          <w:delText xml:space="preserve"> together with </w:delText>
        </w:r>
        <w:r w:rsidR="006C5B1D" w:rsidRPr="00B86B61" w:rsidDel="004272D3">
          <w:rPr>
            <w:rStyle w:val="ieqn"/>
            <w:noProof w:val="0"/>
            <w:sz w:val="24"/>
            <w:rPrChange w:id="1692" w:author="Cris Ratti" w:date="2018-09-06T16:54:00Z">
              <w:rPr>
                <w:rStyle w:val="ieqn"/>
                <w:noProof w:val="0"/>
                <w:sz w:val="24"/>
              </w:rPr>
            </w:rPrChange>
          </w:rPr>
          <w:object w:dxaOrig="1820" w:dyaOrig="440">
            <v:shape id="_x0000_i1061" type="#_x0000_t75" style="width:91pt;height:21.5pt" o:ole="">
              <v:imagedata r:id="rId85" o:title=""/>
            </v:shape>
            <o:OLEObject Type="Embed" ProgID="Equation.DSMT4" ShapeID="_x0000_i1061" DrawAspect="Content" ObjectID="_1597759247" r:id="rId86"/>
          </w:object>
        </w:r>
        <w:r w:rsidDel="004272D3">
          <w:rPr>
            <w:noProof w:val="0"/>
            <w:sz w:val="24"/>
          </w:rPr>
          <w:delText xml:space="preserve"> and </w:delText>
        </w:r>
        <w:r w:rsidR="006C5B1D" w:rsidRPr="00B86B61" w:rsidDel="004272D3">
          <w:rPr>
            <w:rStyle w:val="ieqn"/>
            <w:noProof w:val="0"/>
            <w:sz w:val="24"/>
            <w:rPrChange w:id="1693" w:author="Cris Ratti" w:date="2018-09-06T16:54:00Z">
              <w:rPr>
                <w:rStyle w:val="ieqn"/>
                <w:noProof w:val="0"/>
                <w:sz w:val="24"/>
              </w:rPr>
            </w:rPrChange>
          </w:rPr>
          <w:object w:dxaOrig="1820" w:dyaOrig="440">
            <v:shape id="_x0000_i1062" type="#_x0000_t75" style="width:91pt;height:21.5pt" o:ole="">
              <v:imagedata r:id="rId87" o:title=""/>
            </v:shape>
            <o:OLEObject Type="Embed" ProgID="Equation.DSMT4" ShapeID="_x0000_i1062" DrawAspect="Content" ObjectID="_1597759248" r:id="rId88"/>
          </w:object>
        </w:r>
        <w:r w:rsidDel="004272D3">
          <w:rPr>
            <w:noProof w:val="0"/>
            <w:sz w:val="24"/>
          </w:rPr>
          <w:delText xml:space="preserve">, or </w:delText>
        </w:r>
        <w:r w:rsidR="006C5B1D" w:rsidRPr="00B86B61" w:rsidDel="004272D3">
          <w:rPr>
            <w:rStyle w:val="ieqn"/>
            <w:noProof w:val="0"/>
            <w:sz w:val="24"/>
            <w:rPrChange w:id="1694" w:author="Cris Ratti" w:date="2018-09-06T16:54:00Z">
              <w:rPr>
                <w:rStyle w:val="ieqn"/>
                <w:noProof w:val="0"/>
                <w:sz w:val="24"/>
              </w:rPr>
            </w:rPrChange>
          </w:rPr>
          <w:object w:dxaOrig="2100" w:dyaOrig="400">
            <v:shape id="_x0000_i1063" type="#_x0000_t75" style="width:105pt;height:21pt" o:ole="">
              <v:imagedata r:id="rId89" o:title=""/>
            </v:shape>
            <o:OLEObject Type="Embed" ProgID="Equation.DSMT4" ShapeID="_x0000_i1063" DrawAspect="Content" ObjectID="_1597759249" r:id="rId90"/>
          </w:object>
        </w:r>
        <w:r w:rsidDel="004272D3">
          <w:rPr>
            <w:noProof w:val="0"/>
            <w:sz w:val="24"/>
          </w:rPr>
          <w:delText xml:space="preserve"> were considered in order to capture the expected non-linear relationship between income and regional CC awareness. The binary variables </w:delText>
        </w:r>
        <w:r w:rsidR="006C5B1D" w:rsidRPr="00B86B61" w:rsidDel="004272D3">
          <w:rPr>
            <w:rStyle w:val="ieqn"/>
            <w:noProof w:val="0"/>
            <w:sz w:val="24"/>
            <w:rPrChange w:id="1695" w:author="Cris Ratti" w:date="2018-09-06T16:54:00Z">
              <w:rPr>
                <w:rStyle w:val="ieqn"/>
                <w:noProof w:val="0"/>
                <w:sz w:val="24"/>
              </w:rPr>
            </w:rPrChange>
          </w:rPr>
          <w:object w:dxaOrig="200" w:dyaOrig="200">
            <v:shape id="_x0000_i1064" type="#_x0000_t75" style="width:9.5pt;height:9.5pt" o:ole="">
              <v:imagedata r:id="rId91" o:title=""/>
            </v:shape>
            <o:OLEObject Type="Embed" ProgID="Equation.DSMT4" ShapeID="_x0000_i1064" DrawAspect="Content" ObjectID="_1597759250" r:id="rId92"/>
          </w:object>
        </w:r>
        <w:r w:rsidDel="004272D3">
          <w:rPr>
            <w:noProof w:val="0"/>
            <w:sz w:val="24"/>
          </w:rPr>
          <w:delText xml:space="preserve"> for the time components: quarters (</w:delText>
        </w:r>
        <w:r w:rsidR="006C5B1D" w:rsidRPr="00B86B61" w:rsidDel="004272D3">
          <w:rPr>
            <w:rStyle w:val="ieqn"/>
            <w:noProof w:val="0"/>
            <w:sz w:val="24"/>
            <w:rPrChange w:id="1696" w:author="Cris Ratti" w:date="2018-09-06T16:54:00Z">
              <w:rPr>
                <w:rStyle w:val="ieqn"/>
                <w:noProof w:val="0"/>
                <w:sz w:val="24"/>
              </w:rPr>
            </w:rPrChange>
          </w:rPr>
          <w:object w:dxaOrig="240" w:dyaOrig="360">
            <v:shape id="_x0000_i1065" type="#_x0000_t75" style="width:12pt;height:18.5pt" o:ole="">
              <v:imagedata r:id="rId93" o:title=""/>
            </v:shape>
            <o:OLEObject Type="Embed" ProgID="Equation.DSMT4" ShapeID="_x0000_i1065" DrawAspect="Content" ObjectID="_1597759251" r:id="rId94"/>
          </w:object>
        </w:r>
        <w:r w:rsidDel="004272D3">
          <w:rPr>
            <w:noProof w:val="0"/>
            <w:sz w:val="24"/>
          </w:rPr>
          <w:delText xml:space="preserve">, </w:delText>
        </w:r>
        <w:r w:rsidR="006C5B1D" w:rsidRPr="00B86B61" w:rsidDel="004272D3">
          <w:rPr>
            <w:rStyle w:val="ieqn"/>
            <w:noProof w:val="0"/>
            <w:sz w:val="24"/>
            <w:rPrChange w:id="1697" w:author="Cris Ratti" w:date="2018-09-06T16:54:00Z">
              <w:rPr>
                <w:rStyle w:val="ieqn"/>
                <w:noProof w:val="0"/>
                <w:sz w:val="24"/>
              </w:rPr>
            </w:rPrChange>
          </w:rPr>
          <w:object w:dxaOrig="260" w:dyaOrig="360">
            <v:shape id="_x0000_i1066" type="#_x0000_t75" style="width:13.5pt;height:18.5pt" o:ole="">
              <v:imagedata r:id="rId95" o:title=""/>
            </v:shape>
            <o:OLEObject Type="Embed" ProgID="Equation.DSMT4" ShapeID="_x0000_i1066" DrawAspect="Content" ObjectID="_1597759252" r:id="rId96"/>
          </w:object>
        </w:r>
        <w:r w:rsidDel="004272D3">
          <w:rPr>
            <w:noProof w:val="0"/>
            <w:sz w:val="24"/>
          </w:rPr>
          <w:delText xml:space="preserve"> and </w:delText>
        </w:r>
        <w:r w:rsidR="006C5B1D" w:rsidRPr="00B86B61" w:rsidDel="004272D3">
          <w:rPr>
            <w:rStyle w:val="ieqn"/>
            <w:noProof w:val="0"/>
            <w:sz w:val="24"/>
            <w:rPrChange w:id="1698" w:author="Cris Ratti" w:date="2018-09-06T16:54:00Z">
              <w:rPr>
                <w:rStyle w:val="ieqn"/>
                <w:noProof w:val="0"/>
                <w:sz w:val="24"/>
              </w:rPr>
            </w:rPrChange>
          </w:rPr>
          <w:object w:dxaOrig="240" w:dyaOrig="360">
            <v:shape id="_x0000_i1067" type="#_x0000_t75" style="width:12pt;height:18.5pt" o:ole="">
              <v:imagedata r:id="rId97" o:title=""/>
            </v:shape>
            <o:OLEObject Type="Embed" ProgID="Equation.DSMT4" ShapeID="_x0000_i1067" DrawAspect="Content" ObjectID="_1597759253" r:id="rId98"/>
          </w:object>
        </w:r>
        <w:r w:rsidDel="004272D3">
          <w:rPr>
            <w:noProof w:val="0"/>
            <w:sz w:val="24"/>
          </w:rPr>
          <w:delText>) and years (</w:delText>
        </w:r>
        <w:r w:rsidR="006C5B1D" w:rsidRPr="00B86B61" w:rsidDel="004272D3">
          <w:rPr>
            <w:rStyle w:val="ieqn"/>
            <w:noProof w:val="0"/>
            <w:sz w:val="24"/>
            <w:rPrChange w:id="1699" w:author="Cris Ratti" w:date="2018-09-06T16:54:00Z">
              <w:rPr>
                <w:rStyle w:val="ieqn"/>
                <w:noProof w:val="0"/>
                <w:sz w:val="24"/>
              </w:rPr>
            </w:rPrChange>
          </w:rPr>
          <w:object w:dxaOrig="260" w:dyaOrig="360">
            <v:shape id="_x0000_i1068" type="#_x0000_t75" style="width:13.5pt;height:18.5pt" o:ole="">
              <v:imagedata r:id="rId99" o:title=""/>
            </v:shape>
            <o:OLEObject Type="Embed" ProgID="Equation.DSMT4" ShapeID="_x0000_i1068" DrawAspect="Content" ObjectID="_1597759254" r:id="rId100"/>
          </w:object>
        </w:r>
        <w:r w:rsidDel="004272D3">
          <w:rPr>
            <w:noProof w:val="0"/>
            <w:sz w:val="24"/>
          </w:rPr>
          <w:delText xml:space="preserve">, </w:delText>
        </w:r>
        <w:r w:rsidR="006C5B1D" w:rsidRPr="00B86B61" w:rsidDel="004272D3">
          <w:rPr>
            <w:rStyle w:val="ieqn"/>
            <w:noProof w:val="0"/>
            <w:sz w:val="24"/>
            <w:rPrChange w:id="1700" w:author="Cris Ratti" w:date="2018-09-06T16:54:00Z">
              <w:rPr>
                <w:rStyle w:val="ieqn"/>
                <w:noProof w:val="0"/>
                <w:sz w:val="24"/>
              </w:rPr>
            </w:rPrChange>
          </w:rPr>
          <w:object w:dxaOrig="380" w:dyaOrig="360">
            <v:shape id="_x0000_i1069" type="#_x0000_t75" style="width:19pt;height:18.5pt" o:ole="">
              <v:imagedata r:id="rId101" o:title=""/>
            </v:shape>
            <o:OLEObject Type="Embed" ProgID="Equation.DSMT4" ShapeID="_x0000_i1069" DrawAspect="Content" ObjectID="_1597759255" r:id="rId102"/>
          </w:object>
        </w:r>
        <w:r w:rsidDel="004272D3">
          <w:rPr>
            <w:noProof w:val="0"/>
            <w:sz w:val="24"/>
          </w:rPr>
          <w:delText xml:space="preserve">, were included in models </w:delText>
        </w:r>
        <w:r w:rsidR="006C5B1D" w:rsidRPr="00B86B61" w:rsidDel="004272D3">
          <w:rPr>
            <w:rStyle w:val="ieqn"/>
            <w:noProof w:val="0"/>
            <w:sz w:val="24"/>
            <w:rPrChange w:id="1701" w:author="Cris Ratti" w:date="2018-09-06T16:54:00Z">
              <w:rPr>
                <w:rStyle w:val="ieqn"/>
                <w:noProof w:val="0"/>
                <w:sz w:val="24"/>
              </w:rPr>
            </w:rPrChange>
          </w:rPr>
          <w:object w:dxaOrig="639" w:dyaOrig="360">
            <v:shape id="_x0000_i1070" type="#_x0000_t75" style="width:32pt;height:18.5pt" o:ole="">
              <v:imagedata r:id="rId103" o:title=""/>
            </v:shape>
            <o:OLEObject Type="Embed" ProgID="Equation.DSMT4" ShapeID="_x0000_i1070" DrawAspect="Content" ObjectID="_1597759256" r:id="rId104"/>
          </w:object>
        </w:r>
        <w:r w:rsidDel="004272D3">
          <w:rPr>
            <w:noProof w:val="0"/>
            <w:sz w:val="24"/>
          </w:rPr>
          <w:delText xml:space="preserve"> and </w:delText>
        </w:r>
        <w:r w:rsidR="006C5B1D" w:rsidRPr="00B86B61" w:rsidDel="004272D3">
          <w:rPr>
            <w:rStyle w:val="ieqn"/>
            <w:noProof w:val="0"/>
            <w:sz w:val="24"/>
            <w:rPrChange w:id="1702" w:author="Cris Ratti" w:date="2018-09-06T16:54:00Z">
              <w:rPr>
                <w:rStyle w:val="ieqn"/>
                <w:noProof w:val="0"/>
                <w:sz w:val="24"/>
              </w:rPr>
            </w:rPrChange>
          </w:rPr>
          <w:object w:dxaOrig="380" w:dyaOrig="360">
            <v:shape id="_x0000_i1071" type="#_x0000_t75" style="width:19pt;height:18.5pt" o:ole="">
              <v:imagedata r:id="rId105" o:title=""/>
            </v:shape>
            <o:OLEObject Type="Embed" ProgID="Equation.DSMT4" ShapeID="_x0000_i1071" DrawAspect="Content" ObjectID="_1597759257" r:id="rId106"/>
          </w:object>
        </w:r>
        <w:r w:rsidDel="004272D3">
          <w:rPr>
            <w:noProof w:val="0"/>
            <w:sz w:val="24"/>
          </w:rPr>
          <w:delText xml:space="preserve">. All other models used </w:delText>
        </w:r>
        <w:r w:rsidDel="004272D3">
          <w:rPr>
            <w:noProof w:val="0"/>
            <w:sz w:val="24"/>
            <w:highlight w:val="cyan"/>
          </w:rPr>
          <w:delText>‘</w:delText>
        </w:r>
        <w:r w:rsidDel="004272D3">
          <w:rPr>
            <w:noProof w:val="0"/>
            <w:sz w:val="24"/>
          </w:rPr>
          <w:delText>temperature</w:delText>
        </w:r>
        <w:r w:rsidDel="004272D3">
          <w:rPr>
            <w:noProof w:val="0"/>
            <w:sz w:val="24"/>
            <w:highlight w:val="cyan"/>
          </w:rPr>
          <w:delText>’</w:delText>
        </w:r>
        <w:r w:rsidDel="004272D3">
          <w:rPr>
            <w:noProof w:val="0"/>
            <w:sz w:val="24"/>
          </w:rPr>
          <w:delText xml:space="preserve"> to capture seasonal and spatial differences. In addition, binary variables for geographical affiliation were included in models </w:delText>
        </w:r>
        <w:r w:rsidR="006C5B1D" w:rsidRPr="00B86B61" w:rsidDel="004272D3">
          <w:rPr>
            <w:rStyle w:val="ieqn"/>
            <w:noProof w:val="0"/>
            <w:sz w:val="24"/>
            <w:rPrChange w:id="1703" w:author="Cris Ratti" w:date="2018-09-06T16:54:00Z">
              <w:rPr>
                <w:rStyle w:val="ieqn"/>
                <w:noProof w:val="0"/>
                <w:sz w:val="24"/>
              </w:rPr>
            </w:rPrChange>
          </w:rPr>
          <w:object w:dxaOrig="1080" w:dyaOrig="360">
            <v:shape id="_x0000_i1072" type="#_x0000_t75" style="width:54.5pt;height:18.5pt" o:ole="">
              <v:imagedata r:id="rId107" o:title=""/>
            </v:shape>
            <o:OLEObject Type="Embed" ProgID="Equation.DSMT4" ShapeID="_x0000_i1072" DrawAspect="Content" ObjectID="_1597759258" r:id="rId108"/>
          </w:object>
        </w:r>
        <w:r w:rsidDel="004272D3">
          <w:rPr>
            <w:noProof w:val="0"/>
            <w:sz w:val="24"/>
          </w:rPr>
          <w:delText xml:space="preserve">and </w:delText>
        </w:r>
        <w:r w:rsidR="006C5B1D" w:rsidRPr="00B86B61" w:rsidDel="004272D3">
          <w:rPr>
            <w:rStyle w:val="ieqn"/>
            <w:noProof w:val="0"/>
            <w:sz w:val="24"/>
            <w:rPrChange w:id="1704" w:author="Cris Ratti" w:date="2018-09-06T16:54:00Z">
              <w:rPr>
                <w:rStyle w:val="ieqn"/>
                <w:noProof w:val="0"/>
                <w:sz w:val="24"/>
              </w:rPr>
            </w:rPrChange>
          </w:rPr>
          <w:object w:dxaOrig="360" w:dyaOrig="360">
            <v:shape id="_x0000_i1073" type="#_x0000_t75" style="width:18.5pt;height:18.5pt" o:ole="">
              <v:imagedata r:id="rId109" o:title=""/>
            </v:shape>
            <o:OLEObject Type="Embed" ProgID="Equation.DSMT4" ShapeID="_x0000_i1073" DrawAspect="Content" ObjectID="_1597759259" r:id="rId110"/>
          </w:object>
        </w:r>
        <w:r w:rsidDel="004272D3">
          <w:rPr>
            <w:noProof w:val="0"/>
            <w:sz w:val="24"/>
          </w:rPr>
          <w:delText xml:space="preserve"> with further causal variables.</w:delText>
        </w:r>
      </w:del>
    </w:p>
    <w:p w:rsidR="006C5B1D" w:rsidRPr="00B86B61" w:rsidDel="004272D3" w:rsidRDefault="00F4562B" w:rsidP="004B7634">
      <w:pPr>
        <w:pStyle w:val="para"/>
        <w:rPr>
          <w:del w:id="1705" w:author="Cris Ratti" w:date="2018-09-06T16:59:00Z"/>
          <w:noProof w:val="0"/>
          <w:sz w:val="24"/>
        </w:rPr>
      </w:pPr>
      <w:del w:id="1706" w:author="Cris Ratti" w:date="2018-09-06T16:59:00Z">
        <w:r w:rsidDel="004272D3">
          <w:rPr>
            <w:noProof w:val="0"/>
            <w:sz w:val="24"/>
          </w:rPr>
          <w:delText xml:space="preserve">The reduced model </w:delText>
        </w:r>
        <w:r w:rsidR="006C5B1D" w:rsidRPr="00B86B61" w:rsidDel="004272D3">
          <w:rPr>
            <w:rStyle w:val="ieqn"/>
            <w:noProof w:val="0"/>
            <w:sz w:val="24"/>
            <w:rPrChange w:id="1707" w:author="Cris Ratti" w:date="2018-09-06T16:54:00Z">
              <w:rPr>
                <w:rStyle w:val="ieqn"/>
                <w:noProof w:val="0"/>
                <w:sz w:val="24"/>
              </w:rPr>
            </w:rPrChange>
          </w:rPr>
          <w:object w:dxaOrig="300" w:dyaOrig="360">
            <v:shape id="_x0000_i1074" type="#_x0000_t75" style="width:15pt;height:18.5pt" o:ole="">
              <v:imagedata r:id="rId111" o:title=""/>
            </v:shape>
            <o:OLEObject Type="Embed" ProgID="Equation.DSMT4" ShapeID="_x0000_i1074" DrawAspect="Content" ObjectID="_1597759260" r:id="rId112"/>
          </w:object>
        </w:r>
        <w:r w:rsidDel="004272D3">
          <w:rPr>
            <w:noProof w:val="0"/>
            <w:sz w:val="24"/>
          </w:rPr>
          <w:delText xml:space="preserve"> has the lowest Akaike information criterion (AIC) </w:delText>
        </w:r>
      </w:del>
      <w:del w:id="1708" w:author="Cris Ratti" w:date="2018-09-06T15:03:00Z">
        <w:r>
          <w:rPr>
            <w:noProof w:val="0"/>
            <w:sz w:val="24"/>
          </w:rPr>
          <w:delText xml:space="preserve">value </w:delText>
        </w:r>
      </w:del>
      <w:del w:id="1709" w:author="Cris Ratti" w:date="2018-09-06T16:59:00Z">
        <w:r w:rsidDel="004272D3">
          <w:rPr>
            <w:noProof w:val="0"/>
            <w:sz w:val="24"/>
          </w:rPr>
          <w:delText xml:space="preserve">and the lowest robust root mean square error of approximation (r.RMSEA), thus showing the best model fit. The fit of model </w:delText>
        </w:r>
        <w:r w:rsidR="006C5B1D" w:rsidRPr="00B86B61" w:rsidDel="004272D3">
          <w:rPr>
            <w:rStyle w:val="ieqn"/>
            <w:noProof w:val="0"/>
            <w:sz w:val="24"/>
            <w:rPrChange w:id="1710" w:author="Cris Ratti" w:date="2018-09-06T16:54:00Z">
              <w:rPr>
                <w:rStyle w:val="ieqn"/>
                <w:noProof w:val="0"/>
                <w:sz w:val="24"/>
              </w:rPr>
            </w:rPrChange>
          </w:rPr>
          <w:object w:dxaOrig="320" w:dyaOrig="360">
            <v:shape id="_x0000_i1075" type="#_x0000_t75" style="width:16.5pt;height:18.5pt" o:ole="">
              <v:imagedata r:id="rId113" o:title=""/>
            </v:shape>
            <o:OLEObject Type="Embed" ProgID="Equation.DSMT4" ShapeID="_x0000_i1075" DrawAspect="Content" ObjectID="_1597759261" r:id="rId114"/>
          </w:object>
        </w:r>
        <w:r w:rsidDel="004272D3">
          <w:rPr>
            <w:noProof w:val="0"/>
            <w:sz w:val="24"/>
          </w:rPr>
          <w:delText xml:space="preserve"> hardly differs from that of </w:delText>
        </w:r>
        <w:r w:rsidR="006C5B1D" w:rsidRPr="00B86B61" w:rsidDel="004272D3">
          <w:rPr>
            <w:rStyle w:val="ieqn"/>
            <w:noProof w:val="0"/>
            <w:sz w:val="24"/>
            <w:rPrChange w:id="1711" w:author="Cris Ratti" w:date="2018-09-06T16:54:00Z">
              <w:rPr>
                <w:rStyle w:val="ieqn"/>
                <w:noProof w:val="0"/>
                <w:sz w:val="24"/>
              </w:rPr>
            </w:rPrChange>
          </w:rPr>
          <w:object w:dxaOrig="300" w:dyaOrig="360">
            <v:shape id="_x0000_i1076" type="#_x0000_t75" style="width:15pt;height:18.5pt" o:ole="">
              <v:imagedata r:id="rId115" o:title=""/>
            </v:shape>
            <o:OLEObject Type="Embed" ProgID="Equation.DSMT4" ShapeID="_x0000_i1076" DrawAspect="Content" ObjectID="_1597759262" r:id="rId116"/>
          </w:object>
        </w:r>
        <w:r w:rsidDel="004272D3">
          <w:rPr>
            <w:noProof w:val="0"/>
            <w:sz w:val="24"/>
          </w:rPr>
          <w:delText xml:space="preserve">. The two models differ only regarding the form of the GRP variables. Interestingly, the models, which include temperature variables instead of time dummies, reveal a better model fit. Thus, the temperature variable seems to adequately capture seasonal deviations and additional, spatially conditioned climate characteristics. Information about the model fit measurements is provided in </w:delText>
        </w:r>
      </w:del>
      <w:commentRangeStart w:id="1712"/>
      <w:del w:id="1713" w:author="Cris Ratti" w:date="2018-09-06T16:50:00Z">
        <w:r w:rsidRPr="00F4562B" w:rsidDel="004551D2">
          <w:rPr>
            <w:sz w:val="24"/>
            <w:rPrChange w:id="1714" w:author="Cris Ratti" w:date="2018-09-06T16:54:00Z">
              <w:rPr>
                <w:rStyle w:val="Hyperlink"/>
                <w:noProof w:val="0"/>
                <w:sz w:val="24"/>
              </w:rPr>
            </w:rPrChange>
          </w:rPr>
          <w:fldChar w:fldCharType="begin"/>
        </w:r>
        <w:r>
          <w:rPr>
            <w:noProof w:val="0"/>
            <w:sz w:val="24"/>
            <w:u w:val="single"/>
          </w:rPr>
          <w:delInstrText xml:space="preserve"> HYPERLINK \l "LinkManagerBM_TABLE_kj8OwXub" </w:delInstrText>
        </w:r>
        <w:r w:rsidRPr="00F4562B" w:rsidDel="004551D2">
          <w:rPr>
            <w:sz w:val="24"/>
            <w:rPrChange w:id="1715" w:author="Cris Ratti" w:date="2018-09-06T16:54:00Z">
              <w:rPr>
                <w:rStyle w:val="Hyperlink"/>
                <w:noProof w:val="0"/>
                <w:sz w:val="24"/>
              </w:rPr>
            </w:rPrChange>
          </w:rPr>
          <w:fldChar w:fldCharType="separate"/>
        </w:r>
        <w:r>
          <w:rPr>
            <w:rStyle w:val="Hyperlink"/>
            <w:noProof w:val="0"/>
            <w:sz w:val="24"/>
          </w:rPr>
          <w:delText>Table 2</w:delText>
        </w:r>
        <w:r w:rsidRPr="00B86B61" w:rsidDel="004551D2">
          <w:rPr>
            <w:rStyle w:val="Hyperlink"/>
            <w:noProof w:val="0"/>
            <w:sz w:val="24"/>
            <w:rPrChange w:id="1716" w:author="Cris Ratti" w:date="2018-09-06T16:54:00Z">
              <w:rPr>
                <w:rStyle w:val="Hyperlink"/>
                <w:noProof w:val="0"/>
                <w:sz w:val="24"/>
              </w:rPr>
            </w:rPrChange>
          </w:rPr>
          <w:fldChar w:fldCharType="end"/>
        </w:r>
        <w:commentRangeEnd w:id="1712"/>
        <w:r>
          <w:rPr>
            <w:rStyle w:val="CommentReference"/>
            <w:noProof w:val="0"/>
            <w:sz w:val="24"/>
          </w:rPr>
          <w:commentReference w:id="1712"/>
        </w:r>
        <w:r w:rsidRPr="00F4562B">
          <w:rPr>
            <w:noProof w:val="0"/>
            <w:sz w:val="24"/>
          </w:rPr>
          <w:delText xml:space="preserve"> in the Appendix</w:delText>
        </w:r>
      </w:del>
      <w:del w:id="1717" w:author="Cris Ratti" w:date="2018-09-06T16:59:00Z">
        <w:r w:rsidRPr="00F4562B" w:rsidDel="004272D3">
          <w:rPr>
            <w:noProof w:val="0"/>
            <w:sz w:val="24"/>
            <w:rPrChange w:id="1718" w:author="Cris Ratti" w:date="2018-09-06T16:54:00Z">
              <w:rPr>
                <w:noProof w:val="0"/>
                <w:sz w:val="24"/>
                <w:szCs w:val="16"/>
              </w:rPr>
            </w:rPrChange>
          </w:rPr>
          <w:delText>.</w:delText>
        </w:r>
      </w:del>
    </w:p>
    <w:p w:rsidR="006C5B1D" w:rsidRPr="00B86B61" w:rsidDel="004272D3" w:rsidRDefault="00F4562B" w:rsidP="004B7634">
      <w:pPr>
        <w:pStyle w:val="para"/>
        <w:rPr>
          <w:del w:id="1719" w:author="Cris Ratti" w:date="2018-09-06T16:59:00Z"/>
          <w:noProof w:val="0"/>
          <w:sz w:val="24"/>
        </w:rPr>
      </w:pPr>
      <w:del w:id="1720" w:author="Cris Ratti" w:date="2018-09-06T16:59:00Z">
        <w:r w:rsidRPr="00F4562B" w:rsidDel="004272D3">
          <w:rPr>
            <w:noProof w:val="0"/>
            <w:sz w:val="24"/>
          </w:rPr>
          <w:delText xml:space="preserve">Signs and variances of the estimated coefficients are of interest: the coefficient of the temperature variable is negative, highly negative-significant and very robust over all 11 model variations, even with additionally introduced time dummies (cf. model </w:delText>
        </w:r>
        <w:r w:rsidR="006C5B1D" w:rsidRPr="00B86B61" w:rsidDel="004272D3">
          <w:rPr>
            <w:rStyle w:val="ieqn"/>
            <w:noProof w:val="0"/>
            <w:sz w:val="24"/>
            <w:rPrChange w:id="1721" w:author="Cris Ratti" w:date="2018-09-06T16:54:00Z">
              <w:rPr>
                <w:rStyle w:val="ieqn"/>
                <w:noProof w:val="0"/>
                <w:sz w:val="24"/>
              </w:rPr>
            </w:rPrChange>
          </w:rPr>
          <w:object w:dxaOrig="320" w:dyaOrig="360">
            <v:shape id="_x0000_i1077" type="#_x0000_t75" style="width:16.5pt;height:18.5pt" o:ole="">
              <v:imagedata r:id="rId117" o:title=""/>
            </v:shape>
            <o:OLEObject Type="Embed" ProgID="Equation.DSMT4" ShapeID="_x0000_i1077" DrawAspect="Content" ObjectID="_1597759263" r:id="rId118"/>
          </w:object>
        </w:r>
        <w:r w:rsidDel="004272D3">
          <w:rPr>
            <w:noProof w:val="0"/>
            <w:sz w:val="24"/>
          </w:rPr>
          <w:delText>). This result confirms the expectation of stronger CC interest in colder regions.</w:delText>
        </w:r>
      </w:del>
    </w:p>
    <w:p w:rsidR="006C5B1D" w:rsidRPr="00B86B61" w:rsidDel="004272D3" w:rsidRDefault="00F4562B" w:rsidP="004B7634">
      <w:pPr>
        <w:pStyle w:val="para"/>
        <w:rPr>
          <w:del w:id="1722" w:author="Cris Ratti" w:date="2018-09-06T16:59:00Z"/>
          <w:noProof w:val="0"/>
          <w:sz w:val="24"/>
        </w:rPr>
      </w:pPr>
      <w:del w:id="1723" w:author="Cris Ratti" w:date="2018-09-06T16:59:00Z">
        <w:r w:rsidDel="004272D3">
          <w:rPr>
            <w:noProof w:val="0"/>
            <w:sz w:val="24"/>
          </w:rPr>
          <w:delText>If the temperature variable is included instead of time dummies, the coefficient of the COP 21 dummy becomes positive and significant, in contrast to the coefficient of the RUB devaluation, which is typically insignificant. However, a longer time-series might help to reveal differences between seasonal effects and the actual influence of these events.</w:delText>
        </w:r>
      </w:del>
    </w:p>
    <w:p w:rsidR="006C5B1D" w:rsidRPr="00B86B61" w:rsidDel="004272D3" w:rsidRDefault="00F4562B" w:rsidP="004B7634">
      <w:pPr>
        <w:pStyle w:val="para"/>
        <w:rPr>
          <w:del w:id="1724" w:author="Cris Ratti" w:date="2018-09-06T16:59:00Z"/>
          <w:noProof w:val="0"/>
          <w:sz w:val="24"/>
        </w:rPr>
      </w:pPr>
      <w:del w:id="1725" w:author="Cris Ratti" w:date="2018-09-06T16:59:00Z">
        <w:r w:rsidDel="004272D3">
          <w:rPr>
            <w:noProof w:val="0"/>
            <w:sz w:val="24"/>
          </w:rPr>
          <w:delText xml:space="preserve">All </w:delText>
        </w:r>
      </w:del>
      <w:del w:id="1726" w:author="Cris Ratti" w:date="2018-09-06T14:54:00Z">
        <w:r w:rsidRPr="00F4562B">
          <w:rPr>
            <w:i/>
            <w:noProof w:val="0"/>
            <w:sz w:val="24"/>
            <w:rPrChange w:id="1727" w:author="Cris Ratti" w:date="2018-09-06T16:54:00Z">
              <w:rPr>
                <w:noProof w:val="0"/>
                <w:sz w:val="24"/>
              </w:rPr>
            </w:rPrChange>
          </w:rPr>
          <w:delText>λ</w:delText>
        </w:r>
      </w:del>
      <w:del w:id="1728" w:author="Cris Ratti" w:date="2018-09-06T16:59:00Z">
        <w:r w:rsidDel="004272D3">
          <w:rPr>
            <w:noProof w:val="0"/>
            <w:sz w:val="24"/>
          </w:rPr>
          <w:delText xml:space="preserve">s are positive and significant. Thus, as expected, there is a positive relationship between the index and environmental queries. The most interesting </w:delText>
        </w:r>
      </w:del>
      <w:del w:id="1729" w:author="Cris Ratti" w:date="2018-09-06T14:49:00Z">
        <w:r>
          <w:rPr>
            <w:noProof w:val="0"/>
            <w:sz w:val="24"/>
          </w:rPr>
          <w:delText>Internet</w:delText>
        </w:r>
      </w:del>
      <w:del w:id="1730" w:author="Cris Ratti" w:date="2018-09-06T16:59:00Z">
        <w:r w:rsidDel="004272D3">
          <w:rPr>
            <w:noProof w:val="0"/>
            <w:sz w:val="24"/>
          </w:rPr>
          <w:delText xml:space="preserve"> queries seem to be the general CC topics, because </w:delText>
        </w:r>
        <w:r w:rsidR="006C5B1D" w:rsidRPr="00B86B61" w:rsidDel="004272D3">
          <w:rPr>
            <w:rStyle w:val="ieqn"/>
            <w:noProof w:val="0"/>
            <w:sz w:val="24"/>
            <w:rPrChange w:id="1731" w:author="Cris Ratti" w:date="2018-09-06T16:54:00Z">
              <w:rPr>
                <w:rStyle w:val="ieqn"/>
                <w:noProof w:val="0"/>
                <w:sz w:val="24"/>
              </w:rPr>
            </w:rPrChange>
          </w:rPr>
          <w:object w:dxaOrig="120" w:dyaOrig="360">
            <v:shape id="_x0000_i1078" type="#_x0000_t75" style="width:6pt;height:18.5pt" o:ole="">
              <v:imagedata r:id="rId119" o:title=""/>
            </v:shape>
            <o:OLEObject Type="Embed" ProgID="Equation.DSMT4" ShapeID="_x0000_i1078" DrawAspect="Content" ObjectID="_1597759264" r:id="rId120"/>
          </w:object>
        </w:r>
        <w:r w:rsidDel="004272D3">
          <w:rPr>
            <w:noProof w:val="0"/>
            <w:sz w:val="24"/>
          </w:rPr>
          <w:delText xml:space="preserve"> shows the highest coefficient value in each model. As the other indicator variables refer to phrases, which are also close to CC issues, the awareness index can be interpreted as a measure of interest in CC.</w:delText>
        </w:r>
      </w:del>
    </w:p>
    <w:p w:rsidR="006C5B1D" w:rsidRPr="00B86B61" w:rsidDel="004272D3" w:rsidRDefault="00F4562B" w:rsidP="004B7634">
      <w:pPr>
        <w:pStyle w:val="para"/>
        <w:rPr>
          <w:del w:id="1732" w:author="Cris Ratti" w:date="2018-09-06T16:59:00Z"/>
          <w:noProof w:val="0"/>
          <w:sz w:val="24"/>
        </w:rPr>
      </w:pPr>
      <w:del w:id="1733" w:author="Cris Ratti" w:date="2018-09-06T16:59:00Z">
        <w:r w:rsidDel="004272D3">
          <w:rPr>
            <w:noProof w:val="0"/>
            <w:sz w:val="24"/>
          </w:rPr>
          <w:delText xml:space="preserve">To sum up, model </w:delText>
        </w:r>
        <w:r w:rsidR="006C5B1D" w:rsidRPr="00B86B61" w:rsidDel="004272D3">
          <w:rPr>
            <w:rStyle w:val="ieqn"/>
            <w:noProof w:val="0"/>
            <w:sz w:val="24"/>
            <w:rPrChange w:id="1734" w:author="Cris Ratti" w:date="2018-09-06T16:54:00Z">
              <w:rPr>
                <w:rStyle w:val="ieqn"/>
                <w:noProof w:val="0"/>
                <w:sz w:val="24"/>
              </w:rPr>
            </w:rPrChange>
          </w:rPr>
          <w:object w:dxaOrig="340" w:dyaOrig="360">
            <v:shape id="_x0000_i1079" type="#_x0000_t75" style="width:17pt;height:18.5pt" o:ole="">
              <v:imagedata r:id="rId121" o:title=""/>
            </v:shape>
            <o:OLEObject Type="Embed" ProgID="Equation.DSMT4" ShapeID="_x0000_i1079" DrawAspect="Content" ObjectID="_1597759265" r:id="rId122"/>
          </w:object>
        </w:r>
        <w:r w:rsidDel="004272D3">
          <w:rPr>
            <w:noProof w:val="0"/>
            <w:sz w:val="24"/>
          </w:rPr>
          <w:delText xml:space="preserve">fits the data well enough. The other causal variables, besides GRP per capita, temperature and the COP 21 dummy, seem to have a weak impact on the CC awareness index. Most </w:delText>
        </w:r>
      </w:del>
      <w:del w:id="1735" w:author="Cris Ratti" w:date="2018-09-06T15:04:00Z">
        <w:r>
          <w:rPr>
            <w:noProof w:val="0"/>
            <w:sz w:val="24"/>
          </w:rPr>
          <w:delText xml:space="preserve">of them </w:delText>
        </w:r>
      </w:del>
      <w:del w:id="1736" w:author="Cris Ratti" w:date="2018-09-06T16:59:00Z">
        <w:r w:rsidDel="004272D3">
          <w:rPr>
            <w:noProof w:val="0"/>
            <w:sz w:val="24"/>
          </w:rPr>
          <w:delText>have significant coefficients, but have little effect on the model fit.</w:delText>
        </w:r>
      </w:del>
    </w:p>
    <w:p w:rsidR="006C5B1D" w:rsidRPr="00B86B61" w:rsidDel="004272D3" w:rsidRDefault="00F4562B" w:rsidP="004B7634">
      <w:pPr>
        <w:pStyle w:val="para"/>
        <w:rPr>
          <w:del w:id="1737" w:author="Cris Ratti" w:date="2018-09-06T16:59:00Z"/>
          <w:noProof w:val="0"/>
          <w:sz w:val="24"/>
        </w:rPr>
      </w:pPr>
      <w:del w:id="1738" w:author="Cris Ratti" w:date="2018-09-06T16:59:00Z">
        <w:r w:rsidDel="004272D3">
          <w:rPr>
            <w:noProof w:val="0"/>
            <w:sz w:val="24"/>
          </w:rPr>
          <w:delText xml:space="preserve">Nonetheless, it is worthwhile looking at the signs of the other coefficients. The coefficient of </w:delText>
        </w:r>
        <w:r w:rsidR="006C5B1D" w:rsidRPr="00B86B61" w:rsidDel="004272D3">
          <w:rPr>
            <w:rStyle w:val="ieqn"/>
            <w:noProof w:val="0"/>
            <w:sz w:val="24"/>
            <w:rPrChange w:id="1739" w:author="Cris Ratti" w:date="2018-09-06T16:54:00Z">
              <w:rPr>
                <w:rStyle w:val="ieqn"/>
                <w:noProof w:val="0"/>
                <w:sz w:val="24"/>
              </w:rPr>
            </w:rPrChange>
          </w:rPr>
          <w:object w:dxaOrig="1560" w:dyaOrig="320">
            <v:shape id="_x0000_i1080" type="#_x0000_t75" style="width:78pt;height:16.5pt" o:ole="">
              <v:imagedata r:id="rId123" o:title=""/>
            </v:shape>
            <o:OLEObject Type="Embed" ProgID="Equation.DSMT4" ShapeID="_x0000_i1080" DrawAspect="Content" ObjectID="_1597759266" r:id="rId124"/>
          </w:object>
        </w:r>
        <w:r w:rsidDel="004272D3">
          <w:rPr>
            <w:noProof w:val="0"/>
            <w:sz w:val="24"/>
          </w:rPr>
          <w:delText xml:space="preserve"> is positive in the first and third order, but negative in the second order. This suggests a curvilinear relationship between the wealth of a region and the awareness index. </w:delText>
        </w:r>
      </w:del>
      <w:del w:id="1740" w:author="Cris Ratti" w:date="2018-09-06T15:05:00Z">
        <w:r>
          <w:rPr>
            <w:noProof w:val="0"/>
            <w:sz w:val="24"/>
          </w:rPr>
          <w:delText>In t</w:delText>
        </w:r>
      </w:del>
      <w:del w:id="1741" w:author="Cris Ratti" w:date="2018-09-06T16:59:00Z">
        <w:r w:rsidDel="004272D3">
          <w:rPr>
            <w:noProof w:val="0"/>
            <w:sz w:val="24"/>
          </w:rPr>
          <w:delText xml:space="preserve">he models in which </w:delText>
        </w:r>
        <w:r w:rsidR="006C5B1D" w:rsidRPr="00B86B61" w:rsidDel="004272D3">
          <w:rPr>
            <w:rStyle w:val="ieqn"/>
            <w:noProof w:val="0"/>
            <w:sz w:val="24"/>
            <w:rPrChange w:id="1742" w:author="Cris Ratti" w:date="2018-09-06T16:54:00Z">
              <w:rPr>
                <w:rStyle w:val="ieqn"/>
                <w:noProof w:val="0"/>
                <w:sz w:val="24"/>
              </w:rPr>
            </w:rPrChange>
          </w:rPr>
          <w:object w:dxaOrig="2100" w:dyaOrig="400">
            <v:shape id="_x0000_i1081" type="#_x0000_t75" style="width:105pt;height:21pt" o:ole="">
              <v:imagedata r:id="rId125" o:title=""/>
            </v:shape>
            <o:OLEObject Type="Embed" ProgID="Equation.DSMT4" ShapeID="_x0000_i1081" DrawAspect="Content" ObjectID="_1597759267" r:id="rId126"/>
          </w:object>
        </w:r>
        <w:r w:rsidDel="004272D3">
          <w:rPr>
            <w:noProof w:val="0"/>
            <w:sz w:val="24"/>
          </w:rPr>
          <w:delText xml:space="preserve"> is included show positive highly significant coefficients for it, supporting this hypothesis.</w:delText>
        </w:r>
      </w:del>
    </w:p>
    <w:p w:rsidR="006C5B1D" w:rsidRPr="00B86B61" w:rsidDel="004272D3" w:rsidRDefault="00F4562B" w:rsidP="004B7634">
      <w:pPr>
        <w:pStyle w:val="para"/>
        <w:rPr>
          <w:del w:id="1743" w:author="Cris Ratti" w:date="2018-09-06T16:59:00Z"/>
          <w:noProof w:val="0"/>
          <w:sz w:val="24"/>
        </w:rPr>
      </w:pPr>
      <w:del w:id="1744" w:author="Cris Ratti" w:date="2018-09-06T16:59:00Z">
        <w:r w:rsidDel="004272D3">
          <w:rPr>
            <w:noProof w:val="0"/>
            <w:sz w:val="24"/>
          </w:rPr>
          <w:delText xml:space="preserve">From the geographical aspect, the coefficient of the North-Eastern Europe dummy is negative and significant </w:delText>
        </w:r>
      </w:del>
      <w:del w:id="1745" w:author="Cris Ratti" w:date="2018-09-06T15:05:00Z">
        <w:r>
          <w:rPr>
            <w:noProof w:val="0"/>
            <w:sz w:val="24"/>
          </w:rPr>
          <w:delText>compared to</w:delText>
        </w:r>
      </w:del>
      <w:del w:id="1746" w:author="Cris Ratti" w:date="2018-09-06T16:59:00Z">
        <w:r w:rsidDel="004272D3">
          <w:rPr>
            <w:noProof w:val="0"/>
            <w:sz w:val="24"/>
          </w:rPr>
          <w:delText xml:space="preserve"> the reference region (Far) Eastern Siberia. The geographical clusters can be found in </w:delText>
        </w:r>
      </w:del>
      <w:commentRangeStart w:id="1747"/>
      <w:del w:id="1748" w:author="Cris Ratti" w:date="2018-09-06T16:50:00Z">
        <w:r w:rsidRPr="00F4562B" w:rsidDel="004551D2">
          <w:rPr>
            <w:sz w:val="24"/>
            <w:rPrChange w:id="1749" w:author="Cris Ratti" w:date="2018-09-06T16:54:00Z">
              <w:rPr>
                <w:rStyle w:val="Hyperlink"/>
                <w:noProof w:val="0"/>
                <w:sz w:val="24"/>
              </w:rPr>
            </w:rPrChange>
          </w:rPr>
          <w:fldChar w:fldCharType="begin"/>
        </w:r>
        <w:r>
          <w:rPr>
            <w:noProof w:val="0"/>
            <w:sz w:val="24"/>
            <w:u w:val="single"/>
          </w:rPr>
          <w:delInstrText xml:space="preserve"> HYPERLINK \l "LinkManagerBM_TABLE_ob4lGIk1" </w:delInstrText>
        </w:r>
        <w:r w:rsidRPr="00F4562B" w:rsidDel="004551D2">
          <w:rPr>
            <w:sz w:val="24"/>
            <w:rPrChange w:id="1750" w:author="Cris Ratti" w:date="2018-09-06T16:54:00Z">
              <w:rPr>
                <w:rStyle w:val="Hyperlink"/>
                <w:noProof w:val="0"/>
                <w:sz w:val="24"/>
              </w:rPr>
            </w:rPrChange>
          </w:rPr>
          <w:fldChar w:fldCharType="separate"/>
        </w:r>
        <w:r>
          <w:rPr>
            <w:rStyle w:val="Hyperlink"/>
            <w:noProof w:val="0"/>
            <w:sz w:val="24"/>
          </w:rPr>
          <w:delText>Table 5</w:delText>
        </w:r>
        <w:r w:rsidRPr="00B86B61" w:rsidDel="004551D2">
          <w:rPr>
            <w:rStyle w:val="Hyperlink"/>
            <w:noProof w:val="0"/>
            <w:sz w:val="24"/>
            <w:rPrChange w:id="1751" w:author="Cris Ratti" w:date="2018-09-06T16:54:00Z">
              <w:rPr>
                <w:rStyle w:val="Hyperlink"/>
                <w:noProof w:val="0"/>
                <w:sz w:val="24"/>
              </w:rPr>
            </w:rPrChange>
          </w:rPr>
          <w:fldChar w:fldCharType="end"/>
        </w:r>
        <w:commentRangeEnd w:id="1747"/>
        <w:r>
          <w:rPr>
            <w:rStyle w:val="CommentReference"/>
            <w:noProof w:val="0"/>
            <w:sz w:val="24"/>
          </w:rPr>
          <w:commentReference w:id="1747"/>
        </w:r>
        <w:r w:rsidRPr="00F4562B">
          <w:rPr>
            <w:noProof w:val="0"/>
            <w:sz w:val="24"/>
          </w:rPr>
          <w:delText xml:space="preserve"> in the Appendix</w:delText>
        </w:r>
      </w:del>
      <w:del w:id="1752" w:author="Cris Ratti" w:date="2018-09-06T16:59:00Z">
        <w:r w:rsidRPr="00F4562B" w:rsidDel="004272D3">
          <w:rPr>
            <w:noProof w:val="0"/>
            <w:sz w:val="24"/>
            <w:rPrChange w:id="1753" w:author="Cris Ratti" w:date="2018-09-06T16:54:00Z">
              <w:rPr>
                <w:noProof w:val="0"/>
                <w:sz w:val="24"/>
                <w:szCs w:val="16"/>
              </w:rPr>
            </w:rPrChange>
          </w:rPr>
          <w:delText>.</w:delText>
        </w:r>
      </w:del>
    </w:p>
    <w:p w:rsidR="006C5B1D" w:rsidRPr="00B86B61" w:rsidDel="004272D3" w:rsidRDefault="00F4562B" w:rsidP="004B7634">
      <w:pPr>
        <w:pStyle w:val="para"/>
        <w:rPr>
          <w:del w:id="1754" w:author="Cris Ratti" w:date="2018-09-06T16:59:00Z"/>
          <w:noProof w:val="0"/>
          <w:sz w:val="24"/>
        </w:rPr>
      </w:pPr>
      <w:del w:id="1755" w:author="Cris Ratti" w:date="2018-09-06T16:59:00Z">
        <w:r w:rsidRPr="00F4562B" w:rsidDel="004272D3">
          <w:rPr>
            <w:noProof w:val="0"/>
            <w:sz w:val="24"/>
          </w:rPr>
          <w:delText>Moreover, other socio</w:delText>
        </w:r>
      </w:del>
      <w:del w:id="1756" w:author="Cris Ratti" w:date="2018-09-06T15:05:00Z">
        <w:r w:rsidRPr="00F4562B">
          <w:rPr>
            <w:noProof w:val="0"/>
            <w:sz w:val="24"/>
            <w:rPrChange w:id="1757" w:author="Cris Ratti" w:date="2018-09-06T16:54:00Z">
              <w:rPr>
                <w:noProof w:val="0"/>
                <w:sz w:val="24"/>
                <w:szCs w:val="16"/>
              </w:rPr>
            </w:rPrChange>
          </w:rPr>
          <w:delText>-</w:delText>
        </w:r>
      </w:del>
      <w:del w:id="1758" w:author="Cris Ratti" w:date="2018-09-06T16:59:00Z">
        <w:r w:rsidRPr="00F4562B" w:rsidDel="004272D3">
          <w:rPr>
            <w:noProof w:val="0"/>
            <w:sz w:val="24"/>
            <w:rPrChange w:id="1759" w:author="Cris Ratti" w:date="2018-09-06T16:54:00Z">
              <w:rPr>
                <w:noProof w:val="0"/>
                <w:sz w:val="24"/>
                <w:szCs w:val="16"/>
              </w:rPr>
            </w:rPrChange>
          </w:rPr>
          <w:delText xml:space="preserve">economic causes such as the share of employees in manufacturing or the rate of unemployment have a certain influence on awareness. Consequently, as in </w:delText>
        </w:r>
        <w:r w:rsidRPr="00F4562B" w:rsidDel="004272D3">
          <w:rPr>
            <w:sz w:val="24"/>
            <w:rPrChange w:id="1760" w:author="Cris Ratti" w:date="2018-09-06T16:54:00Z">
              <w:rPr>
                <w:color w:val="0000FF" w:themeColor="hyperlink"/>
                <w:u w:val="single"/>
              </w:rPr>
            </w:rPrChange>
          </w:rPr>
          <w:fldChar w:fldCharType="begin"/>
        </w:r>
        <w:r w:rsidRPr="00F4562B" w:rsidDel="004272D3">
          <w:rPr>
            <w:sz w:val="24"/>
            <w:rPrChange w:id="1761" w:author="Cris Ratti" w:date="2018-09-06T16:54:00Z">
              <w:rPr>
                <w:sz w:val="16"/>
                <w:szCs w:val="16"/>
              </w:rPr>
            </w:rPrChange>
          </w:rPr>
          <w:delInstrText>HYPERLINK \l "LinkManagerBM_REF_pPbrjceC"</w:delInstrText>
        </w:r>
        <w:r w:rsidRPr="00F4562B" w:rsidDel="004272D3">
          <w:rPr>
            <w:sz w:val="24"/>
            <w:rPrChange w:id="1762" w:author="Cris Ratti" w:date="2018-09-06T16:54:00Z">
              <w:rPr>
                <w:color w:val="0000FF" w:themeColor="hyperlink"/>
                <w:u w:val="single"/>
              </w:rPr>
            </w:rPrChange>
          </w:rPr>
          <w:fldChar w:fldCharType="separate"/>
        </w:r>
        <w:r w:rsidDel="004272D3">
          <w:rPr>
            <w:rStyle w:val="Hyperlink"/>
            <w:noProof w:val="0"/>
            <w:sz w:val="24"/>
          </w:rPr>
          <w:delText>Khakimova et al. (2017)</w:delText>
        </w:r>
        <w:r w:rsidRPr="00F4562B" w:rsidDel="004272D3">
          <w:rPr>
            <w:sz w:val="24"/>
            <w:rPrChange w:id="1763" w:author="Cris Ratti" w:date="2018-09-06T16:54:00Z">
              <w:rPr>
                <w:color w:val="0000FF" w:themeColor="hyperlink"/>
                <w:u w:val="single"/>
              </w:rPr>
            </w:rPrChange>
          </w:rPr>
          <w:fldChar w:fldCharType="end"/>
        </w:r>
        <w:r w:rsidRPr="00F4562B" w:rsidDel="004272D3">
          <w:rPr>
            <w:noProof w:val="0"/>
            <w:sz w:val="24"/>
            <w:rPrChange w:id="1764" w:author="Cris Ratti" w:date="2018-09-06T16:54:00Z">
              <w:rPr>
                <w:noProof w:val="0"/>
                <w:color w:val="0000FF" w:themeColor="hyperlink"/>
                <w:sz w:val="24"/>
                <w:u w:val="single"/>
              </w:rPr>
            </w:rPrChange>
          </w:rPr>
          <w:delText>, promising efforts to stimulate awareness of CC are fundamentally related to the economic system.</w:delText>
        </w:r>
      </w:del>
    </w:p>
    <w:p w:rsidR="006C5B1D" w:rsidRPr="00B86B61" w:rsidDel="004272D3" w:rsidRDefault="00F4562B" w:rsidP="004B7634">
      <w:pPr>
        <w:pStyle w:val="head1"/>
        <w:jc w:val="both"/>
        <w:rPr>
          <w:del w:id="1765" w:author="Cris Ratti" w:date="2018-09-06T16:59:00Z"/>
          <w:noProof w:val="0"/>
          <w:lang w:val="en-GB"/>
        </w:rPr>
      </w:pPr>
      <w:del w:id="1766" w:author="Cris Ratti" w:date="2018-09-06T16:59:00Z">
        <w:r w:rsidDel="004272D3">
          <w:rPr>
            <w:rStyle w:val="title"/>
            <w:b/>
            <w:noProof w:val="0"/>
            <w:color w:val="FF0000"/>
            <w:lang w:val="en-GB"/>
          </w:rPr>
          <w:delText>REGIONAL ASPECTS OF AWARENESS OF CLIMATE CHANGE</w:delText>
        </w:r>
      </w:del>
    </w:p>
    <w:p w:rsidR="006C5B1D" w:rsidRPr="00B86B61" w:rsidDel="004272D3" w:rsidRDefault="00F4562B" w:rsidP="004B7634">
      <w:pPr>
        <w:pStyle w:val="para-no-indent"/>
        <w:widowControl w:val="0"/>
        <w:suppressAutoHyphens/>
        <w:rPr>
          <w:del w:id="1767" w:author="Cris Ratti" w:date="2018-09-06T16:59:00Z"/>
          <w:noProof w:val="0"/>
          <w:sz w:val="24"/>
        </w:rPr>
      </w:pPr>
      <w:del w:id="1768" w:author="Cris Ratti" w:date="2018-09-06T16:59:00Z">
        <w:r w:rsidDel="004272D3">
          <w:rPr>
            <w:noProof w:val="0"/>
            <w:sz w:val="24"/>
          </w:rPr>
          <w:delText>This section investigates dependence of awareness of CC in the various regions of the Russian Federation on certain regional characteristics. Also, the possible effects of the RUB devaluation and of COP 21, as well as their dependence on regional aspects, are of interest.</w:delText>
        </w:r>
      </w:del>
    </w:p>
    <w:p w:rsidR="006C5B1D" w:rsidRPr="00B86B61" w:rsidDel="004272D3" w:rsidRDefault="00F4562B" w:rsidP="004B7634">
      <w:pPr>
        <w:pStyle w:val="head2"/>
        <w:jc w:val="both"/>
        <w:rPr>
          <w:del w:id="1769" w:author="Cris Ratti" w:date="2018-09-06T16:59:00Z"/>
          <w:noProof w:val="0"/>
          <w:lang w:val="en-GB"/>
        </w:rPr>
      </w:pPr>
      <w:del w:id="1770" w:author="Cris Ratti" w:date="2018-09-06T16:59:00Z">
        <w:r w:rsidDel="004272D3">
          <w:rPr>
            <w:rStyle w:val="title"/>
            <w:b/>
            <w:noProof w:val="0"/>
            <w:color w:val="008000"/>
            <w:lang w:val="en-GB"/>
          </w:rPr>
          <w:delText>Influence of causes variables</w:delText>
        </w:r>
      </w:del>
    </w:p>
    <w:p w:rsidR="006C5B1D" w:rsidRPr="00B86B61" w:rsidDel="004272D3" w:rsidRDefault="00F4562B" w:rsidP="004B7634">
      <w:pPr>
        <w:pStyle w:val="para-no-indent"/>
        <w:widowControl w:val="0"/>
        <w:suppressAutoHyphens/>
        <w:rPr>
          <w:del w:id="1771" w:author="Cris Ratti" w:date="2018-09-06T16:59:00Z"/>
          <w:noProof w:val="0"/>
          <w:sz w:val="24"/>
        </w:rPr>
      </w:pPr>
      <w:del w:id="1772" w:author="Cris Ratti" w:date="2018-09-06T16:59:00Z">
        <w:r w:rsidDel="004272D3">
          <w:rPr>
            <w:noProof w:val="0"/>
            <w:sz w:val="24"/>
          </w:rPr>
          <w:delText xml:space="preserve">Russian regions differ substantially regarding GRP per capita, the share of manufacturing, level of air pollution, the share of the older people and climate conditions, just to name a few. Using estimation results from version </w:delText>
        </w:r>
        <w:r w:rsidR="006C5B1D" w:rsidRPr="00B86B61" w:rsidDel="004272D3">
          <w:rPr>
            <w:rStyle w:val="ieqn"/>
            <w:noProof w:val="0"/>
            <w:sz w:val="24"/>
            <w:rPrChange w:id="1773" w:author="Cris Ratti" w:date="2018-09-06T16:54:00Z">
              <w:rPr>
                <w:rStyle w:val="ieqn"/>
                <w:noProof w:val="0"/>
                <w:sz w:val="24"/>
              </w:rPr>
            </w:rPrChange>
          </w:rPr>
          <w:object w:dxaOrig="300" w:dyaOrig="360">
            <v:shape id="_x0000_i1082" type="#_x0000_t75" style="width:15pt;height:18.5pt" o:ole="">
              <v:imagedata r:id="rId127" o:title=""/>
            </v:shape>
            <o:OLEObject Type="Embed" ProgID="Equation.DSMT4" ShapeID="_x0000_i1082" DrawAspect="Content" ObjectID="_1597759268" r:id="rId128"/>
          </w:object>
        </w:r>
        <w:r w:rsidDel="004272D3">
          <w:rPr>
            <w:noProof w:val="0"/>
            <w:sz w:val="24"/>
          </w:rPr>
          <w:delText xml:space="preserve"> of the MIMIC model (7), the goal is to investigate</w:delText>
        </w:r>
      </w:del>
      <w:del w:id="1774" w:author="Cris Ratti" w:date="2018-09-06T15:05:00Z">
        <w:r>
          <w:rPr>
            <w:noProof w:val="0"/>
            <w:sz w:val="24"/>
          </w:rPr>
          <w:delText>,</w:delText>
        </w:r>
      </w:del>
      <w:del w:id="1775" w:author="Cris Ratti" w:date="2018-09-06T16:59:00Z">
        <w:r w:rsidDel="004272D3">
          <w:rPr>
            <w:noProof w:val="0"/>
            <w:sz w:val="24"/>
          </w:rPr>
          <w:delText xml:space="preserve"> how these causal variables and, in particular, GRP per capita and temperature affect CC awareness.</w:delText>
        </w:r>
      </w:del>
    </w:p>
    <w:p w:rsidR="006C5B1D" w:rsidRPr="00B86B61" w:rsidDel="004272D3" w:rsidRDefault="00F4562B" w:rsidP="004B7634">
      <w:pPr>
        <w:pStyle w:val="para"/>
        <w:rPr>
          <w:del w:id="1776" w:author="Cris Ratti" w:date="2018-09-06T16:59:00Z"/>
          <w:noProof w:val="0"/>
          <w:sz w:val="24"/>
        </w:rPr>
      </w:pPr>
      <w:del w:id="1777" w:author="Cris Ratti" w:date="2018-09-06T16:59:00Z">
        <w:r w:rsidDel="004272D3">
          <w:rPr>
            <w:noProof w:val="0"/>
            <w:sz w:val="24"/>
          </w:rPr>
          <w:delText xml:space="preserve">For all figures, model </w:delText>
        </w:r>
        <w:r w:rsidR="006C5B1D" w:rsidRPr="00B86B61" w:rsidDel="004272D3">
          <w:rPr>
            <w:rStyle w:val="ieqn"/>
            <w:noProof w:val="0"/>
            <w:sz w:val="24"/>
            <w:rPrChange w:id="1778" w:author="Cris Ratti" w:date="2018-09-06T16:54:00Z">
              <w:rPr>
                <w:rStyle w:val="ieqn"/>
                <w:noProof w:val="0"/>
                <w:sz w:val="24"/>
              </w:rPr>
            </w:rPrChange>
          </w:rPr>
          <w:object w:dxaOrig="340" w:dyaOrig="360">
            <v:shape id="_x0000_i1083" type="#_x0000_t75" style="width:17pt;height:18.5pt" o:ole="">
              <v:imagedata r:id="rId129" o:title=""/>
            </v:shape>
            <o:OLEObject Type="Embed" ProgID="Equation.DSMT4" ShapeID="_x0000_i1083" DrawAspect="Content" ObjectID="_1597759269" r:id="rId130"/>
          </w:object>
        </w:r>
        <w:r w:rsidDel="004272D3">
          <w:rPr>
            <w:noProof w:val="0"/>
            <w:sz w:val="24"/>
          </w:rPr>
          <w:delText xml:space="preserve">is used </w:delText>
        </w:r>
      </w:del>
      <w:del w:id="1779" w:author="Cris Ratti" w:date="2018-09-06T15:06:00Z">
        <w:r>
          <w:rPr>
            <w:noProof w:val="0"/>
            <w:sz w:val="24"/>
          </w:rPr>
          <w:delText xml:space="preserve">for estimating </w:delText>
        </w:r>
      </w:del>
      <w:del w:id="1780" w:author="Cris Ratti" w:date="2018-09-06T16:59:00Z">
        <w:r w:rsidDel="004272D3">
          <w:rPr>
            <w:noProof w:val="0"/>
            <w:sz w:val="24"/>
          </w:rPr>
          <w:delText xml:space="preserve">the CC awareness index; for </w:delText>
        </w:r>
        <w:commentRangeStart w:id="1781"/>
        <w:r w:rsidRPr="00F4562B" w:rsidDel="004272D3">
          <w:rPr>
            <w:sz w:val="24"/>
            <w:rPrChange w:id="1782" w:author="Cris Ratti" w:date="2018-09-06T16:54:00Z">
              <w:rPr>
                <w:rStyle w:val="Hyperlink"/>
                <w:noProof w:val="0"/>
                <w:sz w:val="24"/>
              </w:rPr>
            </w:rPrChange>
          </w:rPr>
          <w:fldChar w:fldCharType="begin"/>
        </w:r>
        <w:r w:rsidDel="004272D3">
          <w:rPr>
            <w:noProof w:val="0"/>
            <w:sz w:val="24"/>
            <w:u w:val="single"/>
          </w:rPr>
          <w:delInstrText xml:space="preserve"> HYPERLINK \l "LinkManagerBM_FIG_RkACKWaC" </w:delInstrText>
        </w:r>
        <w:r w:rsidRPr="00F4562B" w:rsidDel="004272D3">
          <w:rPr>
            <w:sz w:val="24"/>
            <w:rPrChange w:id="1783" w:author="Cris Ratti" w:date="2018-09-06T16:54:00Z">
              <w:rPr>
                <w:rStyle w:val="Hyperlink"/>
                <w:noProof w:val="0"/>
                <w:sz w:val="24"/>
              </w:rPr>
            </w:rPrChange>
          </w:rPr>
          <w:fldChar w:fldCharType="separate"/>
        </w:r>
        <w:r w:rsidDel="004272D3">
          <w:rPr>
            <w:rStyle w:val="Hyperlink"/>
            <w:noProof w:val="0"/>
            <w:sz w:val="24"/>
          </w:rPr>
          <w:delText>Figure 2</w:delText>
        </w:r>
        <w:r w:rsidRPr="00B86B61" w:rsidDel="004272D3">
          <w:rPr>
            <w:rStyle w:val="Hyperlink"/>
            <w:noProof w:val="0"/>
            <w:sz w:val="24"/>
            <w:rPrChange w:id="1784" w:author="Cris Ratti" w:date="2018-09-06T16:54:00Z">
              <w:rPr>
                <w:rStyle w:val="Hyperlink"/>
                <w:noProof w:val="0"/>
                <w:sz w:val="24"/>
              </w:rPr>
            </w:rPrChange>
          </w:rPr>
          <w:fldChar w:fldCharType="end"/>
        </w:r>
        <w:commentRangeEnd w:id="1781"/>
        <w:r w:rsidDel="004272D3">
          <w:rPr>
            <w:rStyle w:val="CommentReference"/>
            <w:noProof w:val="0"/>
            <w:sz w:val="24"/>
          </w:rPr>
          <w:commentReference w:id="1781"/>
        </w:r>
        <w:r w:rsidRPr="00F4562B" w:rsidDel="004272D3">
          <w:rPr>
            <w:noProof w:val="0"/>
            <w:sz w:val="24"/>
            <w:highlight w:val="cyan"/>
          </w:rPr>
          <w:delText>–</w:delText>
        </w:r>
        <w:commentRangeStart w:id="1785"/>
        <w:r w:rsidRPr="00F4562B" w:rsidDel="004272D3">
          <w:rPr>
            <w:sz w:val="24"/>
            <w:rPrChange w:id="1786" w:author="Cris Ratti" w:date="2018-09-06T16:54:00Z">
              <w:rPr>
                <w:rStyle w:val="Hyperlink"/>
                <w:noProof w:val="0"/>
                <w:sz w:val="24"/>
              </w:rPr>
            </w:rPrChange>
          </w:rPr>
          <w:fldChar w:fldCharType="begin"/>
        </w:r>
        <w:r w:rsidRPr="00F4562B" w:rsidDel="004272D3">
          <w:rPr>
            <w:noProof w:val="0"/>
            <w:sz w:val="24"/>
            <w:u w:val="single"/>
            <w:rPrChange w:id="1787" w:author="Cris Ratti" w:date="2018-09-06T16:54:00Z">
              <w:rPr>
                <w:noProof w:val="0"/>
                <w:sz w:val="24"/>
                <w:szCs w:val="16"/>
                <w:u w:val="single"/>
              </w:rPr>
            </w:rPrChange>
          </w:rPr>
          <w:delInstrText xml:space="preserve"> HYPERLINK \l "LinkManagerBM_FIG_ypPEbGUh" </w:delInstrText>
        </w:r>
        <w:r w:rsidRPr="00F4562B" w:rsidDel="004272D3">
          <w:rPr>
            <w:sz w:val="24"/>
            <w:rPrChange w:id="1788" w:author="Cris Ratti" w:date="2018-09-06T16:54:00Z">
              <w:rPr>
                <w:rStyle w:val="Hyperlink"/>
                <w:noProof w:val="0"/>
                <w:sz w:val="24"/>
              </w:rPr>
            </w:rPrChange>
          </w:rPr>
          <w:fldChar w:fldCharType="separate"/>
        </w:r>
        <w:r w:rsidDel="004272D3">
          <w:rPr>
            <w:rStyle w:val="Hyperlink"/>
            <w:noProof w:val="0"/>
            <w:sz w:val="24"/>
          </w:rPr>
          <w:delText>5</w:delText>
        </w:r>
        <w:r w:rsidRPr="00B86B61" w:rsidDel="004272D3">
          <w:rPr>
            <w:rStyle w:val="Hyperlink"/>
            <w:noProof w:val="0"/>
            <w:sz w:val="24"/>
            <w:rPrChange w:id="1789" w:author="Cris Ratti" w:date="2018-09-06T16:54:00Z">
              <w:rPr>
                <w:rStyle w:val="Hyperlink"/>
                <w:noProof w:val="0"/>
                <w:sz w:val="24"/>
              </w:rPr>
            </w:rPrChange>
          </w:rPr>
          <w:fldChar w:fldCharType="end"/>
        </w:r>
        <w:commentRangeEnd w:id="1785"/>
        <w:r w:rsidDel="004272D3">
          <w:rPr>
            <w:rStyle w:val="CommentReference"/>
            <w:noProof w:val="0"/>
            <w:sz w:val="24"/>
          </w:rPr>
          <w:commentReference w:id="1785"/>
        </w:r>
      </w:del>
      <w:del w:id="1790" w:author="Cris Ratti" w:date="2018-09-06T15:06:00Z">
        <w:r w:rsidRPr="00F4562B">
          <w:rPr>
            <w:noProof w:val="0"/>
            <w:sz w:val="24"/>
          </w:rPr>
          <w:delText xml:space="preserve"> </w:delText>
        </w:r>
      </w:del>
      <w:del w:id="1791" w:author="Cris Ratti" w:date="2018-09-06T16:59:00Z">
        <w:r w:rsidRPr="00F4562B" w:rsidDel="004272D3">
          <w:rPr>
            <w:noProof w:val="0"/>
            <w:sz w:val="24"/>
            <w:rPrChange w:id="1792" w:author="Cris Ratti" w:date="2018-09-06T16:54:00Z">
              <w:rPr>
                <w:noProof w:val="0"/>
                <w:sz w:val="24"/>
                <w:szCs w:val="16"/>
              </w:rPr>
            </w:rPrChange>
          </w:rPr>
          <w:delText xml:space="preserve">the identification numbers (IDs) of the regions are provided in </w:delText>
        </w:r>
      </w:del>
      <w:commentRangeStart w:id="1793"/>
      <w:del w:id="1794" w:author="Cris Ratti" w:date="2018-09-06T16:50:00Z">
        <w:r w:rsidRPr="00F4562B" w:rsidDel="004551D2">
          <w:rPr>
            <w:sz w:val="24"/>
            <w:rPrChange w:id="1795" w:author="Cris Ratti" w:date="2018-09-06T16:54:00Z">
              <w:rPr>
                <w:rStyle w:val="Hyperlink"/>
                <w:noProof w:val="0"/>
                <w:sz w:val="24"/>
              </w:rPr>
            </w:rPrChange>
          </w:rPr>
          <w:fldChar w:fldCharType="begin"/>
        </w:r>
        <w:r w:rsidRPr="00F4562B">
          <w:rPr>
            <w:noProof w:val="0"/>
            <w:sz w:val="24"/>
            <w:u w:val="single"/>
            <w:rPrChange w:id="1796" w:author="Cris Ratti" w:date="2018-09-06T16:54:00Z">
              <w:rPr>
                <w:noProof w:val="0"/>
                <w:sz w:val="24"/>
                <w:szCs w:val="16"/>
                <w:u w:val="single"/>
              </w:rPr>
            </w:rPrChange>
          </w:rPr>
          <w:delInstrText xml:space="preserve"> HYPERLINK \l "LinkManagerBM_TABLE_UldIfmW2" </w:delInstrText>
        </w:r>
        <w:r w:rsidRPr="00F4562B" w:rsidDel="004551D2">
          <w:rPr>
            <w:sz w:val="24"/>
            <w:rPrChange w:id="1797" w:author="Cris Ratti" w:date="2018-09-06T16:54:00Z">
              <w:rPr>
                <w:rStyle w:val="Hyperlink"/>
                <w:noProof w:val="0"/>
                <w:sz w:val="24"/>
              </w:rPr>
            </w:rPrChange>
          </w:rPr>
          <w:fldChar w:fldCharType="separate"/>
        </w:r>
        <w:r>
          <w:rPr>
            <w:rStyle w:val="Hyperlink"/>
            <w:noProof w:val="0"/>
            <w:sz w:val="24"/>
          </w:rPr>
          <w:delText>Table 3</w:delText>
        </w:r>
        <w:r w:rsidRPr="00B86B61" w:rsidDel="004551D2">
          <w:rPr>
            <w:rStyle w:val="Hyperlink"/>
            <w:noProof w:val="0"/>
            <w:sz w:val="24"/>
            <w:rPrChange w:id="1798" w:author="Cris Ratti" w:date="2018-09-06T16:54:00Z">
              <w:rPr>
                <w:rStyle w:val="Hyperlink"/>
                <w:noProof w:val="0"/>
                <w:sz w:val="24"/>
              </w:rPr>
            </w:rPrChange>
          </w:rPr>
          <w:fldChar w:fldCharType="end"/>
        </w:r>
        <w:commentRangeEnd w:id="1793"/>
        <w:r>
          <w:rPr>
            <w:rStyle w:val="CommentReference"/>
            <w:noProof w:val="0"/>
            <w:sz w:val="24"/>
          </w:rPr>
          <w:commentReference w:id="1793"/>
        </w:r>
        <w:r w:rsidRPr="00F4562B">
          <w:rPr>
            <w:noProof w:val="0"/>
            <w:sz w:val="24"/>
          </w:rPr>
          <w:delText xml:space="preserve"> in the Appendix</w:delText>
        </w:r>
      </w:del>
      <w:del w:id="1799" w:author="Cris Ratti" w:date="2018-09-06T16:59:00Z">
        <w:r w:rsidRPr="00F4562B" w:rsidDel="004272D3">
          <w:rPr>
            <w:noProof w:val="0"/>
            <w:sz w:val="24"/>
          </w:rPr>
          <w:delText xml:space="preserve">; moreover, for </w:delText>
        </w:r>
        <w:r w:rsidRPr="00F4562B" w:rsidDel="004272D3">
          <w:rPr>
            <w:sz w:val="24"/>
            <w:rPrChange w:id="1800" w:author="Cris Ratti" w:date="2018-09-06T16:54:00Z">
              <w:rPr>
                <w:color w:val="0000FF" w:themeColor="hyperlink"/>
                <w:u w:val="single"/>
              </w:rPr>
            </w:rPrChange>
          </w:rPr>
          <w:fldChar w:fldCharType="begin"/>
        </w:r>
        <w:r w:rsidRPr="00F4562B" w:rsidDel="004272D3">
          <w:rPr>
            <w:sz w:val="24"/>
            <w:rPrChange w:id="1801" w:author="Cris Ratti" w:date="2018-09-06T16:54:00Z">
              <w:rPr>
                <w:sz w:val="16"/>
                <w:szCs w:val="16"/>
              </w:rPr>
            </w:rPrChange>
          </w:rPr>
          <w:delInstrText>HYPERLINK \l "LinkManagerBM_FIG_RkACKWaC"</w:delInstrText>
        </w:r>
        <w:r w:rsidRPr="00F4562B" w:rsidDel="004272D3">
          <w:rPr>
            <w:sz w:val="24"/>
            <w:rPrChange w:id="1802" w:author="Cris Ratti" w:date="2018-09-06T16:54:00Z">
              <w:rPr>
                <w:color w:val="0000FF" w:themeColor="hyperlink"/>
                <w:u w:val="single"/>
              </w:rPr>
            </w:rPrChange>
          </w:rPr>
          <w:fldChar w:fldCharType="separate"/>
        </w:r>
        <w:r w:rsidDel="004272D3">
          <w:rPr>
            <w:rStyle w:val="Hyperlink"/>
            <w:noProof w:val="0"/>
            <w:sz w:val="24"/>
          </w:rPr>
          <w:delText>Figure 2</w:delText>
        </w:r>
        <w:r w:rsidRPr="00F4562B" w:rsidDel="004272D3">
          <w:rPr>
            <w:sz w:val="24"/>
            <w:rPrChange w:id="1803" w:author="Cris Ratti" w:date="2018-09-06T16:54:00Z">
              <w:rPr>
                <w:color w:val="0000FF" w:themeColor="hyperlink"/>
                <w:u w:val="single"/>
              </w:rPr>
            </w:rPrChange>
          </w:rPr>
          <w:fldChar w:fldCharType="end"/>
        </w:r>
        <w:r w:rsidRPr="00F4562B" w:rsidDel="004272D3">
          <w:rPr>
            <w:noProof w:val="0"/>
            <w:sz w:val="24"/>
            <w:highlight w:val="cyan"/>
            <w:rPrChange w:id="1804" w:author="Cris Ratti" w:date="2018-09-06T16:54:00Z">
              <w:rPr>
                <w:noProof w:val="0"/>
                <w:color w:val="0000FF" w:themeColor="hyperlink"/>
                <w:sz w:val="24"/>
                <w:highlight w:val="cyan"/>
                <w:u w:val="single"/>
              </w:rPr>
            </w:rPrChange>
          </w:rPr>
          <w:delText>–</w:delText>
        </w:r>
        <w:commentRangeStart w:id="1805"/>
        <w:r w:rsidRPr="00F4562B" w:rsidDel="004272D3">
          <w:rPr>
            <w:sz w:val="24"/>
            <w:rPrChange w:id="1806" w:author="Cris Ratti" w:date="2018-09-06T16:54:00Z">
              <w:rPr>
                <w:rStyle w:val="Hyperlink"/>
                <w:noProof w:val="0"/>
                <w:sz w:val="24"/>
              </w:rPr>
            </w:rPrChange>
          </w:rPr>
          <w:fldChar w:fldCharType="begin"/>
        </w:r>
        <w:r w:rsidRPr="00F4562B" w:rsidDel="004272D3">
          <w:rPr>
            <w:noProof w:val="0"/>
            <w:sz w:val="24"/>
            <w:u w:val="single"/>
            <w:rPrChange w:id="1807" w:author="Cris Ratti" w:date="2018-09-06T16:54:00Z">
              <w:rPr>
                <w:noProof w:val="0"/>
                <w:color w:val="0000FF" w:themeColor="hyperlink"/>
                <w:sz w:val="24"/>
                <w:u w:val="single"/>
              </w:rPr>
            </w:rPrChange>
          </w:rPr>
          <w:delInstrText xml:space="preserve"> HYPERLINK \l "LinkManagerBM_FIG_FEMBTlfY" </w:delInstrText>
        </w:r>
        <w:r w:rsidRPr="00F4562B" w:rsidDel="004272D3">
          <w:rPr>
            <w:sz w:val="24"/>
            <w:rPrChange w:id="1808" w:author="Cris Ratti" w:date="2018-09-06T16:54:00Z">
              <w:rPr>
                <w:rStyle w:val="Hyperlink"/>
                <w:noProof w:val="0"/>
                <w:sz w:val="24"/>
              </w:rPr>
            </w:rPrChange>
          </w:rPr>
          <w:fldChar w:fldCharType="separate"/>
        </w:r>
        <w:r w:rsidDel="004272D3">
          <w:rPr>
            <w:rStyle w:val="Hyperlink"/>
            <w:noProof w:val="0"/>
            <w:sz w:val="24"/>
          </w:rPr>
          <w:delText>6</w:delText>
        </w:r>
        <w:r w:rsidRPr="00B86B61" w:rsidDel="004272D3">
          <w:rPr>
            <w:rStyle w:val="Hyperlink"/>
            <w:noProof w:val="0"/>
            <w:sz w:val="24"/>
            <w:rPrChange w:id="1809" w:author="Cris Ratti" w:date="2018-09-06T16:54:00Z">
              <w:rPr>
                <w:rStyle w:val="Hyperlink"/>
                <w:noProof w:val="0"/>
                <w:sz w:val="24"/>
              </w:rPr>
            </w:rPrChange>
          </w:rPr>
          <w:fldChar w:fldCharType="end"/>
        </w:r>
        <w:commentRangeEnd w:id="1805"/>
        <w:r w:rsidDel="004272D3">
          <w:rPr>
            <w:rStyle w:val="CommentReference"/>
            <w:noProof w:val="0"/>
            <w:sz w:val="24"/>
          </w:rPr>
          <w:commentReference w:id="1805"/>
        </w:r>
      </w:del>
      <w:del w:id="1810" w:author="Cris Ratti" w:date="2018-09-06T15:06:00Z">
        <w:r w:rsidRPr="00F4562B">
          <w:rPr>
            <w:noProof w:val="0"/>
            <w:sz w:val="24"/>
          </w:rPr>
          <w:delText xml:space="preserve"> </w:delText>
        </w:r>
      </w:del>
      <w:del w:id="1811" w:author="Cris Ratti" w:date="2018-09-06T16:59:00Z">
        <w:r w:rsidRPr="00F4562B" w:rsidDel="004272D3">
          <w:rPr>
            <w:noProof w:val="0"/>
            <w:sz w:val="24"/>
            <w:rPrChange w:id="1812" w:author="Cris Ratti" w:date="2018-09-06T16:54:00Z">
              <w:rPr>
                <w:noProof w:val="0"/>
                <w:sz w:val="24"/>
                <w:szCs w:val="16"/>
              </w:rPr>
            </w:rPrChange>
          </w:rPr>
          <w:delText xml:space="preserve">the regional affiliations to the awareness level clusters can be found in </w:delText>
        </w:r>
      </w:del>
      <w:commentRangeStart w:id="1813"/>
      <w:del w:id="1814" w:author="Cris Ratti" w:date="2018-09-06T16:50:00Z">
        <w:r w:rsidRPr="00F4562B" w:rsidDel="004551D2">
          <w:rPr>
            <w:sz w:val="24"/>
            <w:rPrChange w:id="1815" w:author="Cris Ratti" w:date="2018-09-06T16:54:00Z">
              <w:rPr>
                <w:rStyle w:val="Hyperlink"/>
                <w:noProof w:val="0"/>
                <w:sz w:val="24"/>
              </w:rPr>
            </w:rPrChange>
          </w:rPr>
          <w:fldChar w:fldCharType="begin"/>
        </w:r>
        <w:r w:rsidRPr="00F4562B">
          <w:rPr>
            <w:noProof w:val="0"/>
            <w:sz w:val="24"/>
            <w:u w:val="single"/>
            <w:rPrChange w:id="1816" w:author="Cris Ratti" w:date="2018-09-06T16:54:00Z">
              <w:rPr>
                <w:noProof w:val="0"/>
                <w:sz w:val="24"/>
                <w:szCs w:val="16"/>
                <w:u w:val="single"/>
              </w:rPr>
            </w:rPrChange>
          </w:rPr>
          <w:delInstrText xml:space="preserve"> HYPERLINK \l "LinkManagerBM_TABLE_5slUoKis" </w:delInstrText>
        </w:r>
        <w:r w:rsidRPr="00F4562B" w:rsidDel="004551D2">
          <w:rPr>
            <w:sz w:val="24"/>
            <w:rPrChange w:id="1817" w:author="Cris Ratti" w:date="2018-09-06T16:54:00Z">
              <w:rPr>
                <w:rStyle w:val="Hyperlink"/>
                <w:noProof w:val="0"/>
                <w:sz w:val="24"/>
              </w:rPr>
            </w:rPrChange>
          </w:rPr>
          <w:fldChar w:fldCharType="separate"/>
        </w:r>
        <w:r>
          <w:rPr>
            <w:rStyle w:val="Hyperlink"/>
            <w:noProof w:val="0"/>
            <w:sz w:val="24"/>
          </w:rPr>
          <w:delText>Table 4</w:delText>
        </w:r>
        <w:r w:rsidRPr="00B86B61" w:rsidDel="004551D2">
          <w:rPr>
            <w:rStyle w:val="Hyperlink"/>
            <w:noProof w:val="0"/>
            <w:sz w:val="24"/>
            <w:rPrChange w:id="1818" w:author="Cris Ratti" w:date="2018-09-06T16:54:00Z">
              <w:rPr>
                <w:rStyle w:val="Hyperlink"/>
                <w:noProof w:val="0"/>
                <w:sz w:val="24"/>
              </w:rPr>
            </w:rPrChange>
          </w:rPr>
          <w:fldChar w:fldCharType="end"/>
        </w:r>
        <w:commentRangeEnd w:id="1813"/>
        <w:r>
          <w:rPr>
            <w:rStyle w:val="CommentReference"/>
            <w:noProof w:val="0"/>
            <w:sz w:val="24"/>
          </w:rPr>
          <w:commentReference w:id="1813"/>
        </w:r>
        <w:r w:rsidRPr="00F4562B">
          <w:rPr>
            <w:noProof w:val="0"/>
            <w:sz w:val="24"/>
          </w:rPr>
          <w:delText xml:space="preserve"> in the </w:delText>
        </w:r>
        <w:commentRangeStart w:id="1819"/>
        <w:commentRangeStart w:id="1820"/>
        <w:r w:rsidRPr="00F4562B">
          <w:rPr>
            <w:noProof w:val="0"/>
            <w:sz w:val="24"/>
          </w:rPr>
          <w:delText>Appendix</w:delText>
        </w:r>
        <w:commentRangeEnd w:id="1819"/>
        <w:r>
          <w:rPr>
            <w:rStyle w:val="CommentReference"/>
            <w:noProof w:val="0"/>
            <w:sz w:val="24"/>
          </w:rPr>
          <w:commentReference w:id="1819"/>
        </w:r>
      </w:del>
      <w:commentRangeEnd w:id="1820"/>
      <w:del w:id="1821" w:author="Cris Ratti" w:date="2018-09-06T16:59:00Z">
        <w:r w:rsidDel="004272D3">
          <w:rPr>
            <w:rStyle w:val="CommentReference"/>
            <w:noProof w:val="0"/>
            <w:sz w:val="24"/>
          </w:rPr>
          <w:commentReference w:id="1820"/>
        </w:r>
        <w:r w:rsidRPr="00F4562B" w:rsidDel="004272D3">
          <w:rPr>
            <w:noProof w:val="0"/>
            <w:sz w:val="24"/>
          </w:rPr>
          <w:delText>.</w:delText>
        </w:r>
      </w:del>
    </w:p>
    <w:p w:rsidR="006C5B1D" w:rsidRPr="00B86B61" w:rsidDel="004272D3" w:rsidRDefault="00F4562B" w:rsidP="004B7634">
      <w:pPr>
        <w:pStyle w:val="para"/>
        <w:rPr>
          <w:del w:id="1822" w:author="Cris Ratti" w:date="2018-09-06T16:59:00Z"/>
          <w:noProof w:val="0"/>
          <w:sz w:val="24"/>
        </w:rPr>
      </w:pPr>
      <w:del w:id="1823" w:author="Cris Ratti" w:date="2018-09-06T16:59:00Z">
        <w:r w:rsidRPr="00F4562B" w:rsidDel="004272D3">
          <w:rPr>
            <w:noProof w:val="0"/>
            <w:sz w:val="24"/>
          </w:rPr>
          <w:delText xml:space="preserve">The effect of GRP per capita is </w:delText>
        </w:r>
      </w:del>
      <w:del w:id="1824" w:author="Cris Ratti" w:date="2018-09-06T15:06:00Z">
        <w:r w:rsidRPr="00F4562B">
          <w:rPr>
            <w:noProof w:val="0"/>
            <w:sz w:val="24"/>
          </w:rPr>
          <w:delText xml:space="preserve">visible </w:delText>
        </w:r>
      </w:del>
      <w:del w:id="1825" w:author="Cris Ratti" w:date="2018-09-06T16:59:00Z">
        <w:r w:rsidRPr="00F4562B" w:rsidDel="004272D3">
          <w:rPr>
            <w:noProof w:val="0"/>
            <w:sz w:val="24"/>
            <w:rPrChange w:id="1826" w:author="Cris Ratti" w:date="2018-09-06T16:54:00Z">
              <w:rPr>
                <w:noProof w:val="0"/>
                <w:sz w:val="24"/>
                <w:szCs w:val="16"/>
              </w:rPr>
            </w:rPrChange>
          </w:rPr>
          <w:delText xml:space="preserve">in </w:delText>
        </w:r>
        <w:r w:rsidRPr="00F4562B" w:rsidDel="004272D3">
          <w:rPr>
            <w:sz w:val="24"/>
            <w:rPrChange w:id="1827" w:author="Cris Ratti" w:date="2018-09-06T16:54:00Z">
              <w:rPr>
                <w:color w:val="0000FF" w:themeColor="hyperlink"/>
                <w:u w:val="single"/>
              </w:rPr>
            </w:rPrChange>
          </w:rPr>
          <w:fldChar w:fldCharType="begin"/>
        </w:r>
        <w:r w:rsidRPr="00F4562B" w:rsidDel="004272D3">
          <w:rPr>
            <w:sz w:val="24"/>
            <w:rPrChange w:id="1828" w:author="Cris Ratti" w:date="2018-09-06T16:54:00Z">
              <w:rPr>
                <w:sz w:val="16"/>
                <w:szCs w:val="16"/>
              </w:rPr>
            </w:rPrChange>
          </w:rPr>
          <w:delInstrText>HYPERLINK \l "LinkManagerBM_FIG_RkACKWaC"</w:delInstrText>
        </w:r>
        <w:r w:rsidRPr="00F4562B" w:rsidDel="004272D3">
          <w:rPr>
            <w:sz w:val="24"/>
            <w:rPrChange w:id="1829" w:author="Cris Ratti" w:date="2018-09-06T16:54:00Z">
              <w:rPr>
                <w:color w:val="0000FF" w:themeColor="hyperlink"/>
                <w:u w:val="single"/>
              </w:rPr>
            </w:rPrChange>
          </w:rPr>
          <w:fldChar w:fldCharType="separate"/>
        </w:r>
        <w:r w:rsidDel="004272D3">
          <w:rPr>
            <w:rStyle w:val="Hyperlink"/>
            <w:noProof w:val="0"/>
            <w:sz w:val="24"/>
          </w:rPr>
          <w:delText>Figure 2</w:delText>
        </w:r>
        <w:r w:rsidRPr="00F4562B" w:rsidDel="004272D3">
          <w:rPr>
            <w:sz w:val="24"/>
            <w:rPrChange w:id="1830" w:author="Cris Ratti" w:date="2018-09-06T16:54:00Z">
              <w:rPr>
                <w:color w:val="0000FF" w:themeColor="hyperlink"/>
                <w:u w:val="single"/>
              </w:rPr>
            </w:rPrChange>
          </w:rPr>
          <w:fldChar w:fldCharType="end"/>
        </w:r>
        <w:r w:rsidRPr="00F4562B" w:rsidDel="004272D3">
          <w:rPr>
            <w:noProof w:val="0"/>
            <w:sz w:val="24"/>
            <w:rPrChange w:id="1831" w:author="Cris Ratti" w:date="2018-09-06T16:54:00Z">
              <w:rPr>
                <w:noProof w:val="0"/>
                <w:color w:val="0000FF" w:themeColor="hyperlink"/>
                <w:sz w:val="24"/>
                <w:u w:val="single"/>
              </w:rPr>
            </w:rPrChange>
          </w:rPr>
          <w:delText xml:space="preserve">. The regions are grouped into four clusters according to the level of the CC awareness index by using the </w:delText>
        </w:r>
        <w:r w:rsidRPr="00F4562B" w:rsidDel="004272D3">
          <w:rPr>
            <w:i/>
            <w:noProof w:val="0"/>
            <w:sz w:val="24"/>
            <w:rPrChange w:id="1832" w:author="Cris Ratti" w:date="2018-09-06T16:54:00Z">
              <w:rPr>
                <w:noProof w:val="0"/>
                <w:color w:val="0000FF" w:themeColor="hyperlink"/>
                <w:sz w:val="24"/>
                <w:u w:val="single"/>
              </w:rPr>
            </w:rPrChange>
          </w:rPr>
          <w:delText>k</w:delText>
        </w:r>
        <w:r w:rsidRPr="00F4562B" w:rsidDel="004272D3">
          <w:rPr>
            <w:noProof w:val="0"/>
            <w:sz w:val="24"/>
            <w:rPrChange w:id="1833" w:author="Cris Ratti" w:date="2018-09-06T16:54:00Z">
              <w:rPr>
                <w:noProof w:val="0"/>
                <w:color w:val="0000FF" w:themeColor="hyperlink"/>
                <w:sz w:val="24"/>
                <w:u w:val="single"/>
              </w:rPr>
            </w:rPrChange>
          </w:rPr>
          <w:delText xml:space="preserve">-means algorithm from </w:delText>
        </w:r>
        <w:r w:rsidRPr="00F4562B" w:rsidDel="004272D3">
          <w:rPr>
            <w:sz w:val="24"/>
            <w:rPrChange w:id="1834" w:author="Cris Ratti" w:date="2018-09-06T16:54:00Z">
              <w:rPr>
                <w:color w:val="0000FF" w:themeColor="hyperlink"/>
                <w:u w:val="single"/>
              </w:rPr>
            </w:rPrChange>
          </w:rPr>
          <w:fldChar w:fldCharType="begin"/>
        </w:r>
        <w:r w:rsidRPr="00F4562B" w:rsidDel="004272D3">
          <w:rPr>
            <w:sz w:val="24"/>
            <w:rPrChange w:id="1835" w:author="Cris Ratti" w:date="2018-09-06T16:54:00Z">
              <w:rPr>
                <w:color w:val="0000FF" w:themeColor="hyperlink"/>
                <w:u w:val="single"/>
              </w:rPr>
            </w:rPrChange>
          </w:rPr>
          <w:delInstrText>HYPERLINK \l "LinkManagerBM_REF_wJK5f9ff"</w:delInstrText>
        </w:r>
        <w:r w:rsidRPr="00F4562B" w:rsidDel="004272D3">
          <w:rPr>
            <w:sz w:val="24"/>
            <w:rPrChange w:id="1836" w:author="Cris Ratti" w:date="2018-09-06T16:54:00Z">
              <w:rPr>
                <w:color w:val="0000FF" w:themeColor="hyperlink"/>
                <w:u w:val="single"/>
              </w:rPr>
            </w:rPrChange>
          </w:rPr>
          <w:fldChar w:fldCharType="separate"/>
        </w:r>
        <w:r w:rsidDel="004272D3">
          <w:rPr>
            <w:rStyle w:val="Hyperlink"/>
            <w:noProof w:val="0"/>
            <w:sz w:val="24"/>
          </w:rPr>
          <w:delText>Hartigan and Wong (1979)</w:delText>
        </w:r>
        <w:r w:rsidRPr="00F4562B" w:rsidDel="004272D3">
          <w:rPr>
            <w:sz w:val="24"/>
            <w:rPrChange w:id="1837" w:author="Cris Ratti" w:date="2018-09-06T16:54:00Z">
              <w:rPr>
                <w:color w:val="0000FF" w:themeColor="hyperlink"/>
                <w:u w:val="single"/>
              </w:rPr>
            </w:rPrChange>
          </w:rPr>
          <w:fldChar w:fldCharType="end"/>
        </w:r>
        <w:r w:rsidRPr="00F4562B" w:rsidDel="004272D3">
          <w:rPr>
            <w:noProof w:val="0"/>
            <w:sz w:val="24"/>
            <w:rPrChange w:id="1838" w:author="Cris Ratti" w:date="2018-09-06T16:54:00Z">
              <w:rPr>
                <w:noProof w:val="0"/>
                <w:color w:val="0000FF" w:themeColor="hyperlink"/>
                <w:sz w:val="24"/>
                <w:u w:val="single"/>
              </w:rPr>
            </w:rPrChange>
          </w:rPr>
          <w:delText xml:space="preserve">. </w:delText>
        </w:r>
        <w:r w:rsidRPr="00F4562B" w:rsidDel="004272D3">
          <w:rPr>
            <w:sz w:val="24"/>
            <w:rPrChange w:id="1839" w:author="Cris Ratti" w:date="2018-09-06T16:54:00Z">
              <w:rPr>
                <w:color w:val="0000FF" w:themeColor="hyperlink"/>
                <w:u w:val="single"/>
              </w:rPr>
            </w:rPrChange>
          </w:rPr>
          <w:fldChar w:fldCharType="begin"/>
        </w:r>
        <w:r w:rsidRPr="00F4562B" w:rsidDel="004272D3">
          <w:rPr>
            <w:sz w:val="24"/>
            <w:rPrChange w:id="1840" w:author="Cris Ratti" w:date="2018-09-06T16:54:00Z">
              <w:rPr>
                <w:color w:val="0000FF" w:themeColor="hyperlink"/>
                <w:u w:val="single"/>
              </w:rPr>
            </w:rPrChange>
          </w:rPr>
          <w:delInstrText>HYPERLINK \l "LinkManagerBM_FIG_RkACKWaC"</w:delInstrText>
        </w:r>
        <w:r w:rsidRPr="00F4562B" w:rsidDel="004272D3">
          <w:rPr>
            <w:sz w:val="24"/>
            <w:rPrChange w:id="1841" w:author="Cris Ratti" w:date="2018-09-06T16:54:00Z">
              <w:rPr>
                <w:color w:val="0000FF" w:themeColor="hyperlink"/>
                <w:u w:val="single"/>
              </w:rPr>
            </w:rPrChange>
          </w:rPr>
          <w:fldChar w:fldCharType="separate"/>
        </w:r>
        <w:r w:rsidDel="004272D3">
          <w:rPr>
            <w:rStyle w:val="Hyperlink"/>
            <w:noProof w:val="0"/>
            <w:sz w:val="24"/>
          </w:rPr>
          <w:delText>Figure 2</w:delText>
        </w:r>
        <w:r w:rsidRPr="00F4562B" w:rsidDel="004272D3">
          <w:rPr>
            <w:sz w:val="24"/>
            <w:rPrChange w:id="1842" w:author="Cris Ratti" w:date="2018-09-06T16:54:00Z">
              <w:rPr>
                <w:color w:val="0000FF" w:themeColor="hyperlink"/>
                <w:u w:val="single"/>
              </w:rPr>
            </w:rPrChange>
          </w:rPr>
          <w:fldChar w:fldCharType="end"/>
        </w:r>
        <w:r w:rsidRPr="00F4562B" w:rsidDel="004272D3">
          <w:rPr>
            <w:noProof w:val="0"/>
            <w:sz w:val="24"/>
            <w:rPrChange w:id="1843" w:author="Cris Ratti" w:date="2018-09-06T16:54:00Z">
              <w:rPr>
                <w:noProof w:val="0"/>
                <w:color w:val="0000FF" w:themeColor="hyperlink"/>
                <w:sz w:val="24"/>
                <w:u w:val="single"/>
              </w:rPr>
            </w:rPrChange>
          </w:rPr>
          <w:delText xml:space="preserve"> reveals that a higher GRP per capita tends to induce a higher level of awareness.</w:delText>
        </w:r>
      </w:del>
    </w:p>
    <w:p w:rsidR="006C5B1D" w:rsidRPr="00B86B61" w:rsidDel="004272D3" w:rsidRDefault="00F4562B" w:rsidP="004B7634">
      <w:pPr>
        <w:pStyle w:val="para"/>
        <w:rPr>
          <w:del w:id="1844" w:author="Cris Ratti" w:date="2018-09-06T16:59:00Z"/>
          <w:noProof w:val="0"/>
          <w:sz w:val="24"/>
        </w:rPr>
      </w:pPr>
      <w:del w:id="1845" w:author="Cris Ratti" w:date="2018-09-06T16:59:00Z">
        <w:r w:rsidRPr="00F4562B" w:rsidDel="004272D3">
          <w:rPr>
            <w:noProof w:val="0"/>
            <w:sz w:val="24"/>
            <w:rPrChange w:id="1846" w:author="Cris Ratti" w:date="2018-09-06T16:54:00Z">
              <w:rPr>
                <w:noProof w:val="0"/>
                <w:color w:val="0000FF" w:themeColor="hyperlink"/>
                <w:sz w:val="24"/>
                <w:u w:val="single"/>
              </w:rPr>
            </w:rPrChange>
          </w:rPr>
          <w:delText>Interestingly, there is an almost linear relationship between average temperature and the average CC index</w:delText>
        </w:r>
      </w:del>
      <w:del w:id="1847" w:author="Cris Ratti" w:date="2018-09-06T15:06:00Z">
        <w:r w:rsidRPr="00F4562B">
          <w:rPr>
            <w:noProof w:val="0"/>
            <w:sz w:val="24"/>
            <w:rPrChange w:id="1848" w:author="Cris Ratti" w:date="2018-09-06T16:54:00Z">
              <w:rPr>
                <w:noProof w:val="0"/>
                <w:color w:val="0000FF" w:themeColor="hyperlink"/>
                <w:sz w:val="24"/>
                <w:u w:val="single"/>
              </w:rPr>
            </w:rPrChange>
          </w:rPr>
          <w:delText xml:space="preserve">, as </w:delText>
        </w:r>
      </w:del>
      <w:commentRangeStart w:id="1849"/>
      <w:del w:id="1850" w:author="Cris Ratti" w:date="2018-09-06T16:59:00Z">
        <w:r w:rsidRPr="00F4562B" w:rsidDel="004272D3">
          <w:rPr>
            <w:sz w:val="24"/>
            <w:rPrChange w:id="1851" w:author="Cris Ratti" w:date="2018-09-06T16:54:00Z">
              <w:rPr>
                <w:rStyle w:val="Hyperlink"/>
                <w:noProof w:val="0"/>
                <w:sz w:val="24"/>
              </w:rPr>
            </w:rPrChange>
          </w:rPr>
          <w:fldChar w:fldCharType="begin"/>
        </w:r>
        <w:r w:rsidRPr="00F4562B" w:rsidDel="004272D3">
          <w:rPr>
            <w:noProof w:val="0"/>
            <w:sz w:val="24"/>
            <w:u w:val="single"/>
            <w:rPrChange w:id="1852" w:author="Cris Ratti" w:date="2018-09-06T16:54:00Z">
              <w:rPr>
                <w:noProof w:val="0"/>
                <w:color w:val="0000FF" w:themeColor="hyperlink"/>
                <w:sz w:val="24"/>
                <w:u w:val="single"/>
              </w:rPr>
            </w:rPrChange>
          </w:rPr>
          <w:delInstrText xml:space="preserve"> HYPERLINK \l "LinkManagerBM_FIG_ObRRhKG9" </w:delInstrText>
        </w:r>
        <w:r w:rsidRPr="00F4562B" w:rsidDel="004272D3">
          <w:rPr>
            <w:sz w:val="24"/>
            <w:rPrChange w:id="1853" w:author="Cris Ratti" w:date="2018-09-06T16:54:00Z">
              <w:rPr>
                <w:rStyle w:val="Hyperlink"/>
                <w:noProof w:val="0"/>
                <w:sz w:val="24"/>
              </w:rPr>
            </w:rPrChange>
          </w:rPr>
          <w:fldChar w:fldCharType="separate"/>
        </w:r>
        <w:r w:rsidDel="004272D3">
          <w:rPr>
            <w:rStyle w:val="Hyperlink"/>
            <w:noProof w:val="0"/>
            <w:sz w:val="24"/>
          </w:rPr>
          <w:delText>Figure 3</w:delText>
        </w:r>
        <w:r w:rsidRPr="00B86B61" w:rsidDel="004272D3">
          <w:rPr>
            <w:rStyle w:val="Hyperlink"/>
            <w:noProof w:val="0"/>
            <w:sz w:val="24"/>
            <w:rPrChange w:id="1854" w:author="Cris Ratti" w:date="2018-09-06T16:54:00Z">
              <w:rPr>
                <w:rStyle w:val="Hyperlink"/>
                <w:noProof w:val="0"/>
                <w:sz w:val="24"/>
              </w:rPr>
            </w:rPrChange>
          </w:rPr>
          <w:fldChar w:fldCharType="end"/>
        </w:r>
        <w:commentRangeEnd w:id="1849"/>
        <w:r w:rsidDel="004272D3">
          <w:rPr>
            <w:rStyle w:val="CommentReference"/>
            <w:noProof w:val="0"/>
            <w:sz w:val="24"/>
          </w:rPr>
          <w:commentReference w:id="1849"/>
        </w:r>
      </w:del>
      <w:del w:id="1855" w:author="Cris Ratti" w:date="2018-09-06T15:06:00Z">
        <w:r w:rsidRPr="00F4562B">
          <w:rPr>
            <w:noProof w:val="0"/>
            <w:sz w:val="24"/>
          </w:rPr>
          <w:delText xml:space="preserve"> shows</w:delText>
        </w:r>
      </w:del>
      <w:del w:id="1856" w:author="Cris Ratti" w:date="2018-09-06T16:59:00Z">
        <w:r w:rsidRPr="00F4562B" w:rsidDel="004272D3">
          <w:rPr>
            <w:noProof w:val="0"/>
            <w:sz w:val="24"/>
            <w:rPrChange w:id="1857" w:author="Cris Ratti" w:date="2018-09-06T16:54:00Z">
              <w:rPr>
                <w:noProof w:val="0"/>
                <w:sz w:val="24"/>
                <w:szCs w:val="16"/>
              </w:rPr>
            </w:rPrChange>
          </w:rPr>
          <w:delText>. This result confirms expectations of higher interest in CC topics in colder than in warmer areas. However, there is also a larger temperature variation in regions with higher CC indices. This result might be driven by other causes variables, such as GRP per capita.</w:delText>
        </w:r>
      </w:del>
    </w:p>
    <w:commentRangeStart w:id="1858"/>
    <w:p w:rsidR="006C5B1D" w:rsidRPr="00B86B61" w:rsidDel="004272D3" w:rsidRDefault="00F4562B" w:rsidP="004B7634">
      <w:pPr>
        <w:pStyle w:val="para"/>
        <w:rPr>
          <w:del w:id="1859" w:author="Cris Ratti" w:date="2018-09-06T16:59:00Z"/>
          <w:noProof w:val="0"/>
          <w:sz w:val="24"/>
        </w:rPr>
      </w:pPr>
      <w:del w:id="1860" w:author="Cris Ratti" w:date="2018-09-06T16:59:00Z">
        <w:r w:rsidRPr="00F4562B" w:rsidDel="004272D3">
          <w:rPr>
            <w:sz w:val="24"/>
            <w:rPrChange w:id="1861" w:author="Cris Ratti" w:date="2018-09-06T16:54:00Z">
              <w:rPr>
                <w:rStyle w:val="Hyperlink"/>
                <w:noProof w:val="0"/>
                <w:sz w:val="24"/>
              </w:rPr>
            </w:rPrChange>
          </w:rPr>
          <w:fldChar w:fldCharType="begin"/>
        </w:r>
        <w:r w:rsidRPr="00F4562B" w:rsidDel="004272D3">
          <w:rPr>
            <w:noProof w:val="0"/>
            <w:sz w:val="24"/>
            <w:u w:val="single"/>
            <w:rPrChange w:id="1862" w:author="Cris Ratti" w:date="2018-09-06T16:54:00Z">
              <w:rPr>
                <w:noProof w:val="0"/>
                <w:sz w:val="24"/>
                <w:szCs w:val="16"/>
                <w:u w:val="single"/>
              </w:rPr>
            </w:rPrChange>
          </w:rPr>
          <w:delInstrText xml:space="preserve"> HYPERLINK \l "LinkManagerBM_FIG_ji8hnnFH" </w:delInstrText>
        </w:r>
        <w:r w:rsidRPr="00F4562B" w:rsidDel="004272D3">
          <w:rPr>
            <w:sz w:val="24"/>
            <w:rPrChange w:id="1863" w:author="Cris Ratti" w:date="2018-09-06T16:54:00Z">
              <w:rPr>
                <w:rStyle w:val="Hyperlink"/>
                <w:noProof w:val="0"/>
                <w:sz w:val="24"/>
              </w:rPr>
            </w:rPrChange>
          </w:rPr>
          <w:fldChar w:fldCharType="separate"/>
        </w:r>
        <w:r w:rsidDel="004272D3">
          <w:rPr>
            <w:rStyle w:val="Hyperlink"/>
            <w:noProof w:val="0"/>
            <w:sz w:val="24"/>
          </w:rPr>
          <w:delText>Figure 4</w:delText>
        </w:r>
        <w:r w:rsidRPr="00B86B61" w:rsidDel="004272D3">
          <w:rPr>
            <w:rStyle w:val="Hyperlink"/>
            <w:noProof w:val="0"/>
            <w:sz w:val="24"/>
            <w:rPrChange w:id="1864" w:author="Cris Ratti" w:date="2018-09-06T16:54:00Z">
              <w:rPr>
                <w:rStyle w:val="Hyperlink"/>
                <w:noProof w:val="0"/>
                <w:sz w:val="24"/>
              </w:rPr>
            </w:rPrChange>
          </w:rPr>
          <w:fldChar w:fldCharType="end"/>
        </w:r>
        <w:commentRangeEnd w:id="1858"/>
        <w:r w:rsidDel="004272D3">
          <w:rPr>
            <w:rStyle w:val="CommentReference"/>
            <w:noProof w:val="0"/>
            <w:sz w:val="24"/>
          </w:rPr>
          <w:commentReference w:id="1858"/>
        </w:r>
        <w:r w:rsidRPr="00F4562B" w:rsidDel="004272D3">
          <w:rPr>
            <w:noProof w:val="0"/>
            <w:sz w:val="24"/>
          </w:rPr>
          <w:delText xml:space="preserve"> refers to the relevance of the share of employees in manufacturing in the various regions. Interestingly, awareness increases with a rising share of manufacturing in the lowest cluster (red), and decreases in the other clusters. Regions with a relatively </w:delText>
        </w:r>
        <w:r w:rsidRPr="00F4562B" w:rsidDel="004272D3">
          <w:rPr>
            <w:noProof w:val="0"/>
            <w:sz w:val="24"/>
            <w:rPrChange w:id="1865" w:author="Cris Ratti" w:date="2018-09-06T16:54:00Z">
              <w:rPr>
                <w:noProof w:val="0"/>
                <w:sz w:val="24"/>
                <w:szCs w:val="16"/>
              </w:rPr>
            </w:rPrChange>
          </w:rPr>
          <w:delText xml:space="preserve">low share of employees in the manufacturing sector and low CC awareness indices, such as Dagestan, Chechnya and Ingushetia in the lowest (red) cluster, have a strong agricultural sector and are still </w:delText>
        </w:r>
        <w:r w:rsidRPr="00F4562B" w:rsidDel="004272D3">
          <w:rPr>
            <w:noProof w:val="0"/>
            <w:sz w:val="24"/>
            <w:highlight w:val="cyan"/>
            <w:rPrChange w:id="1866" w:author="Cris Ratti" w:date="2018-09-06T16:54:00Z">
              <w:rPr>
                <w:noProof w:val="0"/>
                <w:sz w:val="24"/>
                <w:szCs w:val="16"/>
                <w:highlight w:val="cyan"/>
              </w:rPr>
            </w:rPrChange>
          </w:rPr>
          <w:delText>‘</w:delText>
        </w:r>
        <w:r w:rsidRPr="00F4562B" w:rsidDel="004272D3">
          <w:rPr>
            <w:noProof w:val="0"/>
            <w:sz w:val="24"/>
            <w:rPrChange w:id="1867" w:author="Cris Ratti" w:date="2018-09-06T16:54:00Z">
              <w:rPr>
                <w:noProof w:val="0"/>
                <w:sz w:val="24"/>
                <w:szCs w:val="16"/>
              </w:rPr>
            </w:rPrChange>
          </w:rPr>
          <w:delText>traditional</w:delText>
        </w:r>
        <w:r w:rsidRPr="00F4562B" w:rsidDel="004272D3">
          <w:rPr>
            <w:noProof w:val="0"/>
            <w:sz w:val="24"/>
            <w:highlight w:val="cyan"/>
            <w:rPrChange w:id="1868" w:author="Cris Ratti" w:date="2018-09-06T16:54:00Z">
              <w:rPr>
                <w:noProof w:val="0"/>
                <w:sz w:val="24"/>
                <w:szCs w:val="16"/>
                <w:highlight w:val="cyan"/>
              </w:rPr>
            </w:rPrChange>
          </w:rPr>
          <w:delText>’</w:delText>
        </w:r>
        <w:r w:rsidRPr="00F4562B" w:rsidDel="004272D3">
          <w:rPr>
            <w:noProof w:val="0"/>
            <w:sz w:val="24"/>
            <w:rPrChange w:id="1869" w:author="Cris Ratti" w:date="2018-09-06T16:54:00Z">
              <w:rPr>
                <w:noProof w:val="0"/>
                <w:sz w:val="24"/>
                <w:szCs w:val="16"/>
              </w:rPr>
            </w:rPrChange>
          </w:rPr>
          <w:delText xml:space="preserve">. The population in these areas seems less interested in more </w:delText>
        </w:r>
        <w:r w:rsidRPr="00F4562B" w:rsidDel="004272D3">
          <w:rPr>
            <w:noProof w:val="0"/>
            <w:sz w:val="24"/>
            <w:highlight w:val="cyan"/>
            <w:rPrChange w:id="1870" w:author="Cris Ratti" w:date="2018-09-06T16:54:00Z">
              <w:rPr>
                <w:noProof w:val="0"/>
                <w:sz w:val="24"/>
                <w:szCs w:val="16"/>
                <w:highlight w:val="cyan"/>
              </w:rPr>
            </w:rPrChange>
          </w:rPr>
          <w:delText>‘</w:delText>
        </w:r>
        <w:r w:rsidRPr="00F4562B" w:rsidDel="004272D3">
          <w:rPr>
            <w:noProof w:val="0"/>
            <w:sz w:val="24"/>
            <w:rPrChange w:id="1871" w:author="Cris Ratti" w:date="2018-09-06T16:54:00Z">
              <w:rPr>
                <w:noProof w:val="0"/>
                <w:sz w:val="24"/>
                <w:szCs w:val="16"/>
              </w:rPr>
            </w:rPrChange>
          </w:rPr>
          <w:delText>modern</w:delText>
        </w:r>
        <w:r w:rsidRPr="00F4562B" w:rsidDel="004272D3">
          <w:rPr>
            <w:noProof w:val="0"/>
            <w:sz w:val="24"/>
            <w:highlight w:val="cyan"/>
            <w:rPrChange w:id="1872" w:author="Cris Ratti" w:date="2018-09-06T16:54:00Z">
              <w:rPr>
                <w:noProof w:val="0"/>
                <w:sz w:val="24"/>
                <w:szCs w:val="16"/>
                <w:highlight w:val="cyan"/>
              </w:rPr>
            </w:rPrChange>
          </w:rPr>
          <w:delText>’</w:delText>
        </w:r>
        <w:r w:rsidRPr="00F4562B" w:rsidDel="004272D3">
          <w:rPr>
            <w:noProof w:val="0"/>
            <w:sz w:val="24"/>
            <w:rPrChange w:id="1873" w:author="Cris Ratti" w:date="2018-09-06T16:54:00Z">
              <w:rPr>
                <w:noProof w:val="0"/>
                <w:sz w:val="24"/>
                <w:szCs w:val="16"/>
              </w:rPr>
            </w:rPrChange>
          </w:rPr>
          <w:delText xml:space="preserve"> issues such as CC. The population in the (higher) clusters (grey and blue) with a relatively weak manufacturing sector and high CC awareness index values are richer regions, especially dependent on the oil-extracting industry (</w:delText>
        </w:r>
      </w:del>
      <w:del w:id="1874" w:author="Cris Ratti" w:date="2018-09-06T15:07:00Z">
        <w:r w:rsidRPr="00F4562B">
          <w:rPr>
            <w:noProof w:val="0"/>
            <w:sz w:val="24"/>
            <w:rPrChange w:id="1875" w:author="Cris Ratti" w:date="2018-09-06T16:54:00Z">
              <w:rPr>
                <w:noProof w:val="0"/>
                <w:sz w:val="24"/>
                <w:szCs w:val="16"/>
              </w:rPr>
            </w:rPrChange>
          </w:rPr>
          <w:delText>for example</w:delText>
        </w:r>
      </w:del>
      <w:del w:id="1876" w:author="Cris Ratti" w:date="2018-09-06T16:59:00Z">
        <w:r w:rsidRPr="00F4562B" w:rsidDel="004272D3">
          <w:rPr>
            <w:noProof w:val="0"/>
            <w:sz w:val="24"/>
            <w:rPrChange w:id="1877" w:author="Cris Ratti" w:date="2018-09-06T16:54:00Z">
              <w:rPr>
                <w:noProof w:val="0"/>
                <w:sz w:val="24"/>
                <w:szCs w:val="16"/>
              </w:rPr>
            </w:rPrChange>
          </w:rPr>
          <w:delText xml:space="preserve"> Nenets Autonomous </w:delText>
        </w:r>
      </w:del>
      <w:del w:id="1878" w:author="Cris Ratti" w:date="2018-09-06T15:07:00Z">
        <w:r w:rsidRPr="00F4562B">
          <w:rPr>
            <w:noProof w:val="0"/>
            <w:sz w:val="24"/>
            <w:rPrChange w:id="1879" w:author="Cris Ratti" w:date="2018-09-06T16:54:00Z">
              <w:rPr>
                <w:noProof w:val="0"/>
                <w:sz w:val="24"/>
                <w:szCs w:val="16"/>
              </w:rPr>
            </w:rPrChange>
          </w:rPr>
          <w:delText>Okrug</w:delText>
        </w:r>
      </w:del>
      <w:del w:id="1880" w:author="Cris Ratti" w:date="2018-09-06T16:59:00Z">
        <w:r w:rsidRPr="00F4562B" w:rsidDel="004272D3">
          <w:rPr>
            <w:noProof w:val="0"/>
            <w:sz w:val="24"/>
            <w:rPrChange w:id="1881" w:author="Cris Ratti" w:date="2018-09-06T16:54:00Z">
              <w:rPr>
                <w:noProof w:val="0"/>
                <w:sz w:val="24"/>
                <w:szCs w:val="16"/>
              </w:rPr>
            </w:rPrChange>
          </w:rPr>
          <w:delText xml:space="preserve">, Yamalo-Nenets Autonomous </w:delText>
        </w:r>
      </w:del>
      <w:del w:id="1882" w:author="Cris Ratti" w:date="2018-09-06T15:07:00Z">
        <w:r w:rsidRPr="00F4562B">
          <w:rPr>
            <w:noProof w:val="0"/>
            <w:sz w:val="24"/>
            <w:rPrChange w:id="1883" w:author="Cris Ratti" w:date="2018-09-06T16:54:00Z">
              <w:rPr>
                <w:noProof w:val="0"/>
                <w:sz w:val="24"/>
                <w:szCs w:val="16"/>
              </w:rPr>
            </w:rPrChange>
          </w:rPr>
          <w:delText>Okrug</w:delText>
        </w:r>
      </w:del>
      <w:del w:id="1884" w:author="Cris Ratti" w:date="2018-09-06T16:59:00Z">
        <w:r w:rsidRPr="00F4562B" w:rsidDel="004272D3">
          <w:rPr>
            <w:noProof w:val="0"/>
            <w:sz w:val="24"/>
            <w:rPrChange w:id="1885" w:author="Cris Ratti" w:date="2018-09-06T16:54:00Z">
              <w:rPr>
                <w:noProof w:val="0"/>
                <w:sz w:val="24"/>
                <w:szCs w:val="16"/>
              </w:rPr>
            </w:rPrChange>
          </w:rPr>
          <w:delText>). The regions with a relatively high share of employees in manufacturing and low CC awareness indices are again relatively poor. There is, thus, a relation between GRP per capita and the share of employees in manufacturing sector.</w:delText>
        </w:r>
      </w:del>
    </w:p>
    <w:p w:rsidR="006C5B1D" w:rsidRPr="00B86B61" w:rsidDel="004272D3" w:rsidRDefault="00F4562B" w:rsidP="004B7634">
      <w:pPr>
        <w:pStyle w:val="para"/>
        <w:rPr>
          <w:del w:id="1886" w:author="Cris Ratti" w:date="2018-09-06T16:59:00Z"/>
          <w:noProof w:val="0"/>
          <w:sz w:val="24"/>
        </w:rPr>
      </w:pPr>
      <w:del w:id="1887" w:author="Cris Ratti" w:date="2018-09-06T16:59:00Z">
        <w:r w:rsidRPr="00F4562B" w:rsidDel="004272D3">
          <w:rPr>
            <w:noProof w:val="0"/>
            <w:sz w:val="24"/>
          </w:rPr>
          <w:delText xml:space="preserve">Surprisingly, the situation is quite different when one examines the effect of higher levels of </w:delText>
        </w:r>
        <w:r w:rsidRPr="00F4562B" w:rsidDel="004272D3">
          <w:rPr>
            <w:noProof w:val="0"/>
            <w:sz w:val="24"/>
            <w:highlight w:val="cyan"/>
            <w:rPrChange w:id="1888" w:author="Cris Ratti" w:date="2018-09-06T16:54:00Z">
              <w:rPr>
                <w:noProof w:val="0"/>
                <w:sz w:val="24"/>
                <w:szCs w:val="16"/>
                <w:highlight w:val="cyan"/>
              </w:rPr>
            </w:rPrChange>
          </w:rPr>
          <w:delText>‘</w:delText>
        </w:r>
        <w:r w:rsidRPr="00F4562B" w:rsidDel="004272D3">
          <w:rPr>
            <w:noProof w:val="0"/>
            <w:sz w:val="24"/>
            <w:rPrChange w:id="1889" w:author="Cris Ratti" w:date="2018-09-06T16:54:00Z">
              <w:rPr>
                <w:noProof w:val="0"/>
                <w:sz w:val="24"/>
                <w:szCs w:val="16"/>
              </w:rPr>
            </w:rPrChange>
          </w:rPr>
          <w:delText>air pollution</w:delText>
        </w:r>
        <w:r w:rsidRPr="00F4562B" w:rsidDel="004272D3">
          <w:rPr>
            <w:noProof w:val="0"/>
            <w:sz w:val="24"/>
            <w:highlight w:val="cyan"/>
            <w:rPrChange w:id="1890" w:author="Cris Ratti" w:date="2018-09-06T16:54:00Z">
              <w:rPr>
                <w:noProof w:val="0"/>
                <w:sz w:val="24"/>
                <w:szCs w:val="16"/>
                <w:highlight w:val="cyan"/>
              </w:rPr>
            </w:rPrChange>
          </w:rPr>
          <w:delText>’</w:delText>
        </w:r>
        <w:r w:rsidRPr="00F4562B" w:rsidDel="004272D3">
          <w:rPr>
            <w:noProof w:val="0"/>
            <w:sz w:val="24"/>
            <w:rPrChange w:id="1891" w:author="Cris Ratti" w:date="2018-09-06T16:54:00Z">
              <w:rPr>
                <w:noProof w:val="0"/>
                <w:sz w:val="24"/>
                <w:szCs w:val="16"/>
              </w:rPr>
            </w:rPrChange>
          </w:rPr>
          <w:delText xml:space="preserve"> on CC awareness (cf. </w:delText>
        </w:r>
        <w:r w:rsidRPr="00F4562B" w:rsidDel="004272D3">
          <w:rPr>
            <w:sz w:val="24"/>
            <w:rPrChange w:id="1892" w:author="Cris Ratti" w:date="2018-09-06T16:54:00Z">
              <w:rPr>
                <w:color w:val="0000FF" w:themeColor="hyperlink"/>
                <w:u w:val="single"/>
              </w:rPr>
            </w:rPrChange>
          </w:rPr>
          <w:fldChar w:fldCharType="begin"/>
        </w:r>
        <w:r w:rsidRPr="00F4562B" w:rsidDel="004272D3">
          <w:rPr>
            <w:sz w:val="24"/>
            <w:rPrChange w:id="1893" w:author="Cris Ratti" w:date="2018-09-06T16:54:00Z">
              <w:rPr>
                <w:sz w:val="16"/>
                <w:szCs w:val="16"/>
              </w:rPr>
            </w:rPrChange>
          </w:rPr>
          <w:delInstrText>HYPERLINK \l "LinkManagerBM_FIG_ypPEbGUh"</w:delInstrText>
        </w:r>
        <w:r w:rsidRPr="00F4562B" w:rsidDel="004272D3">
          <w:rPr>
            <w:sz w:val="24"/>
            <w:rPrChange w:id="1894" w:author="Cris Ratti" w:date="2018-09-06T16:54:00Z">
              <w:rPr>
                <w:color w:val="0000FF" w:themeColor="hyperlink"/>
                <w:u w:val="single"/>
              </w:rPr>
            </w:rPrChange>
          </w:rPr>
          <w:fldChar w:fldCharType="separate"/>
        </w:r>
        <w:r w:rsidDel="004272D3">
          <w:rPr>
            <w:rStyle w:val="Hyperlink"/>
            <w:noProof w:val="0"/>
            <w:sz w:val="24"/>
          </w:rPr>
          <w:delText>Figure 5</w:delText>
        </w:r>
        <w:r w:rsidRPr="00F4562B" w:rsidDel="004272D3">
          <w:rPr>
            <w:sz w:val="24"/>
            <w:rPrChange w:id="1895" w:author="Cris Ratti" w:date="2018-09-06T16:54:00Z">
              <w:rPr>
                <w:color w:val="0000FF" w:themeColor="hyperlink"/>
                <w:u w:val="single"/>
              </w:rPr>
            </w:rPrChange>
          </w:rPr>
          <w:fldChar w:fldCharType="end"/>
        </w:r>
        <w:r w:rsidRPr="00F4562B" w:rsidDel="004272D3">
          <w:rPr>
            <w:noProof w:val="0"/>
            <w:sz w:val="24"/>
            <w:rPrChange w:id="1896" w:author="Cris Ratti" w:date="2018-09-06T16:54:00Z">
              <w:rPr>
                <w:noProof w:val="0"/>
                <w:color w:val="0000FF" w:themeColor="hyperlink"/>
                <w:sz w:val="24"/>
                <w:u w:val="single"/>
              </w:rPr>
            </w:rPrChange>
          </w:rPr>
          <w:delText>). Especially the second and third clusters with large variances for these emissions show no sensitivity regarding awareness with respect to increasing levels. Similar results hold for the influence of the rate of unemployment, the share of employees in mining</w:delText>
        </w:r>
      </w:del>
      <w:del w:id="1897" w:author="Cris Ratti" w:date="2018-09-06T15:07:00Z">
        <w:r w:rsidRPr="00F4562B">
          <w:rPr>
            <w:noProof w:val="0"/>
            <w:sz w:val="24"/>
            <w:rPrChange w:id="1898" w:author="Cris Ratti" w:date="2018-09-06T16:54:00Z">
              <w:rPr>
                <w:noProof w:val="0"/>
                <w:color w:val="0000FF" w:themeColor="hyperlink"/>
                <w:sz w:val="24"/>
                <w:u w:val="single"/>
              </w:rPr>
            </w:rPrChange>
          </w:rPr>
          <w:delText>,</w:delText>
        </w:r>
      </w:del>
      <w:del w:id="1899" w:author="Cris Ratti" w:date="2018-09-06T16:59:00Z">
        <w:r w:rsidRPr="00F4562B" w:rsidDel="004272D3">
          <w:rPr>
            <w:noProof w:val="0"/>
            <w:sz w:val="24"/>
            <w:rPrChange w:id="1900" w:author="Cris Ratti" w:date="2018-09-06T16:54:00Z">
              <w:rPr>
                <w:noProof w:val="0"/>
                <w:color w:val="0000FF" w:themeColor="hyperlink"/>
                <w:sz w:val="24"/>
                <w:u w:val="single"/>
              </w:rPr>
            </w:rPrChange>
          </w:rPr>
          <w:delText xml:space="preserve"> and the share of older people in the population of these regions. These results are also mirrored in some unstable coefficients (changing signs) in </w:delText>
        </w:r>
        <w:r w:rsidRPr="00F4562B" w:rsidDel="004272D3">
          <w:rPr>
            <w:sz w:val="24"/>
            <w:rPrChange w:id="1901" w:author="Cris Ratti" w:date="2018-09-06T16:54:00Z">
              <w:rPr>
                <w:color w:val="0000FF" w:themeColor="hyperlink"/>
                <w:u w:val="single"/>
              </w:rPr>
            </w:rPrChange>
          </w:rPr>
          <w:fldChar w:fldCharType="begin"/>
        </w:r>
        <w:r w:rsidRPr="00F4562B" w:rsidDel="004272D3">
          <w:rPr>
            <w:sz w:val="24"/>
            <w:rPrChange w:id="1902" w:author="Cris Ratti" w:date="2018-09-06T16:54:00Z">
              <w:rPr>
                <w:color w:val="0000FF" w:themeColor="hyperlink"/>
                <w:u w:val="single"/>
              </w:rPr>
            </w:rPrChange>
          </w:rPr>
          <w:delInstrText>HYPERLINK \l "LinkManagerBM_TABLE_9F5zgOke"</w:delInstrText>
        </w:r>
        <w:r w:rsidRPr="00F4562B" w:rsidDel="004272D3">
          <w:rPr>
            <w:sz w:val="24"/>
            <w:rPrChange w:id="1903" w:author="Cris Ratti" w:date="2018-09-06T16:54:00Z">
              <w:rPr>
                <w:color w:val="0000FF" w:themeColor="hyperlink"/>
                <w:u w:val="single"/>
              </w:rPr>
            </w:rPrChange>
          </w:rPr>
          <w:fldChar w:fldCharType="separate"/>
        </w:r>
        <w:r w:rsidDel="004272D3">
          <w:rPr>
            <w:rStyle w:val="Hyperlink"/>
            <w:noProof w:val="0"/>
            <w:sz w:val="24"/>
          </w:rPr>
          <w:delText>Table 1</w:delText>
        </w:r>
        <w:r w:rsidRPr="00F4562B" w:rsidDel="004272D3">
          <w:rPr>
            <w:sz w:val="24"/>
            <w:rPrChange w:id="1904" w:author="Cris Ratti" w:date="2018-09-06T16:54:00Z">
              <w:rPr>
                <w:color w:val="0000FF" w:themeColor="hyperlink"/>
                <w:u w:val="single"/>
              </w:rPr>
            </w:rPrChange>
          </w:rPr>
          <w:fldChar w:fldCharType="end"/>
        </w:r>
        <w:r w:rsidRPr="00F4562B" w:rsidDel="004272D3">
          <w:rPr>
            <w:noProof w:val="0"/>
            <w:sz w:val="24"/>
            <w:rPrChange w:id="1905"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head2"/>
        <w:jc w:val="both"/>
        <w:rPr>
          <w:del w:id="1906" w:author="Cris Ratti" w:date="2018-09-06T16:59:00Z"/>
          <w:noProof w:val="0"/>
          <w:lang w:val="en-GB"/>
        </w:rPr>
      </w:pPr>
      <w:del w:id="1907" w:author="Cris Ratti" w:date="2018-09-06T16:59:00Z">
        <w:r w:rsidDel="004272D3">
          <w:rPr>
            <w:rStyle w:val="title"/>
            <w:b/>
            <w:noProof w:val="0"/>
            <w:color w:val="008000"/>
            <w:lang w:val="en-GB"/>
          </w:rPr>
          <w:delText>Devaluation of the rouble and the climate change conference</w:delText>
        </w:r>
      </w:del>
    </w:p>
    <w:p w:rsidR="006C5B1D" w:rsidRPr="00B86B61" w:rsidDel="004272D3" w:rsidRDefault="00F4562B" w:rsidP="004B7634">
      <w:pPr>
        <w:pStyle w:val="para-no-indent"/>
        <w:widowControl w:val="0"/>
        <w:suppressAutoHyphens/>
        <w:rPr>
          <w:del w:id="1908" w:author="Cris Ratti" w:date="2018-09-06T16:59:00Z"/>
          <w:noProof w:val="0"/>
          <w:sz w:val="24"/>
        </w:rPr>
      </w:pPr>
      <w:del w:id="1909" w:author="Cris Ratti" w:date="2018-09-06T16:59:00Z">
        <w:r w:rsidDel="004272D3">
          <w:rPr>
            <w:noProof w:val="0"/>
            <w:sz w:val="24"/>
          </w:rPr>
          <w:delText xml:space="preserve">The substantial fall of the world market prices of oil and gas starting at the end of </w:delText>
        </w:r>
        <w:bookmarkStart w:id="1910" w:name="LinkManagerBM_TMPREF_VuHAcyEx"/>
        <w:bookmarkStart w:id="1911" w:name="REFTMPBKhMJb1DrX"/>
        <w:r w:rsidDel="004272D3">
          <w:rPr>
            <w:noProof w:val="0"/>
            <w:sz w:val="24"/>
          </w:rPr>
          <w:delText>2014</w:delText>
        </w:r>
        <w:bookmarkEnd w:id="1910"/>
        <w:bookmarkEnd w:id="1911"/>
        <w:r w:rsidDel="004272D3">
          <w:rPr>
            <w:noProof w:val="0"/>
            <w:sz w:val="24"/>
          </w:rPr>
          <w:delText xml:space="preserve"> saw a decline of the RUB</w:delText>
        </w:r>
      </w:del>
      <w:del w:id="1912" w:author="Cris Ratti" w:date="2018-09-06T16:55:00Z">
        <w:r>
          <w:rPr>
            <w:noProof w:val="0"/>
            <w:sz w:val="24"/>
          </w:rPr>
          <w:delText>-</w:delText>
        </w:r>
      </w:del>
      <w:del w:id="1913" w:author="Cris Ratti" w:date="2018-09-06T15:08:00Z">
        <w:r>
          <w:rPr>
            <w:noProof w:val="0"/>
            <w:sz w:val="24"/>
          </w:rPr>
          <w:delText xml:space="preserve">Dollar </w:delText>
        </w:r>
      </w:del>
      <w:del w:id="1914" w:author="Cris Ratti" w:date="2018-09-06T16:59:00Z">
        <w:r w:rsidDel="004272D3">
          <w:rPr>
            <w:noProof w:val="0"/>
            <w:sz w:val="24"/>
          </w:rPr>
          <w:delText>exchange rate and had other impacts on the Russian economy, which is largely dependent on the export of oil and gas. Moreover, environmental issues might be associated with these developments: efforts to reduce the consumption of oil and to mitigate CC might, in particular, be weakened</w:delText>
        </w:r>
        <w:r w:rsidDel="004272D3">
          <w:rPr>
            <w:noProof w:val="0"/>
            <w:sz w:val="24"/>
            <w:highlight w:val="cyan"/>
          </w:rPr>
          <w:delText>,.</w:delText>
        </w:r>
      </w:del>
    </w:p>
    <w:p w:rsidR="006C5B1D" w:rsidRPr="00B86B61" w:rsidDel="004272D3" w:rsidRDefault="00F4562B" w:rsidP="004B7634">
      <w:pPr>
        <w:pStyle w:val="para"/>
        <w:rPr>
          <w:del w:id="1915" w:author="Cris Ratti" w:date="2018-09-06T16:59:00Z"/>
          <w:noProof w:val="0"/>
          <w:sz w:val="24"/>
        </w:rPr>
      </w:pPr>
      <w:del w:id="1916" w:author="Cris Ratti" w:date="2018-09-06T16:59:00Z">
        <w:r w:rsidDel="004272D3">
          <w:rPr>
            <w:noProof w:val="0"/>
            <w:sz w:val="24"/>
          </w:rPr>
          <w:delText xml:space="preserve">Conversely, the end of November </w:delText>
        </w:r>
        <w:bookmarkStart w:id="1917" w:name="LinkManagerBM_TMPREF_jOcUaahm"/>
        <w:bookmarkStart w:id="1918" w:name="REFTMPBKkgYp8ElH"/>
        <w:r w:rsidDel="004272D3">
          <w:rPr>
            <w:noProof w:val="0"/>
            <w:sz w:val="24"/>
          </w:rPr>
          <w:delText>2015</w:delText>
        </w:r>
        <w:bookmarkEnd w:id="1917"/>
        <w:bookmarkEnd w:id="1918"/>
        <w:r w:rsidDel="004272D3">
          <w:rPr>
            <w:noProof w:val="0"/>
            <w:sz w:val="24"/>
          </w:rPr>
          <w:delText xml:space="preserve"> COP 21 inspired many countries to contribute towards CC mitigation and support efforts to adapt to the consequences of CC, especially in developing countries.</w:delText>
        </w:r>
      </w:del>
    </w:p>
    <w:p w:rsidR="006C5B1D" w:rsidRPr="00B86B61" w:rsidDel="004272D3" w:rsidRDefault="00F4562B" w:rsidP="004B7634">
      <w:pPr>
        <w:pStyle w:val="para"/>
        <w:rPr>
          <w:del w:id="1919" w:author="Cris Ratti" w:date="2018-09-06T16:59:00Z"/>
          <w:noProof w:val="0"/>
          <w:sz w:val="24"/>
        </w:rPr>
      </w:pPr>
      <w:del w:id="1920" w:author="Cris Ratti" w:date="2018-09-06T16:59:00Z">
        <w:r w:rsidDel="004272D3">
          <w:rPr>
            <w:noProof w:val="0"/>
            <w:sz w:val="24"/>
          </w:rPr>
          <w:delText xml:space="preserve">Thus, </w:delText>
        </w:r>
      </w:del>
      <w:del w:id="1921" w:author="Cris Ratti" w:date="2018-09-06T15:08:00Z">
        <w:r>
          <w:rPr>
            <w:noProof w:val="0"/>
            <w:sz w:val="24"/>
          </w:rPr>
          <w:delText xml:space="preserve">for </w:delText>
        </w:r>
      </w:del>
      <w:del w:id="1922" w:author="Cris Ratti" w:date="2018-09-06T16:59:00Z">
        <w:r w:rsidDel="004272D3">
          <w:rPr>
            <w:noProof w:val="0"/>
            <w:sz w:val="24"/>
          </w:rPr>
          <w:delText xml:space="preserve">both </w:delText>
        </w:r>
      </w:del>
      <w:del w:id="1923" w:author="Cris Ratti" w:date="2018-09-06T15:08:00Z">
        <w:r>
          <w:rPr>
            <w:noProof w:val="0"/>
            <w:sz w:val="24"/>
          </w:rPr>
          <w:delText xml:space="preserve">of </w:delText>
        </w:r>
      </w:del>
      <w:del w:id="1924" w:author="Cris Ratti" w:date="2018-09-06T16:59:00Z">
        <w:r w:rsidDel="004272D3">
          <w:rPr>
            <w:noProof w:val="0"/>
            <w:sz w:val="24"/>
          </w:rPr>
          <w:delText>these events raise questions as to whether there were measurable effects on CC awareness, perhaps dependent on the characteristics of certain regions of the Russian Federation.</w:delText>
        </w:r>
      </w:del>
    </w:p>
    <w:p w:rsidR="006C5B1D" w:rsidRPr="00B86B61" w:rsidDel="004272D3" w:rsidRDefault="00F4562B" w:rsidP="004B7634">
      <w:pPr>
        <w:pStyle w:val="para"/>
        <w:rPr>
          <w:del w:id="1925" w:author="Cris Ratti" w:date="2018-09-06T16:59:00Z"/>
          <w:noProof w:val="0"/>
          <w:sz w:val="24"/>
        </w:rPr>
      </w:pPr>
      <w:del w:id="1926" w:author="Cris Ratti" w:date="2018-09-06T16:59:00Z">
        <w:r w:rsidDel="004272D3">
          <w:rPr>
            <w:noProof w:val="0"/>
            <w:sz w:val="24"/>
          </w:rPr>
          <w:delText xml:space="preserve">Again, the estimation of version </w:delText>
        </w:r>
        <w:r w:rsidR="006C5B1D" w:rsidRPr="00B86B61" w:rsidDel="004272D3">
          <w:rPr>
            <w:rStyle w:val="ieqn"/>
            <w:noProof w:val="0"/>
            <w:sz w:val="24"/>
            <w:rPrChange w:id="1927" w:author="Cris Ratti" w:date="2018-09-06T16:54:00Z">
              <w:rPr>
                <w:rStyle w:val="ieqn"/>
                <w:noProof w:val="0"/>
                <w:sz w:val="24"/>
              </w:rPr>
            </w:rPrChange>
          </w:rPr>
          <w:object w:dxaOrig="340" w:dyaOrig="360">
            <v:shape id="_x0000_i1084" type="#_x0000_t75" style="width:17pt;height:18.5pt" o:ole="">
              <v:imagedata r:id="rId131" o:title=""/>
            </v:shape>
            <o:OLEObject Type="Embed" ProgID="Equation.DSMT4" ShapeID="_x0000_i1084" DrawAspect="Content" ObjectID="_1597759270" r:id="rId132"/>
          </w:object>
        </w:r>
        <w:r w:rsidDel="004272D3">
          <w:rPr>
            <w:noProof w:val="0"/>
            <w:sz w:val="24"/>
          </w:rPr>
          <w:delText xml:space="preserve">of model (7) yields interesting results regarding awareness in different contexts. </w:delText>
        </w:r>
        <w:r w:rsidRPr="00F4562B" w:rsidDel="004272D3">
          <w:rPr>
            <w:sz w:val="24"/>
            <w:rPrChange w:id="1928" w:author="Cris Ratti" w:date="2018-09-06T16:54:00Z">
              <w:rPr>
                <w:color w:val="0000FF" w:themeColor="hyperlink"/>
                <w:u w:val="single"/>
              </w:rPr>
            </w:rPrChange>
          </w:rPr>
          <w:fldChar w:fldCharType="begin"/>
        </w:r>
        <w:r w:rsidRPr="00F4562B" w:rsidDel="004272D3">
          <w:rPr>
            <w:sz w:val="24"/>
            <w:rPrChange w:id="1929" w:author="Cris Ratti" w:date="2018-09-06T16:54:00Z">
              <w:rPr/>
            </w:rPrChange>
          </w:rPr>
          <w:delInstrText>HYPERLINK \l "LinkManagerBM_FIG_FEMBTlfY"</w:delInstrText>
        </w:r>
        <w:r w:rsidRPr="00F4562B" w:rsidDel="004272D3">
          <w:rPr>
            <w:sz w:val="24"/>
            <w:rPrChange w:id="1930" w:author="Cris Ratti" w:date="2018-09-06T16:54:00Z">
              <w:rPr>
                <w:color w:val="0000FF" w:themeColor="hyperlink"/>
                <w:u w:val="single"/>
              </w:rPr>
            </w:rPrChange>
          </w:rPr>
          <w:fldChar w:fldCharType="separate"/>
        </w:r>
        <w:r w:rsidDel="004272D3">
          <w:rPr>
            <w:rStyle w:val="Hyperlink"/>
            <w:noProof w:val="0"/>
            <w:sz w:val="24"/>
          </w:rPr>
          <w:delText>Figure 6</w:delText>
        </w:r>
        <w:r w:rsidRPr="00F4562B" w:rsidDel="004272D3">
          <w:rPr>
            <w:sz w:val="24"/>
            <w:rPrChange w:id="1931" w:author="Cris Ratti" w:date="2018-09-06T16:54:00Z">
              <w:rPr>
                <w:color w:val="0000FF" w:themeColor="hyperlink"/>
                <w:u w:val="single"/>
              </w:rPr>
            </w:rPrChange>
          </w:rPr>
          <w:fldChar w:fldCharType="end"/>
        </w:r>
        <w:r w:rsidRPr="00F4562B" w:rsidDel="004272D3">
          <w:rPr>
            <w:noProof w:val="0"/>
            <w:sz w:val="24"/>
            <w:rPrChange w:id="1932" w:author="Cris Ratti" w:date="2018-09-06T16:54:00Z">
              <w:rPr>
                <w:noProof w:val="0"/>
                <w:color w:val="0000FF" w:themeColor="hyperlink"/>
                <w:sz w:val="24"/>
                <w:u w:val="single"/>
              </w:rPr>
            </w:rPrChange>
          </w:rPr>
          <w:delText xml:space="preserve"> shows the time-series of CC awareness (left) and average temperature (right) per month and region. The regions are clustered according to their awareness index by using a </w:delText>
        </w:r>
        <w:r w:rsidRPr="00F4562B" w:rsidDel="004272D3">
          <w:rPr>
            <w:i/>
            <w:noProof w:val="0"/>
            <w:sz w:val="24"/>
            <w:rPrChange w:id="1933" w:author="Cris Ratti" w:date="2018-09-06T16:54:00Z">
              <w:rPr>
                <w:noProof w:val="0"/>
                <w:color w:val="0000FF" w:themeColor="hyperlink"/>
                <w:sz w:val="24"/>
                <w:u w:val="single"/>
              </w:rPr>
            </w:rPrChange>
          </w:rPr>
          <w:delText>k</w:delText>
        </w:r>
        <w:r w:rsidRPr="00F4562B" w:rsidDel="004272D3">
          <w:rPr>
            <w:noProof w:val="0"/>
            <w:sz w:val="24"/>
            <w:rPrChange w:id="1934" w:author="Cris Ratti" w:date="2018-09-06T16:54:00Z">
              <w:rPr>
                <w:noProof w:val="0"/>
                <w:color w:val="0000FF" w:themeColor="hyperlink"/>
                <w:sz w:val="24"/>
                <w:u w:val="single"/>
              </w:rPr>
            </w:rPrChange>
          </w:rPr>
          <w:delText xml:space="preserve">-means algorithm. The colours reveal their rank on the awareness index: </w:delText>
        </w:r>
        <w:r w:rsidR="006C5B1D" w:rsidRPr="00B86B61" w:rsidDel="004272D3">
          <w:rPr>
            <w:rStyle w:val="ieqn"/>
            <w:noProof w:val="0"/>
            <w:sz w:val="24"/>
            <w:rPrChange w:id="1935" w:author="Cris Ratti" w:date="2018-09-06T16:54:00Z">
              <w:rPr>
                <w:rStyle w:val="ieqn"/>
                <w:noProof w:val="0"/>
                <w:sz w:val="24"/>
              </w:rPr>
            </w:rPrChange>
          </w:rPr>
          <w:object w:dxaOrig="3120" w:dyaOrig="400">
            <v:shape id="_x0000_i1085" type="#_x0000_t75" style="width:156pt;height:21pt" o:ole="">
              <v:imagedata r:id="rId133" o:title=""/>
            </v:shape>
            <o:OLEObject Type="Embed" ProgID="Equation.DSMT4" ShapeID="_x0000_i1085" DrawAspect="Content" ObjectID="_1597759271" r:id="rId134"/>
          </w:object>
        </w:r>
        <w:r w:rsidDel="004272D3">
          <w:rPr>
            <w:noProof w:val="0"/>
            <w:sz w:val="24"/>
          </w:rPr>
          <w:delText xml:space="preserve">. The coloured areas are the </w:delText>
        </w:r>
        <w:r w:rsidDel="004272D3">
          <w:rPr>
            <w:noProof w:val="0"/>
            <w:sz w:val="24"/>
            <w:highlight w:val="cyan"/>
          </w:rPr>
          <w:delText>95%</w:delText>
        </w:r>
        <w:r w:rsidDel="004272D3">
          <w:rPr>
            <w:noProof w:val="0"/>
            <w:sz w:val="24"/>
          </w:rPr>
          <w:delText xml:space="preserve"> confidence intervals. </w:delText>
        </w:r>
      </w:del>
      <w:del w:id="1936" w:author="Cris Ratti" w:date="2018-09-06T15:09:00Z">
        <w:r>
          <w:rPr>
            <w:noProof w:val="0"/>
            <w:sz w:val="24"/>
          </w:rPr>
          <w:delText xml:space="preserve">The pictures in </w:delText>
        </w:r>
      </w:del>
      <w:del w:id="1937" w:author="Cris Ratti" w:date="2018-09-06T16:59:00Z">
        <w:r w:rsidRPr="00F4562B" w:rsidDel="004272D3">
          <w:rPr>
            <w:sz w:val="24"/>
            <w:rPrChange w:id="1938" w:author="Cris Ratti" w:date="2018-09-06T16:54:00Z">
              <w:rPr>
                <w:color w:val="0000FF" w:themeColor="hyperlink"/>
                <w:u w:val="single"/>
              </w:rPr>
            </w:rPrChange>
          </w:rPr>
          <w:fldChar w:fldCharType="begin"/>
        </w:r>
        <w:r w:rsidRPr="00F4562B" w:rsidDel="004272D3">
          <w:rPr>
            <w:sz w:val="24"/>
            <w:rPrChange w:id="1939" w:author="Cris Ratti" w:date="2018-09-06T16:54:00Z">
              <w:rPr/>
            </w:rPrChange>
          </w:rPr>
          <w:delInstrText>HYPERLINK \l "LinkManagerBM_FIG_FEMBTlfY"</w:delInstrText>
        </w:r>
        <w:r w:rsidRPr="00F4562B" w:rsidDel="004272D3">
          <w:rPr>
            <w:sz w:val="24"/>
            <w:rPrChange w:id="1940" w:author="Cris Ratti" w:date="2018-09-06T16:54:00Z">
              <w:rPr>
                <w:color w:val="0000FF" w:themeColor="hyperlink"/>
                <w:u w:val="single"/>
              </w:rPr>
            </w:rPrChange>
          </w:rPr>
          <w:fldChar w:fldCharType="separate"/>
        </w:r>
        <w:r w:rsidDel="004272D3">
          <w:rPr>
            <w:rStyle w:val="Hyperlink"/>
            <w:noProof w:val="0"/>
            <w:sz w:val="24"/>
          </w:rPr>
          <w:delText>Figure 6</w:delText>
        </w:r>
        <w:r w:rsidRPr="00F4562B" w:rsidDel="004272D3">
          <w:rPr>
            <w:sz w:val="24"/>
            <w:rPrChange w:id="1941" w:author="Cris Ratti" w:date="2018-09-06T16:54:00Z">
              <w:rPr>
                <w:color w:val="0000FF" w:themeColor="hyperlink"/>
                <w:u w:val="single"/>
              </w:rPr>
            </w:rPrChange>
          </w:rPr>
          <w:fldChar w:fldCharType="end"/>
        </w:r>
        <w:r w:rsidRPr="00F4562B" w:rsidDel="004272D3">
          <w:rPr>
            <w:noProof w:val="0"/>
            <w:sz w:val="24"/>
            <w:rPrChange w:id="1942" w:author="Cris Ratti" w:date="2018-09-06T16:54:00Z">
              <w:rPr>
                <w:noProof w:val="0"/>
                <w:color w:val="0000FF" w:themeColor="hyperlink"/>
                <w:sz w:val="24"/>
                <w:u w:val="single"/>
              </w:rPr>
            </w:rPrChange>
          </w:rPr>
          <w:delText xml:space="preserve"> confirm the relationship between CC awareness and temperature as shown in </w:delText>
        </w:r>
        <w:r w:rsidRPr="00F4562B" w:rsidDel="004272D3">
          <w:rPr>
            <w:sz w:val="24"/>
            <w:rPrChange w:id="1943" w:author="Cris Ratti" w:date="2018-09-06T16:54:00Z">
              <w:rPr>
                <w:color w:val="0000FF" w:themeColor="hyperlink"/>
                <w:u w:val="single"/>
              </w:rPr>
            </w:rPrChange>
          </w:rPr>
          <w:fldChar w:fldCharType="begin"/>
        </w:r>
        <w:r w:rsidRPr="00F4562B" w:rsidDel="004272D3">
          <w:rPr>
            <w:sz w:val="24"/>
            <w:rPrChange w:id="1944" w:author="Cris Ratti" w:date="2018-09-06T16:54:00Z">
              <w:rPr>
                <w:color w:val="0000FF" w:themeColor="hyperlink"/>
                <w:u w:val="single"/>
              </w:rPr>
            </w:rPrChange>
          </w:rPr>
          <w:delInstrText>HYPERLINK \l "LinkManagerBM_FIG_ObRRhKG9"</w:delInstrText>
        </w:r>
        <w:r w:rsidRPr="00F4562B" w:rsidDel="004272D3">
          <w:rPr>
            <w:sz w:val="24"/>
            <w:rPrChange w:id="1945" w:author="Cris Ratti" w:date="2018-09-06T16:54:00Z">
              <w:rPr>
                <w:color w:val="0000FF" w:themeColor="hyperlink"/>
                <w:u w:val="single"/>
              </w:rPr>
            </w:rPrChange>
          </w:rPr>
          <w:fldChar w:fldCharType="separate"/>
        </w:r>
        <w:r w:rsidDel="004272D3">
          <w:rPr>
            <w:rStyle w:val="Hyperlink"/>
            <w:noProof w:val="0"/>
            <w:sz w:val="24"/>
          </w:rPr>
          <w:delText>Figure 3</w:delText>
        </w:r>
        <w:r w:rsidRPr="00F4562B" w:rsidDel="004272D3">
          <w:rPr>
            <w:sz w:val="24"/>
            <w:rPrChange w:id="1946" w:author="Cris Ratti" w:date="2018-09-06T16:54:00Z">
              <w:rPr>
                <w:color w:val="0000FF" w:themeColor="hyperlink"/>
                <w:u w:val="single"/>
              </w:rPr>
            </w:rPrChange>
          </w:rPr>
          <w:fldChar w:fldCharType="end"/>
        </w:r>
        <w:r w:rsidRPr="00F4562B" w:rsidDel="004272D3">
          <w:rPr>
            <w:noProof w:val="0"/>
            <w:sz w:val="24"/>
            <w:rPrChange w:id="1947" w:author="Cris Ratti" w:date="2018-09-06T16:54:00Z">
              <w:rPr>
                <w:noProof w:val="0"/>
                <w:color w:val="0000FF" w:themeColor="hyperlink"/>
                <w:sz w:val="24"/>
                <w:u w:val="single"/>
              </w:rPr>
            </w:rPrChange>
          </w:rPr>
          <w:delText xml:space="preserve">. In addition, </w:delText>
        </w:r>
        <w:r w:rsidRPr="00F4562B" w:rsidDel="004272D3">
          <w:rPr>
            <w:sz w:val="24"/>
            <w:rPrChange w:id="1948" w:author="Cris Ratti" w:date="2018-09-06T16:54:00Z">
              <w:rPr>
                <w:color w:val="0000FF" w:themeColor="hyperlink"/>
                <w:u w:val="single"/>
              </w:rPr>
            </w:rPrChange>
          </w:rPr>
          <w:fldChar w:fldCharType="begin"/>
        </w:r>
        <w:r w:rsidRPr="00F4562B" w:rsidDel="004272D3">
          <w:rPr>
            <w:sz w:val="24"/>
            <w:rPrChange w:id="1949" w:author="Cris Ratti" w:date="2018-09-06T16:54:00Z">
              <w:rPr>
                <w:color w:val="0000FF" w:themeColor="hyperlink"/>
                <w:u w:val="single"/>
              </w:rPr>
            </w:rPrChange>
          </w:rPr>
          <w:delInstrText>HYPERLINK \l "LinkManagerBM_FIG_FEMBTlfY"</w:delInstrText>
        </w:r>
        <w:r w:rsidRPr="00F4562B" w:rsidDel="004272D3">
          <w:rPr>
            <w:sz w:val="24"/>
            <w:rPrChange w:id="1950" w:author="Cris Ratti" w:date="2018-09-06T16:54:00Z">
              <w:rPr>
                <w:color w:val="0000FF" w:themeColor="hyperlink"/>
                <w:u w:val="single"/>
              </w:rPr>
            </w:rPrChange>
          </w:rPr>
          <w:fldChar w:fldCharType="separate"/>
        </w:r>
        <w:r w:rsidDel="004272D3">
          <w:rPr>
            <w:rStyle w:val="Hyperlink"/>
            <w:noProof w:val="0"/>
            <w:sz w:val="24"/>
          </w:rPr>
          <w:delText>Figure 6</w:delText>
        </w:r>
        <w:r w:rsidRPr="00F4562B" w:rsidDel="004272D3">
          <w:rPr>
            <w:sz w:val="24"/>
            <w:rPrChange w:id="1951" w:author="Cris Ratti" w:date="2018-09-06T16:54:00Z">
              <w:rPr>
                <w:color w:val="0000FF" w:themeColor="hyperlink"/>
                <w:u w:val="single"/>
              </w:rPr>
            </w:rPrChange>
          </w:rPr>
          <w:fldChar w:fldCharType="end"/>
        </w:r>
        <w:r w:rsidRPr="00F4562B" w:rsidDel="004272D3">
          <w:rPr>
            <w:noProof w:val="0"/>
            <w:sz w:val="24"/>
            <w:rPrChange w:id="1952" w:author="Cris Ratti" w:date="2018-09-06T16:54:00Z">
              <w:rPr>
                <w:noProof w:val="0"/>
                <w:color w:val="0000FF" w:themeColor="hyperlink"/>
                <w:sz w:val="24"/>
                <w:u w:val="single"/>
              </w:rPr>
            </w:rPrChange>
          </w:rPr>
          <w:delText xml:space="preserve"> reveals seasonal variations in CC awareness</w:delText>
        </w:r>
      </w:del>
      <w:del w:id="1953" w:author="Cris Ratti" w:date="2018-09-06T15:09:00Z">
        <w:r w:rsidRPr="00F4562B">
          <w:rPr>
            <w:noProof w:val="0"/>
            <w:sz w:val="24"/>
            <w:rPrChange w:id="1954" w:author="Cris Ratti" w:date="2018-09-06T16:54:00Z">
              <w:rPr>
                <w:noProof w:val="0"/>
                <w:color w:val="0000FF" w:themeColor="hyperlink"/>
                <w:sz w:val="24"/>
                <w:u w:val="single"/>
              </w:rPr>
            </w:rPrChange>
          </w:rPr>
          <w:delText>,</w:delText>
        </w:r>
      </w:del>
      <w:del w:id="1955" w:author="Cris Ratti" w:date="2018-09-06T16:59:00Z">
        <w:r w:rsidRPr="00F4562B" w:rsidDel="004272D3">
          <w:rPr>
            <w:noProof w:val="0"/>
            <w:sz w:val="24"/>
            <w:rPrChange w:id="1956" w:author="Cris Ratti" w:date="2018-09-06T16:54:00Z">
              <w:rPr>
                <w:noProof w:val="0"/>
                <w:color w:val="0000FF" w:themeColor="hyperlink"/>
                <w:sz w:val="24"/>
                <w:u w:val="single"/>
              </w:rPr>
            </w:rPrChange>
          </w:rPr>
          <w:delText xml:space="preserve"> related to </w:delText>
        </w:r>
      </w:del>
      <w:del w:id="1957" w:author="Cris Ratti" w:date="2018-09-06T15:09:00Z">
        <w:r w:rsidRPr="00F4562B">
          <w:rPr>
            <w:noProof w:val="0"/>
            <w:sz w:val="24"/>
            <w:rPrChange w:id="1958" w:author="Cris Ratti" w:date="2018-09-06T16:54:00Z">
              <w:rPr>
                <w:noProof w:val="0"/>
                <w:color w:val="0000FF" w:themeColor="hyperlink"/>
                <w:sz w:val="24"/>
                <w:u w:val="single"/>
              </w:rPr>
            </w:rPrChange>
          </w:rPr>
          <w:delText xml:space="preserve">the </w:delText>
        </w:r>
      </w:del>
      <w:del w:id="1959" w:author="Cris Ratti" w:date="2018-09-06T16:59:00Z">
        <w:r w:rsidRPr="00F4562B" w:rsidDel="004272D3">
          <w:rPr>
            <w:noProof w:val="0"/>
            <w:sz w:val="24"/>
            <w:rPrChange w:id="1960" w:author="Cris Ratti" w:date="2018-09-06T16:54:00Z">
              <w:rPr>
                <w:noProof w:val="0"/>
                <w:color w:val="0000FF" w:themeColor="hyperlink"/>
                <w:sz w:val="24"/>
                <w:u w:val="single"/>
              </w:rPr>
            </w:rPrChange>
          </w:rPr>
          <w:delText>monthly temperature: the higher the temperature, the lower the interest in CC topics.</w:delText>
        </w:r>
      </w:del>
    </w:p>
    <w:p w:rsidR="006C5B1D" w:rsidRPr="00B86B61" w:rsidDel="004272D3" w:rsidRDefault="00F4562B" w:rsidP="004B7634">
      <w:pPr>
        <w:pStyle w:val="para"/>
        <w:rPr>
          <w:del w:id="1961" w:author="Cris Ratti" w:date="2018-09-06T16:59:00Z"/>
          <w:noProof w:val="0"/>
          <w:sz w:val="24"/>
        </w:rPr>
      </w:pPr>
      <w:del w:id="1962" w:author="Cris Ratti" w:date="2018-09-06T16:59:00Z">
        <w:r w:rsidRPr="00F4562B" w:rsidDel="004272D3">
          <w:rPr>
            <w:noProof w:val="0"/>
            <w:sz w:val="24"/>
            <w:rPrChange w:id="1963" w:author="Cris Ratti" w:date="2018-09-06T16:54:00Z">
              <w:rPr>
                <w:noProof w:val="0"/>
                <w:color w:val="0000FF" w:themeColor="hyperlink"/>
                <w:sz w:val="24"/>
                <w:u w:val="single"/>
              </w:rPr>
            </w:rPrChange>
          </w:rPr>
          <w:delText>These results remain</w:delText>
        </w:r>
      </w:del>
      <w:del w:id="1964" w:author="Cris Ratti" w:date="2018-09-06T15:09:00Z">
        <w:r w:rsidRPr="00F4562B">
          <w:rPr>
            <w:noProof w:val="0"/>
            <w:sz w:val="24"/>
            <w:rPrChange w:id="1965" w:author="Cris Ratti" w:date="2018-09-06T16:54:00Z">
              <w:rPr>
                <w:noProof w:val="0"/>
                <w:color w:val="0000FF" w:themeColor="hyperlink"/>
                <w:sz w:val="24"/>
                <w:u w:val="single"/>
              </w:rPr>
            </w:rPrChange>
          </w:rPr>
          <w:delText>,</w:delText>
        </w:r>
      </w:del>
      <w:del w:id="1966" w:author="Cris Ratti" w:date="2018-09-06T16:59:00Z">
        <w:r w:rsidRPr="00F4562B" w:rsidDel="004272D3">
          <w:rPr>
            <w:noProof w:val="0"/>
            <w:sz w:val="24"/>
            <w:rPrChange w:id="1967" w:author="Cris Ratti" w:date="2018-09-06T16:54:00Z">
              <w:rPr>
                <w:noProof w:val="0"/>
                <w:color w:val="0000FF" w:themeColor="hyperlink"/>
                <w:sz w:val="24"/>
                <w:u w:val="single"/>
              </w:rPr>
            </w:rPrChange>
          </w:rPr>
          <w:delText xml:space="preserve"> if the regions are clustered separately for each year. </w:delText>
        </w:r>
        <w:commentRangeStart w:id="1968"/>
        <w:r w:rsidRPr="00F4562B" w:rsidDel="004272D3">
          <w:rPr>
            <w:sz w:val="24"/>
            <w:rPrChange w:id="1969" w:author="Cris Ratti" w:date="2018-09-06T16:54:00Z">
              <w:rPr>
                <w:rStyle w:val="Hyperlink"/>
                <w:noProof w:val="0"/>
                <w:sz w:val="24"/>
              </w:rPr>
            </w:rPrChange>
          </w:rPr>
          <w:fldChar w:fldCharType="begin"/>
        </w:r>
        <w:r w:rsidRPr="00F4562B" w:rsidDel="004272D3">
          <w:rPr>
            <w:noProof w:val="0"/>
            <w:sz w:val="24"/>
            <w:u w:val="single"/>
            <w:rPrChange w:id="1970" w:author="Cris Ratti" w:date="2018-09-06T16:54:00Z">
              <w:rPr>
                <w:noProof w:val="0"/>
                <w:color w:val="0000FF" w:themeColor="hyperlink"/>
                <w:sz w:val="24"/>
                <w:u w:val="single"/>
              </w:rPr>
            </w:rPrChange>
          </w:rPr>
          <w:delInstrText xml:space="preserve"> HYPERLINK \l "LinkManagerBM_FIG_5xnLO2GL" </w:delInstrText>
        </w:r>
        <w:r w:rsidRPr="00F4562B" w:rsidDel="004272D3">
          <w:rPr>
            <w:sz w:val="24"/>
            <w:rPrChange w:id="1971" w:author="Cris Ratti" w:date="2018-09-06T16:54:00Z">
              <w:rPr>
                <w:rStyle w:val="Hyperlink"/>
                <w:noProof w:val="0"/>
                <w:sz w:val="24"/>
              </w:rPr>
            </w:rPrChange>
          </w:rPr>
          <w:fldChar w:fldCharType="separate"/>
        </w:r>
        <w:r w:rsidDel="004272D3">
          <w:rPr>
            <w:rStyle w:val="Hyperlink"/>
            <w:noProof w:val="0"/>
            <w:sz w:val="24"/>
          </w:rPr>
          <w:delText>Figure 7</w:delText>
        </w:r>
        <w:r w:rsidRPr="00B86B61" w:rsidDel="004272D3">
          <w:rPr>
            <w:rStyle w:val="Hyperlink"/>
            <w:noProof w:val="0"/>
            <w:sz w:val="24"/>
            <w:rPrChange w:id="1972" w:author="Cris Ratti" w:date="2018-09-06T16:54:00Z">
              <w:rPr>
                <w:rStyle w:val="Hyperlink"/>
                <w:noProof w:val="0"/>
                <w:sz w:val="24"/>
              </w:rPr>
            </w:rPrChange>
          </w:rPr>
          <w:fldChar w:fldCharType="end"/>
        </w:r>
        <w:commentRangeEnd w:id="1968"/>
        <w:r w:rsidDel="004272D3">
          <w:rPr>
            <w:rStyle w:val="CommentReference"/>
            <w:noProof w:val="0"/>
            <w:sz w:val="24"/>
          </w:rPr>
          <w:commentReference w:id="1968"/>
        </w:r>
        <w:r w:rsidRPr="00F4562B" w:rsidDel="004272D3">
          <w:rPr>
            <w:noProof w:val="0"/>
            <w:sz w:val="24"/>
          </w:rPr>
          <w:delText xml:space="preserve"> shows the result of this </w:delText>
        </w:r>
      </w:del>
      <w:del w:id="1973" w:author="Cris Ratti" w:date="2018-09-06T15:09:00Z">
        <w:r w:rsidRPr="00F4562B">
          <w:rPr>
            <w:noProof w:val="0"/>
            <w:sz w:val="24"/>
            <w:highlight w:val="cyan"/>
            <w:rPrChange w:id="1974" w:author="Cris Ratti" w:date="2018-09-06T16:54:00Z">
              <w:rPr>
                <w:noProof w:val="0"/>
                <w:sz w:val="24"/>
                <w:szCs w:val="16"/>
                <w:highlight w:val="cyan"/>
              </w:rPr>
            </w:rPrChange>
          </w:rPr>
          <w:delText>‘</w:delText>
        </w:r>
      </w:del>
      <w:del w:id="1975" w:author="Cris Ratti" w:date="2018-09-06T16:59:00Z">
        <w:r w:rsidRPr="00F4562B" w:rsidDel="004272D3">
          <w:rPr>
            <w:noProof w:val="0"/>
            <w:sz w:val="24"/>
            <w:rPrChange w:id="1976" w:author="Cris Ratti" w:date="2018-09-06T16:54:00Z">
              <w:rPr>
                <w:noProof w:val="0"/>
                <w:sz w:val="24"/>
                <w:szCs w:val="16"/>
              </w:rPr>
            </w:rPrChange>
          </w:rPr>
          <w:delText>cluster-break</w:delText>
        </w:r>
      </w:del>
      <w:del w:id="1977" w:author="Cris Ratti" w:date="2018-09-06T15:09:00Z">
        <w:r w:rsidRPr="00F4562B">
          <w:rPr>
            <w:noProof w:val="0"/>
            <w:sz w:val="24"/>
            <w:rPrChange w:id="1978" w:author="Cris Ratti" w:date="2018-09-06T16:54:00Z">
              <w:rPr>
                <w:noProof w:val="0"/>
                <w:sz w:val="24"/>
                <w:szCs w:val="16"/>
              </w:rPr>
            </w:rPrChange>
          </w:rPr>
          <w:delText>-</w:delText>
        </w:r>
      </w:del>
      <w:del w:id="1979" w:author="Cris Ratti" w:date="2018-09-06T16:59:00Z">
        <w:r w:rsidRPr="00F4562B" w:rsidDel="004272D3">
          <w:rPr>
            <w:noProof w:val="0"/>
            <w:sz w:val="24"/>
            <w:rPrChange w:id="1980" w:author="Cris Ratti" w:date="2018-09-06T16:54:00Z">
              <w:rPr>
                <w:noProof w:val="0"/>
                <w:sz w:val="24"/>
                <w:szCs w:val="16"/>
              </w:rPr>
            </w:rPrChange>
          </w:rPr>
          <w:delText>analysis</w:delText>
        </w:r>
      </w:del>
      <w:del w:id="1981" w:author="Cris Ratti" w:date="2018-09-06T15:09:00Z">
        <w:r w:rsidRPr="00F4562B">
          <w:rPr>
            <w:noProof w:val="0"/>
            <w:sz w:val="24"/>
            <w:highlight w:val="cyan"/>
            <w:rPrChange w:id="1982" w:author="Cris Ratti" w:date="2018-09-06T16:54:00Z">
              <w:rPr>
                <w:noProof w:val="0"/>
                <w:sz w:val="24"/>
                <w:szCs w:val="16"/>
                <w:highlight w:val="cyan"/>
              </w:rPr>
            </w:rPrChange>
          </w:rPr>
          <w:delText>’</w:delText>
        </w:r>
      </w:del>
      <w:del w:id="1983" w:author="Cris Ratti" w:date="2018-09-06T16:59:00Z">
        <w:r w:rsidRPr="00F4562B" w:rsidDel="004272D3">
          <w:rPr>
            <w:noProof w:val="0"/>
            <w:sz w:val="24"/>
            <w:rPrChange w:id="1984" w:author="Cris Ratti" w:date="2018-09-06T16:54:00Z">
              <w:rPr>
                <w:noProof w:val="0"/>
                <w:sz w:val="24"/>
                <w:szCs w:val="16"/>
              </w:rPr>
            </w:rPrChange>
          </w:rPr>
          <w:delText xml:space="preserve">. From the </w:delText>
        </w:r>
      </w:del>
      <w:del w:id="1985" w:author="Cris Ratti" w:date="2018-09-06T15:09:00Z">
        <w:r w:rsidRPr="00F4562B">
          <w:rPr>
            <w:noProof w:val="0"/>
            <w:sz w:val="24"/>
            <w:rPrChange w:id="1986" w:author="Cris Ratti" w:date="2018-09-06T16:54:00Z">
              <w:rPr>
                <w:noProof w:val="0"/>
                <w:sz w:val="24"/>
                <w:szCs w:val="16"/>
              </w:rPr>
            </w:rPrChange>
          </w:rPr>
          <w:delText xml:space="preserve">algorithm of </w:delText>
        </w:r>
      </w:del>
      <w:del w:id="1987" w:author="Cris Ratti" w:date="2018-09-06T16:59:00Z">
        <w:r w:rsidRPr="00F4562B" w:rsidDel="004272D3">
          <w:rPr>
            <w:noProof w:val="0"/>
            <w:sz w:val="24"/>
            <w:rPrChange w:id="1988" w:author="Cris Ratti" w:date="2018-09-06T16:54:00Z">
              <w:rPr>
                <w:noProof w:val="0"/>
                <w:sz w:val="24"/>
                <w:szCs w:val="16"/>
              </w:rPr>
            </w:rPrChange>
          </w:rPr>
          <w:delText xml:space="preserve">clustering, it can happen that a certain cluster includes different regions in </w:delText>
        </w:r>
        <w:bookmarkStart w:id="1989" w:name="LinkManagerBM_TMPREF_wlnZQdA3"/>
        <w:bookmarkStart w:id="1990" w:name="REFTMPBKYfjrQIr2"/>
        <w:r w:rsidRPr="00F4562B" w:rsidDel="004272D3">
          <w:rPr>
            <w:noProof w:val="0"/>
            <w:sz w:val="24"/>
            <w:rPrChange w:id="1991" w:author="Cris Ratti" w:date="2018-09-06T16:54:00Z">
              <w:rPr>
                <w:noProof w:val="0"/>
                <w:sz w:val="24"/>
                <w:szCs w:val="16"/>
              </w:rPr>
            </w:rPrChange>
          </w:rPr>
          <w:delText>2014</w:delText>
        </w:r>
        <w:bookmarkEnd w:id="1989"/>
        <w:bookmarkEnd w:id="1990"/>
        <w:r w:rsidRPr="00F4562B" w:rsidDel="004272D3">
          <w:rPr>
            <w:noProof w:val="0"/>
            <w:sz w:val="24"/>
            <w:rPrChange w:id="1992" w:author="Cris Ratti" w:date="2018-09-06T16:54:00Z">
              <w:rPr>
                <w:noProof w:val="0"/>
                <w:sz w:val="24"/>
                <w:szCs w:val="16"/>
              </w:rPr>
            </w:rPrChange>
          </w:rPr>
          <w:delText xml:space="preserve"> and in </w:delText>
        </w:r>
        <w:bookmarkStart w:id="1993" w:name="LinkManagerBM_TMPREF_B1dIZn9D"/>
        <w:bookmarkStart w:id="1994" w:name="REFTMPBKxxhw1Cr9"/>
        <w:r w:rsidRPr="00F4562B" w:rsidDel="004272D3">
          <w:rPr>
            <w:noProof w:val="0"/>
            <w:sz w:val="24"/>
            <w:rPrChange w:id="1995" w:author="Cris Ratti" w:date="2018-09-06T16:54:00Z">
              <w:rPr>
                <w:noProof w:val="0"/>
                <w:sz w:val="24"/>
                <w:szCs w:val="16"/>
              </w:rPr>
            </w:rPrChange>
          </w:rPr>
          <w:delText>2015</w:delText>
        </w:r>
        <w:bookmarkEnd w:id="1993"/>
        <w:bookmarkEnd w:id="1994"/>
        <w:r w:rsidRPr="00F4562B" w:rsidDel="004272D3">
          <w:rPr>
            <w:noProof w:val="0"/>
            <w:sz w:val="24"/>
            <w:rPrChange w:id="1996" w:author="Cris Ratti" w:date="2018-09-06T16:54:00Z">
              <w:rPr>
                <w:noProof w:val="0"/>
                <w:sz w:val="24"/>
                <w:szCs w:val="16"/>
              </w:rPr>
            </w:rPrChange>
          </w:rPr>
          <w:delText xml:space="preserve">, but the within-cluster variances are </w:delText>
        </w:r>
        <w:r w:rsidRPr="00F4562B" w:rsidDel="004272D3">
          <w:rPr>
            <w:noProof w:val="0"/>
            <w:sz w:val="24"/>
            <w:highlight w:val="lightGray"/>
            <w:rPrChange w:id="1997" w:author="Cris Ratti" w:date="2018-09-06T16:54:00Z">
              <w:rPr>
                <w:noProof w:val="0"/>
                <w:sz w:val="24"/>
                <w:szCs w:val="16"/>
                <w:highlight w:val="lightGray"/>
              </w:rPr>
            </w:rPrChange>
          </w:rPr>
          <w:delText>minimized</w:delText>
        </w:r>
        <w:r w:rsidRPr="00F4562B" w:rsidDel="004272D3">
          <w:rPr>
            <w:noProof w:val="0"/>
            <w:sz w:val="24"/>
            <w:rPrChange w:id="1998" w:author="Cris Ratti" w:date="2018-09-06T16:54:00Z">
              <w:rPr>
                <w:noProof w:val="0"/>
                <w:sz w:val="24"/>
                <w:szCs w:val="16"/>
              </w:rPr>
            </w:rPrChange>
          </w:rPr>
          <w:delText xml:space="preserve"> for each year and each cluster.</w:delText>
        </w:r>
      </w:del>
    </w:p>
    <w:p w:rsidR="006C5B1D" w:rsidRPr="00B86B61" w:rsidDel="004272D3" w:rsidRDefault="00F4562B" w:rsidP="004B7634">
      <w:pPr>
        <w:pStyle w:val="para"/>
        <w:rPr>
          <w:del w:id="1999" w:author="Cris Ratti" w:date="2018-09-06T16:59:00Z"/>
          <w:noProof w:val="0"/>
          <w:sz w:val="24"/>
        </w:rPr>
      </w:pPr>
      <w:del w:id="2000" w:author="Cris Ratti" w:date="2018-09-06T16:59:00Z">
        <w:r w:rsidRPr="00F4562B" w:rsidDel="004272D3">
          <w:rPr>
            <w:noProof w:val="0"/>
            <w:sz w:val="24"/>
          </w:rPr>
          <w:delText>It seems that</w:delText>
        </w:r>
      </w:del>
      <w:del w:id="2001" w:author="Cris Ratti" w:date="2018-09-06T15:09:00Z">
        <w:r w:rsidRPr="00F4562B">
          <w:rPr>
            <w:noProof w:val="0"/>
            <w:sz w:val="24"/>
            <w:rPrChange w:id="2002" w:author="Cris Ratti" w:date="2018-09-06T16:54:00Z">
              <w:rPr>
                <w:noProof w:val="0"/>
                <w:sz w:val="24"/>
                <w:szCs w:val="16"/>
              </w:rPr>
            </w:rPrChange>
          </w:rPr>
          <w:delText>,</w:delText>
        </w:r>
      </w:del>
      <w:del w:id="2003" w:author="Cris Ratti" w:date="2018-09-06T16:59:00Z">
        <w:r w:rsidRPr="00F4562B" w:rsidDel="004272D3">
          <w:rPr>
            <w:noProof w:val="0"/>
            <w:sz w:val="24"/>
            <w:rPrChange w:id="2004" w:author="Cris Ratti" w:date="2018-09-06T16:54:00Z">
              <w:rPr>
                <w:noProof w:val="0"/>
                <w:sz w:val="24"/>
                <w:szCs w:val="16"/>
              </w:rPr>
            </w:rPrChange>
          </w:rPr>
          <w:delText xml:space="preserve"> the currency devaluation starting at the end of </w:delText>
        </w:r>
        <w:bookmarkStart w:id="2005" w:name="LinkManagerBM_TMPREF_ufs2NZ89"/>
        <w:bookmarkStart w:id="2006" w:name="REFTMPBKPWet2g37"/>
        <w:r w:rsidRPr="00F4562B" w:rsidDel="004272D3">
          <w:rPr>
            <w:noProof w:val="0"/>
            <w:sz w:val="24"/>
            <w:rPrChange w:id="2007" w:author="Cris Ratti" w:date="2018-09-06T16:54:00Z">
              <w:rPr>
                <w:noProof w:val="0"/>
                <w:sz w:val="24"/>
                <w:szCs w:val="16"/>
              </w:rPr>
            </w:rPrChange>
          </w:rPr>
          <w:delText>2014</w:delText>
        </w:r>
        <w:bookmarkEnd w:id="2005"/>
        <w:bookmarkEnd w:id="2006"/>
        <w:r w:rsidRPr="00F4562B" w:rsidDel="004272D3">
          <w:rPr>
            <w:noProof w:val="0"/>
            <w:sz w:val="24"/>
            <w:rPrChange w:id="2008" w:author="Cris Ratti" w:date="2018-09-06T16:54:00Z">
              <w:rPr>
                <w:noProof w:val="0"/>
                <w:sz w:val="24"/>
                <w:szCs w:val="16"/>
              </w:rPr>
            </w:rPrChange>
          </w:rPr>
          <w:delText xml:space="preserve"> did not significantly affect interest in CC topics. The awareness index remains </w:delText>
        </w:r>
      </w:del>
      <w:del w:id="2009" w:author="Cris Ratti" w:date="2018-09-06T15:09:00Z">
        <w:r w:rsidRPr="00F4562B">
          <w:rPr>
            <w:noProof w:val="0"/>
            <w:sz w:val="24"/>
            <w:rPrChange w:id="2010" w:author="Cris Ratti" w:date="2018-09-06T16:54:00Z">
              <w:rPr>
                <w:noProof w:val="0"/>
                <w:sz w:val="24"/>
                <w:szCs w:val="16"/>
              </w:rPr>
            </w:rPrChange>
          </w:rPr>
          <w:delText xml:space="preserve">on </w:delText>
        </w:r>
      </w:del>
      <w:del w:id="2011" w:author="Cris Ratti" w:date="2018-09-06T16:59:00Z">
        <w:r w:rsidRPr="00F4562B" w:rsidDel="004272D3">
          <w:rPr>
            <w:noProof w:val="0"/>
            <w:sz w:val="24"/>
            <w:rPrChange w:id="2012" w:author="Cris Ratti" w:date="2018-09-06T16:54:00Z">
              <w:rPr>
                <w:noProof w:val="0"/>
                <w:sz w:val="24"/>
                <w:szCs w:val="16"/>
              </w:rPr>
            </w:rPrChange>
          </w:rPr>
          <w:delText xml:space="preserve">a high level. This result is confirmed in </w:delText>
        </w:r>
        <w:r w:rsidRPr="00F4562B" w:rsidDel="004272D3">
          <w:rPr>
            <w:sz w:val="24"/>
            <w:rPrChange w:id="2013" w:author="Cris Ratti" w:date="2018-09-06T16:54:00Z">
              <w:rPr>
                <w:color w:val="0000FF" w:themeColor="hyperlink"/>
                <w:u w:val="single"/>
              </w:rPr>
            </w:rPrChange>
          </w:rPr>
          <w:fldChar w:fldCharType="begin"/>
        </w:r>
        <w:r w:rsidRPr="00F4562B" w:rsidDel="004272D3">
          <w:rPr>
            <w:sz w:val="24"/>
            <w:rPrChange w:id="2014" w:author="Cris Ratti" w:date="2018-09-06T16:54:00Z">
              <w:rPr>
                <w:sz w:val="16"/>
                <w:szCs w:val="16"/>
              </w:rPr>
            </w:rPrChange>
          </w:rPr>
          <w:delInstrText>HYPERLINK \l "LinkManagerBM_TABLE_9F5zgOke"</w:delInstrText>
        </w:r>
        <w:r w:rsidRPr="00F4562B" w:rsidDel="004272D3">
          <w:rPr>
            <w:sz w:val="24"/>
            <w:rPrChange w:id="2015" w:author="Cris Ratti" w:date="2018-09-06T16:54:00Z">
              <w:rPr>
                <w:color w:val="0000FF" w:themeColor="hyperlink"/>
                <w:u w:val="single"/>
              </w:rPr>
            </w:rPrChange>
          </w:rPr>
          <w:fldChar w:fldCharType="separate"/>
        </w:r>
        <w:r w:rsidDel="004272D3">
          <w:rPr>
            <w:rStyle w:val="Hyperlink"/>
            <w:noProof w:val="0"/>
            <w:sz w:val="24"/>
          </w:rPr>
          <w:delText>Table 1</w:delText>
        </w:r>
        <w:r w:rsidRPr="00F4562B" w:rsidDel="004272D3">
          <w:rPr>
            <w:sz w:val="24"/>
            <w:rPrChange w:id="2016" w:author="Cris Ratti" w:date="2018-09-06T16:54:00Z">
              <w:rPr>
                <w:color w:val="0000FF" w:themeColor="hyperlink"/>
                <w:u w:val="single"/>
              </w:rPr>
            </w:rPrChange>
          </w:rPr>
          <w:fldChar w:fldCharType="end"/>
        </w:r>
        <w:r w:rsidRPr="00F4562B" w:rsidDel="004272D3">
          <w:rPr>
            <w:noProof w:val="0"/>
            <w:sz w:val="24"/>
            <w:rPrChange w:id="2017" w:author="Cris Ratti" w:date="2018-09-06T16:54:00Z">
              <w:rPr>
                <w:noProof w:val="0"/>
                <w:color w:val="0000FF" w:themeColor="hyperlink"/>
                <w:sz w:val="24"/>
                <w:u w:val="single"/>
              </w:rPr>
            </w:rPrChange>
          </w:rPr>
          <w:delText xml:space="preserve"> by the insignificant coefficient, </w:delText>
        </w:r>
        <w:r w:rsidR="006C5B1D" w:rsidRPr="00B86B61" w:rsidDel="004272D3">
          <w:rPr>
            <w:rStyle w:val="ieqn"/>
            <w:noProof w:val="0"/>
            <w:sz w:val="24"/>
            <w:rPrChange w:id="2018" w:author="Cris Ratti" w:date="2018-09-06T16:54:00Z">
              <w:rPr>
                <w:rStyle w:val="ieqn"/>
                <w:noProof w:val="0"/>
                <w:sz w:val="24"/>
              </w:rPr>
            </w:rPrChange>
          </w:rPr>
          <w:object w:dxaOrig="160" w:dyaOrig="360">
            <v:shape id="_x0000_i1086" type="#_x0000_t75" style="width:8pt;height:18.5pt" o:ole="">
              <v:imagedata r:id="rId135" o:title=""/>
            </v:shape>
            <o:OLEObject Type="Embed" ProgID="Equation.DSMT4" ShapeID="_x0000_i1086" DrawAspect="Content" ObjectID="_1597759272" r:id="rId136"/>
          </w:object>
        </w:r>
        <w:r w:rsidDel="004272D3">
          <w:rPr>
            <w:noProof w:val="0"/>
            <w:sz w:val="24"/>
          </w:rPr>
          <w:delText>. The devaluation of the RUB might have deflected interest to other areas.</w:delText>
        </w:r>
      </w:del>
    </w:p>
    <w:p w:rsidR="006C5B1D" w:rsidRPr="00B86B61" w:rsidDel="004272D3" w:rsidRDefault="00F4562B" w:rsidP="004B7634">
      <w:pPr>
        <w:pStyle w:val="para"/>
        <w:rPr>
          <w:del w:id="2019" w:author="Cris Ratti" w:date="2018-09-06T16:59:00Z"/>
          <w:noProof w:val="0"/>
          <w:sz w:val="24"/>
        </w:rPr>
      </w:pPr>
      <w:del w:id="2020" w:author="Cris Ratti" w:date="2018-09-06T16:59:00Z">
        <w:r w:rsidDel="004272D3">
          <w:rPr>
            <w:noProof w:val="0"/>
            <w:sz w:val="24"/>
          </w:rPr>
          <w:delText xml:space="preserve">However, </w:delText>
        </w:r>
      </w:del>
      <w:del w:id="2021" w:author="Cris Ratti" w:date="2018-09-06T15:10:00Z">
        <w:r>
          <w:rPr>
            <w:noProof w:val="0"/>
            <w:sz w:val="24"/>
          </w:rPr>
          <w:delText xml:space="preserve">in </w:delText>
        </w:r>
      </w:del>
      <w:del w:id="2022" w:author="Cris Ratti" w:date="2018-09-06T16:59:00Z">
        <w:r w:rsidRPr="00F4562B" w:rsidDel="004272D3">
          <w:rPr>
            <w:sz w:val="24"/>
            <w:rPrChange w:id="2023" w:author="Cris Ratti" w:date="2018-09-06T16:54:00Z">
              <w:rPr>
                <w:color w:val="0000FF" w:themeColor="hyperlink"/>
                <w:u w:val="single"/>
              </w:rPr>
            </w:rPrChange>
          </w:rPr>
          <w:fldChar w:fldCharType="begin"/>
        </w:r>
        <w:r w:rsidRPr="00F4562B" w:rsidDel="004272D3">
          <w:rPr>
            <w:sz w:val="24"/>
            <w:rPrChange w:id="2024" w:author="Cris Ratti" w:date="2018-09-06T16:54:00Z">
              <w:rPr/>
            </w:rPrChange>
          </w:rPr>
          <w:delInstrText>HYPERLINK \l "LinkManagerBM_FIG_FEMBTlfY"</w:delInstrText>
        </w:r>
        <w:r w:rsidRPr="00F4562B" w:rsidDel="004272D3">
          <w:rPr>
            <w:sz w:val="24"/>
            <w:rPrChange w:id="2025" w:author="Cris Ratti" w:date="2018-09-06T16:54:00Z">
              <w:rPr>
                <w:color w:val="0000FF" w:themeColor="hyperlink"/>
                <w:u w:val="single"/>
              </w:rPr>
            </w:rPrChange>
          </w:rPr>
          <w:fldChar w:fldCharType="separate"/>
        </w:r>
        <w:r w:rsidDel="004272D3">
          <w:rPr>
            <w:rStyle w:val="Hyperlink"/>
            <w:noProof w:val="0"/>
            <w:sz w:val="24"/>
          </w:rPr>
          <w:delText>Figure 6</w:delText>
        </w:r>
        <w:r w:rsidRPr="00F4562B" w:rsidDel="004272D3">
          <w:rPr>
            <w:sz w:val="24"/>
            <w:rPrChange w:id="2026" w:author="Cris Ratti" w:date="2018-09-06T16:54:00Z">
              <w:rPr>
                <w:color w:val="0000FF" w:themeColor="hyperlink"/>
                <w:u w:val="single"/>
              </w:rPr>
            </w:rPrChange>
          </w:rPr>
          <w:fldChar w:fldCharType="end"/>
        </w:r>
        <w:r w:rsidRPr="00F4562B" w:rsidDel="004272D3">
          <w:rPr>
            <w:noProof w:val="0"/>
            <w:sz w:val="24"/>
            <w:rPrChange w:id="2027" w:author="Cris Ratti" w:date="2018-09-06T16:54:00Z">
              <w:rPr>
                <w:noProof w:val="0"/>
                <w:color w:val="0000FF" w:themeColor="hyperlink"/>
                <w:sz w:val="24"/>
                <w:u w:val="single"/>
              </w:rPr>
            </w:rPrChange>
          </w:rPr>
          <w:delText xml:space="preserve"> an increase of the CC index between August and December </w:delText>
        </w:r>
        <w:bookmarkStart w:id="2028" w:name="LinkManagerBM_TMPREF_HS9Q7Jl3"/>
        <w:bookmarkStart w:id="2029" w:name="REFTMPBK3C5oYdc1"/>
        <w:r w:rsidRPr="00F4562B" w:rsidDel="004272D3">
          <w:rPr>
            <w:noProof w:val="0"/>
            <w:sz w:val="24"/>
            <w:rPrChange w:id="2030" w:author="Cris Ratti" w:date="2018-09-06T16:54:00Z">
              <w:rPr>
                <w:noProof w:val="0"/>
                <w:color w:val="0000FF" w:themeColor="hyperlink"/>
                <w:sz w:val="24"/>
                <w:u w:val="single"/>
              </w:rPr>
            </w:rPrChange>
          </w:rPr>
          <w:delText>2015</w:delText>
        </w:r>
      </w:del>
      <w:bookmarkEnd w:id="2028"/>
      <w:bookmarkEnd w:id="2029"/>
      <w:del w:id="2031" w:author="Cris Ratti" w:date="2018-09-06T15:10:00Z">
        <w:r w:rsidRPr="00F4562B">
          <w:rPr>
            <w:noProof w:val="0"/>
            <w:sz w:val="24"/>
            <w:rPrChange w:id="2032" w:author="Cris Ratti" w:date="2018-09-06T16:54:00Z">
              <w:rPr>
                <w:noProof w:val="0"/>
                <w:color w:val="0000FF" w:themeColor="hyperlink"/>
                <w:sz w:val="24"/>
                <w:u w:val="single"/>
              </w:rPr>
            </w:rPrChange>
          </w:rPr>
          <w:delText xml:space="preserve"> is observable</w:delText>
        </w:r>
      </w:del>
      <w:del w:id="2033" w:author="Cris Ratti" w:date="2018-09-06T16:59:00Z">
        <w:r w:rsidRPr="00F4562B" w:rsidDel="004272D3">
          <w:rPr>
            <w:noProof w:val="0"/>
            <w:sz w:val="24"/>
            <w:rPrChange w:id="2034" w:author="Cris Ratti" w:date="2018-09-06T16:54:00Z">
              <w:rPr>
                <w:noProof w:val="0"/>
                <w:color w:val="0000FF" w:themeColor="hyperlink"/>
                <w:sz w:val="24"/>
                <w:u w:val="single"/>
              </w:rPr>
            </w:rPrChange>
          </w:rPr>
          <w:delText>, in particular in clusters 2</w:delText>
        </w:r>
      </w:del>
      <w:del w:id="2035" w:author="Cris Ratti" w:date="2018-09-06T15:10:00Z">
        <w:r w:rsidRPr="00F4562B">
          <w:rPr>
            <w:noProof w:val="0"/>
            <w:sz w:val="24"/>
            <w:rPrChange w:id="2036" w:author="Cris Ratti" w:date="2018-09-06T16:54:00Z">
              <w:rPr>
                <w:noProof w:val="0"/>
                <w:color w:val="0000FF" w:themeColor="hyperlink"/>
                <w:sz w:val="24"/>
                <w:u w:val="single"/>
              </w:rPr>
            </w:rPrChange>
          </w:rPr>
          <w:delText xml:space="preserve">, 3 and </w:delText>
        </w:r>
      </w:del>
      <w:del w:id="2037" w:author="Cris Ratti" w:date="2018-09-06T16:59:00Z">
        <w:r w:rsidRPr="00F4562B" w:rsidDel="004272D3">
          <w:rPr>
            <w:noProof w:val="0"/>
            <w:sz w:val="24"/>
            <w:rPrChange w:id="2038" w:author="Cris Ratti" w:date="2018-09-06T16:54:00Z">
              <w:rPr>
                <w:noProof w:val="0"/>
                <w:color w:val="0000FF" w:themeColor="hyperlink"/>
                <w:sz w:val="24"/>
                <w:u w:val="single"/>
              </w:rPr>
            </w:rPrChange>
          </w:rPr>
          <w:delText xml:space="preserve">4, which might be interpreted as an increasing interest in CC topics before and during COP 21. </w:delText>
        </w:r>
      </w:del>
      <w:del w:id="2039" w:author="Cris Ratti" w:date="2018-09-06T15:10:00Z">
        <w:r w:rsidRPr="00F4562B">
          <w:rPr>
            <w:noProof w:val="0"/>
            <w:sz w:val="24"/>
            <w:rPrChange w:id="2040" w:author="Cris Ratti" w:date="2018-09-06T16:54:00Z">
              <w:rPr>
                <w:noProof w:val="0"/>
                <w:color w:val="0000FF" w:themeColor="hyperlink"/>
                <w:sz w:val="24"/>
                <w:u w:val="single"/>
              </w:rPr>
            </w:rPrChange>
          </w:rPr>
          <w:delText>But</w:delText>
        </w:r>
      </w:del>
      <w:del w:id="2041" w:author="Cris Ratti" w:date="2018-09-06T16:59:00Z">
        <w:r w:rsidRPr="00F4562B" w:rsidDel="004272D3">
          <w:rPr>
            <w:noProof w:val="0"/>
            <w:sz w:val="24"/>
            <w:rPrChange w:id="2042" w:author="Cris Ratti" w:date="2018-09-06T16:54:00Z">
              <w:rPr>
                <w:noProof w:val="0"/>
                <w:color w:val="0000FF" w:themeColor="hyperlink"/>
                <w:sz w:val="24"/>
                <w:u w:val="single"/>
              </w:rPr>
            </w:rPrChange>
          </w:rPr>
          <w:delText xml:space="preserve"> a short time after the conference, interest in CC topics declined again. This result could also be driven by seasonal</w:delText>
        </w:r>
      </w:del>
      <w:del w:id="2043" w:author="Cris Ratti" w:date="2018-09-06T15:10:00Z">
        <w:r w:rsidRPr="00F4562B">
          <w:rPr>
            <w:noProof w:val="0"/>
            <w:sz w:val="24"/>
            <w:rPrChange w:id="2044" w:author="Cris Ratti" w:date="2018-09-06T16:54:00Z">
              <w:rPr>
                <w:noProof w:val="0"/>
                <w:color w:val="0000FF" w:themeColor="hyperlink"/>
                <w:sz w:val="24"/>
                <w:u w:val="single"/>
              </w:rPr>
            </w:rPrChange>
          </w:rPr>
          <w:delText>,</w:delText>
        </w:r>
      </w:del>
      <w:del w:id="2045" w:author="Cris Ratti" w:date="2018-09-06T16:59:00Z">
        <w:r w:rsidRPr="00F4562B" w:rsidDel="004272D3">
          <w:rPr>
            <w:noProof w:val="0"/>
            <w:sz w:val="24"/>
            <w:rPrChange w:id="2046" w:author="Cris Ratti" w:date="2018-09-06T16:54:00Z">
              <w:rPr>
                <w:noProof w:val="0"/>
                <w:color w:val="0000FF" w:themeColor="hyperlink"/>
                <w:sz w:val="24"/>
                <w:u w:val="single"/>
              </w:rPr>
            </w:rPrChange>
          </w:rPr>
          <w:delText xml:space="preserve"> or, rather, temperature effects. The coefficient for COP 21, </w:delText>
        </w:r>
        <w:r w:rsidR="006C5B1D" w:rsidRPr="00B86B61" w:rsidDel="004272D3">
          <w:rPr>
            <w:rStyle w:val="ieqn"/>
            <w:noProof w:val="0"/>
            <w:sz w:val="24"/>
            <w:rPrChange w:id="2047" w:author="Cris Ratti" w:date="2018-09-06T16:54:00Z">
              <w:rPr>
                <w:rStyle w:val="ieqn"/>
                <w:noProof w:val="0"/>
                <w:sz w:val="24"/>
              </w:rPr>
            </w:rPrChange>
          </w:rPr>
          <w:object w:dxaOrig="200" w:dyaOrig="360">
            <v:shape id="_x0000_i1087" type="#_x0000_t75" style="width:9.5pt;height:18.5pt" o:ole="">
              <v:imagedata r:id="rId137" o:title=""/>
            </v:shape>
            <o:OLEObject Type="Embed" ProgID="Equation.DSMT4" ShapeID="_x0000_i1087" DrawAspect="Content" ObjectID="_1597759273" r:id="rId138"/>
          </w:object>
        </w:r>
        <w:r w:rsidDel="004272D3">
          <w:rPr>
            <w:noProof w:val="0"/>
            <w:sz w:val="24"/>
          </w:rPr>
          <w:delText xml:space="preserve">in </w:delText>
        </w:r>
        <w:r w:rsidRPr="00F4562B" w:rsidDel="004272D3">
          <w:rPr>
            <w:sz w:val="24"/>
            <w:rPrChange w:id="2048" w:author="Cris Ratti" w:date="2018-09-06T16:54:00Z">
              <w:rPr>
                <w:color w:val="0000FF" w:themeColor="hyperlink"/>
                <w:u w:val="single"/>
              </w:rPr>
            </w:rPrChange>
          </w:rPr>
          <w:fldChar w:fldCharType="begin"/>
        </w:r>
        <w:r w:rsidRPr="00F4562B" w:rsidDel="004272D3">
          <w:rPr>
            <w:sz w:val="24"/>
            <w:rPrChange w:id="2049" w:author="Cris Ratti" w:date="2018-09-06T16:54:00Z">
              <w:rPr/>
            </w:rPrChange>
          </w:rPr>
          <w:delInstrText>HYPERLINK \l "LinkManagerBM_TABLE_9F5zgOke"</w:delInstrText>
        </w:r>
        <w:r w:rsidRPr="00F4562B" w:rsidDel="004272D3">
          <w:rPr>
            <w:sz w:val="24"/>
            <w:rPrChange w:id="2050" w:author="Cris Ratti" w:date="2018-09-06T16:54:00Z">
              <w:rPr>
                <w:color w:val="0000FF" w:themeColor="hyperlink"/>
                <w:u w:val="single"/>
              </w:rPr>
            </w:rPrChange>
          </w:rPr>
          <w:fldChar w:fldCharType="separate"/>
        </w:r>
        <w:r w:rsidDel="004272D3">
          <w:rPr>
            <w:rStyle w:val="Hyperlink"/>
            <w:noProof w:val="0"/>
            <w:sz w:val="24"/>
          </w:rPr>
          <w:delText>Table 1</w:delText>
        </w:r>
        <w:r w:rsidRPr="00F4562B" w:rsidDel="004272D3">
          <w:rPr>
            <w:sz w:val="24"/>
            <w:rPrChange w:id="2051" w:author="Cris Ratti" w:date="2018-09-06T16:54:00Z">
              <w:rPr>
                <w:color w:val="0000FF" w:themeColor="hyperlink"/>
                <w:u w:val="single"/>
              </w:rPr>
            </w:rPrChange>
          </w:rPr>
          <w:fldChar w:fldCharType="end"/>
        </w:r>
        <w:r w:rsidRPr="00F4562B" w:rsidDel="004272D3">
          <w:rPr>
            <w:noProof w:val="0"/>
            <w:sz w:val="24"/>
            <w:rPrChange w:id="2052" w:author="Cris Ratti" w:date="2018-09-06T16:54:00Z">
              <w:rPr>
                <w:noProof w:val="0"/>
                <w:color w:val="0000FF" w:themeColor="hyperlink"/>
                <w:sz w:val="24"/>
                <w:u w:val="single"/>
              </w:rPr>
            </w:rPrChange>
          </w:rPr>
          <w:delText xml:space="preserve">, is positive and significant in most models, but if season dummies are included, the coefficient becomes insignificant, as </w:delText>
        </w:r>
        <w:r w:rsidR="006C5B1D" w:rsidRPr="00B86B61" w:rsidDel="004272D3">
          <w:rPr>
            <w:rStyle w:val="ieqn"/>
            <w:noProof w:val="0"/>
            <w:sz w:val="24"/>
            <w:rPrChange w:id="2053" w:author="Cris Ratti" w:date="2018-09-06T16:54:00Z">
              <w:rPr>
                <w:rStyle w:val="ieqn"/>
                <w:noProof w:val="0"/>
                <w:sz w:val="24"/>
              </w:rPr>
            </w:rPrChange>
          </w:rPr>
          <w:object w:dxaOrig="320" w:dyaOrig="360">
            <v:shape id="_x0000_i1088" type="#_x0000_t75" style="width:16.5pt;height:18.5pt" o:ole="">
              <v:imagedata r:id="rId139" o:title=""/>
            </v:shape>
            <o:OLEObject Type="Embed" ProgID="Equation.DSMT4" ShapeID="_x0000_i1088" DrawAspect="Content" ObjectID="_1597759274" r:id="rId140"/>
          </w:object>
        </w:r>
        <w:r w:rsidDel="004272D3">
          <w:rPr>
            <w:noProof w:val="0"/>
            <w:sz w:val="24"/>
          </w:rPr>
          <w:delText xml:space="preserve"> shows.</w:delText>
        </w:r>
      </w:del>
    </w:p>
    <w:p w:rsidR="006C5B1D" w:rsidRPr="00B86B61" w:rsidDel="004272D3" w:rsidRDefault="00F4562B" w:rsidP="004B7634">
      <w:pPr>
        <w:pStyle w:val="para"/>
        <w:rPr>
          <w:del w:id="2054" w:author="Cris Ratti" w:date="2018-09-06T16:59:00Z"/>
          <w:noProof w:val="0"/>
          <w:sz w:val="24"/>
        </w:rPr>
      </w:pPr>
      <w:del w:id="2055" w:author="Cris Ratti" w:date="2018-09-06T16:59:00Z">
        <w:r w:rsidDel="004272D3">
          <w:rPr>
            <w:noProof w:val="0"/>
            <w:sz w:val="24"/>
          </w:rPr>
          <w:delText xml:space="preserve">Clustering the regions differently, regarding the value of GRP per capita, for example, as in </w:delText>
        </w:r>
        <w:commentRangeStart w:id="2056"/>
        <w:r w:rsidRPr="00F4562B" w:rsidDel="004272D3">
          <w:rPr>
            <w:sz w:val="24"/>
            <w:rPrChange w:id="2057" w:author="Cris Ratti" w:date="2018-09-06T16:54:00Z">
              <w:rPr>
                <w:rStyle w:val="Hyperlink"/>
                <w:noProof w:val="0"/>
                <w:sz w:val="24"/>
              </w:rPr>
            </w:rPrChange>
          </w:rPr>
          <w:fldChar w:fldCharType="begin"/>
        </w:r>
        <w:r w:rsidDel="004272D3">
          <w:rPr>
            <w:noProof w:val="0"/>
            <w:sz w:val="24"/>
            <w:u w:val="single"/>
          </w:rPr>
          <w:delInstrText xml:space="preserve"> HYPERLINK \l "LinkManagerBM_FIG_9kcnTjV7" </w:delInstrText>
        </w:r>
        <w:r w:rsidRPr="00F4562B" w:rsidDel="004272D3">
          <w:rPr>
            <w:sz w:val="24"/>
            <w:rPrChange w:id="2058" w:author="Cris Ratti" w:date="2018-09-06T16:54:00Z">
              <w:rPr>
                <w:rStyle w:val="Hyperlink"/>
                <w:noProof w:val="0"/>
                <w:sz w:val="24"/>
              </w:rPr>
            </w:rPrChange>
          </w:rPr>
          <w:fldChar w:fldCharType="separate"/>
        </w:r>
        <w:r w:rsidDel="004272D3">
          <w:rPr>
            <w:rStyle w:val="Hyperlink"/>
            <w:noProof w:val="0"/>
            <w:sz w:val="24"/>
          </w:rPr>
          <w:delText>Figure 8</w:delText>
        </w:r>
        <w:r w:rsidRPr="00B86B61" w:rsidDel="004272D3">
          <w:rPr>
            <w:rStyle w:val="Hyperlink"/>
            <w:noProof w:val="0"/>
            <w:sz w:val="24"/>
            <w:rPrChange w:id="2059" w:author="Cris Ratti" w:date="2018-09-06T16:54:00Z">
              <w:rPr>
                <w:rStyle w:val="Hyperlink"/>
                <w:noProof w:val="0"/>
                <w:sz w:val="24"/>
              </w:rPr>
            </w:rPrChange>
          </w:rPr>
          <w:fldChar w:fldCharType="end"/>
        </w:r>
        <w:commentRangeEnd w:id="2056"/>
        <w:r w:rsidDel="004272D3">
          <w:rPr>
            <w:rStyle w:val="CommentReference"/>
            <w:noProof w:val="0"/>
            <w:sz w:val="24"/>
          </w:rPr>
          <w:commentReference w:id="2056"/>
        </w:r>
        <w:r w:rsidRPr="00F4562B" w:rsidDel="004272D3">
          <w:rPr>
            <w:noProof w:val="0"/>
            <w:sz w:val="24"/>
          </w:rPr>
          <w:delText xml:space="preserve">, or regarding the share of employees in mining or manufacturing, or the emission of greenhouse gases, does not change </w:delText>
        </w:r>
        <w:r w:rsidRPr="00F4562B" w:rsidDel="004272D3">
          <w:rPr>
            <w:noProof w:val="0"/>
            <w:sz w:val="24"/>
            <w:rPrChange w:id="2060" w:author="Cris Ratti" w:date="2018-09-06T16:54:00Z">
              <w:rPr>
                <w:noProof w:val="0"/>
                <w:sz w:val="24"/>
                <w:szCs w:val="16"/>
              </w:rPr>
            </w:rPrChange>
          </w:rPr>
          <w:delText>this result.</w:delText>
        </w:r>
      </w:del>
    </w:p>
    <w:p w:rsidR="006C5B1D" w:rsidRPr="00B86B61" w:rsidDel="004272D3" w:rsidRDefault="00F4562B" w:rsidP="004B7634">
      <w:pPr>
        <w:pStyle w:val="para"/>
        <w:rPr>
          <w:del w:id="2061" w:author="Cris Ratti" w:date="2018-09-06T16:59:00Z"/>
          <w:noProof w:val="0"/>
          <w:sz w:val="24"/>
        </w:rPr>
      </w:pPr>
      <w:del w:id="2062" w:author="Cris Ratti" w:date="2018-09-06T16:59:00Z">
        <w:r w:rsidRPr="00F4562B" w:rsidDel="004272D3">
          <w:rPr>
            <w:noProof w:val="0"/>
            <w:sz w:val="24"/>
          </w:rPr>
          <w:delText xml:space="preserve">Clustering regions according to their geographical affiliation, as in </w:delText>
        </w:r>
        <w:commentRangeStart w:id="2063"/>
        <w:r w:rsidRPr="00F4562B" w:rsidDel="004272D3">
          <w:rPr>
            <w:sz w:val="24"/>
            <w:rPrChange w:id="2064" w:author="Cris Ratti" w:date="2018-09-06T16:54:00Z">
              <w:rPr>
                <w:rStyle w:val="Hyperlink"/>
                <w:noProof w:val="0"/>
                <w:sz w:val="24"/>
              </w:rPr>
            </w:rPrChange>
          </w:rPr>
          <w:fldChar w:fldCharType="begin"/>
        </w:r>
        <w:r w:rsidRPr="00F4562B" w:rsidDel="004272D3">
          <w:rPr>
            <w:noProof w:val="0"/>
            <w:sz w:val="24"/>
            <w:u w:val="single"/>
            <w:rPrChange w:id="2065" w:author="Cris Ratti" w:date="2018-09-06T16:54:00Z">
              <w:rPr>
                <w:noProof w:val="0"/>
                <w:sz w:val="24"/>
                <w:szCs w:val="16"/>
                <w:u w:val="single"/>
              </w:rPr>
            </w:rPrChange>
          </w:rPr>
          <w:delInstrText xml:space="preserve"> HYPERLINK \l "LinkManagerBM_FIG_iKzdtKOf" </w:delInstrText>
        </w:r>
        <w:r w:rsidRPr="00F4562B" w:rsidDel="004272D3">
          <w:rPr>
            <w:sz w:val="24"/>
            <w:rPrChange w:id="2066" w:author="Cris Ratti" w:date="2018-09-06T16:54:00Z">
              <w:rPr>
                <w:rStyle w:val="Hyperlink"/>
                <w:noProof w:val="0"/>
                <w:sz w:val="24"/>
              </w:rPr>
            </w:rPrChange>
          </w:rPr>
          <w:fldChar w:fldCharType="separate"/>
        </w:r>
        <w:r w:rsidDel="004272D3">
          <w:rPr>
            <w:rStyle w:val="Hyperlink"/>
            <w:noProof w:val="0"/>
            <w:sz w:val="24"/>
          </w:rPr>
          <w:delText>Figure 9</w:delText>
        </w:r>
        <w:r w:rsidRPr="00B86B61" w:rsidDel="004272D3">
          <w:rPr>
            <w:rStyle w:val="Hyperlink"/>
            <w:noProof w:val="0"/>
            <w:sz w:val="24"/>
            <w:rPrChange w:id="2067" w:author="Cris Ratti" w:date="2018-09-06T16:54:00Z">
              <w:rPr>
                <w:rStyle w:val="Hyperlink"/>
                <w:noProof w:val="0"/>
                <w:sz w:val="24"/>
              </w:rPr>
            </w:rPrChange>
          </w:rPr>
          <w:fldChar w:fldCharType="end"/>
        </w:r>
        <w:commentRangeEnd w:id="2063"/>
        <w:r w:rsidDel="004272D3">
          <w:rPr>
            <w:rStyle w:val="CommentReference"/>
            <w:noProof w:val="0"/>
            <w:sz w:val="24"/>
          </w:rPr>
          <w:commentReference w:id="2063"/>
        </w:r>
        <w:r w:rsidRPr="00F4562B" w:rsidDel="004272D3">
          <w:rPr>
            <w:noProof w:val="0"/>
            <w:sz w:val="24"/>
          </w:rPr>
          <w:delText xml:space="preserve">, hardly changes the results from those in </w:delText>
        </w:r>
        <w:r w:rsidRPr="00F4562B" w:rsidDel="004272D3">
          <w:rPr>
            <w:sz w:val="24"/>
            <w:rPrChange w:id="2068" w:author="Cris Ratti" w:date="2018-09-06T16:54:00Z">
              <w:rPr>
                <w:color w:val="0000FF" w:themeColor="hyperlink"/>
                <w:u w:val="single"/>
              </w:rPr>
            </w:rPrChange>
          </w:rPr>
          <w:fldChar w:fldCharType="begin"/>
        </w:r>
        <w:r w:rsidRPr="00F4562B" w:rsidDel="004272D3">
          <w:rPr>
            <w:sz w:val="24"/>
            <w:rPrChange w:id="2069" w:author="Cris Ratti" w:date="2018-09-06T16:54:00Z">
              <w:rPr>
                <w:sz w:val="16"/>
                <w:szCs w:val="16"/>
              </w:rPr>
            </w:rPrChange>
          </w:rPr>
          <w:delInstrText>HYPERLINK \l "LinkManagerBM_FIG_FEMBTlfY"</w:delInstrText>
        </w:r>
        <w:r w:rsidRPr="00F4562B" w:rsidDel="004272D3">
          <w:rPr>
            <w:sz w:val="24"/>
            <w:rPrChange w:id="2070" w:author="Cris Ratti" w:date="2018-09-06T16:54:00Z">
              <w:rPr>
                <w:color w:val="0000FF" w:themeColor="hyperlink"/>
                <w:u w:val="single"/>
              </w:rPr>
            </w:rPrChange>
          </w:rPr>
          <w:fldChar w:fldCharType="separate"/>
        </w:r>
        <w:r w:rsidDel="004272D3">
          <w:rPr>
            <w:rStyle w:val="Hyperlink"/>
            <w:noProof w:val="0"/>
            <w:sz w:val="24"/>
          </w:rPr>
          <w:delText>Figure 6</w:delText>
        </w:r>
        <w:r w:rsidRPr="00F4562B" w:rsidDel="004272D3">
          <w:rPr>
            <w:sz w:val="24"/>
            <w:rPrChange w:id="2071" w:author="Cris Ratti" w:date="2018-09-06T16:54:00Z">
              <w:rPr>
                <w:color w:val="0000FF" w:themeColor="hyperlink"/>
                <w:u w:val="single"/>
              </w:rPr>
            </w:rPrChange>
          </w:rPr>
          <w:fldChar w:fldCharType="end"/>
        </w:r>
        <w:r w:rsidRPr="00F4562B" w:rsidDel="004272D3">
          <w:rPr>
            <w:noProof w:val="0"/>
            <w:sz w:val="24"/>
            <w:rPrChange w:id="2072" w:author="Cris Ratti" w:date="2018-09-06T16:54:00Z">
              <w:rPr>
                <w:noProof w:val="0"/>
                <w:color w:val="0000FF" w:themeColor="hyperlink"/>
                <w:sz w:val="24"/>
                <w:u w:val="single"/>
              </w:rPr>
            </w:rPrChange>
          </w:rPr>
          <w:delText xml:space="preserve"> (cf. </w:delText>
        </w:r>
      </w:del>
      <w:del w:id="2073" w:author="Cris Ratti" w:date="2018-09-06T16:51:00Z">
        <w:r w:rsidRPr="00F4562B" w:rsidDel="004551D2">
          <w:rPr>
            <w:sz w:val="24"/>
            <w:rPrChange w:id="2074" w:author="Cris Ratti" w:date="2018-09-06T16:54:00Z">
              <w:rPr>
                <w:color w:val="0000FF" w:themeColor="hyperlink"/>
                <w:u w:val="single"/>
              </w:rPr>
            </w:rPrChange>
          </w:rPr>
          <w:fldChar w:fldCharType="begin"/>
        </w:r>
        <w:r w:rsidRPr="00F4562B">
          <w:rPr>
            <w:sz w:val="24"/>
            <w:rPrChange w:id="2075" w:author="Cris Ratti" w:date="2018-09-06T16:54:00Z">
              <w:rPr>
                <w:color w:val="0000FF" w:themeColor="hyperlink"/>
                <w:u w:val="single"/>
              </w:rPr>
            </w:rPrChange>
          </w:rPr>
          <w:delInstrText>HYPERLINK \l "LinkManagerBM_TABLE_ob4lGIk1"</w:delInstrText>
        </w:r>
        <w:r w:rsidRPr="00F4562B" w:rsidDel="004551D2">
          <w:rPr>
            <w:sz w:val="24"/>
            <w:rPrChange w:id="2076" w:author="Cris Ratti" w:date="2018-09-06T16:54:00Z">
              <w:rPr>
                <w:color w:val="0000FF" w:themeColor="hyperlink"/>
                <w:u w:val="single"/>
              </w:rPr>
            </w:rPrChange>
          </w:rPr>
          <w:fldChar w:fldCharType="separate"/>
        </w:r>
        <w:r>
          <w:rPr>
            <w:rStyle w:val="Hyperlink"/>
            <w:noProof w:val="0"/>
            <w:sz w:val="24"/>
          </w:rPr>
          <w:delText>Table 5</w:delText>
        </w:r>
        <w:r w:rsidRPr="00F4562B" w:rsidDel="004551D2">
          <w:rPr>
            <w:sz w:val="24"/>
            <w:rPrChange w:id="2077" w:author="Cris Ratti" w:date="2018-09-06T16:54:00Z">
              <w:rPr>
                <w:color w:val="0000FF" w:themeColor="hyperlink"/>
                <w:u w:val="single"/>
              </w:rPr>
            </w:rPrChange>
          </w:rPr>
          <w:fldChar w:fldCharType="end"/>
        </w:r>
        <w:r w:rsidRPr="00F4562B">
          <w:rPr>
            <w:noProof w:val="0"/>
            <w:sz w:val="24"/>
            <w:rPrChange w:id="2078" w:author="Cris Ratti" w:date="2018-09-06T16:54:00Z">
              <w:rPr>
                <w:noProof w:val="0"/>
                <w:color w:val="0000FF" w:themeColor="hyperlink"/>
                <w:sz w:val="24"/>
                <w:u w:val="single"/>
              </w:rPr>
            </w:rPrChange>
          </w:rPr>
          <w:delText xml:space="preserve"> in the Appendix </w:delText>
        </w:r>
      </w:del>
      <w:del w:id="2079" w:author="Cris Ratti" w:date="2018-09-06T16:59:00Z">
        <w:r w:rsidRPr="00F4562B" w:rsidDel="004272D3">
          <w:rPr>
            <w:noProof w:val="0"/>
            <w:sz w:val="24"/>
            <w:rPrChange w:id="2080" w:author="Cris Ratti" w:date="2018-09-06T16:54:00Z">
              <w:rPr>
                <w:noProof w:val="0"/>
                <w:color w:val="0000FF" w:themeColor="hyperlink"/>
                <w:sz w:val="24"/>
                <w:u w:val="single"/>
              </w:rPr>
            </w:rPrChange>
          </w:rPr>
          <w:delText xml:space="preserve">for the corresponding regions within the geographical clusters). </w:delText>
        </w:r>
        <w:r w:rsidRPr="00F4562B" w:rsidDel="004272D3">
          <w:rPr>
            <w:sz w:val="24"/>
            <w:rPrChange w:id="2081" w:author="Cris Ratti" w:date="2018-09-06T16:54:00Z">
              <w:rPr>
                <w:color w:val="0000FF" w:themeColor="hyperlink"/>
                <w:u w:val="single"/>
              </w:rPr>
            </w:rPrChange>
          </w:rPr>
          <w:fldChar w:fldCharType="begin"/>
        </w:r>
        <w:r w:rsidRPr="00F4562B" w:rsidDel="004272D3">
          <w:rPr>
            <w:sz w:val="24"/>
            <w:rPrChange w:id="2082" w:author="Cris Ratti" w:date="2018-09-06T16:54:00Z">
              <w:rPr>
                <w:color w:val="0000FF" w:themeColor="hyperlink"/>
                <w:u w:val="single"/>
              </w:rPr>
            </w:rPrChange>
          </w:rPr>
          <w:delInstrText>HYPERLINK \l "LinkManagerBM_FIG_iKzdtKOf"</w:delInstrText>
        </w:r>
        <w:r w:rsidRPr="00F4562B" w:rsidDel="004272D3">
          <w:rPr>
            <w:sz w:val="24"/>
            <w:rPrChange w:id="2083" w:author="Cris Ratti" w:date="2018-09-06T16:54:00Z">
              <w:rPr>
                <w:color w:val="0000FF" w:themeColor="hyperlink"/>
                <w:u w:val="single"/>
              </w:rPr>
            </w:rPrChange>
          </w:rPr>
          <w:fldChar w:fldCharType="separate"/>
        </w:r>
        <w:r w:rsidDel="004272D3">
          <w:rPr>
            <w:rStyle w:val="Hyperlink"/>
            <w:noProof w:val="0"/>
            <w:sz w:val="24"/>
          </w:rPr>
          <w:delText>Figure 9</w:delText>
        </w:r>
        <w:r w:rsidRPr="00F4562B" w:rsidDel="004272D3">
          <w:rPr>
            <w:sz w:val="24"/>
            <w:rPrChange w:id="2084" w:author="Cris Ratti" w:date="2018-09-06T16:54:00Z">
              <w:rPr>
                <w:color w:val="0000FF" w:themeColor="hyperlink"/>
                <w:u w:val="single"/>
              </w:rPr>
            </w:rPrChange>
          </w:rPr>
          <w:fldChar w:fldCharType="end"/>
        </w:r>
        <w:r w:rsidRPr="00F4562B" w:rsidDel="004272D3">
          <w:rPr>
            <w:noProof w:val="0"/>
            <w:sz w:val="24"/>
            <w:rPrChange w:id="2085" w:author="Cris Ratti" w:date="2018-09-06T16:54:00Z">
              <w:rPr>
                <w:noProof w:val="0"/>
                <w:color w:val="0000FF" w:themeColor="hyperlink"/>
                <w:sz w:val="24"/>
                <w:u w:val="single"/>
              </w:rPr>
            </w:rPrChange>
          </w:rPr>
          <w:delText xml:space="preserve"> shows that the highest awareness indices can be found in the East of Russia. The intensity decreases from east to west (cf. also </w:delText>
        </w:r>
        <w:r w:rsidRPr="00F4562B" w:rsidDel="004272D3">
          <w:rPr>
            <w:sz w:val="24"/>
            <w:rPrChange w:id="2086" w:author="Cris Ratti" w:date="2018-09-06T16:54:00Z">
              <w:rPr>
                <w:color w:val="0000FF" w:themeColor="hyperlink"/>
                <w:u w:val="single"/>
              </w:rPr>
            </w:rPrChange>
          </w:rPr>
          <w:fldChar w:fldCharType="begin"/>
        </w:r>
        <w:r w:rsidRPr="00F4562B" w:rsidDel="004272D3">
          <w:rPr>
            <w:sz w:val="24"/>
            <w:rPrChange w:id="2087" w:author="Cris Ratti" w:date="2018-09-06T16:54:00Z">
              <w:rPr>
                <w:color w:val="0000FF" w:themeColor="hyperlink"/>
                <w:u w:val="single"/>
              </w:rPr>
            </w:rPrChange>
          </w:rPr>
          <w:delInstrText>HYPERLINK \l "LinkManagerBM_REF_JzCWPEk9"</w:delInstrText>
        </w:r>
        <w:r w:rsidRPr="00F4562B" w:rsidDel="004272D3">
          <w:rPr>
            <w:sz w:val="24"/>
            <w:rPrChange w:id="2088" w:author="Cris Ratti" w:date="2018-09-06T16:54:00Z">
              <w:rPr>
                <w:color w:val="0000FF" w:themeColor="hyperlink"/>
                <w:u w:val="single"/>
              </w:rPr>
            </w:rPrChange>
          </w:rPr>
          <w:fldChar w:fldCharType="separate"/>
        </w:r>
        <w:r w:rsidDel="004272D3">
          <w:rPr>
            <w:rStyle w:val="Hyperlink"/>
            <w:noProof w:val="0"/>
            <w:sz w:val="24"/>
          </w:rPr>
          <w:delText>Lösch et al., 2017</w:delText>
        </w:r>
        <w:r w:rsidRPr="00F4562B" w:rsidDel="004272D3">
          <w:rPr>
            <w:sz w:val="24"/>
            <w:rPrChange w:id="2089" w:author="Cris Ratti" w:date="2018-09-06T16:54:00Z">
              <w:rPr>
                <w:color w:val="0000FF" w:themeColor="hyperlink"/>
                <w:u w:val="single"/>
              </w:rPr>
            </w:rPrChange>
          </w:rPr>
          <w:fldChar w:fldCharType="end"/>
        </w:r>
        <w:r w:rsidRPr="00F4562B" w:rsidDel="004272D3">
          <w:rPr>
            <w:noProof w:val="0"/>
            <w:sz w:val="24"/>
            <w:rPrChange w:id="2090" w:author="Cris Ratti" w:date="2018-09-06T16:54:00Z">
              <w:rPr>
                <w:noProof w:val="0"/>
                <w:color w:val="0000FF" w:themeColor="hyperlink"/>
                <w:sz w:val="24"/>
                <w:u w:val="single"/>
              </w:rPr>
            </w:rPrChange>
          </w:rPr>
          <w:delText>).</w:delText>
        </w:r>
      </w:del>
    </w:p>
    <w:p w:rsidR="006C5B1D" w:rsidRPr="00B86B61" w:rsidDel="004272D3" w:rsidRDefault="00F4562B" w:rsidP="004B7634">
      <w:pPr>
        <w:pStyle w:val="head2"/>
        <w:jc w:val="both"/>
        <w:rPr>
          <w:del w:id="2091" w:author="Cris Ratti" w:date="2018-09-06T16:59:00Z"/>
          <w:noProof w:val="0"/>
          <w:lang w:val="en-GB"/>
        </w:rPr>
      </w:pPr>
      <w:del w:id="2092" w:author="Cris Ratti" w:date="2018-09-06T16:59:00Z">
        <w:r w:rsidDel="004272D3">
          <w:rPr>
            <w:rStyle w:val="title"/>
            <w:b/>
            <w:noProof w:val="0"/>
            <w:color w:val="008000"/>
            <w:lang w:val="en-GB"/>
          </w:rPr>
          <w:delText>Regional variations of climate change awareness</w:delText>
        </w:r>
      </w:del>
    </w:p>
    <w:p w:rsidR="006C5B1D" w:rsidRPr="00B86B61" w:rsidDel="004272D3" w:rsidRDefault="00F4562B" w:rsidP="004B7634">
      <w:pPr>
        <w:pStyle w:val="para-no-indent"/>
        <w:widowControl w:val="0"/>
        <w:suppressAutoHyphens/>
        <w:rPr>
          <w:del w:id="2093" w:author="Cris Ratti" w:date="2018-09-06T16:59:00Z"/>
          <w:noProof w:val="0"/>
          <w:sz w:val="24"/>
        </w:rPr>
      </w:pPr>
      <w:del w:id="2094" w:author="Cris Ratti" w:date="2018-09-06T16:59:00Z">
        <w:r w:rsidRPr="00F4562B" w:rsidDel="004272D3">
          <w:rPr>
            <w:sz w:val="24"/>
            <w:rPrChange w:id="2095" w:author="Cris Ratti" w:date="2018-09-06T16:54:00Z">
              <w:rPr>
                <w:color w:val="0000FF" w:themeColor="hyperlink"/>
                <w:u w:val="single"/>
              </w:rPr>
            </w:rPrChange>
          </w:rPr>
          <w:fldChar w:fldCharType="begin"/>
        </w:r>
        <w:r w:rsidRPr="00F4562B" w:rsidDel="004272D3">
          <w:rPr>
            <w:sz w:val="24"/>
            <w:rPrChange w:id="2096" w:author="Cris Ratti" w:date="2018-09-06T16:54:00Z">
              <w:rPr/>
            </w:rPrChange>
          </w:rPr>
          <w:delInstrText>HYPERLINK \l "LinkManagerBM_FIG_iKzdtKOf"</w:delInstrText>
        </w:r>
        <w:r w:rsidRPr="00F4562B" w:rsidDel="004272D3">
          <w:rPr>
            <w:sz w:val="24"/>
            <w:rPrChange w:id="2097" w:author="Cris Ratti" w:date="2018-09-06T16:54:00Z">
              <w:rPr>
                <w:color w:val="0000FF" w:themeColor="hyperlink"/>
                <w:u w:val="single"/>
              </w:rPr>
            </w:rPrChange>
          </w:rPr>
          <w:fldChar w:fldCharType="separate"/>
        </w:r>
        <w:r w:rsidDel="004272D3">
          <w:rPr>
            <w:rStyle w:val="Hyperlink"/>
            <w:noProof w:val="0"/>
            <w:sz w:val="24"/>
          </w:rPr>
          <w:delText>Figure 9</w:delText>
        </w:r>
        <w:r w:rsidRPr="00F4562B" w:rsidDel="004272D3">
          <w:rPr>
            <w:sz w:val="24"/>
            <w:rPrChange w:id="2098" w:author="Cris Ratti" w:date="2018-09-06T16:54:00Z">
              <w:rPr>
                <w:color w:val="0000FF" w:themeColor="hyperlink"/>
                <w:u w:val="single"/>
              </w:rPr>
            </w:rPrChange>
          </w:rPr>
          <w:fldChar w:fldCharType="end"/>
        </w:r>
        <w:r w:rsidRPr="00F4562B" w:rsidDel="004272D3">
          <w:rPr>
            <w:noProof w:val="0"/>
            <w:sz w:val="24"/>
            <w:rPrChange w:id="2099" w:author="Cris Ratti" w:date="2018-09-06T16:54:00Z">
              <w:rPr>
                <w:noProof w:val="0"/>
                <w:color w:val="0000FF" w:themeColor="hyperlink"/>
                <w:sz w:val="24"/>
                <w:u w:val="single"/>
              </w:rPr>
            </w:rPrChange>
          </w:rPr>
          <w:delText xml:space="preserve"> shows that the regions located in the eastern part of the Russian Federation tended to reveal a higher level of CC awareness compared with regions located in Europe or in Central and Western Siberia. The intensity seems to decrease from east to west. The estimated coefficients in </w:delText>
        </w:r>
        <w:r w:rsidRPr="00F4562B" w:rsidDel="004272D3">
          <w:rPr>
            <w:sz w:val="24"/>
            <w:rPrChange w:id="2100" w:author="Cris Ratti" w:date="2018-09-06T16:54:00Z">
              <w:rPr>
                <w:color w:val="0000FF" w:themeColor="hyperlink"/>
                <w:u w:val="single"/>
              </w:rPr>
            </w:rPrChange>
          </w:rPr>
          <w:fldChar w:fldCharType="begin"/>
        </w:r>
        <w:r w:rsidRPr="00F4562B" w:rsidDel="004272D3">
          <w:rPr>
            <w:sz w:val="24"/>
            <w:rPrChange w:id="2101" w:author="Cris Ratti" w:date="2018-09-06T16:54:00Z">
              <w:rPr>
                <w:color w:val="0000FF" w:themeColor="hyperlink"/>
                <w:u w:val="single"/>
              </w:rPr>
            </w:rPrChange>
          </w:rPr>
          <w:delInstrText>HYPERLINK \l "LinkManagerBM_TABLE_9F5zgOke"</w:delInstrText>
        </w:r>
        <w:r w:rsidRPr="00F4562B" w:rsidDel="004272D3">
          <w:rPr>
            <w:sz w:val="24"/>
            <w:rPrChange w:id="2102" w:author="Cris Ratti" w:date="2018-09-06T16:54:00Z">
              <w:rPr>
                <w:color w:val="0000FF" w:themeColor="hyperlink"/>
                <w:u w:val="single"/>
              </w:rPr>
            </w:rPrChange>
          </w:rPr>
          <w:fldChar w:fldCharType="separate"/>
        </w:r>
        <w:r w:rsidDel="004272D3">
          <w:rPr>
            <w:rStyle w:val="Hyperlink"/>
            <w:noProof w:val="0"/>
            <w:sz w:val="24"/>
          </w:rPr>
          <w:delText>Table 1</w:delText>
        </w:r>
        <w:r w:rsidRPr="00F4562B" w:rsidDel="004272D3">
          <w:rPr>
            <w:sz w:val="24"/>
            <w:rPrChange w:id="2103" w:author="Cris Ratti" w:date="2018-09-06T16:54:00Z">
              <w:rPr>
                <w:color w:val="0000FF" w:themeColor="hyperlink"/>
                <w:u w:val="single"/>
              </w:rPr>
            </w:rPrChange>
          </w:rPr>
          <w:fldChar w:fldCharType="end"/>
        </w:r>
        <w:r w:rsidRPr="00F4562B" w:rsidDel="004272D3">
          <w:rPr>
            <w:noProof w:val="0"/>
            <w:sz w:val="24"/>
            <w:rPrChange w:id="2104" w:author="Cris Ratti" w:date="2018-09-06T16:54:00Z">
              <w:rPr>
                <w:noProof w:val="0"/>
                <w:color w:val="0000FF" w:themeColor="hyperlink"/>
                <w:sz w:val="24"/>
                <w:u w:val="single"/>
              </w:rPr>
            </w:rPrChange>
          </w:rPr>
          <w:delText xml:space="preserve"> already confirm these results.</w:delText>
        </w:r>
      </w:del>
    </w:p>
    <w:commentRangeStart w:id="2105"/>
    <w:p w:rsidR="006C5B1D" w:rsidRPr="00B86B61" w:rsidDel="004272D3" w:rsidRDefault="00F4562B" w:rsidP="004B7634">
      <w:pPr>
        <w:pStyle w:val="para"/>
        <w:rPr>
          <w:del w:id="2106" w:author="Cris Ratti" w:date="2018-09-06T16:59:00Z"/>
          <w:noProof w:val="0"/>
          <w:sz w:val="24"/>
        </w:rPr>
      </w:pPr>
      <w:del w:id="2107" w:author="Cris Ratti" w:date="2018-09-06T16:59:00Z">
        <w:r w:rsidRPr="00F4562B" w:rsidDel="004272D3">
          <w:rPr>
            <w:sz w:val="24"/>
            <w:rPrChange w:id="2108" w:author="Cris Ratti" w:date="2018-09-06T16:54:00Z">
              <w:rPr>
                <w:rStyle w:val="Hyperlink"/>
                <w:noProof w:val="0"/>
                <w:sz w:val="24"/>
              </w:rPr>
            </w:rPrChange>
          </w:rPr>
          <w:fldChar w:fldCharType="begin"/>
        </w:r>
        <w:r w:rsidRPr="00F4562B" w:rsidDel="004272D3">
          <w:rPr>
            <w:noProof w:val="0"/>
            <w:sz w:val="24"/>
            <w:u w:val="single"/>
            <w:rPrChange w:id="2109" w:author="Cris Ratti" w:date="2018-09-06T16:54:00Z">
              <w:rPr>
                <w:noProof w:val="0"/>
                <w:color w:val="0000FF" w:themeColor="hyperlink"/>
                <w:sz w:val="24"/>
                <w:u w:val="single"/>
              </w:rPr>
            </w:rPrChange>
          </w:rPr>
          <w:delInstrText xml:space="preserve"> HYPERLINK \l "LinkManagerBM_FIG_MQiZOkTe" </w:delInstrText>
        </w:r>
        <w:r w:rsidRPr="00F4562B" w:rsidDel="004272D3">
          <w:rPr>
            <w:sz w:val="24"/>
            <w:rPrChange w:id="2110" w:author="Cris Ratti" w:date="2018-09-06T16:54:00Z">
              <w:rPr>
                <w:rStyle w:val="Hyperlink"/>
                <w:noProof w:val="0"/>
                <w:sz w:val="24"/>
              </w:rPr>
            </w:rPrChange>
          </w:rPr>
          <w:fldChar w:fldCharType="separate"/>
        </w:r>
        <w:r w:rsidDel="004272D3">
          <w:rPr>
            <w:rStyle w:val="Hyperlink"/>
            <w:noProof w:val="0"/>
            <w:sz w:val="24"/>
          </w:rPr>
          <w:delText>Figure 10</w:delText>
        </w:r>
        <w:r w:rsidRPr="00B86B61" w:rsidDel="004272D3">
          <w:rPr>
            <w:rStyle w:val="Hyperlink"/>
            <w:noProof w:val="0"/>
            <w:sz w:val="24"/>
            <w:rPrChange w:id="2111" w:author="Cris Ratti" w:date="2018-09-06T16:54:00Z">
              <w:rPr>
                <w:rStyle w:val="Hyperlink"/>
                <w:noProof w:val="0"/>
                <w:sz w:val="24"/>
              </w:rPr>
            </w:rPrChange>
          </w:rPr>
          <w:fldChar w:fldCharType="end"/>
        </w:r>
        <w:commentRangeEnd w:id="2105"/>
        <w:r w:rsidDel="004272D3">
          <w:rPr>
            <w:rStyle w:val="CommentReference"/>
            <w:noProof w:val="0"/>
            <w:sz w:val="24"/>
          </w:rPr>
          <w:commentReference w:id="2105"/>
        </w:r>
        <w:r w:rsidRPr="00F4562B" w:rsidDel="004272D3">
          <w:rPr>
            <w:noProof w:val="0"/>
            <w:sz w:val="24"/>
          </w:rPr>
          <w:delText xml:space="preserve"> details the location of the clustered regions with the highest (grey) and lowest (red)</w:delText>
        </w:r>
        <w:r w:rsidRPr="00F4562B" w:rsidDel="004272D3">
          <w:rPr>
            <w:noProof w:val="0"/>
            <w:sz w:val="24"/>
            <w:rPrChange w:id="2112" w:author="Cris Ratti" w:date="2018-09-06T16:54:00Z">
              <w:rPr>
                <w:noProof w:val="0"/>
                <w:sz w:val="24"/>
                <w:szCs w:val="16"/>
              </w:rPr>
            </w:rPrChange>
          </w:rPr>
          <w:delText xml:space="preserve"> values of CC awareness. </w:delText>
        </w:r>
        <w:r w:rsidRPr="00F4562B" w:rsidDel="004272D3">
          <w:rPr>
            <w:sz w:val="24"/>
            <w:rPrChange w:id="2113" w:author="Cris Ratti" w:date="2018-09-06T16:54:00Z">
              <w:rPr>
                <w:color w:val="0000FF" w:themeColor="hyperlink"/>
                <w:u w:val="single"/>
              </w:rPr>
            </w:rPrChange>
          </w:rPr>
          <w:fldChar w:fldCharType="begin"/>
        </w:r>
        <w:r w:rsidRPr="00F4562B" w:rsidDel="004272D3">
          <w:rPr>
            <w:sz w:val="24"/>
            <w:rPrChange w:id="2114" w:author="Cris Ratti" w:date="2018-09-06T16:54:00Z">
              <w:rPr>
                <w:sz w:val="16"/>
                <w:szCs w:val="16"/>
              </w:rPr>
            </w:rPrChange>
          </w:rPr>
          <w:delInstrText>HYPERLINK \l "LinkManagerBM_REF_JzCWPEk9"</w:delInstrText>
        </w:r>
        <w:r w:rsidRPr="00F4562B" w:rsidDel="004272D3">
          <w:rPr>
            <w:sz w:val="24"/>
            <w:rPrChange w:id="2115" w:author="Cris Ratti" w:date="2018-09-06T16:54:00Z">
              <w:rPr>
                <w:color w:val="0000FF" w:themeColor="hyperlink"/>
                <w:u w:val="single"/>
              </w:rPr>
            </w:rPrChange>
          </w:rPr>
          <w:fldChar w:fldCharType="separate"/>
        </w:r>
        <w:r w:rsidDel="004272D3">
          <w:rPr>
            <w:rStyle w:val="Hyperlink"/>
            <w:noProof w:val="0"/>
            <w:sz w:val="24"/>
          </w:rPr>
          <w:delText>Lösch et al. (2017)</w:delText>
        </w:r>
        <w:r w:rsidRPr="00F4562B" w:rsidDel="004272D3">
          <w:rPr>
            <w:sz w:val="24"/>
            <w:rPrChange w:id="2116" w:author="Cris Ratti" w:date="2018-09-06T16:54:00Z">
              <w:rPr>
                <w:color w:val="0000FF" w:themeColor="hyperlink"/>
                <w:u w:val="single"/>
              </w:rPr>
            </w:rPrChange>
          </w:rPr>
          <w:fldChar w:fldCharType="end"/>
        </w:r>
        <w:r w:rsidRPr="00F4562B" w:rsidDel="004272D3">
          <w:rPr>
            <w:noProof w:val="0"/>
            <w:sz w:val="24"/>
            <w:rPrChange w:id="2117" w:author="Cris Ratti" w:date="2018-09-06T16:54:00Z">
              <w:rPr>
                <w:noProof w:val="0"/>
                <w:color w:val="0000FF" w:themeColor="hyperlink"/>
                <w:sz w:val="24"/>
                <w:u w:val="single"/>
              </w:rPr>
            </w:rPrChange>
          </w:rPr>
          <w:delText xml:space="preserve"> provide more information on the </w:delText>
        </w:r>
        <w:r w:rsidRPr="00F4562B" w:rsidDel="004272D3">
          <w:rPr>
            <w:noProof w:val="0"/>
            <w:sz w:val="24"/>
            <w:highlight w:val="cyan"/>
            <w:rPrChange w:id="2118" w:author="Cris Ratti" w:date="2018-09-06T16:54:00Z">
              <w:rPr>
                <w:noProof w:val="0"/>
                <w:color w:val="0000FF" w:themeColor="hyperlink"/>
                <w:sz w:val="24"/>
                <w:highlight w:val="cyan"/>
                <w:u w:val="single"/>
              </w:rPr>
            </w:rPrChange>
          </w:rPr>
          <w:delText>‘</w:delText>
        </w:r>
        <w:r w:rsidRPr="00F4562B" w:rsidDel="004272D3">
          <w:rPr>
            <w:noProof w:val="0"/>
            <w:sz w:val="24"/>
            <w:rPrChange w:id="2119" w:author="Cris Ratti" w:date="2018-09-06T16:54:00Z">
              <w:rPr>
                <w:noProof w:val="0"/>
                <w:color w:val="0000FF" w:themeColor="hyperlink"/>
                <w:sz w:val="24"/>
                <w:u w:val="single"/>
              </w:rPr>
            </w:rPrChange>
          </w:rPr>
          <w:delText>diffusion</w:delText>
        </w:r>
        <w:r w:rsidRPr="00F4562B" w:rsidDel="004272D3">
          <w:rPr>
            <w:noProof w:val="0"/>
            <w:sz w:val="24"/>
            <w:highlight w:val="cyan"/>
            <w:rPrChange w:id="2120" w:author="Cris Ratti" w:date="2018-09-06T16:54:00Z">
              <w:rPr>
                <w:noProof w:val="0"/>
                <w:color w:val="0000FF" w:themeColor="hyperlink"/>
                <w:sz w:val="24"/>
                <w:highlight w:val="cyan"/>
                <w:u w:val="single"/>
              </w:rPr>
            </w:rPrChange>
          </w:rPr>
          <w:delText>’</w:delText>
        </w:r>
        <w:r w:rsidRPr="00F4562B" w:rsidDel="004272D3">
          <w:rPr>
            <w:noProof w:val="0"/>
            <w:sz w:val="24"/>
            <w:rPrChange w:id="2121" w:author="Cris Ratti" w:date="2018-09-06T16:54:00Z">
              <w:rPr>
                <w:noProof w:val="0"/>
                <w:color w:val="0000FF" w:themeColor="hyperlink"/>
                <w:sz w:val="24"/>
                <w:u w:val="single"/>
              </w:rPr>
            </w:rPrChange>
          </w:rPr>
          <w:delText xml:space="preserve"> of CC awareness, which seems to spread from the eastern </w:delText>
        </w:r>
      </w:del>
      <w:del w:id="2122" w:author="Cris Ratti" w:date="2018-09-06T15:11:00Z">
        <w:r w:rsidRPr="00F4562B">
          <w:rPr>
            <w:noProof w:val="0"/>
            <w:sz w:val="24"/>
            <w:rPrChange w:id="2123" w:author="Cris Ratti" w:date="2018-09-06T16:54:00Z">
              <w:rPr>
                <w:noProof w:val="0"/>
                <w:color w:val="0000FF" w:themeColor="hyperlink"/>
                <w:sz w:val="24"/>
                <w:u w:val="single"/>
              </w:rPr>
            </w:rPrChange>
          </w:rPr>
          <w:delText xml:space="preserve">parts of the country to </w:delText>
        </w:r>
      </w:del>
      <w:del w:id="2124" w:author="Cris Ratti" w:date="2018-09-06T16:59:00Z">
        <w:r w:rsidRPr="00F4562B" w:rsidDel="004272D3">
          <w:rPr>
            <w:noProof w:val="0"/>
            <w:sz w:val="24"/>
            <w:rPrChange w:id="2125" w:author="Cris Ratti" w:date="2018-09-06T16:54:00Z">
              <w:rPr>
                <w:noProof w:val="0"/>
                <w:color w:val="0000FF" w:themeColor="hyperlink"/>
                <w:sz w:val="24"/>
                <w:u w:val="single"/>
              </w:rPr>
            </w:rPrChange>
          </w:rPr>
          <w:delText>the western parts.</w:delText>
        </w:r>
      </w:del>
    </w:p>
    <w:p w:rsidR="006C5B1D" w:rsidRPr="00B86B61" w:rsidDel="004272D3" w:rsidRDefault="00F4562B" w:rsidP="004B7634">
      <w:pPr>
        <w:pStyle w:val="para"/>
        <w:rPr>
          <w:del w:id="2126" w:author="Cris Ratti" w:date="2018-09-06T16:59:00Z"/>
          <w:noProof w:val="0"/>
          <w:sz w:val="24"/>
        </w:rPr>
      </w:pPr>
      <w:del w:id="2127" w:author="Cris Ratti" w:date="2018-09-06T15:11:00Z">
        <w:r w:rsidRPr="00F4562B">
          <w:rPr>
            <w:noProof w:val="0"/>
            <w:sz w:val="24"/>
            <w:rPrChange w:id="2128" w:author="Cris Ratti" w:date="2018-09-06T16:54:00Z">
              <w:rPr>
                <w:noProof w:val="0"/>
                <w:color w:val="0000FF" w:themeColor="hyperlink"/>
                <w:sz w:val="24"/>
                <w:u w:val="single"/>
              </w:rPr>
            </w:rPrChange>
          </w:rPr>
          <w:delText xml:space="preserve">The final </w:delText>
        </w:r>
      </w:del>
      <w:commentRangeStart w:id="2129"/>
      <w:del w:id="2130" w:author="Cris Ratti" w:date="2018-09-06T16:59:00Z">
        <w:r w:rsidRPr="00F4562B" w:rsidDel="004272D3">
          <w:rPr>
            <w:sz w:val="24"/>
            <w:rPrChange w:id="2131" w:author="Cris Ratti" w:date="2018-09-06T16:54:00Z">
              <w:rPr>
                <w:rStyle w:val="Hyperlink"/>
                <w:noProof w:val="0"/>
                <w:sz w:val="24"/>
              </w:rPr>
            </w:rPrChange>
          </w:rPr>
          <w:fldChar w:fldCharType="begin"/>
        </w:r>
        <w:r w:rsidRPr="00F4562B" w:rsidDel="004272D3">
          <w:rPr>
            <w:noProof w:val="0"/>
            <w:sz w:val="24"/>
            <w:u w:val="single"/>
            <w:rPrChange w:id="2132" w:author="Cris Ratti" w:date="2018-09-06T16:54:00Z">
              <w:rPr>
                <w:noProof w:val="0"/>
                <w:color w:val="0000FF" w:themeColor="hyperlink"/>
                <w:sz w:val="24"/>
                <w:u w:val="single"/>
              </w:rPr>
            </w:rPrChange>
          </w:rPr>
          <w:delInstrText xml:space="preserve"> HYPERLINK \l "LinkManagerBM_FIG_SSroPH8U" </w:delInstrText>
        </w:r>
        <w:r w:rsidRPr="00F4562B" w:rsidDel="004272D3">
          <w:rPr>
            <w:sz w:val="24"/>
            <w:rPrChange w:id="2133" w:author="Cris Ratti" w:date="2018-09-06T16:54:00Z">
              <w:rPr>
                <w:rStyle w:val="Hyperlink"/>
                <w:noProof w:val="0"/>
                <w:sz w:val="24"/>
              </w:rPr>
            </w:rPrChange>
          </w:rPr>
          <w:fldChar w:fldCharType="separate"/>
        </w:r>
        <w:r w:rsidDel="004272D3">
          <w:rPr>
            <w:rStyle w:val="Hyperlink"/>
            <w:noProof w:val="0"/>
            <w:sz w:val="24"/>
          </w:rPr>
          <w:delText>Figure 11</w:delText>
        </w:r>
        <w:r w:rsidRPr="00B86B61" w:rsidDel="004272D3">
          <w:rPr>
            <w:rStyle w:val="Hyperlink"/>
            <w:noProof w:val="0"/>
            <w:sz w:val="24"/>
            <w:rPrChange w:id="2134" w:author="Cris Ratti" w:date="2018-09-06T16:54:00Z">
              <w:rPr>
                <w:rStyle w:val="Hyperlink"/>
                <w:noProof w:val="0"/>
                <w:sz w:val="24"/>
              </w:rPr>
            </w:rPrChange>
          </w:rPr>
          <w:fldChar w:fldCharType="end"/>
        </w:r>
        <w:commentRangeEnd w:id="2129"/>
        <w:r w:rsidDel="004272D3">
          <w:rPr>
            <w:rStyle w:val="CommentReference"/>
            <w:noProof w:val="0"/>
            <w:sz w:val="24"/>
          </w:rPr>
          <w:commentReference w:id="2129"/>
        </w:r>
        <w:r w:rsidRPr="00F4562B" w:rsidDel="004272D3">
          <w:rPr>
            <w:noProof w:val="0"/>
            <w:sz w:val="24"/>
          </w:rPr>
          <w:delText xml:space="preserve"> shows some box plots for changes in the average levels of awareness in the regions clustered according to their awareness levels. </w:delText>
        </w:r>
      </w:del>
      <w:del w:id="2135" w:author="Cris Ratti" w:date="2018-09-06T15:11:00Z">
        <w:r w:rsidRPr="00F4562B">
          <w:rPr>
            <w:noProof w:val="0"/>
            <w:sz w:val="24"/>
            <w:rPrChange w:id="2136" w:author="Cris Ratti" w:date="2018-09-06T16:54:00Z">
              <w:rPr>
                <w:noProof w:val="0"/>
                <w:sz w:val="24"/>
                <w:szCs w:val="16"/>
              </w:rPr>
            </w:rPrChange>
          </w:rPr>
          <w:delText xml:space="preserve">The graphic </w:delText>
        </w:r>
      </w:del>
      <w:del w:id="2137" w:author="Cris Ratti" w:date="2018-09-06T16:59:00Z">
        <w:r w:rsidRPr="00F4562B" w:rsidDel="004272D3">
          <w:rPr>
            <w:noProof w:val="0"/>
            <w:sz w:val="24"/>
            <w:rPrChange w:id="2138" w:author="Cris Ratti" w:date="2018-09-06T16:54:00Z">
              <w:rPr>
                <w:noProof w:val="0"/>
                <w:sz w:val="24"/>
                <w:szCs w:val="16"/>
              </w:rPr>
            </w:rPrChange>
          </w:rPr>
          <w:delText xml:space="preserve">depicts the changes in the levels of awareness from </w:delText>
        </w:r>
        <w:bookmarkStart w:id="2139" w:name="LinkManagerBM_TMPREF_OePR2af9"/>
        <w:bookmarkStart w:id="2140" w:name="REFTMPBKloXKGEXW"/>
        <w:r w:rsidRPr="00F4562B" w:rsidDel="004272D3">
          <w:rPr>
            <w:noProof w:val="0"/>
            <w:sz w:val="24"/>
            <w:rPrChange w:id="2141" w:author="Cris Ratti" w:date="2018-09-06T16:54:00Z">
              <w:rPr>
                <w:noProof w:val="0"/>
                <w:sz w:val="24"/>
                <w:szCs w:val="16"/>
              </w:rPr>
            </w:rPrChange>
          </w:rPr>
          <w:delText>2014</w:delText>
        </w:r>
        <w:bookmarkEnd w:id="2139"/>
        <w:bookmarkEnd w:id="2140"/>
        <w:r w:rsidRPr="00F4562B" w:rsidDel="004272D3">
          <w:rPr>
            <w:noProof w:val="0"/>
            <w:sz w:val="24"/>
            <w:rPrChange w:id="2142" w:author="Cris Ratti" w:date="2018-09-06T16:54:00Z">
              <w:rPr>
                <w:noProof w:val="0"/>
                <w:sz w:val="24"/>
                <w:szCs w:val="16"/>
              </w:rPr>
            </w:rPrChange>
          </w:rPr>
          <w:delText xml:space="preserve"> to </w:delText>
        </w:r>
        <w:bookmarkStart w:id="2143" w:name="LinkManagerBM_TMPREF_4yhhWXGr"/>
        <w:bookmarkStart w:id="2144" w:name="REFTMPBKbyKpWTeO"/>
        <w:r w:rsidRPr="00F4562B" w:rsidDel="004272D3">
          <w:rPr>
            <w:noProof w:val="0"/>
            <w:sz w:val="24"/>
            <w:rPrChange w:id="2145" w:author="Cris Ratti" w:date="2018-09-06T16:54:00Z">
              <w:rPr>
                <w:noProof w:val="0"/>
                <w:sz w:val="24"/>
                <w:szCs w:val="16"/>
              </w:rPr>
            </w:rPrChange>
          </w:rPr>
          <w:delText>2015</w:delText>
        </w:r>
        <w:bookmarkEnd w:id="2143"/>
        <w:bookmarkEnd w:id="2144"/>
        <w:r w:rsidRPr="00F4562B" w:rsidDel="004272D3">
          <w:rPr>
            <w:noProof w:val="0"/>
            <w:sz w:val="24"/>
            <w:rPrChange w:id="2146" w:author="Cris Ratti" w:date="2018-09-06T16:54:00Z">
              <w:rPr>
                <w:noProof w:val="0"/>
                <w:sz w:val="24"/>
                <w:szCs w:val="16"/>
              </w:rPr>
            </w:rPrChange>
          </w:rPr>
          <w:delText>. Although the composition of the clusters change a little, considering this effect does not alter the picture radically.</w:delText>
        </w:r>
      </w:del>
    </w:p>
    <w:p w:rsidR="006C5B1D" w:rsidRPr="00B86B61" w:rsidDel="004272D3" w:rsidRDefault="00F4562B" w:rsidP="004B7634">
      <w:pPr>
        <w:pStyle w:val="para"/>
        <w:rPr>
          <w:del w:id="2147" w:author="Cris Ratti" w:date="2018-09-06T16:59:00Z"/>
          <w:noProof w:val="0"/>
          <w:sz w:val="24"/>
        </w:rPr>
      </w:pPr>
      <w:del w:id="2148" w:author="Cris Ratti" w:date="2018-09-06T16:59:00Z">
        <w:r w:rsidRPr="00F4562B" w:rsidDel="004272D3">
          <w:rPr>
            <w:noProof w:val="0"/>
            <w:sz w:val="24"/>
          </w:rPr>
          <w:delText>There is, thus, a slight upward development of average awareness level</w:delText>
        </w:r>
        <w:r w:rsidRPr="00F4562B" w:rsidDel="004272D3">
          <w:rPr>
            <w:noProof w:val="0"/>
            <w:sz w:val="24"/>
            <w:rPrChange w:id="2149" w:author="Cris Ratti" w:date="2018-09-06T16:54:00Z">
              <w:rPr>
                <w:noProof w:val="0"/>
                <w:sz w:val="24"/>
                <w:szCs w:val="16"/>
              </w:rPr>
            </w:rPrChange>
          </w:rPr>
          <w:delText xml:space="preserve">s in each cluster when moving from </w:delText>
        </w:r>
        <w:bookmarkStart w:id="2150" w:name="LinkManagerBM_TMPREF_dxoT6tRq"/>
        <w:bookmarkStart w:id="2151" w:name="REFTMPBK6gWyyLMm"/>
        <w:r w:rsidRPr="00F4562B" w:rsidDel="004272D3">
          <w:rPr>
            <w:noProof w:val="0"/>
            <w:sz w:val="24"/>
            <w:rPrChange w:id="2152" w:author="Cris Ratti" w:date="2018-09-06T16:54:00Z">
              <w:rPr>
                <w:noProof w:val="0"/>
                <w:sz w:val="24"/>
                <w:szCs w:val="16"/>
              </w:rPr>
            </w:rPrChange>
          </w:rPr>
          <w:delText>2014</w:delText>
        </w:r>
        <w:bookmarkEnd w:id="2150"/>
        <w:bookmarkEnd w:id="2151"/>
        <w:r w:rsidRPr="00F4562B" w:rsidDel="004272D3">
          <w:rPr>
            <w:noProof w:val="0"/>
            <w:sz w:val="24"/>
            <w:rPrChange w:id="2153" w:author="Cris Ratti" w:date="2018-09-06T16:54:00Z">
              <w:rPr>
                <w:noProof w:val="0"/>
                <w:sz w:val="24"/>
                <w:szCs w:val="16"/>
              </w:rPr>
            </w:rPrChange>
          </w:rPr>
          <w:delText xml:space="preserve"> to </w:delText>
        </w:r>
        <w:bookmarkStart w:id="2154" w:name="LinkManagerBM_TMPREF_Rd2p1Lzc"/>
        <w:bookmarkStart w:id="2155" w:name="REFTMPBKGXimiAP4"/>
        <w:r w:rsidRPr="00F4562B" w:rsidDel="004272D3">
          <w:rPr>
            <w:noProof w:val="0"/>
            <w:sz w:val="24"/>
            <w:rPrChange w:id="2156" w:author="Cris Ratti" w:date="2018-09-06T16:54:00Z">
              <w:rPr>
                <w:noProof w:val="0"/>
                <w:sz w:val="24"/>
                <w:szCs w:val="16"/>
              </w:rPr>
            </w:rPrChange>
          </w:rPr>
          <w:delText>2015</w:delText>
        </w:r>
        <w:bookmarkEnd w:id="2154"/>
        <w:bookmarkEnd w:id="2155"/>
        <w:r w:rsidRPr="00F4562B" w:rsidDel="004272D3">
          <w:rPr>
            <w:noProof w:val="0"/>
            <w:sz w:val="24"/>
            <w:rPrChange w:id="2157" w:author="Cris Ratti" w:date="2018-09-06T16:54:00Z">
              <w:rPr>
                <w:noProof w:val="0"/>
                <w:sz w:val="24"/>
                <w:szCs w:val="16"/>
              </w:rPr>
            </w:rPrChange>
          </w:rPr>
          <w:delText xml:space="preserve"> levels. The variability within the clusters decreases.</w:delText>
        </w:r>
      </w:del>
    </w:p>
    <w:p w:rsidR="006C5B1D" w:rsidRPr="00B86B61" w:rsidDel="004272D3" w:rsidRDefault="00F4562B" w:rsidP="004B7634">
      <w:pPr>
        <w:pStyle w:val="head1"/>
        <w:jc w:val="both"/>
        <w:rPr>
          <w:del w:id="2158" w:author="Cris Ratti" w:date="2018-09-06T16:59:00Z"/>
          <w:noProof w:val="0"/>
          <w:lang w:val="en-GB"/>
        </w:rPr>
      </w:pPr>
      <w:del w:id="2159" w:author="Cris Ratti" w:date="2018-09-06T13:40:00Z">
        <w:r>
          <w:rPr>
            <w:rStyle w:val="title"/>
            <w:b/>
            <w:noProof w:val="0"/>
            <w:color w:val="FF0000"/>
            <w:lang w:val="en-GB"/>
          </w:rPr>
          <w:delText>CONCLUDING REMARKS</w:delText>
        </w:r>
      </w:del>
    </w:p>
    <w:p w:rsidR="006C5B1D" w:rsidRPr="00B86B61" w:rsidDel="004272D3" w:rsidRDefault="00F4562B" w:rsidP="004B7634">
      <w:pPr>
        <w:pStyle w:val="para-no-indent"/>
        <w:widowControl w:val="0"/>
        <w:suppressAutoHyphens/>
        <w:rPr>
          <w:del w:id="2160" w:author="Cris Ratti" w:date="2018-09-06T16:59:00Z"/>
          <w:noProof w:val="0"/>
          <w:sz w:val="24"/>
        </w:rPr>
      </w:pPr>
      <w:del w:id="2161" w:author="Cris Ratti" w:date="2018-09-06T16:59:00Z">
        <w:r w:rsidDel="004272D3">
          <w:rPr>
            <w:noProof w:val="0"/>
            <w:sz w:val="24"/>
          </w:rPr>
          <w:delText xml:space="preserve">This research investigated the development of temporal and spatial CC awareness in 81 Russian regions. Furthermore, </w:delText>
        </w:r>
      </w:del>
      <w:del w:id="2162" w:author="Cris Ratti" w:date="2018-09-06T15:11:00Z">
        <w:r>
          <w:rPr>
            <w:noProof w:val="0"/>
            <w:sz w:val="24"/>
          </w:rPr>
          <w:delText xml:space="preserve">the study </w:delText>
        </w:r>
      </w:del>
      <w:del w:id="2163" w:author="Cris Ratti" w:date="2018-09-06T16:59:00Z">
        <w:r w:rsidDel="004272D3">
          <w:rPr>
            <w:noProof w:val="0"/>
            <w:sz w:val="24"/>
          </w:rPr>
          <w:delText xml:space="preserve">considered the potential effects of </w:delText>
        </w:r>
      </w:del>
      <w:del w:id="2164" w:author="Cris Ratti" w:date="2018-09-06T15:11:00Z">
        <w:r>
          <w:rPr>
            <w:noProof w:val="0"/>
            <w:sz w:val="24"/>
          </w:rPr>
          <w:delText xml:space="preserve">the </w:delText>
        </w:r>
      </w:del>
      <w:del w:id="2165" w:author="Cris Ratti" w:date="2018-09-06T16:59:00Z">
        <w:r w:rsidDel="004272D3">
          <w:rPr>
            <w:noProof w:val="0"/>
            <w:sz w:val="24"/>
          </w:rPr>
          <w:delText xml:space="preserve">RUB devaluation at the end of </w:delText>
        </w:r>
        <w:bookmarkStart w:id="2166" w:name="LinkManagerBM_TMPREF_PDw83QLk"/>
        <w:bookmarkStart w:id="2167" w:name="REFTMPBKpEMngDHd"/>
        <w:r w:rsidDel="004272D3">
          <w:rPr>
            <w:noProof w:val="0"/>
            <w:sz w:val="24"/>
          </w:rPr>
          <w:delText>2014</w:delText>
        </w:r>
        <w:bookmarkEnd w:id="2166"/>
        <w:bookmarkEnd w:id="2167"/>
        <w:r w:rsidDel="004272D3">
          <w:rPr>
            <w:noProof w:val="0"/>
            <w:sz w:val="24"/>
          </w:rPr>
          <w:delText xml:space="preserve"> and of COP 21 in December </w:delText>
        </w:r>
        <w:bookmarkStart w:id="2168" w:name="LinkManagerBM_TMPREF_xMaBiqlc"/>
        <w:bookmarkStart w:id="2169" w:name="REFTMPBKix5c4cLm"/>
        <w:r w:rsidDel="004272D3">
          <w:rPr>
            <w:noProof w:val="0"/>
            <w:sz w:val="24"/>
          </w:rPr>
          <w:delText>2015</w:delText>
        </w:r>
        <w:bookmarkEnd w:id="2168"/>
        <w:bookmarkEnd w:id="2169"/>
        <w:r w:rsidDel="004272D3">
          <w:rPr>
            <w:noProof w:val="0"/>
            <w:sz w:val="24"/>
          </w:rPr>
          <w:delText xml:space="preserve">. To quantify a regional awareness index, the MIMIC model, a special kind of a structural equation model, was used. Awareness was therefore assumed to depend on various exogenous causes, such as the regional economic, climate and environmental situations. Since awareness is considered a latent construct, not directly observable, </w:delText>
        </w:r>
      </w:del>
      <w:del w:id="2170" w:author="Cris Ratti" w:date="2018-09-06T14:49:00Z">
        <w:r>
          <w:rPr>
            <w:noProof w:val="0"/>
            <w:sz w:val="24"/>
          </w:rPr>
          <w:delText>Internet</w:delText>
        </w:r>
      </w:del>
      <w:del w:id="2171" w:author="Cris Ratti" w:date="2018-09-06T16:59:00Z">
        <w:r w:rsidDel="004272D3">
          <w:rPr>
            <w:noProof w:val="0"/>
            <w:sz w:val="24"/>
          </w:rPr>
          <w:delText xml:space="preserve"> queries using environmental phrases from the search engine </w:delText>
        </w:r>
      </w:del>
      <w:del w:id="2172" w:author="Cris Ratti" w:date="2018-09-06T13:37:00Z">
        <w:r>
          <w:rPr>
            <w:noProof w:val="0"/>
            <w:sz w:val="24"/>
          </w:rPr>
          <w:delText>®</w:delText>
        </w:r>
      </w:del>
      <w:del w:id="2173" w:author="Cris Ratti" w:date="2018-09-06T16:59:00Z">
        <w:r w:rsidDel="004272D3">
          <w:rPr>
            <w:noProof w:val="0"/>
            <w:sz w:val="24"/>
          </w:rPr>
          <w:delText>Yandex were used as indicators. These entries were available for 28</w:delText>
        </w:r>
      </w:del>
      <w:del w:id="2174" w:author="Cris Ratti" w:date="2018-09-06T13:38:00Z">
        <w:r>
          <w:rPr>
            <w:noProof w:val="0"/>
            <w:sz w:val="24"/>
            <w:highlight w:val="cyan"/>
          </w:rPr>
          <w:delText> </w:delText>
        </w:r>
      </w:del>
      <w:del w:id="2175" w:author="Cris Ratti" w:date="2018-09-06T16:59:00Z">
        <w:r w:rsidDel="004272D3">
          <w:rPr>
            <w:noProof w:val="0"/>
            <w:sz w:val="24"/>
          </w:rPr>
          <w:delText xml:space="preserve">months, from January </w:delText>
        </w:r>
        <w:bookmarkStart w:id="2176" w:name="LinkManagerBM_TMPREF_nFgkksAG"/>
        <w:bookmarkStart w:id="2177" w:name="REFTMPBKZOMvveSX"/>
        <w:r w:rsidDel="004272D3">
          <w:rPr>
            <w:noProof w:val="0"/>
            <w:sz w:val="24"/>
          </w:rPr>
          <w:delText>2014</w:delText>
        </w:r>
        <w:bookmarkEnd w:id="2176"/>
        <w:bookmarkEnd w:id="2177"/>
        <w:r w:rsidDel="004272D3">
          <w:rPr>
            <w:noProof w:val="0"/>
            <w:sz w:val="24"/>
          </w:rPr>
          <w:delText xml:space="preserve"> to April </w:delText>
        </w:r>
        <w:bookmarkStart w:id="2178" w:name="LinkManagerBM_TMPREF_9cU5gHqI"/>
        <w:bookmarkStart w:id="2179" w:name="REFTMPBKY5CzZW7n"/>
        <w:r w:rsidDel="004272D3">
          <w:rPr>
            <w:noProof w:val="0"/>
            <w:sz w:val="24"/>
          </w:rPr>
          <w:delText>2016</w:delText>
        </w:r>
        <w:bookmarkEnd w:id="2178"/>
        <w:bookmarkEnd w:id="2179"/>
        <w:r w:rsidDel="004272D3">
          <w:rPr>
            <w:noProof w:val="0"/>
            <w:sz w:val="24"/>
          </w:rPr>
          <w:delText>.</w:delText>
        </w:r>
      </w:del>
    </w:p>
    <w:p w:rsidR="006C5B1D" w:rsidRPr="00B86B61" w:rsidDel="004272D3" w:rsidRDefault="00F4562B" w:rsidP="004B7634">
      <w:pPr>
        <w:pStyle w:val="para"/>
        <w:rPr>
          <w:del w:id="2180" w:author="Cris Ratti" w:date="2018-09-06T16:59:00Z"/>
          <w:noProof w:val="0"/>
          <w:sz w:val="24"/>
        </w:rPr>
      </w:pPr>
      <w:del w:id="2181" w:author="Cris Ratti" w:date="2018-09-06T16:59:00Z">
        <w:r w:rsidDel="004272D3">
          <w:rPr>
            <w:noProof w:val="0"/>
            <w:sz w:val="24"/>
          </w:rPr>
          <w:delText xml:space="preserve">Constructing the index in this way avoids the introduction of exogenous weights for aggregating various sub-indices into an awareness index. The resulting endogenously calculated parameters show, as in </w:delText>
        </w:r>
        <w:r w:rsidRPr="00F4562B" w:rsidDel="004272D3">
          <w:rPr>
            <w:sz w:val="24"/>
            <w:rPrChange w:id="2182" w:author="Cris Ratti" w:date="2018-09-06T16:54:00Z">
              <w:rPr>
                <w:color w:val="0000FF" w:themeColor="hyperlink"/>
                <w:u w:val="single"/>
              </w:rPr>
            </w:rPrChange>
          </w:rPr>
          <w:fldChar w:fldCharType="begin"/>
        </w:r>
        <w:r w:rsidRPr="00F4562B" w:rsidDel="004272D3">
          <w:rPr>
            <w:sz w:val="24"/>
            <w:rPrChange w:id="2183" w:author="Cris Ratti" w:date="2018-09-06T16:54:00Z">
              <w:rPr/>
            </w:rPrChange>
          </w:rPr>
          <w:delInstrText>HYPERLINK \l "LinkManagerBM_REF_pPbrjceC"</w:delInstrText>
        </w:r>
        <w:r w:rsidRPr="00F4562B" w:rsidDel="004272D3">
          <w:rPr>
            <w:sz w:val="24"/>
            <w:rPrChange w:id="2184" w:author="Cris Ratti" w:date="2018-09-06T16:54:00Z">
              <w:rPr>
                <w:color w:val="0000FF" w:themeColor="hyperlink"/>
                <w:u w:val="single"/>
              </w:rPr>
            </w:rPrChange>
          </w:rPr>
          <w:fldChar w:fldCharType="separate"/>
        </w:r>
        <w:r w:rsidDel="004272D3">
          <w:rPr>
            <w:rStyle w:val="Hyperlink"/>
            <w:noProof w:val="0"/>
            <w:sz w:val="24"/>
          </w:rPr>
          <w:delText>Khakimova et al. (2017)</w:delText>
        </w:r>
        <w:r w:rsidRPr="00F4562B" w:rsidDel="004272D3">
          <w:rPr>
            <w:sz w:val="24"/>
            <w:rPrChange w:id="2185" w:author="Cris Ratti" w:date="2018-09-06T16:54:00Z">
              <w:rPr>
                <w:color w:val="0000FF" w:themeColor="hyperlink"/>
                <w:u w:val="single"/>
              </w:rPr>
            </w:rPrChange>
          </w:rPr>
          <w:fldChar w:fldCharType="end"/>
        </w:r>
        <w:r w:rsidRPr="00F4562B" w:rsidDel="004272D3">
          <w:rPr>
            <w:noProof w:val="0"/>
            <w:sz w:val="24"/>
            <w:rPrChange w:id="2186" w:author="Cris Ratti" w:date="2018-09-06T16:54:00Z">
              <w:rPr>
                <w:noProof w:val="0"/>
                <w:color w:val="0000FF" w:themeColor="hyperlink"/>
                <w:sz w:val="24"/>
                <w:u w:val="single"/>
              </w:rPr>
            </w:rPrChange>
          </w:rPr>
          <w:delText xml:space="preserve"> and </w:delText>
        </w:r>
        <w:r w:rsidRPr="00F4562B" w:rsidDel="004272D3">
          <w:rPr>
            <w:sz w:val="24"/>
            <w:rPrChange w:id="2187" w:author="Cris Ratti" w:date="2018-09-06T16:54:00Z">
              <w:rPr>
                <w:color w:val="0000FF" w:themeColor="hyperlink"/>
                <w:u w:val="single"/>
              </w:rPr>
            </w:rPrChange>
          </w:rPr>
          <w:fldChar w:fldCharType="begin"/>
        </w:r>
        <w:r w:rsidRPr="00F4562B" w:rsidDel="004272D3">
          <w:rPr>
            <w:sz w:val="24"/>
            <w:rPrChange w:id="2188" w:author="Cris Ratti" w:date="2018-09-06T16:54:00Z">
              <w:rPr>
                <w:color w:val="0000FF" w:themeColor="hyperlink"/>
                <w:u w:val="single"/>
              </w:rPr>
            </w:rPrChange>
          </w:rPr>
          <w:delInstrText>HYPERLINK \l "LinkManagerBM_REF_JzCWPEk9"</w:delInstrText>
        </w:r>
        <w:r w:rsidRPr="00F4562B" w:rsidDel="004272D3">
          <w:rPr>
            <w:sz w:val="24"/>
            <w:rPrChange w:id="2189" w:author="Cris Ratti" w:date="2018-09-06T16:54:00Z">
              <w:rPr>
                <w:color w:val="0000FF" w:themeColor="hyperlink"/>
                <w:u w:val="single"/>
              </w:rPr>
            </w:rPrChange>
          </w:rPr>
          <w:fldChar w:fldCharType="separate"/>
        </w:r>
        <w:r w:rsidDel="004272D3">
          <w:rPr>
            <w:rStyle w:val="Hyperlink"/>
            <w:noProof w:val="0"/>
            <w:sz w:val="24"/>
          </w:rPr>
          <w:delText>Lösch et al. (2017)</w:delText>
        </w:r>
        <w:r w:rsidRPr="00F4562B" w:rsidDel="004272D3">
          <w:rPr>
            <w:sz w:val="24"/>
            <w:rPrChange w:id="2190" w:author="Cris Ratti" w:date="2018-09-06T16:54:00Z">
              <w:rPr>
                <w:color w:val="0000FF" w:themeColor="hyperlink"/>
                <w:u w:val="single"/>
              </w:rPr>
            </w:rPrChange>
          </w:rPr>
          <w:fldChar w:fldCharType="end"/>
        </w:r>
        <w:r w:rsidRPr="00F4562B" w:rsidDel="004272D3">
          <w:rPr>
            <w:noProof w:val="0"/>
            <w:sz w:val="24"/>
            <w:rPrChange w:id="2191" w:author="Cris Ratti" w:date="2018-09-06T16:54:00Z">
              <w:rPr>
                <w:noProof w:val="0"/>
                <w:color w:val="0000FF" w:themeColor="hyperlink"/>
                <w:sz w:val="24"/>
                <w:u w:val="single"/>
              </w:rPr>
            </w:rPrChange>
          </w:rPr>
          <w:delText xml:space="preserve">, a positive non-linear relationship between GRP per capita and regional awareness. Surprising, at first glance, is the significantly negative dependence of interest in CC topics on climate conditions, represented by regional average temperature. As the colder regions are, for various reasons, likely </w:delText>
        </w:r>
      </w:del>
      <w:del w:id="2192" w:author="Cris Ratti" w:date="2018-09-06T15:13:00Z">
        <w:r w:rsidRPr="00F4562B">
          <w:rPr>
            <w:noProof w:val="0"/>
            <w:sz w:val="24"/>
            <w:rPrChange w:id="2193" w:author="Cris Ratti" w:date="2018-09-06T16:54:00Z">
              <w:rPr>
                <w:noProof w:val="0"/>
                <w:color w:val="0000FF" w:themeColor="hyperlink"/>
                <w:sz w:val="24"/>
                <w:u w:val="single"/>
              </w:rPr>
            </w:rPrChange>
          </w:rPr>
          <w:delText xml:space="preserve">more </w:delText>
        </w:r>
      </w:del>
      <w:del w:id="2194" w:author="Cris Ratti" w:date="2018-09-06T16:59:00Z">
        <w:r w:rsidRPr="00F4562B" w:rsidDel="004272D3">
          <w:rPr>
            <w:noProof w:val="0"/>
            <w:sz w:val="24"/>
            <w:rPrChange w:id="2195" w:author="Cris Ratti" w:date="2018-09-06T16:54:00Z">
              <w:rPr>
                <w:noProof w:val="0"/>
                <w:color w:val="0000FF" w:themeColor="hyperlink"/>
                <w:sz w:val="24"/>
                <w:u w:val="single"/>
              </w:rPr>
            </w:rPrChange>
          </w:rPr>
          <w:delText>to be affected by CC than warmer ones, one might expect a higher interest of the regional population in CC topics.</w:delText>
        </w:r>
      </w:del>
    </w:p>
    <w:p w:rsidR="006C5B1D" w:rsidRPr="00B86B61" w:rsidDel="004272D3" w:rsidRDefault="00F4562B" w:rsidP="004B7634">
      <w:pPr>
        <w:pStyle w:val="para"/>
        <w:rPr>
          <w:del w:id="2196" w:author="Cris Ratti" w:date="2018-09-06T16:59:00Z"/>
          <w:noProof w:val="0"/>
          <w:sz w:val="24"/>
        </w:rPr>
      </w:pPr>
      <w:del w:id="2197" w:author="Cris Ratti" w:date="2018-09-06T16:59:00Z">
        <w:r w:rsidRPr="00F4562B" w:rsidDel="004272D3">
          <w:rPr>
            <w:noProof w:val="0"/>
            <w:sz w:val="24"/>
            <w:rPrChange w:id="2198" w:author="Cris Ratti" w:date="2018-09-06T16:54:00Z">
              <w:rPr>
                <w:noProof w:val="0"/>
                <w:color w:val="0000FF" w:themeColor="hyperlink"/>
                <w:sz w:val="24"/>
                <w:u w:val="single"/>
              </w:rPr>
            </w:rPrChange>
          </w:rPr>
          <w:delText xml:space="preserve">Other regional characteristics, such as the share of employees in the manufacturing sector, </w:delText>
        </w:r>
      </w:del>
      <w:del w:id="2199" w:author="Cris Ratti" w:date="2018-09-06T15:13:00Z">
        <w:r w:rsidRPr="00F4562B">
          <w:rPr>
            <w:noProof w:val="0"/>
            <w:sz w:val="24"/>
            <w:rPrChange w:id="2200" w:author="Cris Ratti" w:date="2018-09-06T16:54:00Z">
              <w:rPr>
                <w:noProof w:val="0"/>
                <w:color w:val="0000FF" w:themeColor="hyperlink"/>
                <w:sz w:val="24"/>
                <w:u w:val="single"/>
              </w:rPr>
            </w:rPrChange>
          </w:rPr>
          <w:delText xml:space="preserve">the </w:delText>
        </w:r>
      </w:del>
      <w:del w:id="2201" w:author="Cris Ratti" w:date="2018-09-06T16:59:00Z">
        <w:r w:rsidRPr="00F4562B" w:rsidDel="004272D3">
          <w:rPr>
            <w:noProof w:val="0"/>
            <w:sz w:val="24"/>
            <w:rPrChange w:id="2202" w:author="Cris Ratti" w:date="2018-09-06T16:54:00Z">
              <w:rPr>
                <w:noProof w:val="0"/>
                <w:color w:val="0000FF" w:themeColor="hyperlink"/>
                <w:sz w:val="24"/>
                <w:u w:val="single"/>
              </w:rPr>
            </w:rPrChange>
          </w:rPr>
          <w:delText xml:space="preserve">unemployment rate and greenhouse gas emissions, affect the awareness only weakly. Index levels are highest in the eastern part of Russia, particular in Chukotka Autonomous </w:delText>
        </w:r>
      </w:del>
      <w:del w:id="2203" w:author="Cris Ratti" w:date="2018-09-06T15:07:00Z">
        <w:r w:rsidRPr="00F4562B">
          <w:rPr>
            <w:noProof w:val="0"/>
            <w:sz w:val="24"/>
            <w:rPrChange w:id="2204" w:author="Cris Ratti" w:date="2018-09-06T16:54:00Z">
              <w:rPr>
                <w:noProof w:val="0"/>
                <w:color w:val="0000FF" w:themeColor="hyperlink"/>
                <w:sz w:val="24"/>
                <w:u w:val="single"/>
              </w:rPr>
            </w:rPrChange>
          </w:rPr>
          <w:delText>Okrug</w:delText>
        </w:r>
      </w:del>
      <w:del w:id="2205" w:author="Cris Ratti" w:date="2018-09-06T16:59:00Z">
        <w:r w:rsidRPr="00F4562B" w:rsidDel="004272D3">
          <w:rPr>
            <w:noProof w:val="0"/>
            <w:sz w:val="24"/>
            <w:rPrChange w:id="2206" w:author="Cris Ratti" w:date="2018-09-06T16:54:00Z">
              <w:rPr>
                <w:noProof w:val="0"/>
                <w:color w:val="0000FF" w:themeColor="hyperlink"/>
                <w:sz w:val="24"/>
                <w:u w:val="single"/>
              </w:rPr>
            </w:rPrChange>
          </w:rPr>
          <w:delText xml:space="preserve">, </w:delText>
        </w:r>
      </w:del>
      <w:del w:id="2207" w:author="Cris Ratti" w:date="2018-09-06T15:13:00Z">
        <w:r w:rsidRPr="00F4562B">
          <w:rPr>
            <w:noProof w:val="0"/>
            <w:sz w:val="24"/>
            <w:rPrChange w:id="2208" w:author="Cris Ratti" w:date="2018-09-06T16:54:00Z">
              <w:rPr>
                <w:noProof w:val="0"/>
                <w:color w:val="0000FF" w:themeColor="hyperlink"/>
                <w:sz w:val="24"/>
                <w:u w:val="single"/>
              </w:rPr>
            </w:rPrChange>
          </w:rPr>
          <w:delText>Oblast</w:delText>
        </w:r>
      </w:del>
      <w:del w:id="2209" w:author="Cris Ratti" w:date="2018-09-06T16:59:00Z">
        <w:r w:rsidRPr="00F4562B" w:rsidDel="004272D3">
          <w:rPr>
            <w:noProof w:val="0"/>
            <w:sz w:val="24"/>
            <w:rPrChange w:id="2210" w:author="Cris Ratti" w:date="2018-09-06T16:54:00Z">
              <w:rPr>
                <w:noProof w:val="0"/>
                <w:color w:val="0000FF" w:themeColor="hyperlink"/>
                <w:sz w:val="24"/>
                <w:u w:val="single"/>
              </w:rPr>
            </w:rPrChange>
          </w:rPr>
          <w:delText xml:space="preserve"> Magadan and Kamchatka. Large parts of these regions are ecologically vulnerable and contain UNESCO natural heritage sites. Other high-awareness regions are Nenets Autonomous </w:delText>
        </w:r>
      </w:del>
      <w:del w:id="2211" w:author="Cris Ratti" w:date="2018-09-06T15:07:00Z">
        <w:r w:rsidRPr="00F4562B">
          <w:rPr>
            <w:noProof w:val="0"/>
            <w:sz w:val="24"/>
            <w:rPrChange w:id="2212" w:author="Cris Ratti" w:date="2018-09-06T16:54:00Z">
              <w:rPr>
                <w:noProof w:val="0"/>
                <w:color w:val="0000FF" w:themeColor="hyperlink"/>
                <w:sz w:val="24"/>
                <w:u w:val="single"/>
              </w:rPr>
            </w:rPrChange>
          </w:rPr>
          <w:delText>Okrug</w:delText>
        </w:r>
      </w:del>
      <w:del w:id="2213" w:author="Cris Ratti" w:date="2018-09-06T16:59:00Z">
        <w:r w:rsidRPr="00F4562B" w:rsidDel="004272D3">
          <w:rPr>
            <w:noProof w:val="0"/>
            <w:sz w:val="24"/>
            <w:rPrChange w:id="2214" w:author="Cris Ratti" w:date="2018-09-06T16:54:00Z">
              <w:rPr>
                <w:noProof w:val="0"/>
                <w:color w:val="0000FF" w:themeColor="hyperlink"/>
                <w:sz w:val="24"/>
                <w:u w:val="single"/>
              </w:rPr>
            </w:rPrChange>
          </w:rPr>
          <w:delText xml:space="preserve"> and Sakha Republic with oil-intensive industry sectors.</w:delText>
        </w:r>
      </w:del>
    </w:p>
    <w:p w:rsidR="006C5B1D" w:rsidRPr="00B86B61" w:rsidDel="004272D3" w:rsidRDefault="00F4562B" w:rsidP="004B7634">
      <w:pPr>
        <w:pStyle w:val="para"/>
        <w:rPr>
          <w:del w:id="2215" w:author="Cris Ratti" w:date="2018-09-06T16:59:00Z"/>
          <w:noProof w:val="0"/>
          <w:sz w:val="24"/>
        </w:rPr>
      </w:pPr>
      <w:del w:id="2216" w:author="Cris Ratti" w:date="2018-09-06T16:59:00Z">
        <w:r w:rsidRPr="00F4562B" w:rsidDel="004272D3">
          <w:rPr>
            <w:noProof w:val="0"/>
            <w:sz w:val="24"/>
            <w:rPrChange w:id="2217" w:author="Cris Ratti" w:date="2018-09-06T16:54:00Z">
              <w:rPr>
                <w:noProof w:val="0"/>
                <w:color w:val="0000FF" w:themeColor="hyperlink"/>
                <w:sz w:val="24"/>
                <w:u w:val="single"/>
              </w:rPr>
            </w:rPrChange>
          </w:rPr>
          <w:delText xml:space="preserve">As a result, most of the regions with high awareness indices are located in the cold </w:delText>
        </w:r>
      </w:del>
      <w:del w:id="2218" w:author="Cris Ratti" w:date="2018-09-06T15:13:00Z">
        <w:r w:rsidRPr="00F4562B">
          <w:rPr>
            <w:noProof w:val="0"/>
            <w:sz w:val="24"/>
            <w:rPrChange w:id="2219" w:author="Cris Ratti" w:date="2018-09-06T16:54:00Z">
              <w:rPr>
                <w:noProof w:val="0"/>
                <w:color w:val="0000FF" w:themeColor="hyperlink"/>
                <w:sz w:val="24"/>
                <w:u w:val="single"/>
              </w:rPr>
            </w:rPrChange>
          </w:rPr>
          <w:delText xml:space="preserve">North </w:delText>
        </w:r>
      </w:del>
      <w:del w:id="2220" w:author="Cris Ratti" w:date="2018-09-06T16:59:00Z">
        <w:r w:rsidRPr="00F4562B" w:rsidDel="004272D3">
          <w:rPr>
            <w:noProof w:val="0"/>
            <w:sz w:val="24"/>
            <w:rPrChange w:id="2221" w:author="Cris Ratti" w:date="2018-09-06T16:54:00Z">
              <w:rPr>
                <w:noProof w:val="0"/>
                <w:color w:val="0000FF" w:themeColor="hyperlink"/>
                <w:sz w:val="24"/>
                <w:u w:val="single"/>
              </w:rPr>
            </w:rPrChange>
          </w:rPr>
          <w:delText xml:space="preserve">of the country. Fears that Arctic permafrost thaw will amplify </w:delText>
        </w:r>
      </w:del>
      <w:del w:id="2222" w:author="Cris Ratti" w:date="2018-09-06T14:38:00Z">
        <w:r w:rsidRPr="00F4562B">
          <w:rPr>
            <w:noProof w:val="0"/>
            <w:sz w:val="24"/>
            <w:rPrChange w:id="2223" w:author="Cris Ratti" w:date="2018-09-06T16:54:00Z">
              <w:rPr>
                <w:noProof w:val="0"/>
                <w:color w:val="0000FF" w:themeColor="hyperlink"/>
                <w:sz w:val="24"/>
                <w:u w:val="single"/>
              </w:rPr>
            </w:rPrChange>
          </w:rPr>
          <w:delText>climate change</w:delText>
        </w:r>
      </w:del>
      <w:del w:id="2224" w:author="Cris Ratti" w:date="2018-09-06T16:59:00Z">
        <w:r w:rsidRPr="00F4562B" w:rsidDel="004272D3">
          <w:rPr>
            <w:noProof w:val="0"/>
            <w:sz w:val="24"/>
            <w:rPrChange w:id="2225" w:author="Cris Ratti" w:date="2018-09-06T16:54:00Z">
              <w:rPr>
                <w:noProof w:val="0"/>
                <w:color w:val="0000FF" w:themeColor="hyperlink"/>
                <w:sz w:val="24"/>
                <w:u w:val="single"/>
              </w:rPr>
            </w:rPrChange>
          </w:rPr>
          <w:delText xml:space="preserve"> might induce this result (cf., </w:delText>
        </w:r>
      </w:del>
      <w:del w:id="2226" w:author="Cris Ratti" w:date="2018-09-06T15:13:00Z">
        <w:r w:rsidRPr="00F4562B">
          <w:rPr>
            <w:noProof w:val="0"/>
            <w:sz w:val="24"/>
            <w:rPrChange w:id="2227" w:author="Cris Ratti" w:date="2018-09-06T16:54:00Z">
              <w:rPr>
                <w:noProof w:val="0"/>
                <w:color w:val="0000FF" w:themeColor="hyperlink"/>
                <w:sz w:val="24"/>
                <w:u w:val="single"/>
              </w:rPr>
            </w:rPrChange>
          </w:rPr>
          <w:delText>for example</w:delText>
        </w:r>
      </w:del>
      <w:del w:id="2228" w:author="Cris Ratti" w:date="2018-09-06T16:59:00Z">
        <w:r w:rsidRPr="00F4562B" w:rsidDel="004272D3">
          <w:rPr>
            <w:noProof w:val="0"/>
            <w:sz w:val="24"/>
            <w:rPrChange w:id="2229" w:author="Cris Ratti" w:date="2018-09-06T16:54:00Z">
              <w:rPr>
                <w:noProof w:val="0"/>
                <w:color w:val="0000FF" w:themeColor="hyperlink"/>
                <w:sz w:val="24"/>
                <w:u w:val="single"/>
              </w:rPr>
            </w:rPrChange>
          </w:rPr>
          <w:delText xml:space="preserve">, </w:delText>
        </w:r>
        <w:r w:rsidRPr="00F4562B" w:rsidDel="004272D3">
          <w:rPr>
            <w:sz w:val="24"/>
            <w:rPrChange w:id="2230" w:author="Cris Ratti" w:date="2018-09-06T16:54:00Z">
              <w:rPr>
                <w:color w:val="0000FF" w:themeColor="hyperlink"/>
                <w:u w:val="single"/>
              </w:rPr>
            </w:rPrChange>
          </w:rPr>
          <w:fldChar w:fldCharType="begin"/>
        </w:r>
        <w:r w:rsidRPr="00F4562B" w:rsidDel="004272D3">
          <w:rPr>
            <w:sz w:val="24"/>
            <w:rPrChange w:id="2231" w:author="Cris Ratti" w:date="2018-09-06T16:54:00Z">
              <w:rPr>
                <w:color w:val="0000FF" w:themeColor="hyperlink"/>
                <w:u w:val="single"/>
              </w:rPr>
            </w:rPrChange>
          </w:rPr>
          <w:delInstrText>HYPERLINK \l "LinkManagerBM_REF_G8EtTEOQ"</w:delInstrText>
        </w:r>
        <w:r w:rsidRPr="00F4562B" w:rsidDel="004272D3">
          <w:rPr>
            <w:sz w:val="24"/>
            <w:rPrChange w:id="2232" w:author="Cris Ratti" w:date="2018-09-06T16:54:00Z">
              <w:rPr>
                <w:color w:val="0000FF" w:themeColor="hyperlink"/>
                <w:u w:val="single"/>
              </w:rPr>
            </w:rPrChange>
          </w:rPr>
          <w:fldChar w:fldCharType="separate"/>
        </w:r>
        <w:r w:rsidDel="004272D3">
          <w:rPr>
            <w:rStyle w:val="Hyperlink"/>
            <w:noProof w:val="0"/>
            <w:sz w:val="24"/>
          </w:rPr>
          <w:delText>Witman, 2017</w:delText>
        </w:r>
        <w:r w:rsidRPr="00F4562B" w:rsidDel="004272D3">
          <w:rPr>
            <w:sz w:val="24"/>
            <w:rPrChange w:id="2233" w:author="Cris Ratti" w:date="2018-09-06T16:54:00Z">
              <w:rPr>
                <w:color w:val="0000FF" w:themeColor="hyperlink"/>
                <w:u w:val="single"/>
              </w:rPr>
            </w:rPrChange>
          </w:rPr>
          <w:fldChar w:fldCharType="end"/>
        </w:r>
        <w:r w:rsidRPr="00F4562B" w:rsidDel="004272D3">
          <w:rPr>
            <w:noProof w:val="0"/>
            <w:sz w:val="24"/>
            <w:rPrChange w:id="2234" w:author="Cris Ratti" w:date="2018-09-06T16:54:00Z">
              <w:rPr>
                <w:noProof w:val="0"/>
                <w:color w:val="0000FF" w:themeColor="hyperlink"/>
                <w:sz w:val="24"/>
                <w:u w:val="single"/>
              </w:rPr>
            </w:rPrChange>
          </w:rPr>
          <w:delText>). Moreover, CC interest seems to decrease from east to west. The smallest CC index values can be measured in the European part of Russia, especially in the Caucasus regions, which amongst the poorest as well as the warmest regions in the country.</w:delText>
        </w:r>
      </w:del>
    </w:p>
    <w:p w:rsidR="006C5B1D" w:rsidRPr="00B86B61" w:rsidDel="004272D3" w:rsidRDefault="00F4562B" w:rsidP="004B7634">
      <w:pPr>
        <w:pStyle w:val="para"/>
        <w:rPr>
          <w:del w:id="2235" w:author="Cris Ratti" w:date="2018-09-06T16:59:00Z"/>
          <w:noProof w:val="0"/>
          <w:sz w:val="24"/>
        </w:rPr>
      </w:pPr>
      <w:del w:id="2236" w:author="Cris Ratti" w:date="2018-09-06T16:59:00Z">
        <w:r w:rsidRPr="00F4562B" w:rsidDel="004272D3">
          <w:rPr>
            <w:noProof w:val="0"/>
            <w:sz w:val="24"/>
            <w:rPrChange w:id="2237" w:author="Cris Ratti" w:date="2018-09-06T16:54:00Z">
              <w:rPr>
                <w:noProof w:val="0"/>
                <w:color w:val="0000FF" w:themeColor="hyperlink"/>
                <w:sz w:val="24"/>
                <w:u w:val="single"/>
              </w:rPr>
            </w:rPrChange>
          </w:rPr>
          <w:delText xml:space="preserve">Furthermore, there is seasonal variability in the temporal development of CC awareness, which can be partly explained by regional climate circumstances. The interest in environmental topics is lower in warmer months and regions than in colder months and regions. There are peaks between October and December as well as in March and April of </w:delText>
        </w:r>
        <w:bookmarkStart w:id="2238" w:name="LinkManagerBM_TMPREF_rkI5xMRV"/>
        <w:bookmarkStart w:id="2239" w:name="REFTMPBKsxtrB4AC"/>
        <w:r w:rsidRPr="00F4562B" w:rsidDel="004272D3">
          <w:rPr>
            <w:noProof w:val="0"/>
            <w:sz w:val="24"/>
            <w:rPrChange w:id="2240" w:author="Cris Ratti" w:date="2018-09-06T16:54:00Z">
              <w:rPr>
                <w:noProof w:val="0"/>
                <w:color w:val="0000FF" w:themeColor="hyperlink"/>
                <w:sz w:val="24"/>
                <w:u w:val="single"/>
              </w:rPr>
            </w:rPrChange>
          </w:rPr>
          <w:delText>2014</w:delText>
        </w:r>
        <w:bookmarkEnd w:id="2238"/>
        <w:bookmarkEnd w:id="2239"/>
        <w:r w:rsidRPr="00F4562B" w:rsidDel="004272D3">
          <w:rPr>
            <w:noProof w:val="0"/>
            <w:sz w:val="24"/>
            <w:rPrChange w:id="2241" w:author="Cris Ratti" w:date="2018-09-06T16:54:00Z">
              <w:rPr>
                <w:noProof w:val="0"/>
                <w:color w:val="0000FF" w:themeColor="hyperlink"/>
                <w:sz w:val="24"/>
                <w:u w:val="single"/>
              </w:rPr>
            </w:rPrChange>
          </w:rPr>
          <w:delText xml:space="preserve"> and </w:delText>
        </w:r>
        <w:bookmarkStart w:id="2242" w:name="LinkManagerBM_TMPREF_wXgNGPv4"/>
        <w:bookmarkStart w:id="2243" w:name="REFTMPBKtfwavg3w"/>
        <w:r w:rsidRPr="00F4562B" w:rsidDel="004272D3">
          <w:rPr>
            <w:noProof w:val="0"/>
            <w:sz w:val="24"/>
            <w:rPrChange w:id="2244" w:author="Cris Ratti" w:date="2018-09-06T16:54:00Z">
              <w:rPr>
                <w:noProof w:val="0"/>
                <w:color w:val="0000FF" w:themeColor="hyperlink"/>
                <w:sz w:val="24"/>
                <w:u w:val="single"/>
              </w:rPr>
            </w:rPrChange>
          </w:rPr>
          <w:delText>2015</w:delText>
        </w:r>
        <w:bookmarkEnd w:id="2242"/>
        <w:bookmarkEnd w:id="2243"/>
        <w:r w:rsidRPr="00F4562B" w:rsidDel="004272D3">
          <w:rPr>
            <w:noProof w:val="0"/>
            <w:sz w:val="24"/>
            <w:rPrChange w:id="2245" w:author="Cris Ratti" w:date="2018-09-06T16:54:00Z">
              <w:rPr>
                <w:noProof w:val="0"/>
                <w:color w:val="0000FF" w:themeColor="hyperlink"/>
                <w:sz w:val="24"/>
                <w:u w:val="single"/>
              </w:rPr>
            </w:rPrChange>
          </w:rPr>
          <w:delText xml:space="preserve">. The RUB devaluation at the end of </w:delText>
        </w:r>
        <w:bookmarkStart w:id="2246" w:name="LinkManagerBM_TMPREF_q7ju2tZ9"/>
        <w:bookmarkStart w:id="2247" w:name="REFTMPBKaEg9CGqO"/>
        <w:r w:rsidRPr="00F4562B" w:rsidDel="004272D3">
          <w:rPr>
            <w:noProof w:val="0"/>
            <w:sz w:val="24"/>
            <w:rPrChange w:id="2248" w:author="Cris Ratti" w:date="2018-09-06T16:54:00Z">
              <w:rPr>
                <w:noProof w:val="0"/>
                <w:color w:val="0000FF" w:themeColor="hyperlink"/>
                <w:sz w:val="24"/>
                <w:u w:val="single"/>
              </w:rPr>
            </w:rPrChange>
          </w:rPr>
          <w:delText>2014</w:delText>
        </w:r>
        <w:bookmarkEnd w:id="2246"/>
        <w:bookmarkEnd w:id="2247"/>
        <w:r w:rsidRPr="00F4562B" w:rsidDel="004272D3">
          <w:rPr>
            <w:noProof w:val="0"/>
            <w:sz w:val="24"/>
            <w:rPrChange w:id="2249" w:author="Cris Ratti" w:date="2018-09-06T16:54:00Z">
              <w:rPr>
                <w:noProof w:val="0"/>
                <w:color w:val="0000FF" w:themeColor="hyperlink"/>
                <w:sz w:val="24"/>
                <w:u w:val="single"/>
              </w:rPr>
            </w:rPrChange>
          </w:rPr>
          <w:delText xml:space="preserve"> seems not to have influenced regional CC awareness, although a positive effect of COP 21 is measurable. However, the analysis cannot conclusively answer the question as to whether this positive effect was driven by COP 21 or was a consequence of seasonal effects. A longer observation period might clarify this issue.</w:delText>
        </w:r>
      </w:del>
    </w:p>
    <w:p w:rsidR="006C5B1D" w:rsidRPr="00B86B61" w:rsidDel="004272D3" w:rsidRDefault="00F4562B" w:rsidP="004B7634">
      <w:pPr>
        <w:pStyle w:val="para"/>
        <w:rPr>
          <w:del w:id="2250" w:author="Cris Ratti" w:date="2018-09-06T16:59:00Z"/>
          <w:noProof w:val="0"/>
          <w:sz w:val="24"/>
        </w:rPr>
      </w:pPr>
      <w:del w:id="2251" w:author="Cris Ratti" w:date="2018-09-06T16:59:00Z">
        <w:r w:rsidRPr="00F4562B" w:rsidDel="004272D3">
          <w:rPr>
            <w:noProof w:val="0"/>
            <w:sz w:val="24"/>
            <w:rPrChange w:id="2252" w:author="Cris Ratti" w:date="2018-09-06T16:54:00Z">
              <w:rPr>
                <w:noProof w:val="0"/>
                <w:color w:val="0000FF" w:themeColor="hyperlink"/>
                <w:sz w:val="24"/>
                <w:u w:val="single"/>
              </w:rPr>
            </w:rPrChange>
          </w:rPr>
          <w:delText>Developing an index of CC awareness considered as a latent variable affected by causal factors is certainly one of the main contributions of this analysis. The MIMIC model permits identification of relevant causes of increased awareness which in this case were economic factors such as economic growth and also strong exogenous factors, such as the regional average temperature. At the same time the analysis points to weak causes, such as the share of employees in manufacturing.</w:delText>
        </w:r>
      </w:del>
    </w:p>
    <w:p w:rsidR="006C5B1D" w:rsidRPr="00B86B61" w:rsidDel="004272D3" w:rsidRDefault="00F4562B" w:rsidP="004B7634">
      <w:pPr>
        <w:pStyle w:val="para"/>
        <w:rPr>
          <w:del w:id="2253" w:author="Cris Ratti" w:date="2018-09-06T16:59:00Z"/>
          <w:noProof w:val="0"/>
          <w:sz w:val="24"/>
        </w:rPr>
      </w:pPr>
      <w:del w:id="2254" w:author="Cris Ratti" w:date="2018-09-06T16:59:00Z">
        <w:r w:rsidRPr="00F4562B" w:rsidDel="004272D3">
          <w:rPr>
            <w:noProof w:val="0"/>
            <w:sz w:val="24"/>
            <w:rPrChange w:id="2255" w:author="Cris Ratti" w:date="2018-09-06T16:54:00Z">
              <w:rPr>
                <w:noProof w:val="0"/>
                <w:color w:val="0000FF" w:themeColor="hyperlink"/>
                <w:sz w:val="24"/>
                <w:u w:val="single"/>
              </w:rPr>
            </w:rPrChange>
          </w:rPr>
          <w:delText xml:space="preserve">Regarding Russia, one of the conclusions therefore is that, contrary to common belief, CC awareness tends to be higher in the colder regions. Also as </w:delText>
        </w:r>
        <w:r w:rsidRPr="00F4562B" w:rsidDel="004272D3">
          <w:rPr>
            <w:sz w:val="24"/>
            <w:rPrChange w:id="2256" w:author="Cris Ratti" w:date="2018-09-06T16:54:00Z">
              <w:rPr>
                <w:color w:val="0000FF" w:themeColor="hyperlink"/>
                <w:u w:val="single"/>
              </w:rPr>
            </w:rPrChange>
          </w:rPr>
          <w:fldChar w:fldCharType="begin"/>
        </w:r>
        <w:r w:rsidRPr="00F4562B" w:rsidDel="004272D3">
          <w:rPr>
            <w:sz w:val="24"/>
            <w:rPrChange w:id="2257" w:author="Cris Ratti" w:date="2018-09-06T16:54:00Z">
              <w:rPr>
                <w:color w:val="0000FF" w:themeColor="hyperlink"/>
                <w:u w:val="single"/>
              </w:rPr>
            </w:rPrChange>
          </w:rPr>
          <w:delInstrText>HYPERLINK \l "LinkManagerBM_REF_eiTTVvwH"</w:delInstrText>
        </w:r>
        <w:r w:rsidRPr="00F4562B" w:rsidDel="004272D3">
          <w:rPr>
            <w:sz w:val="24"/>
            <w:rPrChange w:id="2258" w:author="Cris Ratti" w:date="2018-09-06T16:54:00Z">
              <w:rPr>
                <w:color w:val="0000FF" w:themeColor="hyperlink"/>
                <w:u w:val="single"/>
              </w:rPr>
            </w:rPrChange>
          </w:rPr>
          <w:fldChar w:fldCharType="separate"/>
        </w:r>
        <w:r w:rsidDel="004272D3">
          <w:rPr>
            <w:rStyle w:val="Hyperlink"/>
            <w:noProof w:val="0"/>
            <w:sz w:val="24"/>
          </w:rPr>
          <w:delText>Inglehart (1990)</w:delText>
        </w:r>
        <w:r w:rsidRPr="00F4562B" w:rsidDel="004272D3">
          <w:rPr>
            <w:sz w:val="24"/>
            <w:rPrChange w:id="2259" w:author="Cris Ratti" w:date="2018-09-06T16:54:00Z">
              <w:rPr>
                <w:color w:val="0000FF" w:themeColor="hyperlink"/>
                <w:u w:val="single"/>
              </w:rPr>
            </w:rPrChange>
          </w:rPr>
          <w:fldChar w:fldCharType="end"/>
        </w:r>
        <w:r w:rsidRPr="00F4562B" w:rsidDel="004272D3">
          <w:rPr>
            <w:noProof w:val="0"/>
            <w:sz w:val="24"/>
            <w:rPrChange w:id="2260" w:author="Cris Ratti" w:date="2018-09-06T16:54:00Z">
              <w:rPr>
                <w:noProof w:val="0"/>
                <w:color w:val="0000FF" w:themeColor="hyperlink"/>
                <w:sz w:val="24"/>
                <w:u w:val="single"/>
              </w:rPr>
            </w:rPrChange>
          </w:rPr>
          <w:delText xml:space="preserve"> argued, economic growth will raise CC awareness. This conclusion, </w:delText>
        </w:r>
        <w:r w:rsidRPr="00F4562B" w:rsidDel="004272D3">
          <w:rPr>
            <w:noProof w:val="0"/>
            <w:sz w:val="24"/>
            <w:highlight w:val="lightGray"/>
            <w:rPrChange w:id="2261" w:author="Cris Ratti" w:date="2018-09-06T16:54:00Z">
              <w:rPr>
                <w:noProof w:val="0"/>
                <w:color w:val="0000FF" w:themeColor="hyperlink"/>
                <w:sz w:val="24"/>
                <w:highlight w:val="lightGray"/>
                <w:u w:val="single"/>
              </w:rPr>
            </w:rPrChange>
          </w:rPr>
          <w:delText>emphasizing</w:delText>
        </w:r>
        <w:r w:rsidRPr="00F4562B" w:rsidDel="004272D3">
          <w:rPr>
            <w:noProof w:val="0"/>
            <w:sz w:val="24"/>
            <w:rPrChange w:id="2262" w:author="Cris Ratti" w:date="2018-09-06T16:54:00Z">
              <w:rPr>
                <w:noProof w:val="0"/>
                <w:color w:val="0000FF" w:themeColor="hyperlink"/>
                <w:sz w:val="24"/>
                <w:u w:val="single"/>
              </w:rPr>
            </w:rPrChange>
          </w:rPr>
          <w:delText xml:space="preserve"> a certain role for economic factors in environmental issues, is likely to apply to other countries. More detailed studies using an extended data</w:delText>
        </w:r>
      </w:del>
      <w:del w:id="2263" w:author="Cris Ratti" w:date="2018-09-06T15:14:00Z">
        <w:r w:rsidRPr="00F4562B">
          <w:rPr>
            <w:noProof w:val="0"/>
            <w:sz w:val="24"/>
            <w:rPrChange w:id="2264" w:author="Cris Ratti" w:date="2018-09-06T16:54:00Z">
              <w:rPr>
                <w:noProof w:val="0"/>
                <w:color w:val="0000FF" w:themeColor="hyperlink"/>
                <w:sz w:val="24"/>
                <w:u w:val="single"/>
              </w:rPr>
            </w:rPrChange>
          </w:rPr>
          <w:delText xml:space="preserve"> </w:delText>
        </w:r>
      </w:del>
      <w:del w:id="2265" w:author="Cris Ratti" w:date="2018-09-06T16:59:00Z">
        <w:r w:rsidRPr="00F4562B" w:rsidDel="004272D3">
          <w:rPr>
            <w:noProof w:val="0"/>
            <w:sz w:val="24"/>
            <w:rPrChange w:id="2266" w:author="Cris Ratti" w:date="2018-09-06T16:54:00Z">
              <w:rPr>
                <w:noProof w:val="0"/>
                <w:color w:val="0000FF" w:themeColor="hyperlink"/>
                <w:sz w:val="24"/>
                <w:u w:val="single"/>
              </w:rPr>
            </w:rPrChange>
          </w:rPr>
          <w:delText>base could help to clarify the role of other potential causal variables, such as education, for example.</w:delText>
        </w:r>
      </w:del>
    </w:p>
    <w:p w:rsidR="006C5B1D" w:rsidRPr="00B86B61" w:rsidDel="004272D3" w:rsidRDefault="00F4562B" w:rsidP="004B7634">
      <w:pPr>
        <w:pStyle w:val="para"/>
        <w:rPr>
          <w:del w:id="2267" w:author="Cris Ratti" w:date="2018-09-06T16:59:00Z"/>
          <w:noProof w:val="0"/>
          <w:sz w:val="24"/>
        </w:rPr>
      </w:pPr>
      <w:del w:id="2268" w:author="Cris Ratti" w:date="2018-09-06T16:59:00Z">
        <w:r w:rsidRPr="00F4562B" w:rsidDel="004272D3">
          <w:rPr>
            <w:noProof w:val="0"/>
            <w:sz w:val="24"/>
            <w:rPrChange w:id="2269" w:author="Cris Ratti" w:date="2018-09-06T16:54:00Z">
              <w:rPr>
                <w:noProof w:val="0"/>
                <w:color w:val="0000FF" w:themeColor="hyperlink"/>
                <w:sz w:val="24"/>
                <w:u w:val="single"/>
              </w:rPr>
            </w:rPrChange>
          </w:rPr>
          <w:delText>The methodology used in this research can be used to estimate comparable parameters for other environmental issues and for other countries and regions. The limitations of this analysis relate to the data used to estimate an awareness index. Activities other than internet searches are related to CC awareness: examples include the consumption of electrical energy from renewable sources, or the share of hybrid or electric cars. In addition, the empirical research involves certain assumptions about the distribution of the random variables which may not hold. These issues along with the use of a larger data set should be the concerns of further studies.</w:delText>
        </w:r>
        <w:bookmarkEnd w:id="236"/>
      </w:del>
    </w:p>
    <w:p w:rsidR="006C5B1D" w:rsidRPr="00B86B61" w:rsidDel="004272D3" w:rsidRDefault="00F4562B" w:rsidP="004B7634">
      <w:pPr>
        <w:pStyle w:val="ack"/>
        <w:jc w:val="both"/>
        <w:rPr>
          <w:del w:id="2270" w:author="Cris Ratti" w:date="2018-09-06T16:59:00Z"/>
          <w:noProof w:val="0"/>
          <w:lang w:val="en-GB"/>
        </w:rPr>
      </w:pPr>
      <w:bookmarkStart w:id="2271" w:name="bk_back_Part"/>
      <w:del w:id="2272" w:author="Cris Ratti" w:date="2018-09-06T16:59:00Z">
        <w:r w:rsidDel="004272D3">
          <w:rPr>
            <w:rStyle w:val="title"/>
            <w:b/>
            <w:noProof w:val="0"/>
            <w:lang w:val="en-GB"/>
          </w:rPr>
          <w:delText>ACKNOWLEDGEMENTS</w:delText>
        </w:r>
      </w:del>
    </w:p>
    <w:p w:rsidR="006C5B1D" w:rsidRPr="00B86B61" w:rsidDel="004272D3" w:rsidRDefault="00F4562B" w:rsidP="004B7634">
      <w:pPr>
        <w:pStyle w:val="ack"/>
        <w:jc w:val="both"/>
        <w:rPr>
          <w:del w:id="2273" w:author="Cris Ratti" w:date="2018-09-06T16:59:00Z"/>
          <w:noProof w:val="0"/>
          <w:lang w:val="en-GB"/>
        </w:rPr>
      </w:pPr>
      <w:del w:id="2274" w:author="Cris Ratti" w:date="2018-09-06T13:40:00Z">
        <w:r>
          <w:rPr>
            <w:noProof w:val="0"/>
            <w:lang w:val="en-GB"/>
          </w:rPr>
          <w:delText>We</w:delText>
        </w:r>
      </w:del>
      <w:del w:id="2275" w:author="Cris Ratti" w:date="2018-09-06T16:59:00Z">
        <w:r w:rsidDel="004272D3">
          <w:rPr>
            <w:noProof w:val="0"/>
            <w:lang w:val="en-GB"/>
          </w:rPr>
          <w:delText xml:space="preserve"> are very grateful to </w:delText>
        </w:r>
      </w:del>
      <w:del w:id="2276" w:author="Cris Ratti" w:date="2018-09-06T13:37:00Z">
        <w:r>
          <w:rPr>
            <w:noProof w:val="0"/>
            <w:lang w:val="en-GB"/>
          </w:rPr>
          <w:delText>®</w:delText>
        </w:r>
      </w:del>
      <w:del w:id="2277" w:author="Cris Ratti" w:date="2018-09-06T16:59:00Z">
        <w:r w:rsidDel="004272D3">
          <w:rPr>
            <w:noProof w:val="0"/>
            <w:lang w:val="en-GB"/>
          </w:rPr>
          <w:delText xml:space="preserve">Yandex for providing </w:delText>
        </w:r>
      </w:del>
      <w:del w:id="2278" w:author="Cris Ratti" w:date="2018-09-06T13:40:00Z">
        <w:r>
          <w:rPr>
            <w:noProof w:val="0"/>
            <w:lang w:val="en-GB"/>
          </w:rPr>
          <w:delText xml:space="preserve">us with </w:delText>
        </w:r>
      </w:del>
      <w:del w:id="2279" w:author="Cris Ratti" w:date="2018-09-06T16:59:00Z">
        <w:r w:rsidDel="004272D3">
          <w:rPr>
            <w:noProof w:val="0"/>
            <w:lang w:val="en-GB"/>
          </w:rPr>
          <w:delText>the necessary empirical data from Russian regions.</w:delText>
        </w:r>
      </w:del>
      <w:del w:id="2280" w:author="Cris Ratti" w:date="2018-09-06T13:41:00Z">
        <w:r>
          <w:rPr>
            <w:noProof w:val="0"/>
            <w:lang w:val="en-GB"/>
          </w:rPr>
          <w:delText xml:space="preserve"> This work was supported by RSF grant Nr. 15-18-20029 </w:delText>
        </w:r>
      </w:del>
      <w:del w:id="2281" w:author="Cris Ratti" w:date="2018-09-06T13:40:00Z">
        <w:r>
          <w:rPr>
            <w:noProof w:val="0"/>
            <w:lang w:val="en-GB"/>
          </w:rPr>
          <w:delText xml:space="preserve">“Projection of optimal socio-economic systems in turbulence of external and </w:delText>
        </w:r>
        <w:bookmarkStart w:id="2282" w:name="_GoBack"/>
        <w:bookmarkEnd w:id="2282"/>
        <w:r>
          <w:rPr>
            <w:noProof w:val="0"/>
            <w:lang w:val="en-GB"/>
          </w:rPr>
          <w:delText>internal environment”.</w:delText>
        </w:r>
      </w:del>
    </w:p>
    <w:p w:rsidR="00F4562B" w:rsidRPr="00B86B61" w:rsidDel="004272D3" w:rsidRDefault="00F4562B">
      <w:pPr>
        <w:pStyle w:val="sec"/>
        <w:jc w:val="both"/>
        <w:rPr>
          <w:del w:id="2283" w:author="Cris Ratti" w:date="2018-09-06T16:59:00Z"/>
          <w:noProof w:val="0"/>
          <w:lang w:val="en-GB"/>
        </w:rPr>
      </w:pPr>
      <w:del w:id="2284" w:author="Cris Ratti" w:date="2018-09-06T16:59:00Z">
        <w:r w:rsidDel="004272D3">
          <w:rPr>
            <w:rStyle w:val="title"/>
            <w:b/>
            <w:noProof w:val="0"/>
            <w:lang w:val="en-GB"/>
          </w:rPr>
          <w:commentReference w:id="2285"/>
        </w:r>
      </w:del>
      <w:moveFromRangeStart w:id="2286" w:author="Cris Ratti" w:date="2018-09-06T13:40:00Z" w:name="move524004563"/>
      <w:moveFrom w:id="2287" w:author="Cris Ratti" w:date="2018-09-06T13:40:00Z">
        <w:del w:id="2288" w:author="Cris Ratti" w:date="2018-09-06T16:59:00Z">
          <w:r w:rsidDel="004272D3">
            <w:rPr>
              <w:rStyle w:val="title"/>
              <w:b/>
              <w:noProof w:val="0"/>
              <w:lang w:val="en-GB"/>
            </w:rPr>
            <w:delText>FUNDING</w:delText>
          </w:r>
        </w:del>
      </w:moveFrom>
    </w:p>
    <w:p w:rsidR="00F4562B" w:rsidRPr="00F4562B" w:rsidRDefault="00F4562B" w:rsidP="00F4562B">
      <w:pPr>
        <w:pStyle w:val="sec"/>
        <w:jc w:val="both"/>
        <w:rPr>
          <w:del w:id="2289" w:author="Cris Ratti" w:date="2018-09-06T13:40:00Z"/>
          <w:noProof w:val="0"/>
          <w:rPrChange w:id="2290" w:author="Cris Ratti" w:date="2018-09-06T16:54:00Z">
            <w:rPr>
              <w:del w:id="2291" w:author="Cris Ratti" w:date="2018-09-06T13:40:00Z"/>
              <w:noProof w:val="0"/>
            </w:rPr>
          </w:rPrChange>
        </w:rPr>
        <w:pPrChange w:id="2292" w:author="Cris Ratti" w:date="2018-09-06T13:40:00Z">
          <w:pPr>
            <w:pStyle w:val="para-no-indent"/>
          </w:pPr>
        </w:pPrChange>
      </w:pPr>
      <w:moveFrom w:id="2293" w:author="Cris Ratti" w:date="2018-09-06T13:40:00Z">
        <w:del w:id="2294" w:author="Cris Ratti" w:date="2018-09-06T16:59:00Z">
          <w:r w:rsidRPr="00F4562B" w:rsidDel="004272D3">
            <w:rPr>
              <w:noProof w:val="0"/>
            </w:rPr>
            <w:delText xml:space="preserve">This work was supported by the </w:delText>
          </w:r>
          <w:r w:rsidRPr="00F4562B" w:rsidDel="004272D3">
            <w:rPr>
              <w:rStyle w:val="funding-source1013039501100006769"/>
              <w:noProof w:val="0"/>
              <w:rPrChange w:id="2295" w:author="Cris Ratti" w:date="2018-09-06T16:54:00Z">
                <w:rPr>
                  <w:rStyle w:val="funding-source1013039501100006769"/>
                  <w:noProof w:val="0"/>
                </w:rPr>
              </w:rPrChange>
            </w:rPr>
            <w:delText>Russian Science Foundation</w:delText>
          </w:r>
          <w:r w:rsidRPr="00F4562B" w:rsidDel="004272D3">
            <w:rPr>
              <w:noProof w:val="0"/>
              <w:rPrChange w:id="2296" w:author="Cris Ratti" w:date="2018-09-06T16:54:00Z">
                <w:rPr>
                  <w:noProof w:val="0"/>
                </w:rPr>
              </w:rPrChange>
            </w:rPr>
            <w:delText xml:space="preserve"> [</w:delText>
          </w:r>
          <w:r w:rsidRPr="00F4562B" w:rsidDel="004272D3">
            <w:rPr>
              <w:rStyle w:val="award-id"/>
              <w:noProof w:val="0"/>
              <w:rPrChange w:id="2297" w:author="Cris Ratti" w:date="2018-09-06T16:54:00Z">
                <w:rPr>
                  <w:rStyle w:val="award-id"/>
                  <w:noProof w:val="0"/>
                </w:rPr>
              </w:rPrChange>
            </w:rPr>
            <w:delText>RSF grant Nr. 15-18-20029</w:delText>
          </w:r>
          <w:r w:rsidRPr="00F4562B" w:rsidDel="004272D3">
            <w:rPr>
              <w:noProof w:val="0"/>
              <w:rPrChange w:id="2298" w:author="Cris Ratti" w:date="2018-09-06T16:54:00Z">
                <w:rPr>
                  <w:noProof w:val="0"/>
                </w:rPr>
              </w:rPrChange>
            </w:rPr>
            <w:delText>].</w:delText>
          </w:r>
        </w:del>
      </w:moveFrom>
      <w:moveFromRangeEnd w:id="2286"/>
    </w:p>
    <w:p w:rsidR="006C5B1D" w:rsidRPr="00B86B61" w:rsidDel="004272D3" w:rsidRDefault="00F4562B" w:rsidP="004B7634">
      <w:pPr>
        <w:pStyle w:val="sec"/>
        <w:jc w:val="both"/>
        <w:rPr>
          <w:del w:id="2299" w:author="Cris Ratti" w:date="2018-09-06T16:59:00Z"/>
          <w:noProof w:val="0"/>
          <w:lang w:val="en-GB"/>
        </w:rPr>
      </w:pPr>
      <w:del w:id="2300" w:author="Cris Ratti" w:date="2018-09-06T16:59:00Z">
        <w:r w:rsidDel="004272D3">
          <w:rPr>
            <w:rStyle w:val="title"/>
            <w:b/>
            <w:noProof w:val="0"/>
            <w:lang w:val="en-GB"/>
          </w:rPr>
          <w:delText>DISCLOSURE STATEMENT</w:delText>
        </w:r>
      </w:del>
    </w:p>
    <w:p w:rsidR="006C5B1D" w:rsidRPr="00B86B61" w:rsidDel="004272D3" w:rsidRDefault="00F4562B" w:rsidP="004B7634">
      <w:pPr>
        <w:pStyle w:val="para-no-indent"/>
        <w:rPr>
          <w:del w:id="2301" w:author="Cris Ratti" w:date="2018-09-06T16:59:00Z"/>
          <w:noProof w:val="0"/>
          <w:sz w:val="24"/>
        </w:rPr>
      </w:pPr>
      <w:bookmarkStart w:id="2302" w:name="tmpbk_USQry_0"/>
      <w:del w:id="2303" w:author="Cris Ratti" w:date="2018-09-06T16:59:00Z">
        <w:r w:rsidDel="004272D3">
          <w:rPr>
            <w:noProof w:val="0"/>
            <w:sz w:val="24"/>
          </w:rPr>
          <w:delText>No potential conflict of interest was reported by the authors.</w:delText>
        </w:r>
        <w:r w:rsidDel="004272D3">
          <w:rPr>
            <w:rStyle w:val="CommentReference"/>
            <w:noProof w:val="0"/>
            <w:sz w:val="24"/>
          </w:rPr>
          <w:commentReference w:id="2304"/>
        </w:r>
      </w:del>
    </w:p>
    <w:bookmarkEnd w:id="2302"/>
    <w:p w:rsidR="00C42C90" w:rsidRPr="00B86B61" w:rsidDel="004272D3" w:rsidRDefault="00F4562B" w:rsidP="00C42C90">
      <w:pPr>
        <w:pStyle w:val="sec"/>
        <w:jc w:val="both"/>
        <w:rPr>
          <w:del w:id="2305" w:author="Cris Ratti" w:date="2018-09-06T16:59:00Z"/>
          <w:noProof w:val="0"/>
          <w:lang w:val="en-GB"/>
        </w:rPr>
      </w:pPr>
      <w:moveToRangeStart w:id="2306" w:author="Cris Ratti" w:date="2018-09-06T13:40:00Z" w:name="move524004563"/>
      <w:moveTo w:id="2307" w:author="Cris Ratti" w:date="2018-09-06T13:40:00Z">
        <w:del w:id="2308" w:author="Cris Ratti" w:date="2018-09-06T16:59:00Z">
          <w:r w:rsidDel="004272D3">
            <w:rPr>
              <w:rStyle w:val="title"/>
              <w:b/>
              <w:noProof w:val="0"/>
              <w:lang w:val="en-GB"/>
            </w:rPr>
            <w:delText>FUNDING</w:delText>
          </w:r>
        </w:del>
      </w:moveTo>
    </w:p>
    <w:p w:rsidR="00C42C90" w:rsidRPr="00B86B61" w:rsidDel="004272D3" w:rsidRDefault="00F4562B" w:rsidP="00C42C90">
      <w:pPr>
        <w:pStyle w:val="para-no-indent"/>
        <w:rPr>
          <w:del w:id="2309" w:author="Cris Ratti" w:date="2018-09-06T16:59:00Z"/>
          <w:noProof w:val="0"/>
          <w:sz w:val="24"/>
        </w:rPr>
      </w:pPr>
      <w:moveTo w:id="2310" w:author="Cris Ratti" w:date="2018-09-06T13:40:00Z">
        <w:del w:id="2311" w:author="Cris Ratti" w:date="2018-09-06T16:59:00Z">
          <w:r w:rsidDel="004272D3">
            <w:rPr>
              <w:noProof w:val="0"/>
              <w:sz w:val="24"/>
            </w:rPr>
            <w:delText xml:space="preserve">This work was supported by the </w:delText>
          </w:r>
          <w:r w:rsidDel="004272D3">
            <w:rPr>
              <w:rStyle w:val="funding-source1013039501100006769"/>
              <w:noProof w:val="0"/>
              <w:sz w:val="24"/>
            </w:rPr>
            <w:delText>Russian Science Foundation</w:delText>
          </w:r>
          <w:r w:rsidDel="004272D3">
            <w:rPr>
              <w:noProof w:val="0"/>
              <w:sz w:val="24"/>
            </w:rPr>
            <w:delText xml:space="preserve"> [</w:delText>
          </w:r>
          <w:r w:rsidDel="004272D3">
            <w:rPr>
              <w:rStyle w:val="award-id"/>
              <w:noProof w:val="0"/>
              <w:sz w:val="24"/>
            </w:rPr>
            <w:delText xml:space="preserve">RSF grant </w:delText>
          </w:r>
        </w:del>
        <w:del w:id="2312" w:author="Cris Ratti" w:date="2018-09-06T13:40:00Z">
          <w:r>
            <w:rPr>
              <w:rStyle w:val="award-id"/>
              <w:noProof w:val="0"/>
              <w:sz w:val="24"/>
            </w:rPr>
            <w:delText>Nr.</w:delText>
          </w:r>
        </w:del>
        <w:del w:id="2313" w:author="Cris Ratti" w:date="2018-09-06T16:59:00Z">
          <w:r w:rsidDel="004272D3">
            <w:rPr>
              <w:rStyle w:val="award-id"/>
              <w:noProof w:val="0"/>
              <w:sz w:val="24"/>
            </w:rPr>
            <w:delText xml:space="preserve"> 15-18-20029</w:delText>
          </w:r>
          <w:r w:rsidDel="004272D3">
            <w:rPr>
              <w:noProof w:val="0"/>
              <w:sz w:val="24"/>
            </w:rPr>
            <w:delText>]</w:delText>
          </w:r>
        </w:del>
        <w:del w:id="2314" w:author="Cris Ratti" w:date="2018-09-06T13:41:00Z">
          <w:r>
            <w:rPr>
              <w:noProof w:val="0"/>
              <w:sz w:val="24"/>
            </w:rPr>
            <w:delText>.</w:delText>
          </w:r>
        </w:del>
      </w:moveTo>
    </w:p>
    <w:moveToRangeEnd w:id="2306"/>
    <w:p w:rsidR="006C5B1D" w:rsidRPr="00B86B61" w:rsidDel="004272D3" w:rsidRDefault="00F4562B" w:rsidP="004B7634">
      <w:pPr>
        <w:pStyle w:val="ref-list"/>
        <w:jc w:val="both"/>
        <w:rPr>
          <w:del w:id="2315" w:author="Cris Ratti" w:date="2018-09-06T16:59:00Z"/>
          <w:noProof w:val="0"/>
          <w:lang w:val="en-GB"/>
        </w:rPr>
      </w:pPr>
      <w:del w:id="2316" w:author="Cris Ratti" w:date="2018-09-06T16:59:00Z">
        <w:r w:rsidDel="004272D3">
          <w:rPr>
            <w:rStyle w:val="title"/>
            <w:b/>
            <w:noProof w:val="0"/>
            <w:lang w:val="en-GB"/>
          </w:rPr>
          <w:delText>REFERENCES</w:delText>
        </w:r>
      </w:del>
    </w:p>
    <w:p w:rsidR="006C5B1D" w:rsidRPr="00B86B61" w:rsidDel="004272D3" w:rsidRDefault="00F4562B" w:rsidP="004B7634">
      <w:pPr>
        <w:pStyle w:val="refjournal"/>
        <w:jc w:val="both"/>
        <w:rPr>
          <w:del w:id="2317" w:author="Cris Ratti" w:date="2018-09-06T16:59:00Z"/>
          <w:noProof w:val="0"/>
          <w:lang w:val="en-GB"/>
        </w:rPr>
      </w:pPr>
      <w:bookmarkStart w:id="2318" w:name="LinkManagerBM_REF_X89FZkHP"/>
      <w:del w:id="2319" w:author="Cris Ratti" w:date="2018-09-06T16:59:00Z">
        <w:r w:rsidDel="004272D3">
          <w:rPr>
            <w:rStyle w:val="snm"/>
            <w:noProof w:val="0"/>
            <w:lang w:val="en-GB"/>
          </w:rPr>
          <w:delText>Ajzen</w:delText>
        </w:r>
        <w:r w:rsidRPr="00F4562B" w:rsidDel="004272D3">
          <w:rPr>
            <w:noProof w:val="0"/>
            <w:lang w:val="en-GB"/>
            <w:rPrChange w:id="2320" w:author="Cris Ratti" w:date="2018-09-06T16:54:00Z">
              <w:rPr>
                <w:noProof w:val="0"/>
                <w:color w:val="FF0000"/>
                <w:lang w:val="en-GB"/>
              </w:rPr>
            </w:rPrChange>
          </w:rPr>
          <w:delText xml:space="preserve">, </w:delText>
        </w:r>
        <w:r w:rsidDel="004272D3">
          <w:rPr>
            <w:rStyle w:val="gnm"/>
            <w:noProof w:val="0"/>
            <w:lang w:val="en-GB"/>
          </w:rPr>
          <w:delText>I.</w:delText>
        </w:r>
        <w:r w:rsidRPr="00F4562B" w:rsidDel="004272D3">
          <w:rPr>
            <w:noProof w:val="0"/>
            <w:lang w:val="en-GB"/>
            <w:rPrChange w:id="2321" w:author="Cris Ratti" w:date="2018-09-06T16:54:00Z">
              <w:rPr>
                <w:noProof w:val="0"/>
                <w:color w:val="008000"/>
                <w:lang w:val="en-GB"/>
              </w:rPr>
            </w:rPrChange>
          </w:rPr>
          <w:delText xml:space="preserve"> (</w:delText>
        </w:r>
        <w:r w:rsidDel="004272D3">
          <w:rPr>
            <w:rStyle w:val="yr"/>
            <w:noProof w:val="0"/>
            <w:lang w:val="en-GB"/>
          </w:rPr>
          <w:delText>1991</w:delText>
        </w:r>
        <w:r w:rsidRPr="00F4562B" w:rsidDel="004272D3">
          <w:rPr>
            <w:noProof w:val="0"/>
            <w:lang w:val="en-GB"/>
            <w:rPrChange w:id="2322" w:author="Cris Ratti" w:date="2018-09-06T16:54:00Z">
              <w:rPr>
                <w:noProof w:val="0"/>
                <w:color w:val="FF00FF"/>
                <w:lang w:val="en-GB"/>
              </w:rPr>
            </w:rPrChange>
          </w:rPr>
          <w:delText xml:space="preserve">). </w:delText>
        </w:r>
        <w:r w:rsidDel="004272D3">
          <w:rPr>
            <w:rStyle w:val="atl"/>
            <w:noProof w:val="0"/>
            <w:lang w:val="en-GB"/>
          </w:rPr>
          <w:delText>The theory of planned behaviour</w:delText>
        </w:r>
        <w:r w:rsidRPr="00F4562B" w:rsidDel="004272D3">
          <w:rPr>
            <w:noProof w:val="0"/>
            <w:lang w:val="en-GB"/>
            <w:rPrChange w:id="2323" w:author="Cris Ratti" w:date="2018-09-06T16:54:00Z">
              <w:rPr>
                <w:noProof w:val="0"/>
                <w:color w:val="FF66CC"/>
                <w:lang w:val="en-GB"/>
              </w:rPr>
            </w:rPrChange>
          </w:rPr>
          <w:delText xml:space="preserve">. </w:delText>
        </w:r>
        <w:r w:rsidDel="004272D3">
          <w:rPr>
            <w:rStyle w:val="jtl"/>
            <w:i/>
            <w:noProof w:val="0"/>
            <w:lang w:val="en-GB"/>
          </w:rPr>
          <w:delText>Organizational Behaviour and Human Decision Processes</w:delText>
        </w:r>
        <w:r w:rsidRPr="00F4562B" w:rsidDel="004272D3">
          <w:rPr>
            <w:noProof w:val="0"/>
            <w:lang w:val="en-GB"/>
            <w:rPrChange w:id="2324" w:author="Cris Ratti" w:date="2018-09-06T16:54:00Z">
              <w:rPr>
                <w:noProof w:val="0"/>
                <w:color w:val="808000"/>
                <w:lang w:val="en-GB"/>
              </w:rPr>
            </w:rPrChange>
          </w:rPr>
          <w:delText xml:space="preserve">, </w:delText>
        </w:r>
        <w:r w:rsidDel="004272D3">
          <w:rPr>
            <w:rStyle w:val="vol"/>
            <w:i/>
            <w:noProof w:val="0"/>
            <w:lang w:val="en-GB"/>
          </w:rPr>
          <w:delText>50</w:delText>
        </w:r>
        <w:r w:rsidRPr="00F4562B" w:rsidDel="004272D3">
          <w:rPr>
            <w:noProof w:val="0"/>
            <w:lang w:val="en-GB"/>
            <w:rPrChange w:id="2325" w:author="Cris Ratti" w:date="2018-09-06T16:54:00Z">
              <w:rPr>
                <w:noProof w:val="0"/>
                <w:color w:val="0000FF"/>
                <w:lang w:val="en-GB"/>
              </w:rPr>
            </w:rPrChange>
          </w:rPr>
          <w:delText>(</w:delText>
        </w:r>
        <w:r w:rsidDel="004272D3">
          <w:rPr>
            <w:rStyle w:val="iss"/>
            <w:noProof w:val="0"/>
            <w:lang w:val="en-GB"/>
          </w:rPr>
          <w:delText>2</w:delText>
        </w:r>
        <w:r w:rsidRPr="00F4562B" w:rsidDel="004272D3">
          <w:rPr>
            <w:noProof w:val="0"/>
            <w:lang w:val="en-GB"/>
            <w:rPrChange w:id="2326" w:author="Cris Ratti" w:date="2018-09-06T16:54:00Z">
              <w:rPr>
                <w:noProof w:val="0"/>
                <w:color w:val="CC99FF"/>
                <w:lang w:val="en-GB"/>
              </w:rPr>
            </w:rPrChange>
          </w:rPr>
          <w:delText xml:space="preserve">), </w:delText>
        </w:r>
        <w:r w:rsidDel="004272D3">
          <w:rPr>
            <w:rStyle w:val="pg"/>
            <w:noProof w:val="0"/>
            <w:lang w:val="en-GB"/>
          </w:rPr>
          <w:delText>179–211</w:delText>
        </w:r>
        <w:r w:rsidRPr="00F4562B" w:rsidDel="004272D3">
          <w:rPr>
            <w:noProof w:val="0"/>
            <w:lang w:val="en-GB"/>
            <w:rPrChange w:id="2327" w:author="Cris Ratti" w:date="2018-09-06T16:54:00Z">
              <w:rPr>
                <w:noProof w:val="0"/>
                <w:color w:val="008080"/>
                <w:lang w:val="en-GB"/>
              </w:rPr>
            </w:rPrChange>
          </w:rPr>
          <w:delText xml:space="preserve">. </w:delText>
        </w:r>
        <w:r w:rsidDel="004272D3">
          <w:rPr>
            <w:rStyle w:val="CommentReference"/>
            <w:noProof w:val="0"/>
            <w:sz w:val="24"/>
            <w:lang w:val="en-GB"/>
          </w:rPr>
          <w:commentReference w:id="2328"/>
        </w:r>
        <w:bookmarkEnd w:id="2318"/>
      </w:del>
    </w:p>
    <w:p w:rsidR="006C5B1D" w:rsidRPr="00B86B61" w:rsidDel="004272D3" w:rsidRDefault="00F4562B" w:rsidP="004B7634">
      <w:pPr>
        <w:pStyle w:val="refjournal"/>
        <w:jc w:val="both"/>
        <w:rPr>
          <w:del w:id="2329" w:author="Cris Ratti" w:date="2018-09-06T16:59:00Z"/>
          <w:noProof w:val="0"/>
          <w:lang w:val="en-GB"/>
        </w:rPr>
      </w:pPr>
      <w:bookmarkStart w:id="2330" w:name="LinkManagerBM_REF_MtkrURGC"/>
      <w:del w:id="2331" w:author="Cris Ratti" w:date="2018-09-06T16:59:00Z">
        <w:r w:rsidDel="004272D3">
          <w:rPr>
            <w:rStyle w:val="snm"/>
            <w:noProof w:val="0"/>
            <w:lang w:val="en-GB"/>
          </w:rPr>
          <w:delText>Anwar</w:delText>
        </w:r>
        <w:r w:rsidRPr="00F4562B" w:rsidDel="004272D3">
          <w:rPr>
            <w:noProof w:val="0"/>
            <w:lang w:val="en-GB"/>
            <w:rPrChange w:id="2332" w:author="Cris Ratti" w:date="2018-09-06T16:54:00Z">
              <w:rPr>
                <w:noProof w:val="0"/>
                <w:color w:val="FF0000"/>
                <w:lang w:val="en-GB"/>
              </w:rPr>
            </w:rPrChange>
          </w:rPr>
          <w:delText xml:space="preserve">, </w:delText>
        </w:r>
        <w:r w:rsidDel="004272D3">
          <w:rPr>
            <w:rStyle w:val="gnm"/>
            <w:noProof w:val="0"/>
            <w:lang w:val="en-GB"/>
          </w:rPr>
          <w:delText>M. R.</w:delText>
        </w:r>
        <w:r w:rsidRPr="00F4562B" w:rsidDel="004272D3">
          <w:rPr>
            <w:noProof w:val="0"/>
            <w:lang w:val="en-GB"/>
            <w:rPrChange w:id="2333" w:author="Cris Ratti" w:date="2018-09-06T16:54:00Z">
              <w:rPr>
                <w:noProof w:val="0"/>
                <w:color w:val="008000"/>
                <w:lang w:val="en-GB"/>
              </w:rPr>
            </w:rPrChange>
          </w:rPr>
          <w:delText xml:space="preserve">, </w:delText>
        </w:r>
        <w:r w:rsidDel="004272D3">
          <w:rPr>
            <w:rStyle w:val="snm"/>
            <w:noProof w:val="0"/>
            <w:lang w:val="en-GB"/>
          </w:rPr>
          <w:delText>De Li</w:delText>
        </w:r>
        <w:r w:rsidRPr="00F4562B" w:rsidDel="004272D3">
          <w:rPr>
            <w:noProof w:val="0"/>
            <w:lang w:val="en-GB"/>
            <w:rPrChange w:id="2334" w:author="Cris Ratti" w:date="2018-09-06T16:54:00Z">
              <w:rPr>
                <w:noProof w:val="0"/>
                <w:color w:val="FF0000"/>
                <w:lang w:val="en-GB"/>
              </w:rPr>
            </w:rPrChange>
          </w:rPr>
          <w:delText xml:space="preserve">, </w:delText>
        </w:r>
        <w:r w:rsidDel="004272D3">
          <w:rPr>
            <w:rStyle w:val="gnm"/>
            <w:noProof w:val="0"/>
            <w:lang w:val="en-GB"/>
          </w:rPr>
          <w:delText>L.</w:delText>
        </w:r>
        <w:r w:rsidRPr="00F4562B" w:rsidDel="004272D3">
          <w:rPr>
            <w:noProof w:val="0"/>
            <w:lang w:val="en-GB"/>
            <w:rPrChange w:id="2335" w:author="Cris Ratti" w:date="2018-09-06T16:54:00Z">
              <w:rPr>
                <w:noProof w:val="0"/>
                <w:color w:val="008000"/>
                <w:lang w:val="en-GB"/>
              </w:rPr>
            </w:rPrChange>
          </w:rPr>
          <w:delText xml:space="preserve">, </w:delText>
        </w:r>
        <w:r w:rsidDel="004272D3">
          <w:rPr>
            <w:rStyle w:val="snm"/>
            <w:noProof w:val="0"/>
            <w:lang w:val="en-GB"/>
          </w:rPr>
          <w:delText>Ian</w:delText>
        </w:r>
        <w:r w:rsidRPr="00F4562B" w:rsidDel="004272D3">
          <w:rPr>
            <w:noProof w:val="0"/>
            <w:lang w:val="en-GB"/>
            <w:rPrChange w:id="2336" w:author="Cris Ratti" w:date="2018-09-06T16:54:00Z">
              <w:rPr>
                <w:noProof w:val="0"/>
                <w:color w:val="FF0000"/>
                <w:lang w:val="en-GB"/>
              </w:rPr>
            </w:rPrChange>
          </w:rPr>
          <w:delText xml:space="preserve">, </w:delText>
        </w:r>
        <w:r w:rsidDel="004272D3">
          <w:rPr>
            <w:rStyle w:val="gnm"/>
            <w:noProof w:val="0"/>
            <w:lang w:val="en-GB"/>
          </w:rPr>
          <w:delText>M.</w:delText>
        </w:r>
        <w:r w:rsidRPr="00F4562B" w:rsidDel="004272D3">
          <w:rPr>
            <w:noProof w:val="0"/>
            <w:lang w:val="en-GB"/>
            <w:rPrChange w:id="2337" w:author="Cris Ratti" w:date="2018-09-06T16:54:00Z">
              <w:rPr>
                <w:noProof w:val="0"/>
                <w:color w:val="008000"/>
                <w:lang w:val="en-GB"/>
              </w:rPr>
            </w:rPrChange>
          </w:rPr>
          <w:delText xml:space="preserve">, &amp; </w:delText>
        </w:r>
        <w:r w:rsidDel="004272D3">
          <w:rPr>
            <w:rStyle w:val="snm"/>
            <w:noProof w:val="0"/>
            <w:lang w:val="en-GB"/>
          </w:rPr>
          <w:delText>Georgina</w:delText>
        </w:r>
        <w:r w:rsidRPr="00F4562B" w:rsidDel="004272D3">
          <w:rPr>
            <w:noProof w:val="0"/>
            <w:lang w:val="en-GB"/>
            <w:rPrChange w:id="2338" w:author="Cris Ratti" w:date="2018-09-06T16:54:00Z">
              <w:rPr>
                <w:noProof w:val="0"/>
                <w:color w:val="FF0000"/>
                <w:lang w:val="en-GB"/>
              </w:rPr>
            </w:rPrChange>
          </w:rPr>
          <w:delText xml:space="preserve">, </w:delText>
        </w:r>
        <w:r w:rsidDel="004272D3">
          <w:rPr>
            <w:rStyle w:val="gnm"/>
            <w:noProof w:val="0"/>
            <w:lang w:val="en-GB"/>
          </w:rPr>
          <w:delText>K.</w:delText>
        </w:r>
        <w:r w:rsidRPr="00F4562B" w:rsidDel="004272D3">
          <w:rPr>
            <w:noProof w:val="0"/>
            <w:lang w:val="en-GB"/>
            <w:rPrChange w:id="2339" w:author="Cris Ratti" w:date="2018-09-06T16:54:00Z">
              <w:rPr>
                <w:noProof w:val="0"/>
                <w:color w:val="008000"/>
                <w:lang w:val="en-GB"/>
              </w:rPr>
            </w:rPrChange>
          </w:rPr>
          <w:delText xml:space="preserve"> (</w:delText>
        </w:r>
        <w:r w:rsidDel="004272D3">
          <w:rPr>
            <w:rStyle w:val="yr"/>
            <w:noProof w:val="0"/>
            <w:lang w:val="en-GB"/>
          </w:rPr>
          <w:delText>2013</w:delText>
        </w:r>
        <w:r w:rsidRPr="00F4562B" w:rsidDel="004272D3">
          <w:rPr>
            <w:noProof w:val="0"/>
            <w:lang w:val="en-GB"/>
            <w:rPrChange w:id="2340" w:author="Cris Ratti" w:date="2018-09-06T16:54:00Z">
              <w:rPr>
                <w:noProof w:val="0"/>
                <w:color w:val="FF00FF"/>
                <w:lang w:val="en-GB"/>
              </w:rPr>
            </w:rPrChange>
          </w:rPr>
          <w:delText xml:space="preserve">). </w:delText>
        </w:r>
        <w:r w:rsidDel="004272D3">
          <w:rPr>
            <w:rStyle w:val="atl"/>
            <w:noProof w:val="0"/>
            <w:lang w:val="en-GB"/>
          </w:rPr>
          <w:delText>Adapting agriculture to climate change: A review</w:delText>
        </w:r>
        <w:r w:rsidRPr="00F4562B" w:rsidDel="004272D3">
          <w:rPr>
            <w:noProof w:val="0"/>
            <w:lang w:val="en-GB"/>
            <w:rPrChange w:id="2341" w:author="Cris Ratti" w:date="2018-09-06T16:54:00Z">
              <w:rPr>
                <w:noProof w:val="0"/>
                <w:color w:val="FF66CC"/>
                <w:lang w:val="en-GB"/>
              </w:rPr>
            </w:rPrChange>
          </w:rPr>
          <w:delText xml:space="preserve">. </w:delText>
        </w:r>
        <w:r w:rsidDel="004272D3">
          <w:rPr>
            <w:rStyle w:val="jtl"/>
            <w:i/>
            <w:noProof w:val="0"/>
            <w:lang w:val="en-GB"/>
          </w:rPr>
          <w:delText>Theoretical and Applied Climatology</w:delText>
        </w:r>
        <w:r w:rsidRPr="00F4562B" w:rsidDel="004272D3">
          <w:rPr>
            <w:noProof w:val="0"/>
            <w:lang w:val="en-GB"/>
            <w:rPrChange w:id="2342" w:author="Cris Ratti" w:date="2018-09-06T16:54:00Z">
              <w:rPr>
                <w:noProof w:val="0"/>
                <w:color w:val="808000"/>
                <w:lang w:val="en-GB"/>
              </w:rPr>
            </w:rPrChange>
          </w:rPr>
          <w:delText xml:space="preserve">, </w:delText>
        </w:r>
        <w:r w:rsidDel="004272D3">
          <w:rPr>
            <w:rStyle w:val="vol"/>
            <w:i/>
            <w:noProof w:val="0"/>
            <w:lang w:val="en-GB"/>
          </w:rPr>
          <w:delText>113</w:delText>
        </w:r>
        <w:r w:rsidRPr="00F4562B" w:rsidDel="004272D3">
          <w:rPr>
            <w:noProof w:val="0"/>
            <w:lang w:val="en-GB"/>
            <w:rPrChange w:id="2343" w:author="Cris Ratti" w:date="2018-09-06T16:54:00Z">
              <w:rPr>
                <w:noProof w:val="0"/>
                <w:color w:val="0000FF"/>
                <w:lang w:val="en-GB"/>
              </w:rPr>
            </w:rPrChange>
          </w:rPr>
          <w:delText xml:space="preserve">, </w:delText>
        </w:r>
        <w:r w:rsidDel="004272D3">
          <w:rPr>
            <w:rStyle w:val="pg"/>
            <w:noProof w:val="0"/>
            <w:lang w:val="en-GB"/>
          </w:rPr>
          <w:delText>225–245</w:delText>
        </w:r>
        <w:r w:rsidRPr="00F4562B" w:rsidDel="004272D3">
          <w:rPr>
            <w:noProof w:val="0"/>
            <w:lang w:val="en-GB"/>
            <w:rPrChange w:id="2344" w:author="Cris Ratti" w:date="2018-09-06T16:54:00Z">
              <w:rPr>
                <w:noProof w:val="0"/>
                <w:color w:val="008080"/>
                <w:lang w:val="en-GB"/>
              </w:rPr>
            </w:rPrChange>
          </w:rPr>
          <w:delText xml:space="preserve">. </w:delText>
        </w:r>
        <w:bookmarkEnd w:id="2330"/>
      </w:del>
    </w:p>
    <w:p w:rsidR="006C5B1D" w:rsidRPr="00B86B61" w:rsidDel="004272D3" w:rsidRDefault="00F4562B" w:rsidP="004B7634">
      <w:pPr>
        <w:pStyle w:val="refbook"/>
        <w:jc w:val="both"/>
        <w:rPr>
          <w:del w:id="2345" w:author="Cris Ratti" w:date="2018-09-06T16:59:00Z"/>
          <w:noProof w:val="0"/>
          <w:lang w:val="en-GB"/>
        </w:rPr>
      </w:pPr>
      <w:bookmarkStart w:id="2346" w:name="LinkManagerBM_REF_ZvLBlQaM"/>
      <w:del w:id="2347" w:author="Cris Ratti" w:date="2018-09-06T16:59:00Z">
        <w:r w:rsidDel="004272D3">
          <w:rPr>
            <w:rStyle w:val="snm"/>
            <w:noProof w:val="0"/>
            <w:lang w:val="en-GB"/>
          </w:rPr>
          <w:delText>Bollen</w:delText>
        </w:r>
        <w:r w:rsidRPr="00F4562B" w:rsidDel="004272D3">
          <w:rPr>
            <w:noProof w:val="0"/>
            <w:lang w:val="en-GB"/>
            <w:rPrChange w:id="2348" w:author="Cris Ratti" w:date="2018-09-06T16:54:00Z">
              <w:rPr>
                <w:noProof w:val="0"/>
                <w:color w:val="FF0000"/>
                <w:lang w:val="en-GB"/>
              </w:rPr>
            </w:rPrChange>
          </w:rPr>
          <w:delText xml:space="preserve">, </w:delText>
        </w:r>
        <w:r w:rsidDel="004272D3">
          <w:rPr>
            <w:rStyle w:val="gnm"/>
            <w:noProof w:val="0"/>
            <w:lang w:val="en-GB"/>
          </w:rPr>
          <w:delText>K. A.</w:delText>
        </w:r>
        <w:r w:rsidRPr="00F4562B" w:rsidDel="004272D3">
          <w:rPr>
            <w:noProof w:val="0"/>
            <w:lang w:val="en-GB"/>
            <w:rPrChange w:id="2349" w:author="Cris Ratti" w:date="2018-09-06T16:54:00Z">
              <w:rPr>
                <w:noProof w:val="0"/>
                <w:color w:val="008000"/>
                <w:lang w:val="en-GB"/>
              </w:rPr>
            </w:rPrChange>
          </w:rPr>
          <w:delText xml:space="preserve"> (</w:delText>
        </w:r>
        <w:r w:rsidDel="004272D3">
          <w:rPr>
            <w:rStyle w:val="yr"/>
            <w:noProof w:val="0"/>
            <w:lang w:val="en-GB"/>
          </w:rPr>
          <w:delText>1989</w:delText>
        </w:r>
        <w:r w:rsidRPr="00F4562B" w:rsidDel="004272D3">
          <w:rPr>
            <w:noProof w:val="0"/>
            <w:lang w:val="en-GB"/>
            <w:rPrChange w:id="2350" w:author="Cris Ratti" w:date="2018-09-06T16:54:00Z">
              <w:rPr>
                <w:noProof w:val="0"/>
                <w:color w:val="FF00FF"/>
                <w:lang w:val="en-GB"/>
              </w:rPr>
            </w:rPrChange>
          </w:rPr>
          <w:delText xml:space="preserve">). </w:delText>
        </w:r>
        <w:r w:rsidDel="004272D3">
          <w:rPr>
            <w:rStyle w:val="btl"/>
            <w:i/>
            <w:noProof w:val="0"/>
            <w:lang w:val="en-GB"/>
          </w:rPr>
          <w:delText>Structural equations with latent variables</w:delText>
        </w:r>
        <w:r w:rsidRPr="00F4562B" w:rsidDel="004272D3">
          <w:rPr>
            <w:noProof w:val="0"/>
            <w:lang w:val="en-GB"/>
            <w:rPrChange w:id="2351" w:author="Cris Ratti" w:date="2018-09-06T16:54:00Z">
              <w:rPr>
                <w:noProof w:val="0"/>
                <w:color w:val="993366"/>
                <w:lang w:val="en-GB"/>
              </w:rPr>
            </w:rPrChange>
          </w:rPr>
          <w:delText xml:space="preserve">. </w:delText>
        </w:r>
        <w:r w:rsidDel="004272D3">
          <w:rPr>
            <w:rStyle w:val="loc"/>
            <w:noProof w:val="0"/>
            <w:lang w:val="en-GB"/>
          </w:rPr>
          <w:delText>New York</w:delText>
        </w:r>
        <w:r w:rsidRPr="00F4562B" w:rsidDel="004272D3">
          <w:rPr>
            <w:noProof w:val="0"/>
            <w:lang w:val="en-GB"/>
            <w:rPrChange w:id="2352" w:author="Cris Ratti" w:date="2018-09-06T16:54:00Z">
              <w:rPr>
                <w:noProof w:val="0"/>
                <w:color w:val="808080"/>
                <w:lang w:val="en-GB"/>
              </w:rPr>
            </w:rPrChange>
          </w:rPr>
          <w:delText xml:space="preserve">: </w:delText>
        </w:r>
      </w:del>
      <w:del w:id="2353" w:author="Cris Ratti" w:date="2018-09-06T13:41:00Z">
        <w:r>
          <w:rPr>
            <w:rStyle w:val="pub"/>
            <w:noProof w:val="0"/>
            <w:lang w:val="en-GB"/>
          </w:rPr>
          <w:delText xml:space="preserve">John </w:delText>
        </w:r>
      </w:del>
      <w:del w:id="2354" w:author="Cris Ratti" w:date="2018-09-06T16:59:00Z">
        <w:r w:rsidDel="004272D3">
          <w:rPr>
            <w:rStyle w:val="pub"/>
            <w:noProof w:val="0"/>
            <w:lang w:val="en-GB"/>
          </w:rPr>
          <w:delText>Wiley</w:delText>
        </w:r>
      </w:del>
      <w:del w:id="2355" w:author="Cris Ratti" w:date="2018-09-06T13:41:00Z">
        <w:r>
          <w:rPr>
            <w:rStyle w:val="pub"/>
            <w:noProof w:val="0"/>
            <w:lang w:val="en-GB"/>
          </w:rPr>
          <w:delText xml:space="preserve"> &amp; Sons, Inc</w:delText>
        </w:r>
        <w:r>
          <w:rPr>
            <w:rStyle w:val="pub"/>
            <w:noProof w:val="0"/>
            <w:highlight w:val="cyan"/>
            <w:lang w:val="en-GB"/>
          </w:rPr>
          <w:delText>.</w:delText>
        </w:r>
      </w:del>
      <w:del w:id="2356" w:author="Cris Ratti" w:date="2018-09-06T16:59:00Z">
        <w:r w:rsidRPr="00F4562B" w:rsidDel="004272D3">
          <w:rPr>
            <w:noProof w:val="0"/>
            <w:highlight w:val="cyan"/>
            <w:lang w:val="en-GB"/>
            <w:rPrChange w:id="2357" w:author="Cris Ratti" w:date="2018-09-06T16:54:00Z">
              <w:rPr>
                <w:noProof w:val="0"/>
                <w:color w:val="800080"/>
                <w:highlight w:val="cyan"/>
                <w:lang w:val="en-GB"/>
              </w:rPr>
            </w:rPrChange>
          </w:rPr>
          <w:delText>.</w:delText>
        </w:r>
        <w:bookmarkEnd w:id="2346"/>
      </w:del>
    </w:p>
    <w:p w:rsidR="006C5B1D" w:rsidRPr="00B86B61" w:rsidDel="004272D3" w:rsidRDefault="00F4562B" w:rsidP="004B7634">
      <w:pPr>
        <w:pStyle w:val="refjournal"/>
        <w:jc w:val="both"/>
        <w:rPr>
          <w:del w:id="2358" w:author="Cris Ratti" w:date="2018-09-06T16:59:00Z"/>
          <w:noProof w:val="0"/>
          <w:lang w:val="en-GB"/>
        </w:rPr>
      </w:pPr>
      <w:bookmarkStart w:id="2359" w:name="LinkManagerBM_REF_EsYGeZf6"/>
      <w:moveFromRangeStart w:id="2360" w:author="Cris Ratti" w:date="2018-09-06T16:54:00Z" w:name="move524016186"/>
      <w:moveFrom w:id="2361" w:author="Cris Ratti" w:date="2018-09-06T16:54:00Z">
        <w:del w:id="2362" w:author="Cris Ratti" w:date="2018-09-06T16:59:00Z">
          <w:r w:rsidDel="004272D3">
            <w:rPr>
              <w:rStyle w:val="snm"/>
              <w:noProof w:val="0"/>
              <w:lang w:val="en-GB"/>
            </w:rPr>
            <w:delText>Brosseau-Liard</w:delText>
          </w:r>
          <w:r w:rsidRPr="00F4562B" w:rsidDel="004272D3">
            <w:rPr>
              <w:noProof w:val="0"/>
              <w:lang w:val="en-GB"/>
              <w:rPrChange w:id="2363" w:author="Cris Ratti" w:date="2018-09-06T16:54:00Z">
                <w:rPr>
                  <w:noProof w:val="0"/>
                  <w:color w:val="FF0000"/>
                  <w:lang w:val="en-GB"/>
                </w:rPr>
              </w:rPrChange>
            </w:rPr>
            <w:delText xml:space="preserve">, </w:delText>
          </w:r>
          <w:r w:rsidDel="004272D3">
            <w:rPr>
              <w:rStyle w:val="gnm"/>
              <w:noProof w:val="0"/>
              <w:lang w:val="en-GB"/>
            </w:rPr>
            <w:delText>P. E.</w:delText>
          </w:r>
          <w:r w:rsidRPr="00F4562B" w:rsidDel="004272D3">
            <w:rPr>
              <w:noProof w:val="0"/>
              <w:lang w:val="en-GB"/>
              <w:rPrChange w:id="2364" w:author="Cris Ratti" w:date="2018-09-06T16:54:00Z">
                <w:rPr>
                  <w:noProof w:val="0"/>
                  <w:color w:val="008000"/>
                  <w:lang w:val="en-GB"/>
                </w:rPr>
              </w:rPrChange>
            </w:rPr>
            <w:delText xml:space="preserve">, </w:delText>
          </w:r>
          <w:r w:rsidDel="004272D3">
            <w:rPr>
              <w:rStyle w:val="snm"/>
              <w:noProof w:val="0"/>
              <w:lang w:val="en-GB"/>
            </w:rPr>
            <w:delText>Savalei</w:delText>
          </w:r>
          <w:r w:rsidRPr="00F4562B" w:rsidDel="004272D3">
            <w:rPr>
              <w:noProof w:val="0"/>
              <w:lang w:val="en-GB"/>
              <w:rPrChange w:id="2365" w:author="Cris Ratti" w:date="2018-09-06T16:54:00Z">
                <w:rPr>
                  <w:noProof w:val="0"/>
                  <w:color w:val="FF0000"/>
                  <w:lang w:val="en-GB"/>
                </w:rPr>
              </w:rPrChange>
            </w:rPr>
            <w:delText xml:space="preserve">, </w:delText>
          </w:r>
          <w:r w:rsidDel="004272D3">
            <w:rPr>
              <w:rStyle w:val="gnm"/>
              <w:noProof w:val="0"/>
              <w:lang w:val="en-GB"/>
            </w:rPr>
            <w:delText>V.</w:delText>
          </w:r>
          <w:r w:rsidRPr="00F4562B" w:rsidDel="004272D3">
            <w:rPr>
              <w:noProof w:val="0"/>
              <w:lang w:val="en-GB"/>
              <w:rPrChange w:id="2366" w:author="Cris Ratti" w:date="2018-09-06T16:54:00Z">
                <w:rPr>
                  <w:noProof w:val="0"/>
                  <w:color w:val="008000"/>
                  <w:lang w:val="en-GB"/>
                </w:rPr>
              </w:rPrChange>
            </w:rPr>
            <w:delText xml:space="preserve">, &amp; </w:delText>
          </w:r>
          <w:r w:rsidDel="004272D3">
            <w:rPr>
              <w:rStyle w:val="snm"/>
              <w:noProof w:val="0"/>
              <w:lang w:val="en-GB"/>
            </w:rPr>
            <w:delText>Li</w:delText>
          </w:r>
          <w:r w:rsidRPr="00F4562B" w:rsidDel="004272D3">
            <w:rPr>
              <w:noProof w:val="0"/>
              <w:lang w:val="en-GB"/>
              <w:rPrChange w:id="2367" w:author="Cris Ratti" w:date="2018-09-06T16:54:00Z">
                <w:rPr>
                  <w:noProof w:val="0"/>
                  <w:color w:val="FF0000"/>
                  <w:lang w:val="en-GB"/>
                </w:rPr>
              </w:rPrChange>
            </w:rPr>
            <w:delText xml:space="preserve">, </w:delText>
          </w:r>
          <w:r w:rsidDel="004272D3">
            <w:rPr>
              <w:rStyle w:val="gnm"/>
              <w:noProof w:val="0"/>
              <w:lang w:val="en-GB"/>
            </w:rPr>
            <w:delText>L.</w:delText>
          </w:r>
          <w:r w:rsidRPr="00F4562B" w:rsidDel="004272D3">
            <w:rPr>
              <w:noProof w:val="0"/>
              <w:lang w:val="en-GB"/>
              <w:rPrChange w:id="2368" w:author="Cris Ratti" w:date="2018-09-06T16:54:00Z">
                <w:rPr>
                  <w:noProof w:val="0"/>
                  <w:color w:val="008000"/>
                  <w:lang w:val="en-GB"/>
                </w:rPr>
              </w:rPrChange>
            </w:rPr>
            <w:delText xml:space="preserve"> (</w:delText>
          </w:r>
          <w:r w:rsidDel="004272D3">
            <w:rPr>
              <w:rStyle w:val="yr"/>
              <w:noProof w:val="0"/>
              <w:lang w:val="en-GB"/>
            </w:rPr>
            <w:delText>2012</w:delText>
          </w:r>
          <w:r w:rsidRPr="00F4562B" w:rsidDel="004272D3">
            <w:rPr>
              <w:noProof w:val="0"/>
              <w:lang w:val="en-GB"/>
              <w:rPrChange w:id="2369" w:author="Cris Ratti" w:date="2018-09-06T16:54:00Z">
                <w:rPr>
                  <w:noProof w:val="0"/>
                  <w:color w:val="FF00FF"/>
                  <w:lang w:val="en-GB"/>
                </w:rPr>
              </w:rPrChange>
            </w:rPr>
            <w:delText xml:space="preserve">). </w:delText>
          </w:r>
          <w:r w:rsidDel="004272D3">
            <w:rPr>
              <w:rStyle w:val="atl"/>
              <w:noProof w:val="0"/>
              <w:lang w:val="en-GB"/>
            </w:rPr>
            <w:delText>An investigation of the sample performance of two nonnormality corrections for RMSEA</w:delText>
          </w:r>
          <w:r w:rsidRPr="00F4562B" w:rsidDel="004272D3">
            <w:rPr>
              <w:noProof w:val="0"/>
              <w:lang w:val="en-GB"/>
              <w:rPrChange w:id="2370" w:author="Cris Ratti" w:date="2018-09-06T16:54:00Z">
                <w:rPr>
                  <w:noProof w:val="0"/>
                  <w:color w:val="FF66CC"/>
                  <w:lang w:val="en-GB"/>
                </w:rPr>
              </w:rPrChange>
            </w:rPr>
            <w:delText xml:space="preserve">. </w:delText>
          </w:r>
          <w:r w:rsidDel="004272D3">
            <w:rPr>
              <w:rStyle w:val="jtl"/>
              <w:i/>
              <w:noProof w:val="0"/>
              <w:lang w:val="en-GB"/>
            </w:rPr>
            <w:delText>Multivariate Behavioural Research</w:delText>
          </w:r>
          <w:r w:rsidRPr="00F4562B" w:rsidDel="004272D3">
            <w:rPr>
              <w:noProof w:val="0"/>
              <w:lang w:val="en-GB"/>
              <w:rPrChange w:id="2371" w:author="Cris Ratti" w:date="2018-09-06T16:54:00Z">
                <w:rPr>
                  <w:noProof w:val="0"/>
                  <w:color w:val="808000"/>
                  <w:lang w:val="en-GB"/>
                </w:rPr>
              </w:rPrChange>
            </w:rPr>
            <w:delText xml:space="preserve">, </w:delText>
          </w:r>
          <w:r w:rsidDel="004272D3">
            <w:rPr>
              <w:rStyle w:val="vol"/>
              <w:i/>
              <w:noProof w:val="0"/>
              <w:lang w:val="en-GB"/>
            </w:rPr>
            <w:delText>47</w:delText>
          </w:r>
          <w:r w:rsidRPr="00F4562B" w:rsidDel="004272D3">
            <w:rPr>
              <w:noProof w:val="0"/>
              <w:lang w:val="en-GB"/>
              <w:rPrChange w:id="2372" w:author="Cris Ratti" w:date="2018-09-06T16:54:00Z">
                <w:rPr>
                  <w:noProof w:val="0"/>
                  <w:color w:val="0000FF"/>
                  <w:lang w:val="en-GB"/>
                </w:rPr>
              </w:rPrChange>
            </w:rPr>
            <w:delText xml:space="preserve">, </w:delText>
          </w:r>
          <w:r w:rsidDel="004272D3">
            <w:rPr>
              <w:rStyle w:val="pg"/>
              <w:noProof w:val="0"/>
              <w:lang w:val="en-GB"/>
            </w:rPr>
            <w:delText>904–930</w:delText>
          </w:r>
          <w:r w:rsidRPr="00F4562B" w:rsidDel="004272D3">
            <w:rPr>
              <w:noProof w:val="0"/>
              <w:lang w:val="en-GB"/>
              <w:rPrChange w:id="2373" w:author="Cris Ratti" w:date="2018-09-06T16:54:00Z">
                <w:rPr>
                  <w:noProof w:val="0"/>
                  <w:color w:val="008080"/>
                  <w:lang w:val="en-GB"/>
                </w:rPr>
              </w:rPrChange>
            </w:rPr>
            <w:delText xml:space="preserve">. </w:delText>
          </w:r>
        </w:del>
      </w:moveFrom>
      <w:bookmarkEnd w:id="2359"/>
    </w:p>
    <w:p w:rsidR="006C5B1D" w:rsidRPr="00B86B61" w:rsidDel="004272D3" w:rsidRDefault="00F4562B" w:rsidP="004B7634">
      <w:pPr>
        <w:pStyle w:val="refjournal"/>
        <w:jc w:val="both"/>
        <w:rPr>
          <w:del w:id="2374" w:author="Cris Ratti" w:date="2018-09-06T16:59:00Z"/>
          <w:noProof w:val="0"/>
          <w:lang w:val="en-GB"/>
        </w:rPr>
      </w:pPr>
      <w:bookmarkStart w:id="2375" w:name="LinkManagerBM_REF_xWOT8o43"/>
      <w:moveFromRangeEnd w:id="2360"/>
      <w:del w:id="2376" w:author="Cris Ratti" w:date="2018-09-06T16:59:00Z">
        <w:r w:rsidDel="004272D3">
          <w:rPr>
            <w:rStyle w:val="snm"/>
            <w:noProof w:val="0"/>
            <w:lang w:val="en-GB"/>
          </w:rPr>
          <w:delText>Buehn</w:delText>
        </w:r>
        <w:r w:rsidRPr="00F4562B" w:rsidDel="004272D3">
          <w:rPr>
            <w:noProof w:val="0"/>
            <w:lang w:val="en-GB"/>
            <w:rPrChange w:id="2377" w:author="Cris Ratti" w:date="2018-09-06T16:54:00Z">
              <w:rPr>
                <w:noProof w:val="0"/>
                <w:color w:val="FF0000"/>
                <w:lang w:val="en-GB"/>
              </w:rPr>
            </w:rPrChange>
          </w:rPr>
          <w:delText xml:space="preserve">, </w:delText>
        </w:r>
        <w:r w:rsidDel="004272D3">
          <w:rPr>
            <w:rStyle w:val="gnm"/>
            <w:noProof w:val="0"/>
            <w:lang w:val="en-GB"/>
          </w:rPr>
          <w:delText>A.</w:delText>
        </w:r>
        <w:r w:rsidRPr="00F4562B" w:rsidDel="004272D3">
          <w:rPr>
            <w:noProof w:val="0"/>
            <w:lang w:val="en-GB"/>
            <w:rPrChange w:id="2378" w:author="Cris Ratti" w:date="2018-09-06T16:54:00Z">
              <w:rPr>
                <w:noProof w:val="0"/>
                <w:color w:val="008000"/>
                <w:lang w:val="en-GB"/>
              </w:rPr>
            </w:rPrChange>
          </w:rPr>
          <w:delText xml:space="preserve">, &amp; </w:delText>
        </w:r>
        <w:r w:rsidDel="004272D3">
          <w:rPr>
            <w:rStyle w:val="snm"/>
            <w:noProof w:val="0"/>
            <w:lang w:val="en-GB"/>
          </w:rPr>
          <w:delText>Farzanegan</w:delText>
        </w:r>
        <w:r w:rsidRPr="00F4562B" w:rsidDel="004272D3">
          <w:rPr>
            <w:noProof w:val="0"/>
            <w:lang w:val="en-GB"/>
            <w:rPrChange w:id="2379" w:author="Cris Ratti" w:date="2018-09-06T16:54:00Z">
              <w:rPr>
                <w:noProof w:val="0"/>
                <w:color w:val="FF0000"/>
                <w:lang w:val="en-GB"/>
              </w:rPr>
            </w:rPrChange>
          </w:rPr>
          <w:delText xml:space="preserve">, </w:delText>
        </w:r>
        <w:r w:rsidDel="004272D3">
          <w:rPr>
            <w:rStyle w:val="gnm"/>
            <w:noProof w:val="0"/>
            <w:lang w:val="en-GB"/>
          </w:rPr>
          <w:delText>M. R.</w:delText>
        </w:r>
        <w:r w:rsidRPr="00F4562B" w:rsidDel="004272D3">
          <w:rPr>
            <w:noProof w:val="0"/>
            <w:lang w:val="en-GB"/>
            <w:rPrChange w:id="2380" w:author="Cris Ratti" w:date="2018-09-06T16:54:00Z">
              <w:rPr>
                <w:noProof w:val="0"/>
                <w:color w:val="008000"/>
                <w:lang w:val="en-GB"/>
              </w:rPr>
            </w:rPrChange>
          </w:rPr>
          <w:delText xml:space="preserve"> (</w:delText>
        </w:r>
        <w:r w:rsidDel="004272D3">
          <w:rPr>
            <w:rStyle w:val="yr"/>
            <w:noProof w:val="0"/>
            <w:lang w:val="en-GB"/>
          </w:rPr>
          <w:delText>2013</w:delText>
        </w:r>
        <w:r w:rsidRPr="00F4562B" w:rsidDel="004272D3">
          <w:rPr>
            <w:noProof w:val="0"/>
            <w:lang w:val="en-GB"/>
            <w:rPrChange w:id="2381" w:author="Cris Ratti" w:date="2018-09-06T16:54:00Z">
              <w:rPr>
                <w:noProof w:val="0"/>
                <w:color w:val="FF00FF"/>
                <w:lang w:val="en-GB"/>
              </w:rPr>
            </w:rPrChange>
          </w:rPr>
          <w:delText xml:space="preserve">). </w:delText>
        </w:r>
        <w:r w:rsidDel="004272D3">
          <w:rPr>
            <w:rStyle w:val="atl"/>
            <w:noProof w:val="0"/>
            <w:lang w:val="en-GB"/>
          </w:rPr>
          <w:delText>Hold your breath: A new index of air pollution</w:delText>
        </w:r>
        <w:r w:rsidRPr="00F4562B" w:rsidDel="004272D3">
          <w:rPr>
            <w:noProof w:val="0"/>
            <w:lang w:val="en-GB"/>
            <w:rPrChange w:id="2382" w:author="Cris Ratti" w:date="2018-09-06T16:54:00Z">
              <w:rPr>
                <w:noProof w:val="0"/>
                <w:color w:val="FF66CC"/>
                <w:lang w:val="en-GB"/>
              </w:rPr>
            </w:rPrChange>
          </w:rPr>
          <w:delText xml:space="preserve">. </w:delText>
        </w:r>
        <w:r w:rsidDel="004272D3">
          <w:rPr>
            <w:rStyle w:val="jtl"/>
            <w:i/>
            <w:noProof w:val="0"/>
            <w:lang w:val="en-GB"/>
          </w:rPr>
          <w:delText>Energy Economics</w:delText>
        </w:r>
        <w:r w:rsidRPr="00F4562B" w:rsidDel="004272D3">
          <w:rPr>
            <w:noProof w:val="0"/>
            <w:lang w:val="en-GB"/>
            <w:rPrChange w:id="2383" w:author="Cris Ratti" w:date="2018-09-06T16:54:00Z">
              <w:rPr>
                <w:noProof w:val="0"/>
                <w:color w:val="808000"/>
                <w:lang w:val="en-GB"/>
              </w:rPr>
            </w:rPrChange>
          </w:rPr>
          <w:delText xml:space="preserve">, </w:delText>
        </w:r>
        <w:r w:rsidDel="004272D3">
          <w:rPr>
            <w:rStyle w:val="vol"/>
            <w:i/>
            <w:noProof w:val="0"/>
            <w:lang w:val="en-GB"/>
          </w:rPr>
          <w:delText>37</w:delText>
        </w:r>
        <w:r w:rsidRPr="00F4562B" w:rsidDel="004272D3">
          <w:rPr>
            <w:noProof w:val="0"/>
            <w:lang w:val="en-GB"/>
            <w:rPrChange w:id="2384" w:author="Cris Ratti" w:date="2018-09-06T16:54:00Z">
              <w:rPr>
                <w:noProof w:val="0"/>
                <w:color w:val="0000FF"/>
                <w:lang w:val="en-GB"/>
              </w:rPr>
            </w:rPrChange>
          </w:rPr>
          <w:delText xml:space="preserve">, </w:delText>
        </w:r>
        <w:r w:rsidDel="004272D3">
          <w:rPr>
            <w:rStyle w:val="pg"/>
            <w:noProof w:val="0"/>
            <w:lang w:val="en-GB"/>
          </w:rPr>
          <w:delText>104–113</w:delText>
        </w:r>
        <w:r w:rsidRPr="00F4562B" w:rsidDel="004272D3">
          <w:rPr>
            <w:noProof w:val="0"/>
            <w:lang w:val="en-GB"/>
            <w:rPrChange w:id="2385" w:author="Cris Ratti" w:date="2018-09-06T16:54:00Z">
              <w:rPr>
                <w:noProof w:val="0"/>
                <w:color w:val="008080"/>
                <w:lang w:val="en-GB"/>
              </w:rPr>
            </w:rPrChange>
          </w:rPr>
          <w:delText xml:space="preserve">. </w:delText>
        </w:r>
        <w:bookmarkEnd w:id="2375"/>
      </w:del>
    </w:p>
    <w:p w:rsidR="006C5B1D" w:rsidRPr="00B86B61" w:rsidDel="004272D3" w:rsidRDefault="00F4562B" w:rsidP="004B7634">
      <w:pPr>
        <w:pStyle w:val="refjournal"/>
        <w:jc w:val="both"/>
        <w:rPr>
          <w:del w:id="2386" w:author="Cris Ratti" w:date="2018-09-06T16:59:00Z"/>
          <w:noProof w:val="0"/>
          <w:lang w:val="en-GB"/>
        </w:rPr>
      </w:pPr>
      <w:bookmarkStart w:id="2387" w:name="LinkManagerBM_REF_fHhKLWkn"/>
      <w:del w:id="2388" w:author="Cris Ratti" w:date="2018-09-06T16:59:00Z">
        <w:r w:rsidDel="004272D3">
          <w:rPr>
            <w:rStyle w:val="snm"/>
            <w:noProof w:val="0"/>
            <w:lang w:val="en-GB"/>
          </w:rPr>
          <w:delText>Chauvet</w:delText>
        </w:r>
        <w:r w:rsidRPr="00F4562B" w:rsidDel="004272D3">
          <w:rPr>
            <w:noProof w:val="0"/>
            <w:lang w:val="en-GB"/>
            <w:rPrChange w:id="2389" w:author="Cris Ratti" w:date="2018-09-06T16:54:00Z">
              <w:rPr>
                <w:noProof w:val="0"/>
                <w:color w:val="FF0000"/>
                <w:lang w:val="en-GB"/>
              </w:rPr>
            </w:rPrChange>
          </w:rPr>
          <w:delText xml:space="preserve">, </w:delText>
        </w:r>
        <w:r w:rsidDel="004272D3">
          <w:rPr>
            <w:rStyle w:val="gnm"/>
            <w:noProof w:val="0"/>
            <w:lang w:val="en-GB"/>
          </w:rPr>
          <w:delText>M.</w:delText>
        </w:r>
        <w:r w:rsidRPr="00F4562B" w:rsidDel="004272D3">
          <w:rPr>
            <w:noProof w:val="0"/>
            <w:lang w:val="en-GB"/>
            <w:rPrChange w:id="2390" w:author="Cris Ratti" w:date="2018-09-06T16:54:00Z">
              <w:rPr>
                <w:noProof w:val="0"/>
                <w:color w:val="008000"/>
                <w:lang w:val="en-GB"/>
              </w:rPr>
            </w:rPrChange>
          </w:rPr>
          <w:delText xml:space="preserve">, </w:delText>
        </w:r>
        <w:r w:rsidDel="004272D3">
          <w:rPr>
            <w:rStyle w:val="snm"/>
            <w:noProof w:val="0"/>
            <w:lang w:val="en-GB"/>
          </w:rPr>
          <w:delText>Stuart</w:delText>
        </w:r>
        <w:r w:rsidRPr="00F4562B" w:rsidDel="004272D3">
          <w:rPr>
            <w:noProof w:val="0"/>
            <w:lang w:val="en-GB"/>
            <w:rPrChange w:id="2391" w:author="Cris Ratti" w:date="2018-09-06T16:54:00Z">
              <w:rPr>
                <w:noProof w:val="0"/>
                <w:color w:val="FF0000"/>
                <w:lang w:val="en-GB"/>
              </w:rPr>
            </w:rPrChange>
          </w:rPr>
          <w:delText xml:space="preserve">, </w:delText>
        </w:r>
        <w:r w:rsidDel="004272D3">
          <w:rPr>
            <w:rStyle w:val="gnm"/>
            <w:noProof w:val="0"/>
            <w:lang w:val="en-GB"/>
          </w:rPr>
          <w:delText>G.</w:delText>
        </w:r>
        <w:r w:rsidRPr="00F4562B" w:rsidDel="004272D3">
          <w:rPr>
            <w:noProof w:val="0"/>
            <w:lang w:val="en-GB"/>
            <w:rPrChange w:id="2392" w:author="Cris Ratti" w:date="2018-09-06T16:54:00Z">
              <w:rPr>
                <w:noProof w:val="0"/>
                <w:color w:val="008000"/>
                <w:lang w:val="en-GB"/>
              </w:rPr>
            </w:rPrChange>
          </w:rPr>
          <w:delText xml:space="preserve">, &amp; </w:delText>
        </w:r>
        <w:r w:rsidDel="004272D3">
          <w:rPr>
            <w:rStyle w:val="snm"/>
            <w:noProof w:val="0"/>
            <w:lang w:val="en-GB"/>
          </w:rPr>
          <w:delText>Chandler</w:delText>
        </w:r>
        <w:r w:rsidRPr="00F4562B" w:rsidDel="004272D3">
          <w:rPr>
            <w:noProof w:val="0"/>
            <w:lang w:val="en-GB"/>
            <w:rPrChange w:id="2393" w:author="Cris Ratti" w:date="2018-09-06T16:54:00Z">
              <w:rPr>
                <w:noProof w:val="0"/>
                <w:color w:val="FF0000"/>
                <w:lang w:val="en-GB"/>
              </w:rPr>
            </w:rPrChange>
          </w:rPr>
          <w:delText xml:space="preserve">, </w:delText>
        </w:r>
        <w:r w:rsidDel="004272D3">
          <w:rPr>
            <w:rStyle w:val="gnm"/>
            <w:noProof w:val="0"/>
            <w:lang w:val="en-GB"/>
          </w:rPr>
          <w:delText>L.</w:delText>
        </w:r>
        <w:r w:rsidRPr="00F4562B" w:rsidDel="004272D3">
          <w:rPr>
            <w:noProof w:val="0"/>
            <w:lang w:val="en-GB"/>
            <w:rPrChange w:id="2394" w:author="Cris Ratti" w:date="2018-09-06T16:54:00Z">
              <w:rPr>
                <w:noProof w:val="0"/>
                <w:color w:val="008000"/>
                <w:lang w:val="en-GB"/>
              </w:rPr>
            </w:rPrChange>
          </w:rPr>
          <w:delText xml:space="preserve"> (</w:delText>
        </w:r>
        <w:r w:rsidDel="004272D3">
          <w:rPr>
            <w:rStyle w:val="yr"/>
            <w:noProof w:val="0"/>
            <w:lang w:val="en-GB"/>
          </w:rPr>
          <w:delText>2016</w:delText>
        </w:r>
        <w:r w:rsidRPr="00F4562B" w:rsidDel="004272D3">
          <w:rPr>
            <w:noProof w:val="0"/>
            <w:lang w:val="en-GB"/>
            <w:rPrChange w:id="2395" w:author="Cris Ratti" w:date="2018-09-06T16:54:00Z">
              <w:rPr>
                <w:noProof w:val="0"/>
                <w:color w:val="FF00FF"/>
                <w:lang w:val="en-GB"/>
              </w:rPr>
            </w:rPrChange>
          </w:rPr>
          <w:delText xml:space="preserve">). </w:delText>
        </w:r>
        <w:r w:rsidDel="004272D3">
          <w:rPr>
            <w:rStyle w:val="atl"/>
            <w:noProof w:val="0"/>
            <w:lang w:val="en-GB"/>
          </w:rPr>
          <w:delText>Mortgage default risk: New evidence from internet search queries</w:delText>
        </w:r>
        <w:r w:rsidRPr="00F4562B" w:rsidDel="004272D3">
          <w:rPr>
            <w:noProof w:val="0"/>
            <w:lang w:val="en-GB"/>
            <w:rPrChange w:id="2396" w:author="Cris Ratti" w:date="2018-09-06T16:54:00Z">
              <w:rPr>
                <w:noProof w:val="0"/>
                <w:color w:val="FF66CC"/>
                <w:lang w:val="en-GB"/>
              </w:rPr>
            </w:rPrChange>
          </w:rPr>
          <w:delText xml:space="preserve">. </w:delText>
        </w:r>
        <w:r w:rsidDel="004272D3">
          <w:rPr>
            <w:rStyle w:val="jtl"/>
            <w:i/>
            <w:noProof w:val="0"/>
            <w:lang w:val="en-GB"/>
          </w:rPr>
          <w:delText>Journal of Urban Economics</w:delText>
        </w:r>
        <w:r w:rsidRPr="00F4562B" w:rsidDel="004272D3">
          <w:rPr>
            <w:noProof w:val="0"/>
            <w:lang w:val="en-GB"/>
            <w:rPrChange w:id="2397" w:author="Cris Ratti" w:date="2018-09-06T16:54:00Z">
              <w:rPr>
                <w:noProof w:val="0"/>
                <w:color w:val="808000"/>
                <w:lang w:val="en-GB"/>
              </w:rPr>
            </w:rPrChange>
          </w:rPr>
          <w:delText xml:space="preserve">, </w:delText>
        </w:r>
        <w:r w:rsidDel="004272D3">
          <w:rPr>
            <w:rStyle w:val="vol"/>
            <w:i/>
            <w:noProof w:val="0"/>
            <w:lang w:val="en-GB"/>
          </w:rPr>
          <w:delText>96</w:delText>
        </w:r>
        <w:r w:rsidRPr="00F4562B" w:rsidDel="004272D3">
          <w:rPr>
            <w:noProof w:val="0"/>
            <w:lang w:val="en-GB"/>
            <w:rPrChange w:id="2398" w:author="Cris Ratti" w:date="2018-09-06T16:54:00Z">
              <w:rPr>
                <w:noProof w:val="0"/>
                <w:color w:val="0000FF"/>
                <w:lang w:val="en-GB"/>
              </w:rPr>
            </w:rPrChange>
          </w:rPr>
          <w:delText xml:space="preserve">, </w:delText>
        </w:r>
        <w:r w:rsidDel="004272D3">
          <w:rPr>
            <w:rStyle w:val="pg"/>
            <w:noProof w:val="0"/>
            <w:lang w:val="en-GB"/>
          </w:rPr>
          <w:delText>91–111</w:delText>
        </w:r>
        <w:r w:rsidRPr="00F4562B" w:rsidDel="004272D3">
          <w:rPr>
            <w:noProof w:val="0"/>
            <w:lang w:val="en-GB"/>
            <w:rPrChange w:id="2399" w:author="Cris Ratti" w:date="2018-09-06T16:54:00Z">
              <w:rPr>
                <w:noProof w:val="0"/>
                <w:color w:val="008080"/>
                <w:lang w:val="en-GB"/>
              </w:rPr>
            </w:rPrChange>
          </w:rPr>
          <w:delText xml:space="preserve">. </w:delText>
        </w:r>
        <w:bookmarkEnd w:id="2387"/>
      </w:del>
    </w:p>
    <w:p w:rsidR="006C5B1D" w:rsidRPr="00B86B61" w:rsidDel="004272D3" w:rsidRDefault="00F4562B" w:rsidP="004B7634">
      <w:pPr>
        <w:pStyle w:val="refjournal"/>
        <w:jc w:val="both"/>
        <w:rPr>
          <w:del w:id="2400" w:author="Cris Ratti" w:date="2018-09-06T16:59:00Z"/>
          <w:noProof w:val="0"/>
          <w:lang w:val="en-GB"/>
        </w:rPr>
      </w:pPr>
      <w:bookmarkStart w:id="2401" w:name="LinkManagerBM_REF_ustuwLCN"/>
      <w:del w:id="2402" w:author="Cris Ratti" w:date="2018-09-06T16:59:00Z">
        <w:r w:rsidDel="004272D3">
          <w:rPr>
            <w:rStyle w:val="snm"/>
            <w:noProof w:val="0"/>
            <w:lang w:val="en-GB"/>
          </w:rPr>
          <w:delText>Choi</w:delText>
        </w:r>
        <w:r w:rsidRPr="00F4562B" w:rsidDel="004272D3">
          <w:rPr>
            <w:noProof w:val="0"/>
            <w:lang w:val="en-GB"/>
            <w:rPrChange w:id="2403" w:author="Cris Ratti" w:date="2018-09-06T16:54:00Z">
              <w:rPr>
                <w:noProof w:val="0"/>
                <w:color w:val="FF0000"/>
                <w:lang w:val="en-GB"/>
              </w:rPr>
            </w:rPrChange>
          </w:rPr>
          <w:delText xml:space="preserve">, </w:delText>
        </w:r>
        <w:r w:rsidDel="004272D3">
          <w:rPr>
            <w:rStyle w:val="gnm"/>
            <w:noProof w:val="0"/>
            <w:lang w:val="en-GB"/>
          </w:rPr>
          <w:delText>H.</w:delText>
        </w:r>
        <w:r w:rsidRPr="00F4562B" w:rsidDel="004272D3">
          <w:rPr>
            <w:noProof w:val="0"/>
            <w:lang w:val="en-GB"/>
            <w:rPrChange w:id="2404" w:author="Cris Ratti" w:date="2018-09-06T16:54:00Z">
              <w:rPr>
                <w:noProof w:val="0"/>
                <w:color w:val="008000"/>
                <w:lang w:val="en-GB"/>
              </w:rPr>
            </w:rPrChange>
          </w:rPr>
          <w:delText xml:space="preserve">, &amp; </w:delText>
        </w:r>
        <w:r w:rsidDel="004272D3">
          <w:rPr>
            <w:rStyle w:val="snm"/>
            <w:noProof w:val="0"/>
            <w:lang w:val="en-GB"/>
          </w:rPr>
          <w:delText>Varian</w:delText>
        </w:r>
        <w:r w:rsidRPr="00F4562B" w:rsidDel="004272D3">
          <w:rPr>
            <w:noProof w:val="0"/>
            <w:lang w:val="en-GB"/>
            <w:rPrChange w:id="2405" w:author="Cris Ratti" w:date="2018-09-06T16:54:00Z">
              <w:rPr>
                <w:noProof w:val="0"/>
                <w:color w:val="FF0000"/>
                <w:lang w:val="en-GB"/>
              </w:rPr>
            </w:rPrChange>
          </w:rPr>
          <w:delText xml:space="preserve">, </w:delText>
        </w:r>
        <w:r w:rsidDel="004272D3">
          <w:rPr>
            <w:rStyle w:val="gnm"/>
            <w:noProof w:val="0"/>
            <w:lang w:val="en-GB"/>
          </w:rPr>
          <w:delText>H.</w:delText>
        </w:r>
        <w:r w:rsidRPr="00F4562B" w:rsidDel="004272D3">
          <w:rPr>
            <w:noProof w:val="0"/>
            <w:lang w:val="en-GB"/>
            <w:rPrChange w:id="2406" w:author="Cris Ratti" w:date="2018-09-06T16:54:00Z">
              <w:rPr>
                <w:noProof w:val="0"/>
                <w:color w:val="008000"/>
                <w:lang w:val="en-GB"/>
              </w:rPr>
            </w:rPrChange>
          </w:rPr>
          <w:delText xml:space="preserve"> (</w:delText>
        </w:r>
        <w:r w:rsidDel="004272D3">
          <w:rPr>
            <w:rStyle w:val="yr"/>
            <w:noProof w:val="0"/>
            <w:lang w:val="en-GB"/>
          </w:rPr>
          <w:delText>2012</w:delText>
        </w:r>
        <w:r w:rsidRPr="00F4562B" w:rsidDel="004272D3">
          <w:rPr>
            <w:noProof w:val="0"/>
            <w:lang w:val="en-GB"/>
            <w:rPrChange w:id="2407" w:author="Cris Ratti" w:date="2018-09-06T16:54:00Z">
              <w:rPr>
                <w:noProof w:val="0"/>
                <w:color w:val="FF00FF"/>
                <w:lang w:val="en-GB"/>
              </w:rPr>
            </w:rPrChange>
          </w:rPr>
          <w:delText xml:space="preserve">). </w:delText>
        </w:r>
        <w:r w:rsidDel="004272D3">
          <w:rPr>
            <w:rStyle w:val="atl"/>
            <w:noProof w:val="0"/>
            <w:lang w:val="en-GB"/>
          </w:rPr>
          <w:delText>Predicting the present with Google trends</w:delText>
        </w:r>
        <w:r w:rsidRPr="00F4562B" w:rsidDel="004272D3">
          <w:rPr>
            <w:noProof w:val="0"/>
            <w:lang w:val="en-GB"/>
            <w:rPrChange w:id="2408" w:author="Cris Ratti" w:date="2018-09-06T16:54:00Z">
              <w:rPr>
                <w:noProof w:val="0"/>
                <w:color w:val="FF66CC"/>
                <w:lang w:val="en-GB"/>
              </w:rPr>
            </w:rPrChange>
          </w:rPr>
          <w:delText xml:space="preserve">. </w:delText>
        </w:r>
        <w:r w:rsidDel="004272D3">
          <w:rPr>
            <w:rStyle w:val="jtl"/>
            <w:i/>
            <w:noProof w:val="0"/>
            <w:lang w:val="en-GB"/>
          </w:rPr>
          <w:delText>Economic Record</w:delText>
        </w:r>
        <w:r w:rsidRPr="00F4562B" w:rsidDel="004272D3">
          <w:rPr>
            <w:noProof w:val="0"/>
            <w:lang w:val="en-GB"/>
            <w:rPrChange w:id="2409" w:author="Cris Ratti" w:date="2018-09-06T16:54:00Z">
              <w:rPr>
                <w:noProof w:val="0"/>
                <w:color w:val="808000"/>
                <w:lang w:val="en-GB"/>
              </w:rPr>
            </w:rPrChange>
          </w:rPr>
          <w:delText xml:space="preserve">, </w:delText>
        </w:r>
        <w:r w:rsidDel="004272D3">
          <w:rPr>
            <w:rStyle w:val="vol"/>
            <w:i/>
            <w:noProof w:val="0"/>
            <w:lang w:val="en-GB"/>
          </w:rPr>
          <w:delText>88</w:delText>
        </w:r>
        <w:r w:rsidRPr="00F4562B" w:rsidDel="004272D3">
          <w:rPr>
            <w:noProof w:val="0"/>
            <w:lang w:val="en-GB"/>
            <w:rPrChange w:id="2410" w:author="Cris Ratti" w:date="2018-09-06T16:54:00Z">
              <w:rPr>
                <w:noProof w:val="0"/>
                <w:color w:val="0000FF"/>
                <w:lang w:val="en-GB"/>
              </w:rPr>
            </w:rPrChange>
          </w:rPr>
          <w:delText xml:space="preserve">, </w:delText>
        </w:r>
        <w:r w:rsidDel="004272D3">
          <w:rPr>
            <w:rStyle w:val="pg"/>
            <w:noProof w:val="0"/>
            <w:lang w:val="en-GB"/>
          </w:rPr>
          <w:delText>2–9</w:delText>
        </w:r>
        <w:r w:rsidRPr="00F4562B" w:rsidDel="004272D3">
          <w:rPr>
            <w:noProof w:val="0"/>
            <w:lang w:val="en-GB"/>
            <w:rPrChange w:id="2411" w:author="Cris Ratti" w:date="2018-09-06T16:54:00Z">
              <w:rPr>
                <w:noProof w:val="0"/>
                <w:color w:val="008080"/>
                <w:lang w:val="en-GB"/>
              </w:rPr>
            </w:rPrChange>
          </w:rPr>
          <w:delText xml:space="preserve">. </w:delText>
        </w:r>
        <w:bookmarkEnd w:id="2401"/>
      </w:del>
    </w:p>
    <w:p w:rsidR="006C5B1D" w:rsidRPr="00B86B61" w:rsidDel="004272D3" w:rsidRDefault="00F4562B" w:rsidP="004B7634">
      <w:pPr>
        <w:pStyle w:val="refjournal"/>
        <w:jc w:val="both"/>
        <w:rPr>
          <w:del w:id="2412" w:author="Cris Ratti" w:date="2018-09-06T16:59:00Z"/>
          <w:noProof w:val="0"/>
          <w:lang w:val="en-GB"/>
        </w:rPr>
      </w:pPr>
      <w:bookmarkStart w:id="2413" w:name="LinkManagerBM_REF_Tz19cDak"/>
      <w:del w:id="2414" w:author="Cris Ratti" w:date="2018-09-06T16:59:00Z">
        <w:r w:rsidDel="004272D3">
          <w:rPr>
            <w:rStyle w:val="snm"/>
            <w:noProof w:val="0"/>
            <w:lang w:val="en-GB"/>
          </w:rPr>
          <w:delText>Diederich</w:delText>
        </w:r>
        <w:r w:rsidRPr="00F4562B" w:rsidDel="004272D3">
          <w:rPr>
            <w:noProof w:val="0"/>
            <w:lang w:val="en-GB"/>
            <w:rPrChange w:id="2415" w:author="Cris Ratti" w:date="2018-09-06T16:54:00Z">
              <w:rPr>
                <w:noProof w:val="0"/>
                <w:color w:val="FF0000"/>
                <w:lang w:val="en-GB"/>
              </w:rPr>
            </w:rPrChange>
          </w:rPr>
          <w:delText xml:space="preserve">, </w:delText>
        </w:r>
        <w:r w:rsidDel="004272D3">
          <w:rPr>
            <w:rStyle w:val="gnm"/>
            <w:noProof w:val="0"/>
            <w:lang w:val="en-GB"/>
          </w:rPr>
          <w:delText>J.</w:delText>
        </w:r>
        <w:r w:rsidRPr="00F4562B" w:rsidDel="004272D3">
          <w:rPr>
            <w:noProof w:val="0"/>
            <w:lang w:val="en-GB"/>
            <w:rPrChange w:id="2416" w:author="Cris Ratti" w:date="2018-09-06T16:54:00Z">
              <w:rPr>
                <w:noProof w:val="0"/>
                <w:color w:val="008000"/>
                <w:lang w:val="en-GB"/>
              </w:rPr>
            </w:rPrChange>
          </w:rPr>
          <w:delText xml:space="preserve">, &amp; </w:delText>
        </w:r>
        <w:r w:rsidDel="004272D3">
          <w:rPr>
            <w:rStyle w:val="snm"/>
            <w:noProof w:val="0"/>
            <w:lang w:val="en-GB"/>
          </w:rPr>
          <w:delText>Goeschl</w:delText>
        </w:r>
        <w:r w:rsidRPr="00F4562B" w:rsidDel="004272D3">
          <w:rPr>
            <w:noProof w:val="0"/>
            <w:lang w:val="en-GB"/>
            <w:rPrChange w:id="2417" w:author="Cris Ratti" w:date="2018-09-06T16:54:00Z">
              <w:rPr>
                <w:noProof w:val="0"/>
                <w:color w:val="FF0000"/>
                <w:lang w:val="en-GB"/>
              </w:rPr>
            </w:rPrChange>
          </w:rPr>
          <w:delText xml:space="preserve">, </w:delText>
        </w:r>
        <w:r w:rsidDel="004272D3">
          <w:rPr>
            <w:rStyle w:val="gnm"/>
            <w:noProof w:val="0"/>
            <w:lang w:val="en-GB"/>
          </w:rPr>
          <w:delText>T.</w:delText>
        </w:r>
        <w:r w:rsidRPr="00F4562B" w:rsidDel="004272D3">
          <w:rPr>
            <w:noProof w:val="0"/>
            <w:lang w:val="en-GB"/>
            <w:rPrChange w:id="2418" w:author="Cris Ratti" w:date="2018-09-06T16:54:00Z">
              <w:rPr>
                <w:noProof w:val="0"/>
                <w:color w:val="008000"/>
                <w:lang w:val="en-GB"/>
              </w:rPr>
            </w:rPrChange>
          </w:rPr>
          <w:delText xml:space="preserve"> (</w:delText>
        </w:r>
        <w:r w:rsidDel="004272D3">
          <w:rPr>
            <w:rStyle w:val="yr"/>
            <w:noProof w:val="0"/>
            <w:lang w:val="en-GB"/>
          </w:rPr>
          <w:delText>2014</w:delText>
        </w:r>
        <w:r w:rsidRPr="00F4562B" w:rsidDel="004272D3">
          <w:rPr>
            <w:noProof w:val="0"/>
            <w:lang w:val="en-GB"/>
            <w:rPrChange w:id="2419" w:author="Cris Ratti" w:date="2018-09-06T16:54:00Z">
              <w:rPr>
                <w:noProof w:val="0"/>
                <w:color w:val="FF00FF"/>
                <w:lang w:val="en-GB"/>
              </w:rPr>
            </w:rPrChange>
          </w:rPr>
          <w:delText xml:space="preserve">). </w:delText>
        </w:r>
        <w:r w:rsidDel="004272D3">
          <w:rPr>
            <w:rStyle w:val="atl"/>
            <w:noProof w:val="0"/>
            <w:lang w:val="en-GB"/>
          </w:rPr>
          <w:delText>Willingness to pay for voluntary climate action and its determinants: Field-experimental evidence</w:delText>
        </w:r>
        <w:r w:rsidRPr="00F4562B" w:rsidDel="004272D3">
          <w:rPr>
            <w:noProof w:val="0"/>
            <w:lang w:val="en-GB"/>
            <w:rPrChange w:id="2420" w:author="Cris Ratti" w:date="2018-09-06T16:54:00Z">
              <w:rPr>
                <w:noProof w:val="0"/>
                <w:color w:val="FF66CC"/>
                <w:lang w:val="en-GB"/>
              </w:rPr>
            </w:rPrChange>
          </w:rPr>
          <w:delText xml:space="preserve">. </w:delText>
        </w:r>
        <w:r w:rsidDel="004272D3">
          <w:rPr>
            <w:rStyle w:val="jtl"/>
            <w:i/>
            <w:noProof w:val="0"/>
            <w:lang w:val="en-GB"/>
          </w:rPr>
          <w:delText>Environmental and Resource Economics</w:delText>
        </w:r>
        <w:r w:rsidRPr="00F4562B" w:rsidDel="004272D3">
          <w:rPr>
            <w:noProof w:val="0"/>
            <w:lang w:val="en-GB"/>
            <w:rPrChange w:id="2421" w:author="Cris Ratti" w:date="2018-09-06T16:54:00Z">
              <w:rPr>
                <w:noProof w:val="0"/>
                <w:color w:val="808000"/>
                <w:lang w:val="en-GB"/>
              </w:rPr>
            </w:rPrChange>
          </w:rPr>
          <w:delText xml:space="preserve">, </w:delText>
        </w:r>
        <w:r w:rsidDel="004272D3">
          <w:rPr>
            <w:rStyle w:val="vol"/>
            <w:i/>
            <w:noProof w:val="0"/>
            <w:lang w:val="en-GB"/>
          </w:rPr>
          <w:delText>57</w:delText>
        </w:r>
        <w:r w:rsidRPr="00F4562B" w:rsidDel="004272D3">
          <w:rPr>
            <w:noProof w:val="0"/>
            <w:lang w:val="en-GB"/>
            <w:rPrChange w:id="2422" w:author="Cris Ratti" w:date="2018-09-06T16:54:00Z">
              <w:rPr>
                <w:noProof w:val="0"/>
                <w:color w:val="0000FF"/>
                <w:lang w:val="en-GB"/>
              </w:rPr>
            </w:rPrChange>
          </w:rPr>
          <w:delText>(</w:delText>
        </w:r>
        <w:r w:rsidDel="004272D3">
          <w:rPr>
            <w:rStyle w:val="iss"/>
            <w:noProof w:val="0"/>
            <w:lang w:val="en-GB"/>
          </w:rPr>
          <w:delText>3</w:delText>
        </w:r>
        <w:r w:rsidRPr="00F4562B" w:rsidDel="004272D3">
          <w:rPr>
            <w:noProof w:val="0"/>
            <w:lang w:val="en-GB"/>
            <w:rPrChange w:id="2423" w:author="Cris Ratti" w:date="2018-09-06T16:54:00Z">
              <w:rPr>
                <w:noProof w:val="0"/>
                <w:color w:val="CC99FF"/>
                <w:lang w:val="en-GB"/>
              </w:rPr>
            </w:rPrChange>
          </w:rPr>
          <w:delText xml:space="preserve">), </w:delText>
        </w:r>
        <w:r w:rsidDel="004272D3">
          <w:rPr>
            <w:rStyle w:val="pg"/>
            <w:noProof w:val="0"/>
            <w:lang w:val="en-GB"/>
          </w:rPr>
          <w:delText>405–429</w:delText>
        </w:r>
        <w:r w:rsidRPr="00F4562B" w:rsidDel="004272D3">
          <w:rPr>
            <w:noProof w:val="0"/>
            <w:lang w:val="en-GB"/>
            <w:rPrChange w:id="2424" w:author="Cris Ratti" w:date="2018-09-06T16:54:00Z">
              <w:rPr>
                <w:noProof w:val="0"/>
                <w:color w:val="008080"/>
                <w:lang w:val="en-GB"/>
              </w:rPr>
            </w:rPrChange>
          </w:rPr>
          <w:delText xml:space="preserve">. </w:delText>
        </w:r>
        <w:bookmarkEnd w:id="2413"/>
      </w:del>
    </w:p>
    <w:p w:rsidR="006C5B1D" w:rsidRPr="00B86B61" w:rsidDel="004272D3" w:rsidRDefault="00F4562B" w:rsidP="004B7634">
      <w:pPr>
        <w:pStyle w:val="refweb"/>
        <w:jc w:val="both"/>
        <w:rPr>
          <w:del w:id="2425" w:author="Cris Ratti" w:date="2018-09-06T16:59:00Z"/>
          <w:noProof w:val="0"/>
          <w:lang w:val="en-GB"/>
        </w:rPr>
      </w:pPr>
      <w:bookmarkStart w:id="2426" w:name="LinkManagerBM_REF_JRGZ6wxb"/>
      <w:del w:id="2427" w:author="Cris Ratti" w:date="2018-09-06T16:59:00Z">
        <w:r w:rsidDel="004272D3">
          <w:rPr>
            <w:rStyle w:val="col"/>
            <w:noProof w:val="0"/>
            <w:lang w:val="en-GB"/>
          </w:rPr>
          <w:delText>Federal Statistics Service of Russia</w:delText>
        </w:r>
        <w:r w:rsidDel="004272D3">
          <w:rPr>
            <w:noProof w:val="0"/>
            <w:lang w:val="en-GB"/>
          </w:rPr>
          <w:delText xml:space="preserve"> (</w:delText>
        </w:r>
        <w:r w:rsidDel="004272D3">
          <w:rPr>
            <w:rStyle w:val="yr"/>
            <w:noProof w:val="0"/>
            <w:lang w:val="en-GB"/>
          </w:rPr>
          <w:delText>2016</w:delText>
        </w:r>
        <w:r w:rsidRPr="00F4562B" w:rsidDel="004272D3">
          <w:rPr>
            <w:noProof w:val="0"/>
            <w:lang w:val="en-GB"/>
            <w:rPrChange w:id="2428" w:author="Cris Ratti" w:date="2018-09-06T16:54:00Z">
              <w:rPr>
                <w:noProof w:val="0"/>
                <w:color w:val="FF00FF"/>
                <w:lang w:val="en-GB"/>
              </w:rPr>
            </w:rPrChange>
          </w:rPr>
          <w:delText xml:space="preserve">). </w:delText>
        </w:r>
        <w:r w:rsidDel="004272D3">
          <w:rPr>
            <w:rStyle w:val="src"/>
            <w:i/>
            <w:noProof w:val="0"/>
            <w:lang w:val="en-GB"/>
          </w:rPr>
          <w:delText>RFSSS public database</w:delText>
        </w:r>
        <w:r w:rsidDel="004272D3">
          <w:rPr>
            <w:noProof w:val="0"/>
            <w:color w:val="000000"/>
            <w:lang w:val="en-GB"/>
          </w:rPr>
          <w:delText xml:space="preserve"> </w:delText>
        </w:r>
        <w:r w:rsidDel="004272D3">
          <w:rPr>
            <w:rStyle w:val="misc"/>
            <w:noProof w:val="0"/>
            <w:lang w:val="en-GB"/>
          </w:rPr>
          <w:delText>Retrieved from</w:delText>
        </w:r>
        <w:r w:rsidDel="004272D3">
          <w:rPr>
            <w:noProof w:val="0"/>
            <w:lang w:val="en-GB"/>
          </w:rPr>
          <w:delText xml:space="preserve">, </w:delText>
        </w:r>
        <w:r w:rsidDel="004272D3">
          <w:rPr>
            <w:rStyle w:val="uri"/>
            <w:noProof w:val="0"/>
            <w:lang w:val="en-GB"/>
          </w:rPr>
          <w:delText>http://www.gks.ru/wps/wcm/connect/rosstat_main/rosstat/ru/</w:delText>
        </w:r>
        <w:r w:rsidDel="004272D3">
          <w:rPr>
            <w:noProof w:val="0"/>
            <w:lang w:val="en-GB"/>
          </w:rPr>
          <w:delText>.</w:delText>
        </w:r>
        <w:bookmarkEnd w:id="2426"/>
      </w:del>
    </w:p>
    <w:p w:rsidR="006C5B1D" w:rsidRPr="00B86B61" w:rsidDel="004272D3" w:rsidRDefault="00F4562B" w:rsidP="004B7634">
      <w:pPr>
        <w:pStyle w:val="refpaper"/>
        <w:jc w:val="both"/>
        <w:rPr>
          <w:del w:id="2429" w:author="Cris Ratti" w:date="2018-09-06T16:59:00Z"/>
          <w:noProof w:val="0"/>
          <w:lang w:val="en-GB"/>
        </w:rPr>
      </w:pPr>
      <w:bookmarkStart w:id="2430" w:name="LinkManagerBM_REF_Kq7X9sBb"/>
      <w:del w:id="2431" w:author="Cris Ratti" w:date="2018-09-06T16:59:00Z">
        <w:r w:rsidDel="004272D3">
          <w:rPr>
            <w:rStyle w:val="snm"/>
            <w:noProof w:val="0"/>
            <w:lang w:val="en-GB"/>
          </w:rPr>
          <w:delText>Fedyunina</w:delText>
        </w:r>
        <w:r w:rsidRPr="00F4562B" w:rsidDel="004272D3">
          <w:rPr>
            <w:noProof w:val="0"/>
            <w:lang w:val="en-GB"/>
            <w:rPrChange w:id="2432" w:author="Cris Ratti" w:date="2018-09-06T16:54:00Z">
              <w:rPr>
                <w:noProof w:val="0"/>
                <w:color w:val="FF0000"/>
                <w:lang w:val="en-GB"/>
              </w:rPr>
            </w:rPrChange>
          </w:rPr>
          <w:delText xml:space="preserve">, </w:delText>
        </w:r>
        <w:r w:rsidDel="004272D3">
          <w:rPr>
            <w:rStyle w:val="gnm"/>
            <w:noProof w:val="0"/>
            <w:lang w:val="en-GB"/>
          </w:rPr>
          <w:delText>A.</w:delText>
        </w:r>
        <w:r w:rsidRPr="00F4562B" w:rsidDel="004272D3">
          <w:rPr>
            <w:noProof w:val="0"/>
            <w:lang w:val="en-GB"/>
            <w:rPrChange w:id="2433" w:author="Cris Ratti" w:date="2018-09-06T16:54:00Z">
              <w:rPr>
                <w:noProof w:val="0"/>
                <w:color w:val="008000"/>
                <w:lang w:val="en-GB"/>
              </w:rPr>
            </w:rPrChange>
          </w:rPr>
          <w:delText xml:space="preserve">, &amp; </w:delText>
        </w:r>
        <w:r w:rsidDel="004272D3">
          <w:rPr>
            <w:rStyle w:val="snm"/>
            <w:noProof w:val="0"/>
            <w:lang w:val="en-GB"/>
          </w:rPr>
          <w:delText>Kadochnikov</w:delText>
        </w:r>
        <w:r w:rsidRPr="00F4562B" w:rsidDel="004272D3">
          <w:rPr>
            <w:noProof w:val="0"/>
            <w:lang w:val="en-GB"/>
            <w:rPrChange w:id="2434" w:author="Cris Ratti" w:date="2018-09-06T16:54:00Z">
              <w:rPr>
                <w:noProof w:val="0"/>
                <w:color w:val="FF0000"/>
                <w:lang w:val="en-GB"/>
              </w:rPr>
            </w:rPrChange>
          </w:rPr>
          <w:delText xml:space="preserve">, </w:delText>
        </w:r>
        <w:r w:rsidDel="004272D3">
          <w:rPr>
            <w:rStyle w:val="gnm"/>
            <w:noProof w:val="0"/>
            <w:lang w:val="en-GB"/>
          </w:rPr>
          <w:delText>S. M.</w:delText>
        </w:r>
        <w:r w:rsidRPr="00F4562B" w:rsidDel="004272D3">
          <w:rPr>
            <w:noProof w:val="0"/>
            <w:lang w:val="en-GB"/>
            <w:rPrChange w:id="2435" w:author="Cris Ratti" w:date="2018-09-06T16:54:00Z">
              <w:rPr>
                <w:noProof w:val="0"/>
                <w:color w:val="008000"/>
                <w:lang w:val="en-GB"/>
              </w:rPr>
            </w:rPrChange>
          </w:rPr>
          <w:delText xml:space="preserve"> (</w:delText>
        </w:r>
        <w:r w:rsidDel="004272D3">
          <w:rPr>
            <w:rStyle w:val="yr"/>
            <w:noProof w:val="0"/>
            <w:lang w:val="en-GB"/>
          </w:rPr>
          <w:delText>2015</w:delText>
        </w:r>
        <w:r w:rsidRPr="00F4562B" w:rsidDel="004272D3">
          <w:rPr>
            <w:noProof w:val="0"/>
            <w:lang w:val="en-GB"/>
            <w:rPrChange w:id="2436" w:author="Cris Ratti" w:date="2018-09-06T16:54:00Z">
              <w:rPr>
                <w:noProof w:val="0"/>
                <w:color w:val="FF00FF"/>
                <w:lang w:val="en-GB"/>
              </w:rPr>
            </w:rPrChange>
          </w:rPr>
          <w:delText xml:space="preserve">). </w:delText>
        </w:r>
        <w:r w:rsidDel="004272D3">
          <w:rPr>
            <w:rStyle w:val="atl"/>
            <w:noProof w:val="0"/>
            <w:lang w:val="en-GB"/>
          </w:rPr>
          <w:delText>Export performance and survival in Russia: Why some regions grow fast and others don’t</w:delText>
        </w:r>
        <w:r w:rsidRPr="00F4562B" w:rsidDel="004272D3">
          <w:rPr>
            <w:noProof w:val="0"/>
            <w:lang w:val="en-GB"/>
            <w:rPrChange w:id="2437" w:author="Cris Ratti" w:date="2018-09-06T16:54:00Z">
              <w:rPr>
                <w:noProof w:val="0"/>
                <w:color w:val="FF66CC"/>
                <w:lang w:val="en-GB"/>
              </w:rPr>
            </w:rPrChange>
          </w:rPr>
          <w:delText xml:space="preserve">. </w:delText>
        </w:r>
        <w:r w:rsidDel="004272D3">
          <w:rPr>
            <w:rStyle w:val="misc"/>
            <w:i/>
            <w:noProof w:val="0"/>
            <w:lang w:val="en-GB"/>
          </w:rPr>
          <w:delText>FIW Working Paper</w:delText>
        </w:r>
        <w:r w:rsidDel="004272D3">
          <w:rPr>
            <w:noProof w:val="0"/>
            <w:lang w:val="en-GB"/>
          </w:rPr>
          <w:delText xml:space="preserve">. </w:delText>
        </w:r>
        <w:r w:rsidDel="004272D3">
          <w:rPr>
            <w:rStyle w:val="src"/>
            <w:noProof w:val="0"/>
            <w:lang w:val="en-GB"/>
          </w:rPr>
          <w:delText>The Federal Minister of Science, Research and Economy (BMWFW), 2015. No. 133</w:delText>
        </w:r>
        <w:r w:rsidDel="004272D3">
          <w:rPr>
            <w:noProof w:val="0"/>
            <w:lang w:val="en-GB"/>
          </w:rPr>
          <w:delText>.</w:delText>
        </w:r>
        <w:bookmarkEnd w:id="2430"/>
      </w:del>
    </w:p>
    <w:p w:rsidR="006C5B1D" w:rsidRPr="00B86B61" w:rsidDel="004272D3" w:rsidRDefault="00F4562B" w:rsidP="004B7634">
      <w:pPr>
        <w:pStyle w:val="refjournal"/>
        <w:jc w:val="both"/>
        <w:rPr>
          <w:del w:id="2438" w:author="Cris Ratti" w:date="2018-09-06T16:59:00Z"/>
          <w:noProof w:val="0"/>
          <w:lang w:val="en-GB"/>
        </w:rPr>
      </w:pPr>
      <w:bookmarkStart w:id="2439" w:name="LinkManagerBM_REF_k6enuSyB"/>
      <w:del w:id="2440" w:author="Cris Ratti" w:date="2018-09-06T16:59:00Z">
        <w:r w:rsidDel="004272D3">
          <w:rPr>
            <w:rStyle w:val="snm"/>
            <w:noProof w:val="0"/>
            <w:lang w:val="en-GB"/>
          </w:rPr>
          <w:delText>Ford</w:delText>
        </w:r>
        <w:r w:rsidRPr="00F4562B" w:rsidDel="004272D3">
          <w:rPr>
            <w:noProof w:val="0"/>
            <w:lang w:val="en-GB"/>
            <w:rPrChange w:id="2441" w:author="Cris Ratti" w:date="2018-09-06T16:54:00Z">
              <w:rPr>
                <w:noProof w:val="0"/>
                <w:color w:val="FF0000"/>
                <w:lang w:val="en-GB"/>
              </w:rPr>
            </w:rPrChange>
          </w:rPr>
          <w:delText xml:space="preserve">, </w:delText>
        </w:r>
        <w:r w:rsidDel="004272D3">
          <w:rPr>
            <w:rStyle w:val="gnm"/>
            <w:noProof w:val="0"/>
            <w:lang w:val="en-GB"/>
          </w:rPr>
          <w:delText>M. T.</w:delText>
        </w:r>
        <w:r w:rsidRPr="00F4562B" w:rsidDel="004272D3">
          <w:rPr>
            <w:noProof w:val="0"/>
            <w:lang w:val="en-GB"/>
            <w:rPrChange w:id="2442" w:author="Cris Ratti" w:date="2018-09-06T16:54:00Z">
              <w:rPr>
                <w:noProof w:val="0"/>
                <w:color w:val="008000"/>
                <w:lang w:val="en-GB"/>
              </w:rPr>
            </w:rPrChange>
          </w:rPr>
          <w:delText xml:space="preserve">, </w:delText>
        </w:r>
        <w:r w:rsidDel="004272D3">
          <w:rPr>
            <w:rStyle w:val="snm"/>
            <w:noProof w:val="0"/>
            <w:lang w:val="en-GB"/>
          </w:rPr>
          <w:delText>Jebb</w:delText>
        </w:r>
        <w:r w:rsidRPr="00F4562B" w:rsidDel="004272D3">
          <w:rPr>
            <w:noProof w:val="0"/>
            <w:lang w:val="en-GB"/>
            <w:rPrChange w:id="2443" w:author="Cris Ratti" w:date="2018-09-06T16:54:00Z">
              <w:rPr>
                <w:noProof w:val="0"/>
                <w:color w:val="FF0000"/>
                <w:lang w:val="en-GB"/>
              </w:rPr>
            </w:rPrChange>
          </w:rPr>
          <w:delText xml:space="preserve">, </w:delText>
        </w:r>
        <w:r w:rsidDel="004272D3">
          <w:rPr>
            <w:rStyle w:val="gnm"/>
            <w:noProof w:val="0"/>
            <w:lang w:val="en-GB"/>
          </w:rPr>
          <w:delText>A. T.</w:delText>
        </w:r>
        <w:r w:rsidRPr="00F4562B" w:rsidDel="004272D3">
          <w:rPr>
            <w:noProof w:val="0"/>
            <w:lang w:val="en-GB"/>
            <w:rPrChange w:id="2444" w:author="Cris Ratti" w:date="2018-09-06T16:54:00Z">
              <w:rPr>
                <w:noProof w:val="0"/>
                <w:color w:val="008000"/>
                <w:lang w:val="en-GB"/>
              </w:rPr>
            </w:rPrChange>
          </w:rPr>
          <w:delText xml:space="preserve">, </w:delText>
        </w:r>
        <w:r w:rsidDel="004272D3">
          <w:rPr>
            <w:rStyle w:val="snm"/>
            <w:noProof w:val="0"/>
            <w:lang w:val="en-GB"/>
          </w:rPr>
          <w:delText>Tay</w:delText>
        </w:r>
        <w:r w:rsidRPr="00F4562B" w:rsidDel="004272D3">
          <w:rPr>
            <w:noProof w:val="0"/>
            <w:lang w:val="en-GB"/>
            <w:rPrChange w:id="2445" w:author="Cris Ratti" w:date="2018-09-06T16:54:00Z">
              <w:rPr>
                <w:noProof w:val="0"/>
                <w:color w:val="FF0000"/>
                <w:lang w:val="en-GB"/>
              </w:rPr>
            </w:rPrChange>
          </w:rPr>
          <w:delText xml:space="preserve">, </w:delText>
        </w:r>
        <w:r w:rsidDel="004272D3">
          <w:rPr>
            <w:rStyle w:val="gnm"/>
            <w:noProof w:val="0"/>
            <w:lang w:val="en-GB"/>
          </w:rPr>
          <w:delText>L.</w:delText>
        </w:r>
        <w:r w:rsidRPr="00F4562B" w:rsidDel="004272D3">
          <w:rPr>
            <w:noProof w:val="0"/>
            <w:lang w:val="en-GB"/>
            <w:rPrChange w:id="2446" w:author="Cris Ratti" w:date="2018-09-06T16:54:00Z">
              <w:rPr>
                <w:noProof w:val="0"/>
                <w:color w:val="008000"/>
                <w:lang w:val="en-GB"/>
              </w:rPr>
            </w:rPrChange>
          </w:rPr>
          <w:delText xml:space="preserve">, &amp; </w:delText>
        </w:r>
        <w:r w:rsidDel="004272D3">
          <w:rPr>
            <w:rStyle w:val="snm"/>
            <w:noProof w:val="0"/>
            <w:lang w:val="en-GB"/>
          </w:rPr>
          <w:delText>Diener</w:delText>
        </w:r>
        <w:r w:rsidRPr="00F4562B" w:rsidDel="004272D3">
          <w:rPr>
            <w:noProof w:val="0"/>
            <w:lang w:val="en-GB"/>
            <w:rPrChange w:id="2447" w:author="Cris Ratti" w:date="2018-09-06T16:54:00Z">
              <w:rPr>
                <w:noProof w:val="0"/>
                <w:color w:val="FF0000"/>
                <w:lang w:val="en-GB"/>
              </w:rPr>
            </w:rPrChange>
          </w:rPr>
          <w:delText xml:space="preserve">, </w:delText>
        </w:r>
        <w:r w:rsidDel="004272D3">
          <w:rPr>
            <w:rStyle w:val="gnm"/>
            <w:noProof w:val="0"/>
            <w:lang w:val="en-GB"/>
          </w:rPr>
          <w:delText>E.</w:delText>
        </w:r>
        <w:r w:rsidRPr="00F4562B" w:rsidDel="004272D3">
          <w:rPr>
            <w:noProof w:val="0"/>
            <w:lang w:val="en-GB"/>
            <w:rPrChange w:id="2448" w:author="Cris Ratti" w:date="2018-09-06T16:54:00Z">
              <w:rPr>
                <w:noProof w:val="0"/>
                <w:color w:val="008000"/>
                <w:lang w:val="en-GB"/>
              </w:rPr>
            </w:rPrChange>
          </w:rPr>
          <w:delText xml:space="preserve"> (</w:delText>
        </w:r>
        <w:r w:rsidDel="004272D3">
          <w:rPr>
            <w:rStyle w:val="yr"/>
            <w:noProof w:val="0"/>
            <w:lang w:val="en-GB"/>
          </w:rPr>
          <w:delText>2018</w:delText>
        </w:r>
        <w:r w:rsidRPr="00F4562B" w:rsidDel="004272D3">
          <w:rPr>
            <w:noProof w:val="0"/>
            <w:lang w:val="en-GB"/>
            <w:rPrChange w:id="2449" w:author="Cris Ratti" w:date="2018-09-06T16:54:00Z">
              <w:rPr>
                <w:noProof w:val="0"/>
                <w:color w:val="FF00FF"/>
                <w:lang w:val="en-GB"/>
              </w:rPr>
            </w:rPrChange>
          </w:rPr>
          <w:delText xml:space="preserve">). </w:delText>
        </w:r>
        <w:r w:rsidDel="004272D3">
          <w:rPr>
            <w:rStyle w:val="atl"/>
            <w:noProof w:val="0"/>
            <w:lang w:val="en-GB"/>
          </w:rPr>
          <w:delText>Internet searches for affect? related terms: An indicator of subjective well? Being and predictor of health outcomes across US states and metro areas</w:delText>
        </w:r>
        <w:r w:rsidRPr="00F4562B" w:rsidDel="004272D3">
          <w:rPr>
            <w:noProof w:val="0"/>
            <w:lang w:val="en-GB"/>
            <w:rPrChange w:id="2450" w:author="Cris Ratti" w:date="2018-09-06T16:54:00Z">
              <w:rPr>
                <w:noProof w:val="0"/>
                <w:color w:val="FF66CC"/>
                <w:lang w:val="en-GB"/>
              </w:rPr>
            </w:rPrChange>
          </w:rPr>
          <w:delText xml:space="preserve">. </w:delText>
        </w:r>
        <w:r w:rsidDel="004272D3">
          <w:rPr>
            <w:rStyle w:val="jtl"/>
            <w:i/>
            <w:noProof w:val="0"/>
            <w:lang w:val="en-GB"/>
          </w:rPr>
          <w:delText>Applied Psychology: Health and Well-</w:delText>
        </w:r>
      </w:del>
      <w:del w:id="2451" w:author="Cris Ratti" w:date="2018-09-06T16:55:00Z">
        <w:r>
          <w:rPr>
            <w:rStyle w:val="jtl"/>
            <w:i/>
            <w:noProof w:val="0"/>
            <w:lang w:val="en-GB"/>
          </w:rPr>
          <w:delText xml:space="preserve"> </w:delText>
        </w:r>
      </w:del>
      <w:del w:id="2452" w:author="Cris Ratti" w:date="2018-09-06T16:59:00Z">
        <w:r w:rsidDel="004272D3">
          <w:rPr>
            <w:rStyle w:val="jtl"/>
            <w:i/>
            <w:noProof w:val="0"/>
            <w:lang w:val="en-GB"/>
          </w:rPr>
          <w:delText>Being</w:delText>
        </w:r>
        <w:r w:rsidRPr="00F4562B" w:rsidDel="004272D3">
          <w:rPr>
            <w:noProof w:val="0"/>
            <w:lang w:val="en-GB"/>
            <w:rPrChange w:id="2453" w:author="Cris Ratti" w:date="2018-09-06T16:54:00Z">
              <w:rPr>
                <w:noProof w:val="0"/>
                <w:color w:val="808000"/>
                <w:lang w:val="en-GB"/>
              </w:rPr>
            </w:rPrChange>
          </w:rPr>
          <w:delText xml:space="preserve">, </w:delText>
        </w:r>
        <w:r w:rsidDel="004272D3">
          <w:rPr>
            <w:rStyle w:val="vol"/>
            <w:i/>
            <w:noProof w:val="0"/>
            <w:lang w:val="en-GB"/>
          </w:rPr>
          <w:delText>10</w:delText>
        </w:r>
        <w:r w:rsidRPr="00F4562B" w:rsidDel="004272D3">
          <w:rPr>
            <w:noProof w:val="0"/>
            <w:lang w:val="en-GB"/>
            <w:rPrChange w:id="2454" w:author="Cris Ratti" w:date="2018-09-06T16:54:00Z">
              <w:rPr>
                <w:noProof w:val="0"/>
                <w:color w:val="0000FF"/>
                <w:lang w:val="en-GB"/>
              </w:rPr>
            </w:rPrChange>
          </w:rPr>
          <w:delText>(</w:delText>
        </w:r>
        <w:r w:rsidDel="004272D3">
          <w:rPr>
            <w:rStyle w:val="iss"/>
            <w:noProof w:val="0"/>
            <w:lang w:val="en-GB"/>
          </w:rPr>
          <w:delText>1</w:delText>
        </w:r>
        <w:r w:rsidRPr="00F4562B" w:rsidDel="004272D3">
          <w:rPr>
            <w:noProof w:val="0"/>
            <w:lang w:val="en-GB"/>
            <w:rPrChange w:id="2455" w:author="Cris Ratti" w:date="2018-09-06T16:54:00Z">
              <w:rPr>
                <w:noProof w:val="0"/>
                <w:color w:val="CC99FF"/>
                <w:lang w:val="en-GB"/>
              </w:rPr>
            </w:rPrChange>
          </w:rPr>
          <w:delText xml:space="preserve">), </w:delText>
        </w:r>
        <w:r w:rsidDel="004272D3">
          <w:rPr>
            <w:rStyle w:val="pg"/>
            <w:noProof w:val="0"/>
            <w:lang w:val="en-GB"/>
          </w:rPr>
          <w:delText>3–29</w:delText>
        </w:r>
        <w:r w:rsidRPr="00F4562B" w:rsidDel="004272D3">
          <w:rPr>
            <w:noProof w:val="0"/>
            <w:lang w:val="en-GB"/>
            <w:rPrChange w:id="2456" w:author="Cris Ratti" w:date="2018-09-06T16:54:00Z">
              <w:rPr>
                <w:noProof w:val="0"/>
                <w:color w:val="008080"/>
                <w:lang w:val="en-GB"/>
              </w:rPr>
            </w:rPrChange>
          </w:rPr>
          <w:delText>.</w:delText>
        </w:r>
        <w:bookmarkEnd w:id="2439"/>
      </w:del>
    </w:p>
    <w:p w:rsidR="006C5B1D" w:rsidRPr="00B86B61" w:rsidDel="004272D3" w:rsidRDefault="00F4562B" w:rsidP="004B7634">
      <w:pPr>
        <w:pStyle w:val="refjournal"/>
        <w:jc w:val="both"/>
        <w:rPr>
          <w:del w:id="2457" w:author="Cris Ratti" w:date="2018-09-06T16:59:00Z"/>
          <w:noProof w:val="0"/>
          <w:lang w:val="en-GB"/>
        </w:rPr>
      </w:pPr>
      <w:bookmarkStart w:id="2458" w:name="LinkManagerBM_REF_mH5JvYqd"/>
      <w:del w:id="2459" w:author="Cris Ratti" w:date="2018-09-06T16:59:00Z">
        <w:r w:rsidDel="004272D3">
          <w:rPr>
            <w:rStyle w:val="snm"/>
            <w:noProof w:val="0"/>
            <w:lang w:val="en-GB"/>
          </w:rPr>
          <w:delText>Gerasimova</w:delText>
        </w:r>
        <w:r w:rsidRPr="00F4562B" w:rsidDel="004272D3">
          <w:rPr>
            <w:noProof w:val="0"/>
            <w:lang w:val="en-GB"/>
            <w:rPrChange w:id="2460" w:author="Cris Ratti" w:date="2018-09-06T16:54:00Z">
              <w:rPr>
                <w:noProof w:val="0"/>
                <w:color w:val="FF0000"/>
                <w:lang w:val="en-GB"/>
              </w:rPr>
            </w:rPrChange>
          </w:rPr>
          <w:delText xml:space="preserve">, </w:delText>
        </w:r>
        <w:r w:rsidDel="004272D3">
          <w:rPr>
            <w:rStyle w:val="gnm"/>
            <w:noProof w:val="0"/>
            <w:lang w:val="en-GB"/>
          </w:rPr>
          <w:delText>I.</w:delText>
        </w:r>
        <w:r w:rsidRPr="00F4562B" w:rsidDel="004272D3">
          <w:rPr>
            <w:noProof w:val="0"/>
            <w:lang w:val="en-GB"/>
            <w:rPrChange w:id="2461" w:author="Cris Ratti" w:date="2018-09-06T16:54:00Z">
              <w:rPr>
                <w:noProof w:val="0"/>
                <w:color w:val="008000"/>
                <w:lang w:val="en-GB"/>
              </w:rPr>
            </w:rPrChange>
          </w:rPr>
          <w:delText xml:space="preserve">, &amp; </w:delText>
        </w:r>
        <w:r w:rsidDel="004272D3">
          <w:rPr>
            <w:rStyle w:val="snm"/>
            <w:noProof w:val="0"/>
            <w:lang w:val="en-GB"/>
          </w:rPr>
          <w:delText>Dunford</w:delText>
        </w:r>
        <w:r w:rsidRPr="00F4562B" w:rsidDel="004272D3">
          <w:rPr>
            <w:noProof w:val="0"/>
            <w:lang w:val="en-GB"/>
            <w:rPrChange w:id="2462" w:author="Cris Ratti" w:date="2018-09-06T16:54:00Z">
              <w:rPr>
                <w:noProof w:val="0"/>
                <w:color w:val="FF0000"/>
                <w:lang w:val="en-GB"/>
              </w:rPr>
            </w:rPrChange>
          </w:rPr>
          <w:delText xml:space="preserve">, </w:delText>
        </w:r>
        <w:r w:rsidDel="004272D3">
          <w:rPr>
            <w:rStyle w:val="gnm"/>
            <w:noProof w:val="0"/>
            <w:lang w:val="en-GB"/>
          </w:rPr>
          <w:delText>M.</w:delText>
        </w:r>
        <w:r w:rsidRPr="00F4562B" w:rsidDel="004272D3">
          <w:rPr>
            <w:noProof w:val="0"/>
            <w:lang w:val="en-GB"/>
            <w:rPrChange w:id="2463" w:author="Cris Ratti" w:date="2018-09-06T16:54:00Z">
              <w:rPr>
                <w:noProof w:val="0"/>
                <w:color w:val="008000"/>
                <w:lang w:val="en-GB"/>
              </w:rPr>
            </w:rPrChange>
          </w:rPr>
          <w:delText xml:space="preserve"> (</w:delText>
        </w:r>
        <w:r w:rsidDel="004272D3">
          <w:rPr>
            <w:rStyle w:val="yr"/>
            <w:noProof w:val="0"/>
            <w:lang w:val="en-GB"/>
          </w:rPr>
          <w:delText>2017</w:delText>
        </w:r>
        <w:r w:rsidRPr="00F4562B" w:rsidDel="004272D3">
          <w:rPr>
            <w:noProof w:val="0"/>
            <w:lang w:val="en-GB"/>
            <w:rPrChange w:id="2464" w:author="Cris Ratti" w:date="2018-09-06T16:54:00Z">
              <w:rPr>
                <w:noProof w:val="0"/>
                <w:color w:val="FF00FF"/>
                <w:lang w:val="en-GB"/>
              </w:rPr>
            </w:rPrChange>
          </w:rPr>
          <w:delText xml:space="preserve">). </w:delText>
        </w:r>
        <w:r w:rsidDel="004272D3">
          <w:rPr>
            <w:rStyle w:val="atl"/>
            <w:noProof w:val="0"/>
            <w:lang w:val="en-GB"/>
          </w:rPr>
          <w:delText>Russian regional evolutions: Comparative gross regional product dynamics of the subjects of the Russian Federation, 1995–2013</w:delText>
        </w:r>
        <w:r w:rsidRPr="00F4562B" w:rsidDel="004272D3">
          <w:rPr>
            <w:noProof w:val="0"/>
            <w:lang w:val="en-GB"/>
            <w:rPrChange w:id="2465" w:author="Cris Ratti" w:date="2018-09-06T16:54:00Z">
              <w:rPr>
                <w:noProof w:val="0"/>
                <w:color w:val="FF66CC"/>
                <w:lang w:val="en-GB"/>
              </w:rPr>
            </w:rPrChange>
          </w:rPr>
          <w:delText xml:space="preserve">. </w:delText>
        </w:r>
        <w:r w:rsidDel="004272D3">
          <w:rPr>
            <w:rStyle w:val="jtl"/>
            <w:i/>
            <w:noProof w:val="0"/>
            <w:lang w:val="en-GB"/>
          </w:rPr>
          <w:delText>Area Development and Policy</w:delText>
        </w:r>
        <w:r w:rsidRPr="00F4562B" w:rsidDel="004272D3">
          <w:rPr>
            <w:noProof w:val="0"/>
            <w:lang w:val="en-GB"/>
            <w:rPrChange w:id="2466" w:author="Cris Ratti" w:date="2018-09-06T16:54:00Z">
              <w:rPr>
                <w:noProof w:val="0"/>
                <w:color w:val="808000"/>
                <w:lang w:val="en-GB"/>
              </w:rPr>
            </w:rPrChange>
          </w:rPr>
          <w:delText xml:space="preserve">, </w:delText>
        </w:r>
        <w:r w:rsidDel="004272D3">
          <w:rPr>
            <w:rStyle w:val="vol"/>
            <w:i/>
            <w:noProof w:val="0"/>
            <w:lang w:val="en-GB"/>
          </w:rPr>
          <w:delText>2</w:delText>
        </w:r>
        <w:r w:rsidRPr="00F4562B" w:rsidDel="004272D3">
          <w:rPr>
            <w:noProof w:val="0"/>
            <w:lang w:val="en-GB"/>
            <w:rPrChange w:id="2467" w:author="Cris Ratti" w:date="2018-09-06T16:54:00Z">
              <w:rPr>
                <w:noProof w:val="0"/>
                <w:color w:val="0000FF"/>
                <w:lang w:val="en-GB"/>
              </w:rPr>
            </w:rPrChange>
          </w:rPr>
          <w:delText>(</w:delText>
        </w:r>
        <w:r w:rsidDel="004272D3">
          <w:rPr>
            <w:rStyle w:val="iss"/>
            <w:noProof w:val="0"/>
            <w:lang w:val="en-GB"/>
          </w:rPr>
          <w:delText>3</w:delText>
        </w:r>
        <w:r w:rsidRPr="00F4562B" w:rsidDel="004272D3">
          <w:rPr>
            <w:noProof w:val="0"/>
            <w:lang w:val="en-GB"/>
            <w:rPrChange w:id="2468" w:author="Cris Ratti" w:date="2018-09-06T16:54:00Z">
              <w:rPr>
                <w:noProof w:val="0"/>
                <w:color w:val="CC99FF"/>
                <w:lang w:val="en-GB"/>
              </w:rPr>
            </w:rPrChange>
          </w:rPr>
          <w:delText xml:space="preserve">), </w:delText>
        </w:r>
        <w:r w:rsidDel="004272D3">
          <w:rPr>
            <w:rStyle w:val="pg"/>
            <w:noProof w:val="0"/>
            <w:lang w:val="en-GB"/>
          </w:rPr>
          <w:delText>332–359</w:delText>
        </w:r>
        <w:r w:rsidRPr="00F4562B" w:rsidDel="004272D3">
          <w:rPr>
            <w:noProof w:val="0"/>
            <w:lang w:val="en-GB"/>
            <w:rPrChange w:id="2469" w:author="Cris Ratti" w:date="2018-09-06T16:54:00Z">
              <w:rPr>
                <w:noProof w:val="0"/>
                <w:color w:val="008080"/>
                <w:lang w:val="en-GB"/>
              </w:rPr>
            </w:rPrChange>
          </w:rPr>
          <w:delText xml:space="preserve">. </w:delText>
        </w:r>
        <w:bookmarkEnd w:id="2458"/>
      </w:del>
    </w:p>
    <w:p w:rsidR="006C5B1D" w:rsidRPr="00B86B61" w:rsidDel="004272D3" w:rsidRDefault="00F4562B" w:rsidP="004B7634">
      <w:pPr>
        <w:pStyle w:val="refjournal"/>
        <w:jc w:val="both"/>
        <w:rPr>
          <w:del w:id="2470" w:author="Cris Ratti" w:date="2018-09-06T16:59:00Z"/>
          <w:noProof w:val="0"/>
          <w:lang w:val="en-GB"/>
        </w:rPr>
      </w:pPr>
      <w:bookmarkStart w:id="2471" w:name="LinkManagerBM_REF_X67FWOok"/>
      <w:del w:id="2472" w:author="Cris Ratti" w:date="2018-09-06T16:59:00Z">
        <w:r w:rsidDel="004272D3">
          <w:rPr>
            <w:rStyle w:val="snm"/>
            <w:noProof w:val="0"/>
            <w:lang w:val="en-GB"/>
          </w:rPr>
          <w:delText>Ginsberg</w:delText>
        </w:r>
        <w:r w:rsidRPr="00F4562B" w:rsidDel="004272D3">
          <w:rPr>
            <w:noProof w:val="0"/>
            <w:lang w:val="en-GB"/>
            <w:rPrChange w:id="2473" w:author="Cris Ratti" w:date="2018-09-06T16:54:00Z">
              <w:rPr>
                <w:noProof w:val="0"/>
                <w:color w:val="FF0000"/>
                <w:lang w:val="en-GB"/>
              </w:rPr>
            </w:rPrChange>
          </w:rPr>
          <w:delText xml:space="preserve">, </w:delText>
        </w:r>
        <w:r w:rsidDel="004272D3">
          <w:rPr>
            <w:rStyle w:val="gnm"/>
            <w:noProof w:val="0"/>
            <w:lang w:val="en-GB"/>
          </w:rPr>
          <w:delText>J.</w:delText>
        </w:r>
        <w:r w:rsidRPr="00F4562B" w:rsidDel="004272D3">
          <w:rPr>
            <w:noProof w:val="0"/>
            <w:lang w:val="en-GB"/>
            <w:rPrChange w:id="2474" w:author="Cris Ratti" w:date="2018-09-06T16:54:00Z">
              <w:rPr>
                <w:noProof w:val="0"/>
                <w:color w:val="008000"/>
                <w:lang w:val="en-GB"/>
              </w:rPr>
            </w:rPrChange>
          </w:rPr>
          <w:delText xml:space="preserve">, </w:delText>
        </w:r>
        <w:r w:rsidDel="004272D3">
          <w:rPr>
            <w:rStyle w:val="snm"/>
            <w:noProof w:val="0"/>
            <w:lang w:val="en-GB"/>
          </w:rPr>
          <w:delText>Mohebbi</w:delText>
        </w:r>
        <w:r w:rsidRPr="00F4562B" w:rsidDel="004272D3">
          <w:rPr>
            <w:noProof w:val="0"/>
            <w:lang w:val="en-GB"/>
            <w:rPrChange w:id="2475" w:author="Cris Ratti" w:date="2018-09-06T16:54:00Z">
              <w:rPr>
                <w:noProof w:val="0"/>
                <w:color w:val="FF0000"/>
                <w:lang w:val="en-GB"/>
              </w:rPr>
            </w:rPrChange>
          </w:rPr>
          <w:delText xml:space="preserve">, </w:delText>
        </w:r>
        <w:r w:rsidDel="004272D3">
          <w:rPr>
            <w:rStyle w:val="gnm"/>
            <w:noProof w:val="0"/>
            <w:lang w:val="en-GB"/>
          </w:rPr>
          <w:delText>M. H.</w:delText>
        </w:r>
        <w:r w:rsidRPr="00F4562B" w:rsidDel="004272D3">
          <w:rPr>
            <w:noProof w:val="0"/>
            <w:lang w:val="en-GB"/>
            <w:rPrChange w:id="2476" w:author="Cris Ratti" w:date="2018-09-06T16:54:00Z">
              <w:rPr>
                <w:noProof w:val="0"/>
                <w:color w:val="008000"/>
                <w:lang w:val="en-GB"/>
              </w:rPr>
            </w:rPrChange>
          </w:rPr>
          <w:delText xml:space="preserve">, </w:delText>
        </w:r>
        <w:r w:rsidDel="004272D3">
          <w:rPr>
            <w:rStyle w:val="snm"/>
            <w:noProof w:val="0"/>
            <w:lang w:val="en-GB"/>
          </w:rPr>
          <w:delText>Patel</w:delText>
        </w:r>
        <w:r w:rsidRPr="00F4562B" w:rsidDel="004272D3">
          <w:rPr>
            <w:noProof w:val="0"/>
            <w:lang w:val="en-GB"/>
            <w:rPrChange w:id="2477" w:author="Cris Ratti" w:date="2018-09-06T16:54:00Z">
              <w:rPr>
                <w:noProof w:val="0"/>
                <w:color w:val="FF0000"/>
                <w:lang w:val="en-GB"/>
              </w:rPr>
            </w:rPrChange>
          </w:rPr>
          <w:delText xml:space="preserve">, </w:delText>
        </w:r>
        <w:r w:rsidDel="004272D3">
          <w:rPr>
            <w:rStyle w:val="gnm"/>
            <w:noProof w:val="0"/>
            <w:lang w:val="en-GB"/>
          </w:rPr>
          <w:delText>R. S.</w:delText>
        </w:r>
        <w:r w:rsidRPr="00F4562B" w:rsidDel="004272D3">
          <w:rPr>
            <w:noProof w:val="0"/>
            <w:lang w:val="en-GB"/>
            <w:rPrChange w:id="2478" w:author="Cris Ratti" w:date="2018-09-06T16:54:00Z">
              <w:rPr>
                <w:noProof w:val="0"/>
                <w:color w:val="008000"/>
                <w:lang w:val="en-GB"/>
              </w:rPr>
            </w:rPrChange>
          </w:rPr>
          <w:delText xml:space="preserve">, </w:delText>
        </w:r>
        <w:r w:rsidDel="004272D3">
          <w:rPr>
            <w:rStyle w:val="snm"/>
            <w:noProof w:val="0"/>
            <w:lang w:val="en-GB"/>
          </w:rPr>
          <w:delText>Brammer</w:delText>
        </w:r>
        <w:r w:rsidRPr="00F4562B" w:rsidDel="004272D3">
          <w:rPr>
            <w:noProof w:val="0"/>
            <w:lang w:val="en-GB"/>
            <w:rPrChange w:id="2479" w:author="Cris Ratti" w:date="2018-09-06T16:54:00Z">
              <w:rPr>
                <w:noProof w:val="0"/>
                <w:color w:val="FF0000"/>
                <w:lang w:val="en-GB"/>
              </w:rPr>
            </w:rPrChange>
          </w:rPr>
          <w:delText xml:space="preserve">, </w:delText>
        </w:r>
        <w:r w:rsidDel="004272D3">
          <w:rPr>
            <w:rStyle w:val="gnm"/>
            <w:noProof w:val="0"/>
            <w:lang w:val="en-GB"/>
          </w:rPr>
          <w:delText>L.</w:delText>
        </w:r>
        <w:r w:rsidRPr="00F4562B" w:rsidDel="004272D3">
          <w:rPr>
            <w:noProof w:val="0"/>
            <w:lang w:val="en-GB"/>
            <w:rPrChange w:id="2480" w:author="Cris Ratti" w:date="2018-09-06T16:54:00Z">
              <w:rPr>
                <w:noProof w:val="0"/>
                <w:color w:val="008000"/>
                <w:lang w:val="en-GB"/>
              </w:rPr>
            </w:rPrChange>
          </w:rPr>
          <w:delText xml:space="preserve">, </w:delText>
        </w:r>
        <w:r w:rsidDel="004272D3">
          <w:rPr>
            <w:rStyle w:val="snm"/>
            <w:noProof w:val="0"/>
            <w:lang w:val="en-GB"/>
          </w:rPr>
          <w:delText>Smolinski</w:delText>
        </w:r>
        <w:r w:rsidRPr="00F4562B" w:rsidDel="004272D3">
          <w:rPr>
            <w:noProof w:val="0"/>
            <w:lang w:val="en-GB"/>
            <w:rPrChange w:id="2481" w:author="Cris Ratti" w:date="2018-09-06T16:54:00Z">
              <w:rPr>
                <w:noProof w:val="0"/>
                <w:color w:val="FF0000"/>
                <w:lang w:val="en-GB"/>
              </w:rPr>
            </w:rPrChange>
          </w:rPr>
          <w:delText xml:space="preserve">, </w:delText>
        </w:r>
        <w:r w:rsidDel="004272D3">
          <w:rPr>
            <w:rStyle w:val="gnm"/>
            <w:noProof w:val="0"/>
            <w:lang w:val="en-GB"/>
          </w:rPr>
          <w:delText>M. S.</w:delText>
        </w:r>
        <w:r w:rsidRPr="00F4562B" w:rsidDel="004272D3">
          <w:rPr>
            <w:noProof w:val="0"/>
            <w:lang w:val="en-GB"/>
            <w:rPrChange w:id="2482" w:author="Cris Ratti" w:date="2018-09-06T16:54:00Z">
              <w:rPr>
                <w:noProof w:val="0"/>
                <w:color w:val="008000"/>
                <w:lang w:val="en-GB"/>
              </w:rPr>
            </w:rPrChange>
          </w:rPr>
          <w:delText xml:space="preserve">, &amp; </w:delText>
        </w:r>
        <w:r w:rsidDel="004272D3">
          <w:rPr>
            <w:rStyle w:val="snm"/>
            <w:noProof w:val="0"/>
            <w:lang w:val="en-GB"/>
          </w:rPr>
          <w:delText>Brilliant</w:delText>
        </w:r>
        <w:r w:rsidRPr="00F4562B" w:rsidDel="004272D3">
          <w:rPr>
            <w:noProof w:val="0"/>
            <w:lang w:val="en-GB"/>
            <w:rPrChange w:id="2483" w:author="Cris Ratti" w:date="2018-09-06T16:54:00Z">
              <w:rPr>
                <w:noProof w:val="0"/>
                <w:color w:val="FF0000"/>
                <w:lang w:val="en-GB"/>
              </w:rPr>
            </w:rPrChange>
          </w:rPr>
          <w:delText xml:space="preserve">, </w:delText>
        </w:r>
        <w:r w:rsidDel="004272D3">
          <w:rPr>
            <w:rStyle w:val="gnm"/>
            <w:noProof w:val="0"/>
            <w:lang w:val="en-GB"/>
          </w:rPr>
          <w:delText>L.</w:delText>
        </w:r>
        <w:r w:rsidRPr="00F4562B" w:rsidDel="004272D3">
          <w:rPr>
            <w:noProof w:val="0"/>
            <w:lang w:val="en-GB"/>
            <w:rPrChange w:id="2484" w:author="Cris Ratti" w:date="2018-09-06T16:54:00Z">
              <w:rPr>
                <w:noProof w:val="0"/>
                <w:color w:val="008000"/>
                <w:lang w:val="en-GB"/>
              </w:rPr>
            </w:rPrChange>
          </w:rPr>
          <w:delText xml:space="preserve"> (</w:delText>
        </w:r>
        <w:r w:rsidDel="004272D3">
          <w:rPr>
            <w:rStyle w:val="yr"/>
            <w:noProof w:val="0"/>
            <w:lang w:val="en-GB"/>
          </w:rPr>
          <w:delText>2009</w:delText>
        </w:r>
        <w:r w:rsidRPr="00F4562B" w:rsidDel="004272D3">
          <w:rPr>
            <w:noProof w:val="0"/>
            <w:lang w:val="en-GB"/>
            <w:rPrChange w:id="2485" w:author="Cris Ratti" w:date="2018-09-06T16:54:00Z">
              <w:rPr>
                <w:noProof w:val="0"/>
                <w:color w:val="FF00FF"/>
                <w:lang w:val="en-GB"/>
              </w:rPr>
            </w:rPrChange>
          </w:rPr>
          <w:delText xml:space="preserve">). </w:delText>
        </w:r>
        <w:r w:rsidDel="004272D3">
          <w:rPr>
            <w:rStyle w:val="atl"/>
            <w:noProof w:val="0"/>
            <w:lang w:val="en-GB"/>
          </w:rPr>
          <w:delText>Detecting influenza epidemics using search engine query data</w:delText>
        </w:r>
        <w:r w:rsidRPr="00F4562B" w:rsidDel="004272D3">
          <w:rPr>
            <w:noProof w:val="0"/>
            <w:lang w:val="en-GB"/>
            <w:rPrChange w:id="2486" w:author="Cris Ratti" w:date="2018-09-06T16:54:00Z">
              <w:rPr>
                <w:noProof w:val="0"/>
                <w:color w:val="FF66CC"/>
                <w:lang w:val="en-GB"/>
              </w:rPr>
            </w:rPrChange>
          </w:rPr>
          <w:delText xml:space="preserve">. </w:delText>
        </w:r>
        <w:r w:rsidDel="004272D3">
          <w:rPr>
            <w:rStyle w:val="jtl"/>
            <w:i/>
            <w:noProof w:val="0"/>
            <w:lang w:val="en-GB"/>
          </w:rPr>
          <w:delText>Nature</w:delText>
        </w:r>
        <w:r w:rsidRPr="00F4562B" w:rsidDel="004272D3">
          <w:rPr>
            <w:noProof w:val="0"/>
            <w:lang w:val="en-GB"/>
            <w:rPrChange w:id="2487" w:author="Cris Ratti" w:date="2018-09-06T16:54:00Z">
              <w:rPr>
                <w:noProof w:val="0"/>
                <w:color w:val="808000"/>
                <w:lang w:val="en-GB"/>
              </w:rPr>
            </w:rPrChange>
          </w:rPr>
          <w:delText xml:space="preserve">, </w:delText>
        </w:r>
        <w:r w:rsidDel="004272D3">
          <w:rPr>
            <w:rStyle w:val="vol"/>
            <w:i/>
            <w:noProof w:val="0"/>
            <w:lang w:val="en-GB"/>
          </w:rPr>
          <w:delText>457</w:delText>
        </w:r>
        <w:r w:rsidRPr="00F4562B" w:rsidDel="004272D3">
          <w:rPr>
            <w:noProof w:val="0"/>
            <w:lang w:val="en-GB"/>
            <w:rPrChange w:id="2488" w:author="Cris Ratti" w:date="2018-09-06T16:54:00Z">
              <w:rPr>
                <w:noProof w:val="0"/>
                <w:color w:val="0000FF"/>
                <w:lang w:val="en-GB"/>
              </w:rPr>
            </w:rPrChange>
          </w:rPr>
          <w:delText xml:space="preserve">, </w:delText>
        </w:r>
        <w:r w:rsidDel="004272D3">
          <w:rPr>
            <w:rStyle w:val="pg"/>
            <w:noProof w:val="0"/>
            <w:lang w:val="en-GB"/>
          </w:rPr>
          <w:delText>1012–1014</w:delText>
        </w:r>
        <w:r w:rsidRPr="00F4562B" w:rsidDel="004272D3">
          <w:rPr>
            <w:noProof w:val="0"/>
            <w:lang w:val="en-GB"/>
            <w:rPrChange w:id="2489" w:author="Cris Ratti" w:date="2018-09-06T16:54:00Z">
              <w:rPr>
                <w:noProof w:val="0"/>
                <w:color w:val="008080"/>
                <w:lang w:val="en-GB"/>
              </w:rPr>
            </w:rPrChange>
          </w:rPr>
          <w:delText xml:space="preserve">. </w:delText>
        </w:r>
        <w:bookmarkEnd w:id="2471"/>
      </w:del>
    </w:p>
    <w:p w:rsidR="006C5B1D" w:rsidRPr="00B86B61" w:rsidDel="004272D3" w:rsidRDefault="00F4562B" w:rsidP="004B7634">
      <w:pPr>
        <w:pStyle w:val="refjournal"/>
        <w:jc w:val="both"/>
        <w:rPr>
          <w:del w:id="2490" w:author="Cris Ratti" w:date="2018-09-06T16:59:00Z"/>
          <w:noProof w:val="0"/>
          <w:lang w:val="en-GB"/>
        </w:rPr>
      </w:pPr>
      <w:bookmarkStart w:id="2491" w:name="LinkManagerBM_REF_ZCQrjRVL"/>
      <w:del w:id="2492" w:author="Cris Ratti" w:date="2018-09-06T16:59:00Z">
        <w:r w:rsidDel="004272D3">
          <w:rPr>
            <w:rStyle w:val="snm"/>
            <w:noProof w:val="0"/>
            <w:lang w:val="en-GB"/>
          </w:rPr>
          <w:delText>Goldberger</w:delText>
        </w:r>
        <w:r w:rsidRPr="00F4562B" w:rsidDel="004272D3">
          <w:rPr>
            <w:noProof w:val="0"/>
            <w:lang w:val="en-GB"/>
            <w:rPrChange w:id="2493" w:author="Cris Ratti" w:date="2018-09-06T16:54:00Z">
              <w:rPr>
                <w:noProof w:val="0"/>
                <w:color w:val="FF0000"/>
                <w:lang w:val="en-GB"/>
              </w:rPr>
            </w:rPrChange>
          </w:rPr>
          <w:delText xml:space="preserve">, </w:delText>
        </w:r>
        <w:r w:rsidDel="004272D3">
          <w:rPr>
            <w:rStyle w:val="gnm"/>
            <w:noProof w:val="0"/>
            <w:lang w:val="en-GB"/>
          </w:rPr>
          <w:delText>A. S.</w:delText>
        </w:r>
        <w:r w:rsidRPr="00F4562B" w:rsidDel="004272D3">
          <w:rPr>
            <w:noProof w:val="0"/>
            <w:lang w:val="en-GB"/>
            <w:rPrChange w:id="2494" w:author="Cris Ratti" w:date="2018-09-06T16:54:00Z">
              <w:rPr>
                <w:noProof w:val="0"/>
                <w:color w:val="008000"/>
                <w:lang w:val="en-GB"/>
              </w:rPr>
            </w:rPrChange>
          </w:rPr>
          <w:delText xml:space="preserve">, &amp; </w:delText>
        </w:r>
        <w:r w:rsidDel="004272D3">
          <w:rPr>
            <w:rStyle w:val="snm"/>
            <w:noProof w:val="0"/>
            <w:lang w:val="en-GB"/>
          </w:rPr>
          <w:delText>Hauser</w:delText>
        </w:r>
        <w:r w:rsidRPr="00F4562B" w:rsidDel="004272D3">
          <w:rPr>
            <w:noProof w:val="0"/>
            <w:lang w:val="en-GB"/>
            <w:rPrChange w:id="2495" w:author="Cris Ratti" w:date="2018-09-06T16:54:00Z">
              <w:rPr>
                <w:noProof w:val="0"/>
                <w:color w:val="FF0000"/>
                <w:lang w:val="en-GB"/>
              </w:rPr>
            </w:rPrChange>
          </w:rPr>
          <w:delText xml:space="preserve">, </w:delText>
        </w:r>
        <w:r w:rsidDel="004272D3">
          <w:rPr>
            <w:rStyle w:val="gnm"/>
            <w:noProof w:val="0"/>
            <w:lang w:val="en-GB"/>
          </w:rPr>
          <w:delText>R.</w:delText>
        </w:r>
        <w:r w:rsidRPr="00F4562B" w:rsidDel="004272D3">
          <w:rPr>
            <w:noProof w:val="0"/>
            <w:lang w:val="en-GB"/>
            <w:rPrChange w:id="2496" w:author="Cris Ratti" w:date="2018-09-06T16:54:00Z">
              <w:rPr>
                <w:noProof w:val="0"/>
                <w:color w:val="008000"/>
                <w:lang w:val="en-GB"/>
              </w:rPr>
            </w:rPrChange>
          </w:rPr>
          <w:delText xml:space="preserve"> (</w:delText>
        </w:r>
        <w:r w:rsidDel="004272D3">
          <w:rPr>
            <w:rStyle w:val="yr"/>
            <w:noProof w:val="0"/>
            <w:lang w:val="en-GB"/>
          </w:rPr>
          <w:delText>1971</w:delText>
        </w:r>
        <w:r w:rsidRPr="00F4562B" w:rsidDel="004272D3">
          <w:rPr>
            <w:noProof w:val="0"/>
            <w:lang w:val="en-GB"/>
            <w:rPrChange w:id="2497" w:author="Cris Ratti" w:date="2018-09-06T16:54:00Z">
              <w:rPr>
                <w:noProof w:val="0"/>
                <w:color w:val="FF00FF"/>
                <w:lang w:val="en-GB"/>
              </w:rPr>
            </w:rPrChange>
          </w:rPr>
          <w:delText xml:space="preserve">). </w:delText>
        </w:r>
        <w:r w:rsidDel="004272D3">
          <w:rPr>
            <w:rStyle w:val="atl"/>
            <w:noProof w:val="0"/>
            <w:lang w:val="en-GB"/>
          </w:rPr>
          <w:delText>The treatment of unobservable variables in path analysis</w:delText>
        </w:r>
        <w:r w:rsidRPr="00F4562B" w:rsidDel="004272D3">
          <w:rPr>
            <w:noProof w:val="0"/>
            <w:lang w:val="en-GB"/>
            <w:rPrChange w:id="2498" w:author="Cris Ratti" w:date="2018-09-06T16:54:00Z">
              <w:rPr>
                <w:noProof w:val="0"/>
                <w:color w:val="FF66CC"/>
                <w:lang w:val="en-GB"/>
              </w:rPr>
            </w:rPrChange>
          </w:rPr>
          <w:delText xml:space="preserve">. </w:delText>
        </w:r>
        <w:r w:rsidDel="004272D3">
          <w:rPr>
            <w:rStyle w:val="jtl"/>
            <w:i/>
            <w:noProof w:val="0"/>
            <w:lang w:val="en-GB"/>
          </w:rPr>
          <w:delText>Sociological Methodology</w:delText>
        </w:r>
        <w:r w:rsidRPr="00F4562B" w:rsidDel="004272D3">
          <w:rPr>
            <w:noProof w:val="0"/>
            <w:lang w:val="en-GB"/>
            <w:rPrChange w:id="2499" w:author="Cris Ratti" w:date="2018-09-06T16:54:00Z">
              <w:rPr>
                <w:noProof w:val="0"/>
                <w:color w:val="808000"/>
                <w:lang w:val="en-GB"/>
              </w:rPr>
            </w:rPrChange>
          </w:rPr>
          <w:delText xml:space="preserve">, </w:delText>
        </w:r>
        <w:r w:rsidDel="004272D3">
          <w:rPr>
            <w:rStyle w:val="vol"/>
            <w:i/>
            <w:noProof w:val="0"/>
            <w:lang w:val="en-GB"/>
          </w:rPr>
          <w:delText>3</w:delText>
        </w:r>
        <w:r w:rsidRPr="00F4562B" w:rsidDel="004272D3">
          <w:rPr>
            <w:noProof w:val="0"/>
            <w:lang w:val="en-GB"/>
            <w:rPrChange w:id="2500" w:author="Cris Ratti" w:date="2018-09-06T16:54:00Z">
              <w:rPr>
                <w:noProof w:val="0"/>
                <w:color w:val="0000FF"/>
                <w:lang w:val="en-GB"/>
              </w:rPr>
            </w:rPrChange>
          </w:rPr>
          <w:delText>(</w:delText>
        </w:r>
        <w:r w:rsidDel="004272D3">
          <w:rPr>
            <w:rStyle w:val="iss"/>
            <w:noProof w:val="0"/>
            <w:lang w:val="en-GB"/>
          </w:rPr>
          <w:delText>8</w:delText>
        </w:r>
        <w:r w:rsidRPr="00F4562B" w:rsidDel="004272D3">
          <w:rPr>
            <w:noProof w:val="0"/>
            <w:lang w:val="en-GB"/>
            <w:rPrChange w:id="2501" w:author="Cris Ratti" w:date="2018-09-06T16:54:00Z">
              <w:rPr>
                <w:noProof w:val="0"/>
                <w:color w:val="CC99FF"/>
                <w:lang w:val="en-GB"/>
              </w:rPr>
            </w:rPrChange>
          </w:rPr>
          <w:delText xml:space="preserve">), </w:delText>
        </w:r>
        <w:r w:rsidDel="004272D3">
          <w:rPr>
            <w:rStyle w:val="pg"/>
            <w:noProof w:val="0"/>
            <w:lang w:val="en-GB"/>
          </w:rPr>
          <w:delText>1–8</w:delText>
        </w:r>
        <w:r w:rsidRPr="00F4562B" w:rsidDel="004272D3">
          <w:rPr>
            <w:noProof w:val="0"/>
            <w:lang w:val="en-GB"/>
            <w:rPrChange w:id="2502" w:author="Cris Ratti" w:date="2018-09-06T16:54:00Z">
              <w:rPr>
                <w:noProof w:val="0"/>
                <w:color w:val="008080"/>
                <w:lang w:val="en-GB"/>
              </w:rPr>
            </w:rPrChange>
          </w:rPr>
          <w:delText>.</w:delText>
        </w:r>
        <w:bookmarkEnd w:id="2491"/>
      </w:del>
    </w:p>
    <w:p w:rsidR="006C5B1D" w:rsidRPr="00B86B61" w:rsidDel="004272D3" w:rsidRDefault="00F4562B" w:rsidP="004B7634">
      <w:pPr>
        <w:pStyle w:val="refjournal"/>
        <w:jc w:val="both"/>
        <w:rPr>
          <w:del w:id="2503" w:author="Cris Ratti" w:date="2018-09-06T16:59:00Z"/>
          <w:noProof w:val="0"/>
          <w:lang w:val="en-GB"/>
        </w:rPr>
      </w:pPr>
      <w:bookmarkStart w:id="2504" w:name="LinkManagerBM_REF_iqtoVHhm"/>
      <w:commentRangeStart w:id="2505"/>
      <w:del w:id="2506" w:author="Cris Ratti" w:date="2018-09-06T16:59:00Z">
        <w:r w:rsidDel="004272D3">
          <w:rPr>
            <w:rStyle w:val="snm"/>
            <w:noProof w:val="0"/>
            <w:lang w:val="en-GB"/>
          </w:rPr>
          <w:delText>Grossman</w:delText>
        </w:r>
        <w:r w:rsidRPr="00F4562B" w:rsidDel="004272D3">
          <w:rPr>
            <w:noProof w:val="0"/>
            <w:lang w:val="en-GB"/>
            <w:rPrChange w:id="2507" w:author="Cris Ratti" w:date="2018-09-06T16:54:00Z">
              <w:rPr>
                <w:noProof w:val="0"/>
                <w:color w:val="FF0000"/>
                <w:lang w:val="en-GB"/>
              </w:rPr>
            </w:rPrChange>
          </w:rPr>
          <w:delText xml:space="preserve">, </w:delText>
        </w:r>
        <w:r w:rsidDel="004272D3">
          <w:rPr>
            <w:rStyle w:val="gnm"/>
            <w:noProof w:val="0"/>
            <w:lang w:val="en-GB"/>
          </w:rPr>
          <w:delText>G. M.</w:delText>
        </w:r>
        <w:r w:rsidRPr="00F4562B" w:rsidDel="004272D3">
          <w:rPr>
            <w:noProof w:val="0"/>
            <w:lang w:val="en-GB"/>
            <w:rPrChange w:id="2508" w:author="Cris Ratti" w:date="2018-09-06T16:54:00Z">
              <w:rPr>
                <w:noProof w:val="0"/>
                <w:color w:val="008000"/>
                <w:lang w:val="en-GB"/>
              </w:rPr>
            </w:rPrChange>
          </w:rPr>
          <w:delText xml:space="preserve">, &amp; </w:delText>
        </w:r>
        <w:r w:rsidDel="004272D3">
          <w:rPr>
            <w:rStyle w:val="snm"/>
            <w:noProof w:val="0"/>
            <w:lang w:val="en-GB"/>
          </w:rPr>
          <w:delText>Krueger</w:delText>
        </w:r>
        <w:r w:rsidRPr="00F4562B" w:rsidDel="004272D3">
          <w:rPr>
            <w:noProof w:val="0"/>
            <w:lang w:val="en-GB"/>
            <w:rPrChange w:id="2509" w:author="Cris Ratti" w:date="2018-09-06T16:54:00Z">
              <w:rPr>
                <w:noProof w:val="0"/>
                <w:color w:val="FF0000"/>
                <w:lang w:val="en-GB"/>
              </w:rPr>
            </w:rPrChange>
          </w:rPr>
          <w:delText xml:space="preserve">, </w:delText>
        </w:r>
        <w:r w:rsidDel="004272D3">
          <w:rPr>
            <w:rStyle w:val="gnm"/>
            <w:noProof w:val="0"/>
            <w:lang w:val="en-GB"/>
          </w:rPr>
          <w:delText>A. B.</w:delText>
        </w:r>
        <w:r w:rsidRPr="00F4562B" w:rsidDel="004272D3">
          <w:rPr>
            <w:noProof w:val="0"/>
            <w:lang w:val="en-GB"/>
            <w:rPrChange w:id="2510" w:author="Cris Ratti" w:date="2018-09-06T16:54:00Z">
              <w:rPr>
                <w:noProof w:val="0"/>
                <w:color w:val="008000"/>
                <w:lang w:val="en-GB"/>
              </w:rPr>
            </w:rPrChange>
          </w:rPr>
          <w:delText xml:space="preserve"> (</w:delText>
        </w:r>
        <w:r w:rsidDel="004272D3">
          <w:rPr>
            <w:rStyle w:val="yr"/>
            <w:noProof w:val="0"/>
            <w:lang w:val="en-GB"/>
          </w:rPr>
          <w:delText>1995</w:delText>
        </w:r>
        <w:r w:rsidRPr="00F4562B" w:rsidDel="004272D3">
          <w:rPr>
            <w:noProof w:val="0"/>
            <w:lang w:val="en-GB"/>
            <w:rPrChange w:id="2511" w:author="Cris Ratti" w:date="2018-09-06T16:54:00Z">
              <w:rPr>
                <w:noProof w:val="0"/>
                <w:color w:val="FF00FF"/>
                <w:lang w:val="en-GB"/>
              </w:rPr>
            </w:rPrChange>
          </w:rPr>
          <w:delText xml:space="preserve">). </w:delText>
        </w:r>
        <w:r w:rsidDel="004272D3">
          <w:rPr>
            <w:rStyle w:val="atl"/>
            <w:noProof w:val="0"/>
            <w:lang w:val="en-GB"/>
          </w:rPr>
          <w:delText>Economic growth and the environment</w:delText>
        </w:r>
        <w:r w:rsidRPr="00F4562B" w:rsidDel="004272D3">
          <w:rPr>
            <w:noProof w:val="0"/>
            <w:lang w:val="en-GB"/>
            <w:rPrChange w:id="2512" w:author="Cris Ratti" w:date="2018-09-06T16:54:00Z">
              <w:rPr>
                <w:noProof w:val="0"/>
                <w:color w:val="FF66CC"/>
                <w:lang w:val="en-GB"/>
              </w:rPr>
            </w:rPrChange>
          </w:rPr>
          <w:delText xml:space="preserve">. </w:delText>
        </w:r>
        <w:r w:rsidDel="004272D3">
          <w:rPr>
            <w:rStyle w:val="jtl"/>
            <w:i/>
            <w:noProof w:val="0"/>
            <w:lang w:val="en-GB"/>
          </w:rPr>
          <w:delText>Quarterly Journal of Economics</w:delText>
        </w:r>
        <w:r w:rsidRPr="00F4562B" w:rsidDel="004272D3">
          <w:rPr>
            <w:noProof w:val="0"/>
            <w:lang w:val="en-GB"/>
            <w:rPrChange w:id="2513" w:author="Cris Ratti" w:date="2018-09-06T16:54:00Z">
              <w:rPr>
                <w:noProof w:val="0"/>
                <w:color w:val="808000"/>
                <w:lang w:val="en-GB"/>
              </w:rPr>
            </w:rPrChange>
          </w:rPr>
          <w:delText xml:space="preserve">, </w:delText>
        </w:r>
        <w:r w:rsidDel="004272D3">
          <w:rPr>
            <w:rStyle w:val="vol"/>
            <w:i/>
            <w:noProof w:val="0"/>
            <w:lang w:val="en-GB"/>
          </w:rPr>
          <w:delText>110</w:delText>
        </w:r>
        <w:r w:rsidRPr="00F4562B" w:rsidDel="004272D3">
          <w:rPr>
            <w:noProof w:val="0"/>
            <w:lang w:val="en-GB"/>
            <w:rPrChange w:id="2514" w:author="Cris Ratti" w:date="2018-09-06T16:54:00Z">
              <w:rPr>
                <w:noProof w:val="0"/>
                <w:color w:val="0000FF"/>
                <w:lang w:val="en-GB"/>
              </w:rPr>
            </w:rPrChange>
          </w:rPr>
          <w:delText xml:space="preserve">, </w:delText>
        </w:r>
        <w:r w:rsidDel="004272D3">
          <w:rPr>
            <w:rStyle w:val="pg"/>
            <w:noProof w:val="0"/>
            <w:lang w:val="en-GB"/>
          </w:rPr>
          <w:delText>353–377</w:delText>
        </w:r>
        <w:r w:rsidRPr="00F4562B" w:rsidDel="004272D3">
          <w:rPr>
            <w:noProof w:val="0"/>
            <w:lang w:val="en-GB"/>
            <w:rPrChange w:id="2515" w:author="Cris Ratti" w:date="2018-09-06T16:54:00Z">
              <w:rPr>
                <w:noProof w:val="0"/>
                <w:color w:val="008080"/>
                <w:lang w:val="en-GB"/>
              </w:rPr>
            </w:rPrChange>
          </w:rPr>
          <w:delText xml:space="preserve">. </w:delText>
        </w:r>
        <w:commentRangeEnd w:id="2505"/>
        <w:r w:rsidDel="004272D3">
          <w:rPr>
            <w:rStyle w:val="CommentReference"/>
            <w:noProof w:val="0"/>
            <w:sz w:val="24"/>
            <w:lang w:val="en-GB"/>
          </w:rPr>
          <w:commentReference w:id="2505"/>
        </w:r>
        <w:bookmarkEnd w:id="2504"/>
      </w:del>
    </w:p>
    <w:p w:rsidR="006C5B1D" w:rsidRPr="00B86B61" w:rsidDel="004272D3" w:rsidRDefault="00F4562B" w:rsidP="004B7634">
      <w:pPr>
        <w:pStyle w:val="refjournal"/>
        <w:jc w:val="both"/>
        <w:rPr>
          <w:del w:id="2516" w:author="Cris Ratti" w:date="2018-09-06T16:59:00Z"/>
          <w:noProof w:val="0"/>
          <w:lang w:val="en-GB"/>
        </w:rPr>
      </w:pPr>
      <w:bookmarkStart w:id="2517" w:name="LinkManagerBM_REF_K3yrrffK"/>
      <w:del w:id="2518" w:author="Cris Ratti" w:date="2018-09-06T16:59:00Z">
        <w:r w:rsidDel="004272D3">
          <w:rPr>
            <w:rStyle w:val="snm"/>
            <w:noProof w:val="0"/>
            <w:lang w:val="en-GB"/>
          </w:rPr>
          <w:delText>Halady</w:delText>
        </w:r>
        <w:r w:rsidRPr="00F4562B" w:rsidDel="004272D3">
          <w:rPr>
            <w:noProof w:val="0"/>
            <w:lang w:val="en-GB"/>
            <w:rPrChange w:id="2519" w:author="Cris Ratti" w:date="2018-09-06T16:54:00Z">
              <w:rPr>
                <w:noProof w:val="0"/>
                <w:color w:val="FF0000"/>
                <w:lang w:val="en-GB"/>
              </w:rPr>
            </w:rPrChange>
          </w:rPr>
          <w:delText xml:space="preserve">, </w:delText>
        </w:r>
        <w:r w:rsidDel="004272D3">
          <w:rPr>
            <w:rStyle w:val="gnm"/>
            <w:noProof w:val="0"/>
            <w:lang w:val="en-GB"/>
          </w:rPr>
          <w:delText>I. R.</w:delText>
        </w:r>
        <w:r w:rsidRPr="00F4562B" w:rsidDel="004272D3">
          <w:rPr>
            <w:noProof w:val="0"/>
            <w:lang w:val="en-GB"/>
            <w:rPrChange w:id="2520" w:author="Cris Ratti" w:date="2018-09-06T16:54:00Z">
              <w:rPr>
                <w:noProof w:val="0"/>
                <w:color w:val="008000"/>
                <w:lang w:val="en-GB"/>
              </w:rPr>
            </w:rPrChange>
          </w:rPr>
          <w:delText xml:space="preserve">, &amp; </w:delText>
        </w:r>
        <w:r w:rsidDel="004272D3">
          <w:rPr>
            <w:rStyle w:val="snm"/>
            <w:noProof w:val="0"/>
            <w:lang w:val="en-GB"/>
          </w:rPr>
          <w:delText>Rao</w:delText>
        </w:r>
        <w:r w:rsidRPr="00F4562B" w:rsidDel="004272D3">
          <w:rPr>
            <w:noProof w:val="0"/>
            <w:lang w:val="en-GB"/>
            <w:rPrChange w:id="2521" w:author="Cris Ratti" w:date="2018-09-06T16:54:00Z">
              <w:rPr>
                <w:noProof w:val="0"/>
                <w:color w:val="FF0000"/>
                <w:lang w:val="en-GB"/>
              </w:rPr>
            </w:rPrChange>
          </w:rPr>
          <w:delText xml:space="preserve">, </w:delText>
        </w:r>
        <w:r w:rsidDel="004272D3">
          <w:rPr>
            <w:rStyle w:val="gnm"/>
            <w:noProof w:val="0"/>
            <w:lang w:val="en-GB"/>
          </w:rPr>
          <w:delText>P. H.</w:delText>
        </w:r>
        <w:r w:rsidRPr="00F4562B" w:rsidDel="004272D3">
          <w:rPr>
            <w:noProof w:val="0"/>
            <w:lang w:val="en-GB"/>
            <w:rPrChange w:id="2522" w:author="Cris Ratti" w:date="2018-09-06T16:54:00Z">
              <w:rPr>
                <w:noProof w:val="0"/>
                <w:color w:val="008000"/>
                <w:lang w:val="en-GB"/>
              </w:rPr>
            </w:rPrChange>
          </w:rPr>
          <w:delText xml:space="preserve"> (</w:delText>
        </w:r>
        <w:r w:rsidDel="004272D3">
          <w:rPr>
            <w:rStyle w:val="yr"/>
            <w:noProof w:val="0"/>
            <w:lang w:val="en-GB"/>
          </w:rPr>
          <w:delText>2009</w:delText>
        </w:r>
        <w:r w:rsidRPr="00F4562B" w:rsidDel="004272D3">
          <w:rPr>
            <w:noProof w:val="0"/>
            <w:lang w:val="en-GB"/>
            <w:rPrChange w:id="2523" w:author="Cris Ratti" w:date="2018-09-06T16:54:00Z">
              <w:rPr>
                <w:noProof w:val="0"/>
                <w:color w:val="FF00FF"/>
                <w:lang w:val="en-GB"/>
              </w:rPr>
            </w:rPrChange>
          </w:rPr>
          <w:delText xml:space="preserve">). </w:delText>
        </w:r>
        <w:r w:rsidDel="004272D3">
          <w:rPr>
            <w:rStyle w:val="atl"/>
            <w:noProof w:val="0"/>
            <w:lang w:val="en-GB"/>
          </w:rPr>
          <w:delText>Does awareness to climate change lead to behavioural change</w:delText>
        </w:r>
        <w:r w:rsidDel="004272D3">
          <w:rPr>
            <w:rStyle w:val="atl"/>
            <w:noProof w:val="0"/>
            <w:highlight w:val="cyan"/>
            <w:lang w:val="en-GB"/>
          </w:rPr>
          <w:delText>?</w:delText>
        </w:r>
        <w:r w:rsidRPr="00F4562B" w:rsidDel="004272D3">
          <w:rPr>
            <w:noProof w:val="0"/>
            <w:lang w:val="en-GB"/>
            <w:rPrChange w:id="2524" w:author="Cris Ratti" w:date="2018-09-06T16:54:00Z">
              <w:rPr>
                <w:noProof w:val="0"/>
                <w:color w:val="FF66CC"/>
                <w:lang w:val="en-GB"/>
              </w:rPr>
            </w:rPrChange>
          </w:rPr>
          <w:delText xml:space="preserve"> </w:delText>
        </w:r>
        <w:r w:rsidDel="004272D3">
          <w:rPr>
            <w:rStyle w:val="jtl"/>
            <w:i/>
            <w:noProof w:val="0"/>
            <w:lang w:val="en-GB"/>
          </w:rPr>
          <w:delText>International Journal of Climate Change Strategies and Management</w:delText>
        </w:r>
        <w:r w:rsidRPr="00F4562B" w:rsidDel="004272D3">
          <w:rPr>
            <w:noProof w:val="0"/>
            <w:lang w:val="en-GB"/>
            <w:rPrChange w:id="2525" w:author="Cris Ratti" w:date="2018-09-06T16:54:00Z">
              <w:rPr>
                <w:noProof w:val="0"/>
                <w:color w:val="808000"/>
                <w:lang w:val="en-GB"/>
              </w:rPr>
            </w:rPrChange>
          </w:rPr>
          <w:delText xml:space="preserve">, </w:delText>
        </w:r>
        <w:r w:rsidDel="004272D3">
          <w:rPr>
            <w:rStyle w:val="vol"/>
            <w:i/>
            <w:noProof w:val="0"/>
            <w:lang w:val="en-GB"/>
          </w:rPr>
          <w:delText>2</w:delText>
        </w:r>
        <w:r w:rsidRPr="00F4562B" w:rsidDel="004272D3">
          <w:rPr>
            <w:noProof w:val="0"/>
            <w:lang w:val="en-GB"/>
            <w:rPrChange w:id="2526" w:author="Cris Ratti" w:date="2018-09-06T16:54:00Z">
              <w:rPr>
                <w:noProof w:val="0"/>
                <w:color w:val="0000FF"/>
                <w:lang w:val="en-GB"/>
              </w:rPr>
            </w:rPrChange>
          </w:rPr>
          <w:delText>(</w:delText>
        </w:r>
        <w:r w:rsidDel="004272D3">
          <w:rPr>
            <w:rStyle w:val="iss"/>
            <w:noProof w:val="0"/>
            <w:lang w:val="en-GB"/>
          </w:rPr>
          <w:delText>1</w:delText>
        </w:r>
        <w:r w:rsidRPr="00F4562B" w:rsidDel="004272D3">
          <w:rPr>
            <w:noProof w:val="0"/>
            <w:lang w:val="en-GB"/>
            <w:rPrChange w:id="2527" w:author="Cris Ratti" w:date="2018-09-06T16:54:00Z">
              <w:rPr>
                <w:noProof w:val="0"/>
                <w:color w:val="CC99FF"/>
                <w:lang w:val="en-GB"/>
              </w:rPr>
            </w:rPrChange>
          </w:rPr>
          <w:delText xml:space="preserve">), </w:delText>
        </w:r>
        <w:r w:rsidDel="004272D3">
          <w:rPr>
            <w:rStyle w:val="pg"/>
            <w:noProof w:val="0"/>
            <w:lang w:val="en-GB"/>
          </w:rPr>
          <w:delText>6–22</w:delText>
        </w:r>
        <w:r w:rsidRPr="00F4562B" w:rsidDel="004272D3">
          <w:rPr>
            <w:noProof w:val="0"/>
            <w:lang w:val="en-GB"/>
            <w:rPrChange w:id="2528" w:author="Cris Ratti" w:date="2018-09-06T16:54:00Z">
              <w:rPr>
                <w:noProof w:val="0"/>
                <w:color w:val="008080"/>
                <w:lang w:val="en-GB"/>
              </w:rPr>
            </w:rPrChange>
          </w:rPr>
          <w:delText xml:space="preserve">. </w:delText>
        </w:r>
        <w:bookmarkEnd w:id="2517"/>
      </w:del>
    </w:p>
    <w:p w:rsidR="006C5B1D" w:rsidRPr="00B86B61" w:rsidDel="004272D3" w:rsidRDefault="00F4562B" w:rsidP="004B7634">
      <w:pPr>
        <w:pStyle w:val="refjournal"/>
        <w:jc w:val="both"/>
        <w:rPr>
          <w:del w:id="2529" w:author="Cris Ratti" w:date="2018-09-06T16:59:00Z"/>
          <w:noProof w:val="0"/>
          <w:lang w:val="en-GB"/>
        </w:rPr>
      </w:pPr>
      <w:bookmarkStart w:id="2530" w:name="LinkManagerBM_REF_wJK5f9ff"/>
      <w:del w:id="2531" w:author="Cris Ratti" w:date="2018-09-06T16:59:00Z">
        <w:r w:rsidDel="004272D3">
          <w:rPr>
            <w:rStyle w:val="snm"/>
            <w:noProof w:val="0"/>
            <w:lang w:val="en-GB"/>
          </w:rPr>
          <w:delText>Hartigan</w:delText>
        </w:r>
        <w:r w:rsidRPr="00F4562B" w:rsidDel="004272D3">
          <w:rPr>
            <w:noProof w:val="0"/>
            <w:lang w:val="en-GB"/>
            <w:rPrChange w:id="2532" w:author="Cris Ratti" w:date="2018-09-06T16:54:00Z">
              <w:rPr>
                <w:noProof w:val="0"/>
                <w:color w:val="FF0000"/>
                <w:lang w:val="en-GB"/>
              </w:rPr>
            </w:rPrChange>
          </w:rPr>
          <w:delText xml:space="preserve">, </w:delText>
        </w:r>
        <w:r w:rsidDel="004272D3">
          <w:rPr>
            <w:rStyle w:val="gnm"/>
            <w:noProof w:val="0"/>
            <w:lang w:val="en-GB"/>
          </w:rPr>
          <w:delText>J. A.</w:delText>
        </w:r>
        <w:r w:rsidRPr="00F4562B" w:rsidDel="004272D3">
          <w:rPr>
            <w:noProof w:val="0"/>
            <w:lang w:val="en-GB"/>
            <w:rPrChange w:id="2533" w:author="Cris Ratti" w:date="2018-09-06T16:54:00Z">
              <w:rPr>
                <w:noProof w:val="0"/>
                <w:color w:val="008000"/>
                <w:lang w:val="en-GB"/>
              </w:rPr>
            </w:rPrChange>
          </w:rPr>
          <w:delText xml:space="preserve">, &amp; </w:delText>
        </w:r>
        <w:r w:rsidDel="004272D3">
          <w:rPr>
            <w:rStyle w:val="snm"/>
            <w:noProof w:val="0"/>
            <w:lang w:val="en-GB"/>
          </w:rPr>
          <w:delText>Wong</w:delText>
        </w:r>
        <w:r w:rsidRPr="00F4562B" w:rsidDel="004272D3">
          <w:rPr>
            <w:noProof w:val="0"/>
            <w:lang w:val="en-GB"/>
            <w:rPrChange w:id="2534" w:author="Cris Ratti" w:date="2018-09-06T16:54:00Z">
              <w:rPr>
                <w:noProof w:val="0"/>
                <w:color w:val="FF0000"/>
                <w:lang w:val="en-GB"/>
              </w:rPr>
            </w:rPrChange>
          </w:rPr>
          <w:delText xml:space="preserve">, </w:delText>
        </w:r>
        <w:r w:rsidDel="004272D3">
          <w:rPr>
            <w:rStyle w:val="gnm"/>
            <w:noProof w:val="0"/>
            <w:lang w:val="en-GB"/>
          </w:rPr>
          <w:delText>M. A.</w:delText>
        </w:r>
        <w:r w:rsidRPr="00F4562B" w:rsidDel="004272D3">
          <w:rPr>
            <w:noProof w:val="0"/>
            <w:lang w:val="en-GB"/>
            <w:rPrChange w:id="2535" w:author="Cris Ratti" w:date="2018-09-06T16:54:00Z">
              <w:rPr>
                <w:noProof w:val="0"/>
                <w:color w:val="008000"/>
                <w:lang w:val="en-GB"/>
              </w:rPr>
            </w:rPrChange>
          </w:rPr>
          <w:delText xml:space="preserve"> (</w:delText>
        </w:r>
        <w:r w:rsidDel="004272D3">
          <w:rPr>
            <w:rStyle w:val="yr"/>
            <w:noProof w:val="0"/>
            <w:lang w:val="en-GB"/>
          </w:rPr>
          <w:delText>1979</w:delText>
        </w:r>
        <w:r w:rsidRPr="00F4562B" w:rsidDel="004272D3">
          <w:rPr>
            <w:noProof w:val="0"/>
            <w:lang w:val="en-GB"/>
            <w:rPrChange w:id="2536" w:author="Cris Ratti" w:date="2018-09-06T16:54:00Z">
              <w:rPr>
                <w:noProof w:val="0"/>
                <w:color w:val="FF00FF"/>
                <w:lang w:val="en-GB"/>
              </w:rPr>
            </w:rPrChange>
          </w:rPr>
          <w:delText xml:space="preserve">). </w:delText>
        </w:r>
        <w:r w:rsidDel="004272D3">
          <w:rPr>
            <w:rStyle w:val="atl"/>
            <w:noProof w:val="0"/>
            <w:lang w:val="en-GB"/>
          </w:rPr>
          <w:delText>Algorithm AS 136: A K-means clustering algorithm</w:delText>
        </w:r>
        <w:r w:rsidRPr="00F4562B" w:rsidDel="004272D3">
          <w:rPr>
            <w:noProof w:val="0"/>
            <w:lang w:val="en-GB"/>
            <w:rPrChange w:id="2537" w:author="Cris Ratti" w:date="2018-09-06T16:54:00Z">
              <w:rPr>
                <w:noProof w:val="0"/>
                <w:color w:val="FF66CC"/>
                <w:lang w:val="en-GB"/>
              </w:rPr>
            </w:rPrChange>
          </w:rPr>
          <w:delText xml:space="preserve">. </w:delText>
        </w:r>
        <w:r w:rsidDel="004272D3">
          <w:rPr>
            <w:rStyle w:val="jtl"/>
            <w:i/>
            <w:noProof w:val="0"/>
            <w:lang w:val="en-GB"/>
          </w:rPr>
          <w:delText>Journal of the Royal Statistical Society. Series C (Applied Statistics)</w:delText>
        </w:r>
        <w:r w:rsidRPr="00F4562B" w:rsidDel="004272D3">
          <w:rPr>
            <w:noProof w:val="0"/>
            <w:lang w:val="en-GB"/>
            <w:rPrChange w:id="2538" w:author="Cris Ratti" w:date="2018-09-06T16:54:00Z">
              <w:rPr>
                <w:noProof w:val="0"/>
                <w:color w:val="808000"/>
                <w:lang w:val="en-GB"/>
              </w:rPr>
            </w:rPrChange>
          </w:rPr>
          <w:delText xml:space="preserve">, </w:delText>
        </w:r>
        <w:r w:rsidDel="004272D3">
          <w:rPr>
            <w:rStyle w:val="vol"/>
            <w:i/>
            <w:noProof w:val="0"/>
            <w:lang w:val="en-GB"/>
          </w:rPr>
          <w:delText>28</w:delText>
        </w:r>
        <w:r w:rsidRPr="00F4562B" w:rsidDel="004272D3">
          <w:rPr>
            <w:noProof w:val="0"/>
            <w:lang w:val="en-GB"/>
            <w:rPrChange w:id="2539" w:author="Cris Ratti" w:date="2018-09-06T16:54:00Z">
              <w:rPr>
                <w:noProof w:val="0"/>
                <w:color w:val="0000FF"/>
                <w:lang w:val="en-GB"/>
              </w:rPr>
            </w:rPrChange>
          </w:rPr>
          <w:delText>(</w:delText>
        </w:r>
        <w:r w:rsidDel="004272D3">
          <w:rPr>
            <w:rStyle w:val="iss"/>
            <w:noProof w:val="0"/>
            <w:lang w:val="en-GB"/>
          </w:rPr>
          <w:delText>1</w:delText>
        </w:r>
        <w:r w:rsidRPr="00F4562B" w:rsidDel="004272D3">
          <w:rPr>
            <w:noProof w:val="0"/>
            <w:lang w:val="en-GB"/>
            <w:rPrChange w:id="2540" w:author="Cris Ratti" w:date="2018-09-06T16:54:00Z">
              <w:rPr>
                <w:noProof w:val="0"/>
                <w:color w:val="CC99FF"/>
                <w:lang w:val="en-GB"/>
              </w:rPr>
            </w:rPrChange>
          </w:rPr>
          <w:delText xml:space="preserve">), </w:delText>
        </w:r>
        <w:r w:rsidDel="004272D3">
          <w:rPr>
            <w:rStyle w:val="pg"/>
            <w:noProof w:val="0"/>
            <w:lang w:val="en-GB"/>
          </w:rPr>
          <w:delText>100–108</w:delText>
        </w:r>
        <w:r w:rsidRPr="00F4562B" w:rsidDel="004272D3">
          <w:rPr>
            <w:noProof w:val="0"/>
            <w:lang w:val="en-GB"/>
            <w:rPrChange w:id="2541" w:author="Cris Ratti" w:date="2018-09-06T16:54:00Z">
              <w:rPr>
                <w:noProof w:val="0"/>
                <w:color w:val="008080"/>
                <w:lang w:val="en-GB"/>
              </w:rPr>
            </w:rPrChange>
          </w:rPr>
          <w:delText>.</w:delText>
        </w:r>
        <w:bookmarkEnd w:id="2530"/>
      </w:del>
    </w:p>
    <w:p w:rsidR="006C5B1D" w:rsidRPr="00B86B61" w:rsidDel="004272D3" w:rsidRDefault="00F4562B" w:rsidP="004B7634">
      <w:pPr>
        <w:pStyle w:val="refjournal"/>
        <w:jc w:val="both"/>
        <w:rPr>
          <w:del w:id="2542" w:author="Cris Ratti" w:date="2018-09-06T16:59:00Z"/>
          <w:noProof w:val="0"/>
          <w:lang w:val="en-GB"/>
        </w:rPr>
      </w:pPr>
      <w:bookmarkStart w:id="2543" w:name="LinkManagerBM_REF_w7rUOiAL"/>
      <w:del w:id="2544" w:author="Cris Ratti" w:date="2018-09-06T16:59:00Z">
        <w:r w:rsidDel="004272D3">
          <w:rPr>
            <w:rStyle w:val="snm"/>
            <w:noProof w:val="0"/>
            <w:lang w:val="en-GB"/>
          </w:rPr>
          <w:delText>Hiramatsu</w:delText>
        </w:r>
        <w:r w:rsidRPr="00F4562B" w:rsidDel="004272D3">
          <w:rPr>
            <w:noProof w:val="0"/>
            <w:lang w:val="en-GB"/>
            <w:rPrChange w:id="2545" w:author="Cris Ratti" w:date="2018-09-06T16:54:00Z">
              <w:rPr>
                <w:noProof w:val="0"/>
                <w:color w:val="FF0000"/>
                <w:lang w:val="en-GB"/>
              </w:rPr>
            </w:rPrChange>
          </w:rPr>
          <w:delText xml:space="preserve">, </w:delText>
        </w:r>
        <w:r w:rsidDel="004272D3">
          <w:rPr>
            <w:rStyle w:val="gnm"/>
            <w:noProof w:val="0"/>
            <w:lang w:val="en-GB"/>
          </w:rPr>
          <w:delText>A.</w:delText>
        </w:r>
        <w:r w:rsidRPr="00F4562B" w:rsidDel="004272D3">
          <w:rPr>
            <w:noProof w:val="0"/>
            <w:lang w:val="en-GB"/>
            <w:rPrChange w:id="2546" w:author="Cris Ratti" w:date="2018-09-06T16:54:00Z">
              <w:rPr>
                <w:noProof w:val="0"/>
                <w:color w:val="008000"/>
                <w:lang w:val="en-GB"/>
              </w:rPr>
            </w:rPrChange>
          </w:rPr>
          <w:delText xml:space="preserve">, </w:delText>
        </w:r>
        <w:r w:rsidDel="004272D3">
          <w:rPr>
            <w:rStyle w:val="snm"/>
            <w:noProof w:val="0"/>
            <w:lang w:val="en-GB"/>
          </w:rPr>
          <w:delText>Kiyo</w:delText>
        </w:r>
        <w:r w:rsidRPr="00F4562B" w:rsidDel="004272D3">
          <w:rPr>
            <w:noProof w:val="0"/>
            <w:lang w:val="en-GB"/>
            <w:rPrChange w:id="2547" w:author="Cris Ratti" w:date="2018-09-06T16:54:00Z">
              <w:rPr>
                <w:noProof w:val="0"/>
                <w:color w:val="FF0000"/>
                <w:lang w:val="en-GB"/>
              </w:rPr>
            </w:rPrChange>
          </w:rPr>
          <w:delText xml:space="preserve">, </w:delText>
        </w:r>
        <w:r w:rsidDel="004272D3">
          <w:rPr>
            <w:rStyle w:val="gnm"/>
            <w:noProof w:val="0"/>
            <w:lang w:val="en-GB"/>
          </w:rPr>
          <w:delText>K.</w:delText>
        </w:r>
        <w:r w:rsidRPr="00F4562B" w:rsidDel="004272D3">
          <w:rPr>
            <w:noProof w:val="0"/>
            <w:lang w:val="en-GB"/>
            <w:rPrChange w:id="2548" w:author="Cris Ratti" w:date="2018-09-06T16:54:00Z">
              <w:rPr>
                <w:noProof w:val="0"/>
                <w:color w:val="008000"/>
                <w:lang w:val="en-GB"/>
              </w:rPr>
            </w:rPrChange>
          </w:rPr>
          <w:delText xml:space="preserve">, &amp; </w:delText>
        </w:r>
        <w:r w:rsidDel="004272D3">
          <w:rPr>
            <w:rStyle w:val="snm"/>
            <w:noProof w:val="0"/>
            <w:lang w:val="en-GB"/>
          </w:rPr>
          <w:delText>Keisuke</w:delText>
        </w:r>
        <w:r w:rsidRPr="00F4562B" w:rsidDel="004272D3">
          <w:rPr>
            <w:noProof w:val="0"/>
            <w:lang w:val="en-GB"/>
            <w:rPrChange w:id="2549" w:author="Cris Ratti" w:date="2018-09-06T16:54:00Z">
              <w:rPr>
                <w:noProof w:val="0"/>
                <w:color w:val="FF0000"/>
                <w:lang w:val="en-GB"/>
              </w:rPr>
            </w:rPrChange>
          </w:rPr>
          <w:delText xml:space="preserve">, </w:delText>
        </w:r>
        <w:r w:rsidDel="004272D3">
          <w:rPr>
            <w:rStyle w:val="gnm"/>
            <w:noProof w:val="0"/>
            <w:lang w:val="en-GB"/>
          </w:rPr>
          <w:delText>H.</w:delText>
        </w:r>
        <w:r w:rsidRPr="00F4562B" w:rsidDel="004272D3">
          <w:rPr>
            <w:noProof w:val="0"/>
            <w:lang w:val="en-GB"/>
            <w:rPrChange w:id="2550" w:author="Cris Ratti" w:date="2018-09-06T16:54:00Z">
              <w:rPr>
                <w:noProof w:val="0"/>
                <w:color w:val="008000"/>
                <w:lang w:val="en-GB"/>
              </w:rPr>
            </w:rPrChange>
          </w:rPr>
          <w:delText xml:space="preserve"> (</w:delText>
        </w:r>
        <w:r w:rsidDel="004272D3">
          <w:rPr>
            <w:rStyle w:val="yr"/>
            <w:noProof w:val="0"/>
            <w:lang w:val="en-GB"/>
          </w:rPr>
          <w:delText>2015</w:delText>
        </w:r>
        <w:r w:rsidRPr="00F4562B" w:rsidDel="004272D3">
          <w:rPr>
            <w:noProof w:val="0"/>
            <w:lang w:val="en-GB"/>
            <w:rPrChange w:id="2551" w:author="Cris Ratti" w:date="2018-09-06T16:54:00Z">
              <w:rPr>
                <w:noProof w:val="0"/>
                <w:color w:val="FF00FF"/>
                <w:lang w:val="en-GB"/>
              </w:rPr>
            </w:rPrChange>
          </w:rPr>
          <w:delText xml:space="preserve">). </w:delText>
        </w:r>
        <w:r w:rsidDel="004272D3">
          <w:rPr>
            <w:rStyle w:val="atl"/>
            <w:noProof w:val="0"/>
            <w:lang w:val="en-GB"/>
          </w:rPr>
          <w:delText>Environmental consciousness in daily activities measured by negative prompts</w:delText>
        </w:r>
        <w:r w:rsidRPr="00F4562B" w:rsidDel="004272D3">
          <w:rPr>
            <w:noProof w:val="0"/>
            <w:lang w:val="en-GB"/>
            <w:rPrChange w:id="2552" w:author="Cris Ratti" w:date="2018-09-06T16:54:00Z">
              <w:rPr>
                <w:noProof w:val="0"/>
                <w:color w:val="FF66CC"/>
                <w:lang w:val="en-GB"/>
              </w:rPr>
            </w:rPrChange>
          </w:rPr>
          <w:delText xml:space="preserve">. </w:delText>
        </w:r>
        <w:r w:rsidDel="004272D3">
          <w:rPr>
            <w:rStyle w:val="jtl"/>
            <w:i/>
            <w:noProof w:val="0"/>
            <w:lang w:val="en-GB"/>
          </w:rPr>
          <w:delText>Sustainability</w:delText>
        </w:r>
        <w:r w:rsidRPr="00F4562B" w:rsidDel="004272D3">
          <w:rPr>
            <w:noProof w:val="0"/>
            <w:lang w:val="en-GB"/>
            <w:rPrChange w:id="2553" w:author="Cris Ratti" w:date="2018-09-06T16:54:00Z">
              <w:rPr>
                <w:noProof w:val="0"/>
                <w:color w:val="808000"/>
                <w:lang w:val="en-GB"/>
              </w:rPr>
            </w:rPrChange>
          </w:rPr>
          <w:delText xml:space="preserve">, </w:delText>
        </w:r>
        <w:r w:rsidDel="004272D3">
          <w:rPr>
            <w:rStyle w:val="vol"/>
            <w:i/>
            <w:noProof w:val="0"/>
            <w:lang w:val="en-GB"/>
          </w:rPr>
          <w:delText>8</w:delText>
        </w:r>
        <w:r w:rsidRPr="00F4562B" w:rsidDel="004272D3">
          <w:rPr>
            <w:noProof w:val="0"/>
            <w:lang w:val="en-GB"/>
            <w:rPrChange w:id="2554" w:author="Cris Ratti" w:date="2018-09-06T16:54:00Z">
              <w:rPr>
                <w:noProof w:val="0"/>
                <w:color w:val="0000FF"/>
                <w:lang w:val="en-GB"/>
              </w:rPr>
            </w:rPrChange>
          </w:rPr>
          <w:delText xml:space="preserve">, </w:delText>
        </w:r>
        <w:r w:rsidDel="004272D3">
          <w:rPr>
            <w:rStyle w:val="pg"/>
            <w:noProof w:val="0"/>
            <w:lang w:val="en-GB"/>
          </w:rPr>
          <w:delText>24</w:delText>
        </w:r>
        <w:r w:rsidRPr="00F4562B" w:rsidDel="004272D3">
          <w:rPr>
            <w:noProof w:val="0"/>
            <w:lang w:val="en-GB"/>
            <w:rPrChange w:id="2555" w:author="Cris Ratti" w:date="2018-09-06T16:54:00Z">
              <w:rPr>
                <w:noProof w:val="0"/>
                <w:color w:val="008080"/>
                <w:lang w:val="en-GB"/>
              </w:rPr>
            </w:rPrChange>
          </w:rPr>
          <w:delText xml:space="preserve">. </w:delText>
        </w:r>
        <w:bookmarkEnd w:id="2543"/>
      </w:del>
    </w:p>
    <w:p w:rsidR="006C5B1D" w:rsidRPr="00B86B61" w:rsidDel="004272D3" w:rsidRDefault="00F4562B" w:rsidP="004B7634">
      <w:pPr>
        <w:pStyle w:val="refbook"/>
        <w:jc w:val="both"/>
        <w:rPr>
          <w:del w:id="2556" w:author="Cris Ratti" w:date="2018-09-06T16:59:00Z"/>
          <w:noProof w:val="0"/>
          <w:lang w:val="en-GB"/>
        </w:rPr>
      </w:pPr>
      <w:bookmarkStart w:id="2557" w:name="LinkManagerBM_REF_eiTTVvwH"/>
      <w:commentRangeStart w:id="2558"/>
      <w:del w:id="2559" w:author="Cris Ratti" w:date="2018-09-06T16:59:00Z">
        <w:r w:rsidDel="004272D3">
          <w:rPr>
            <w:rStyle w:val="snm"/>
            <w:noProof w:val="0"/>
            <w:lang w:val="en-GB"/>
          </w:rPr>
          <w:delText>Inglehart</w:delText>
        </w:r>
        <w:r w:rsidRPr="00F4562B" w:rsidDel="004272D3">
          <w:rPr>
            <w:noProof w:val="0"/>
            <w:lang w:val="en-GB"/>
            <w:rPrChange w:id="2560" w:author="Cris Ratti" w:date="2018-09-06T16:54:00Z">
              <w:rPr>
                <w:noProof w:val="0"/>
                <w:color w:val="FF0000"/>
                <w:lang w:val="en-GB"/>
              </w:rPr>
            </w:rPrChange>
          </w:rPr>
          <w:delText xml:space="preserve">, </w:delText>
        </w:r>
        <w:r w:rsidDel="004272D3">
          <w:rPr>
            <w:rStyle w:val="gnm"/>
            <w:noProof w:val="0"/>
            <w:lang w:val="en-GB"/>
          </w:rPr>
          <w:delText>R.</w:delText>
        </w:r>
        <w:r w:rsidRPr="00F4562B" w:rsidDel="004272D3">
          <w:rPr>
            <w:noProof w:val="0"/>
            <w:lang w:val="en-GB"/>
            <w:rPrChange w:id="2561" w:author="Cris Ratti" w:date="2018-09-06T16:54:00Z">
              <w:rPr>
                <w:noProof w:val="0"/>
                <w:color w:val="008000"/>
                <w:lang w:val="en-GB"/>
              </w:rPr>
            </w:rPrChange>
          </w:rPr>
          <w:delText xml:space="preserve"> (</w:delText>
        </w:r>
        <w:r w:rsidDel="004272D3">
          <w:rPr>
            <w:rStyle w:val="yr"/>
            <w:noProof w:val="0"/>
            <w:lang w:val="en-GB"/>
          </w:rPr>
          <w:delText>1990</w:delText>
        </w:r>
        <w:r w:rsidRPr="00F4562B" w:rsidDel="004272D3">
          <w:rPr>
            <w:noProof w:val="0"/>
            <w:lang w:val="en-GB"/>
            <w:rPrChange w:id="2562" w:author="Cris Ratti" w:date="2018-09-06T16:54:00Z">
              <w:rPr>
                <w:noProof w:val="0"/>
                <w:color w:val="FF00FF"/>
                <w:lang w:val="en-GB"/>
              </w:rPr>
            </w:rPrChange>
          </w:rPr>
          <w:delText xml:space="preserve">). </w:delText>
        </w:r>
        <w:r w:rsidDel="004272D3">
          <w:rPr>
            <w:rStyle w:val="btl"/>
            <w:i/>
            <w:noProof w:val="0"/>
            <w:lang w:val="en-GB"/>
          </w:rPr>
          <w:delText>Culture shift in advanced industrial society</w:delText>
        </w:r>
        <w:r w:rsidRPr="00F4562B" w:rsidDel="004272D3">
          <w:rPr>
            <w:noProof w:val="0"/>
            <w:lang w:val="en-GB"/>
            <w:rPrChange w:id="2563" w:author="Cris Ratti" w:date="2018-09-06T16:54:00Z">
              <w:rPr>
                <w:noProof w:val="0"/>
                <w:color w:val="993366"/>
                <w:lang w:val="en-GB"/>
              </w:rPr>
            </w:rPrChange>
          </w:rPr>
          <w:delText xml:space="preserve">. </w:delText>
        </w:r>
        <w:r w:rsidDel="004272D3">
          <w:rPr>
            <w:rStyle w:val="pub"/>
            <w:noProof w:val="0"/>
            <w:lang w:val="en-GB"/>
          </w:rPr>
          <w:delText>Princeton University Press</w:delText>
        </w:r>
        <w:r w:rsidRPr="00F4562B" w:rsidDel="004272D3">
          <w:rPr>
            <w:noProof w:val="0"/>
            <w:lang w:val="en-GB"/>
            <w:rPrChange w:id="2564" w:author="Cris Ratti" w:date="2018-09-06T16:54:00Z">
              <w:rPr>
                <w:noProof w:val="0"/>
                <w:color w:val="800080"/>
                <w:lang w:val="en-GB"/>
              </w:rPr>
            </w:rPrChange>
          </w:rPr>
          <w:delText>.</w:delText>
        </w:r>
        <w:commentRangeEnd w:id="2558"/>
        <w:r w:rsidDel="004272D3">
          <w:rPr>
            <w:rStyle w:val="CommentReference"/>
            <w:noProof w:val="0"/>
            <w:sz w:val="24"/>
            <w:lang w:val="en-GB"/>
          </w:rPr>
          <w:commentReference w:id="2558"/>
        </w:r>
        <w:bookmarkEnd w:id="2557"/>
      </w:del>
    </w:p>
    <w:p w:rsidR="006C5B1D" w:rsidRPr="00B86B61" w:rsidDel="004272D3" w:rsidRDefault="00F4562B" w:rsidP="004B7634">
      <w:pPr>
        <w:pStyle w:val="refjournal"/>
        <w:jc w:val="both"/>
        <w:rPr>
          <w:del w:id="2565" w:author="Cris Ratti" w:date="2018-09-06T16:59:00Z"/>
          <w:noProof w:val="0"/>
          <w:lang w:val="en-GB"/>
        </w:rPr>
      </w:pPr>
      <w:bookmarkStart w:id="2566" w:name="LinkManagerBM_REF_pFkl7q5u"/>
      <w:del w:id="2567" w:author="Cris Ratti" w:date="2018-09-06T16:59:00Z">
        <w:r w:rsidDel="004272D3">
          <w:rPr>
            <w:rStyle w:val="snm"/>
            <w:noProof w:val="0"/>
            <w:lang w:val="en-GB"/>
          </w:rPr>
          <w:delText>Ivanov</w:delText>
        </w:r>
        <w:r w:rsidRPr="00F4562B" w:rsidDel="004272D3">
          <w:rPr>
            <w:noProof w:val="0"/>
            <w:lang w:val="en-GB"/>
            <w:rPrChange w:id="2568" w:author="Cris Ratti" w:date="2018-09-06T16:54:00Z">
              <w:rPr>
                <w:noProof w:val="0"/>
                <w:color w:val="FF0000"/>
                <w:lang w:val="en-GB"/>
              </w:rPr>
            </w:rPrChange>
          </w:rPr>
          <w:delText xml:space="preserve">, </w:delText>
        </w:r>
        <w:r w:rsidDel="004272D3">
          <w:rPr>
            <w:rStyle w:val="gnm"/>
            <w:noProof w:val="0"/>
            <w:lang w:val="en-GB"/>
          </w:rPr>
          <w:delText>D.</w:delText>
        </w:r>
        <w:r w:rsidRPr="00F4562B" w:rsidDel="004272D3">
          <w:rPr>
            <w:noProof w:val="0"/>
            <w:lang w:val="en-GB"/>
            <w:rPrChange w:id="2569" w:author="Cris Ratti" w:date="2018-09-06T16:54:00Z">
              <w:rPr>
                <w:noProof w:val="0"/>
                <w:color w:val="008000"/>
                <w:lang w:val="en-GB"/>
              </w:rPr>
            </w:rPrChange>
          </w:rPr>
          <w:delText xml:space="preserve"> (</w:delText>
        </w:r>
        <w:r w:rsidDel="004272D3">
          <w:rPr>
            <w:rStyle w:val="yr"/>
            <w:noProof w:val="0"/>
            <w:lang w:val="en-GB"/>
          </w:rPr>
          <w:delText>2012</w:delText>
        </w:r>
        <w:r w:rsidRPr="00F4562B" w:rsidDel="004272D3">
          <w:rPr>
            <w:noProof w:val="0"/>
            <w:lang w:val="en-GB"/>
            <w:rPrChange w:id="2570" w:author="Cris Ratti" w:date="2018-09-06T16:54:00Z">
              <w:rPr>
                <w:noProof w:val="0"/>
                <w:color w:val="FF00FF"/>
                <w:lang w:val="en-GB"/>
              </w:rPr>
            </w:rPrChange>
          </w:rPr>
          <w:delText xml:space="preserve">). </w:delText>
        </w:r>
        <w:r w:rsidDel="004272D3">
          <w:rPr>
            <w:rStyle w:val="atl"/>
            <w:noProof w:val="0"/>
            <w:lang w:val="en-GB"/>
          </w:rPr>
          <w:delText>Postindustrial transformations of Russia’s regional economies</w:delText>
        </w:r>
        <w:r w:rsidRPr="00F4562B" w:rsidDel="004272D3">
          <w:rPr>
            <w:noProof w:val="0"/>
            <w:lang w:val="en-GB"/>
            <w:rPrChange w:id="2571" w:author="Cris Ratti" w:date="2018-09-06T16:54:00Z">
              <w:rPr>
                <w:noProof w:val="0"/>
                <w:color w:val="FF66CC"/>
                <w:lang w:val="en-GB"/>
              </w:rPr>
            </w:rPrChange>
          </w:rPr>
          <w:delText xml:space="preserve">. </w:delText>
        </w:r>
        <w:r w:rsidDel="004272D3">
          <w:rPr>
            <w:rStyle w:val="jtl"/>
            <w:i/>
            <w:noProof w:val="0"/>
            <w:lang w:val="en-GB"/>
          </w:rPr>
          <w:delText>Regional Research of Russia</w:delText>
        </w:r>
        <w:r w:rsidRPr="00F4562B" w:rsidDel="004272D3">
          <w:rPr>
            <w:noProof w:val="0"/>
            <w:lang w:val="en-GB"/>
            <w:rPrChange w:id="2572" w:author="Cris Ratti" w:date="2018-09-06T16:54:00Z">
              <w:rPr>
                <w:noProof w:val="0"/>
                <w:color w:val="808000"/>
                <w:lang w:val="en-GB"/>
              </w:rPr>
            </w:rPrChange>
          </w:rPr>
          <w:delText xml:space="preserve">, </w:delText>
        </w:r>
        <w:r w:rsidDel="004272D3">
          <w:rPr>
            <w:rStyle w:val="vol"/>
            <w:i/>
            <w:noProof w:val="0"/>
            <w:lang w:val="en-GB"/>
          </w:rPr>
          <w:delText>2</w:delText>
        </w:r>
        <w:r w:rsidRPr="00F4562B" w:rsidDel="004272D3">
          <w:rPr>
            <w:noProof w:val="0"/>
            <w:lang w:val="en-GB"/>
            <w:rPrChange w:id="2573" w:author="Cris Ratti" w:date="2018-09-06T16:54:00Z">
              <w:rPr>
                <w:noProof w:val="0"/>
                <w:color w:val="0000FF"/>
                <w:lang w:val="en-GB"/>
              </w:rPr>
            </w:rPrChange>
          </w:rPr>
          <w:delText>(</w:delText>
        </w:r>
        <w:r w:rsidDel="004272D3">
          <w:rPr>
            <w:rStyle w:val="iss"/>
            <w:noProof w:val="0"/>
            <w:lang w:val="en-GB"/>
          </w:rPr>
          <w:delText>2</w:delText>
        </w:r>
        <w:r w:rsidRPr="00F4562B" w:rsidDel="004272D3">
          <w:rPr>
            <w:noProof w:val="0"/>
            <w:lang w:val="en-GB"/>
            <w:rPrChange w:id="2574" w:author="Cris Ratti" w:date="2018-09-06T16:54:00Z">
              <w:rPr>
                <w:noProof w:val="0"/>
                <w:color w:val="CC99FF"/>
                <w:lang w:val="en-GB"/>
              </w:rPr>
            </w:rPrChange>
          </w:rPr>
          <w:delText xml:space="preserve">), </w:delText>
        </w:r>
        <w:r w:rsidDel="004272D3">
          <w:rPr>
            <w:rStyle w:val="pg"/>
            <w:noProof w:val="0"/>
            <w:lang w:val="en-GB"/>
          </w:rPr>
          <w:delText>182–186</w:delText>
        </w:r>
        <w:r w:rsidRPr="00F4562B" w:rsidDel="004272D3">
          <w:rPr>
            <w:noProof w:val="0"/>
            <w:lang w:val="en-GB"/>
            <w:rPrChange w:id="2575" w:author="Cris Ratti" w:date="2018-09-06T16:54:00Z">
              <w:rPr>
                <w:noProof w:val="0"/>
                <w:color w:val="008080"/>
                <w:lang w:val="en-GB"/>
              </w:rPr>
            </w:rPrChange>
          </w:rPr>
          <w:delText xml:space="preserve">. </w:delText>
        </w:r>
        <w:bookmarkEnd w:id="2566"/>
      </w:del>
    </w:p>
    <w:p w:rsidR="006C5B1D" w:rsidRPr="00B86B61" w:rsidDel="004272D3" w:rsidRDefault="00F4562B" w:rsidP="004B7634">
      <w:pPr>
        <w:pStyle w:val="refjournal"/>
        <w:jc w:val="both"/>
        <w:rPr>
          <w:del w:id="2576" w:author="Cris Ratti" w:date="2018-09-06T16:59:00Z"/>
          <w:noProof w:val="0"/>
          <w:lang w:val="en-GB"/>
        </w:rPr>
      </w:pPr>
      <w:bookmarkStart w:id="2577" w:name="LinkManagerBM_REF_b19OoHce"/>
      <w:del w:id="2578" w:author="Cris Ratti" w:date="2018-09-06T16:59:00Z">
        <w:r w:rsidDel="004272D3">
          <w:rPr>
            <w:rStyle w:val="snm"/>
            <w:noProof w:val="0"/>
            <w:lang w:val="en-GB"/>
          </w:rPr>
          <w:delText>Jöreskog</w:delText>
        </w:r>
        <w:r w:rsidRPr="00F4562B" w:rsidDel="004272D3">
          <w:rPr>
            <w:noProof w:val="0"/>
            <w:lang w:val="en-GB"/>
            <w:rPrChange w:id="2579" w:author="Cris Ratti" w:date="2018-09-06T16:54:00Z">
              <w:rPr>
                <w:noProof w:val="0"/>
                <w:color w:val="FF0000"/>
                <w:lang w:val="en-GB"/>
              </w:rPr>
            </w:rPrChange>
          </w:rPr>
          <w:delText xml:space="preserve">, </w:delText>
        </w:r>
        <w:r w:rsidDel="004272D3">
          <w:rPr>
            <w:rStyle w:val="gnm"/>
            <w:noProof w:val="0"/>
            <w:lang w:val="en-GB"/>
          </w:rPr>
          <w:delText>K. G.</w:delText>
        </w:r>
        <w:r w:rsidRPr="00F4562B" w:rsidDel="004272D3">
          <w:rPr>
            <w:noProof w:val="0"/>
            <w:lang w:val="en-GB"/>
            <w:rPrChange w:id="2580" w:author="Cris Ratti" w:date="2018-09-06T16:54:00Z">
              <w:rPr>
                <w:noProof w:val="0"/>
                <w:color w:val="008000"/>
                <w:lang w:val="en-GB"/>
              </w:rPr>
            </w:rPrChange>
          </w:rPr>
          <w:delText xml:space="preserve">, &amp; </w:delText>
        </w:r>
        <w:r w:rsidDel="004272D3">
          <w:rPr>
            <w:rStyle w:val="snm"/>
            <w:noProof w:val="0"/>
            <w:lang w:val="en-GB"/>
          </w:rPr>
          <w:delText>Goldberger</w:delText>
        </w:r>
        <w:r w:rsidRPr="00F4562B" w:rsidDel="004272D3">
          <w:rPr>
            <w:noProof w:val="0"/>
            <w:lang w:val="en-GB"/>
            <w:rPrChange w:id="2581" w:author="Cris Ratti" w:date="2018-09-06T16:54:00Z">
              <w:rPr>
                <w:noProof w:val="0"/>
                <w:color w:val="FF0000"/>
                <w:lang w:val="en-GB"/>
              </w:rPr>
            </w:rPrChange>
          </w:rPr>
          <w:delText xml:space="preserve">, </w:delText>
        </w:r>
        <w:r w:rsidDel="004272D3">
          <w:rPr>
            <w:rStyle w:val="gnm"/>
            <w:noProof w:val="0"/>
            <w:lang w:val="en-GB"/>
          </w:rPr>
          <w:delText>A. S.</w:delText>
        </w:r>
        <w:r w:rsidRPr="00F4562B" w:rsidDel="004272D3">
          <w:rPr>
            <w:noProof w:val="0"/>
            <w:lang w:val="en-GB"/>
            <w:rPrChange w:id="2582" w:author="Cris Ratti" w:date="2018-09-06T16:54:00Z">
              <w:rPr>
                <w:noProof w:val="0"/>
                <w:color w:val="008000"/>
                <w:lang w:val="en-GB"/>
              </w:rPr>
            </w:rPrChange>
          </w:rPr>
          <w:delText xml:space="preserve"> (</w:delText>
        </w:r>
        <w:r w:rsidDel="004272D3">
          <w:rPr>
            <w:rStyle w:val="yr"/>
            <w:noProof w:val="0"/>
            <w:lang w:val="en-GB"/>
          </w:rPr>
          <w:delText>1975</w:delText>
        </w:r>
        <w:r w:rsidRPr="00F4562B" w:rsidDel="004272D3">
          <w:rPr>
            <w:noProof w:val="0"/>
            <w:lang w:val="en-GB"/>
            <w:rPrChange w:id="2583" w:author="Cris Ratti" w:date="2018-09-06T16:54:00Z">
              <w:rPr>
                <w:noProof w:val="0"/>
                <w:color w:val="FF00FF"/>
                <w:lang w:val="en-GB"/>
              </w:rPr>
            </w:rPrChange>
          </w:rPr>
          <w:delText xml:space="preserve">). </w:delText>
        </w:r>
        <w:r w:rsidDel="004272D3">
          <w:rPr>
            <w:rStyle w:val="atl"/>
            <w:noProof w:val="0"/>
            <w:lang w:val="en-GB"/>
          </w:rPr>
          <w:delText>Estimation of a model with multiple indicators and multiple causes of a single latent variable</w:delText>
        </w:r>
        <w:r w:rsidRPr="00F4562B" w:rsidDel="004272D3">
          <w:rPr>
            <w:noProof w:val="0"/>
            <w:lang w:val="en-GB"/>
            <w:rPrChange w:id="2584" w:author="Cris Ratti" w:date="2018-09-06T16:54:00Z">
              <w:rPr>
                <w:noProof w:val="0"/>
                <w:color w:val="FF66CC"/>
                <w:lang w:val="en-GB"/>
              </w:rPr>
            </w:rPrChange>
          </w:rPr>
          <w:delText xml:space="preserve">. </w:delText>
        </w:r>
        <w:r w:rsidDel="004272D3">
          <w:rPr>
            <w:rStyle w:val="jtl"/>
            <w:i/>
            <w:noProof w:val="0"/>
            <w:lang w:val="en-GB"/>
          </w:rPr>
          <w:delText>Journal of the American Statistical Association</w:delText>
        </w:r>
        <w:r w:rsidRPr="00F4562B" w:rsidDel="004272D3">
          <w:rPr>
            <w:noProof w:val="0"/>
            <w:lang w:val="en-GB"/>
            <w:rPrChange w:id="2585" w:author="Cris Ratti" w:date="2018-09-06T16:54:00Z">
              <w:rPr>
                <w:noProof w:val="0"/>
                <w:color w:val="808000"/>
                <w:lang w:val="en-GB"/>
              </w:rPr>
            </w:rPrChange>
          </w:rPr>
          <w:delText xml:space="preserve">, </w:delText>
        </w:r>
        <w:r w:rsidDel="004272D3">
          <w:rPr>
            <w:rStyle w:val="vol"/>
            <w:i/>
            <w:noProof w:val="0"/>
            <w:lang w:val="en-GB"/>
          </w:rPr>
          <w:delText>70</w:delText>
        </w:r>
        <w:r w:rsidRPr="00F4562B" w:rsidDel="004272D3">
          <w:rPr>
            <w:noProof w:val="0"/>
            <w:lang w:val="en-GB"/>
            <w:rPrChange w:id="2586" w:author="Cris Ratti" w:date="2018-09-06T16:54:00Z">
              <w:rPr>
                <w:noProof w:val="0"/>
                <w:color w:val="0000FF"/>
                <w:lang w:val="en-GB"/>
              </w:rPr>
            </w:rPrChange>
          </w:rPr>
          <w:delText>(</w:delText>
        </w:r>
        <w:r w:rsidDel="004272D3">
          <w:rPr>
            <w:rStyle w:val="iss"/>
            <w:noProof w:val="0"/>
            <w:lang w:val="en-GB"/>
          </w:rPr>
          <w:delText>315a</w:delText>
        </w:r>
        <w:r w:rsidRPr="00F4562B" w:rsidDel="004272D3">
          <w:rPr>
            <w:noProof w:val="0"/>
            <w:lang w:val="en-GB"/>
            <w:rPrChange w:id="2587" w:author="Cris Ratti" w:date="2018-09-06T16:54:00Z">
              <w:rPr>
                <w:noProof w:val="0"/>
                <w:color w:val="CC99FF"/>
                <w:lang w:val="en-GB"/>
              </w:rPr>
            </w:rPrChange>
          </w:rPr>
          <w:delText xml:space="preserve">), </w:delText>
        </w:r>
        <w:r w:rsidDel="004272D3">
          <w:rPr>
            <w:rStyle w:val="pg"/>
            <w:noProof w:val="0"/>
            <w:lang w:val="en-GB"/>
          </w:rPr>
          <w:delText>631–639</w:delText>
        </w:r>
        <w:r w:rsidRPr="00F4562B" w:rsidDel="004272D3">
          <w:rPr>
            <w:noProof w:val="0"/>
            <w:lang w:val="en-GB"/>
            <w:rPrChange w:id="2588" w:author="Cris Ratti" w:date="2018-09-06T16:54:00Z">
              <w:rPr>
                <w:noProof w:val="0"/>
                <w:color w:val="008080"/>
                <w:lang w:val="en-GB"/>
              </w:rPr>
            </w:rPrChange>
          </w:rPr>
          <w:delText>.</w:delText>
        </w:r>
        <w:bookmarkEnd w:id="2577"/>
      </w:del>
    </w:p>
    <w:p w:rsidR="006C5B1D" w:rsidRPr="00B86B61" w:rsidDel="004272D3" w:rsidRDefault="00F4562B" w:rsidP="004B7634">
      <w:pPr>
        <w:pStyle w:val="refweb"/>
        <w:jc w:val="both"/>
        <w:rPr>
          <w:del w:id="2589" w:author="Cris Ratti" w:date="2018-09-06T16:59:00Z"/>
          <w:noProof w:val="0"/>
          <w:lang w:val="en-GB"/>
        </w:rPr>
      </w:pPr>
      <w:bookmarkStart w:id="2590" w:name="LinkManagerBM_REF_pPbrjceC"/>
      <w:del w:id="2591" w:author="Cris Ratti" w:date="2018-09-06T16:59:00Z">
        <w:r w:rsidDel="004272D3">
          <w:rPr>
            <w:rStyle w:val="snm"/>
            <w:noProof w:val="0"/>
            <w:lang w:val="en-GB"/>
          </w:rPr>
          <w:delText>Khakimova</w:delText>
        </w:r>
        <w:r w:rsidRPr="00F4562B" w:rsidDel="004272D3">
          <w:rPr>
            <w:noProof w:val="0"/>
            <w:lang w:val="en-GB"/>
            <w:rPrChange w:id="2592" w:author="Cris Ratti" w:date="2018-09-06T16:54:00Z">
              <w:rPr>
                <w:noProof w:val="0"/>
                <w:color w:val="FF0000"/>
                <w:lang w:val="en-GB"/>
              </w:rPr>
            </w:rPrChange>
          </w:rPr>
          <w:delText xml:space="preserve">, </w:delText>
        </w:r>
        <w:r w:rsidDel="004272D3">
          <w:rPr>
            <w:rStyle w:val="gnm"/>
            <w:noProof w:val="0"/>
            <w:lang w:val="en-GB"/>
          </w:rPr>
          <w:delText>D.</w:delText>
        </w:r>
        <w:r w:rsidRPr="00F4562B" w:rsidDel="004272D3">
          <w:rPr>
            <w:noProof w:val="0"/>
            <w:lang w:val="en-GB"/>
            <w:rPrChange w:id="2593" w:author="Cris Ratti" w:date="2018-09-06T16:54:00Z">
              <w:rPr>
                <w:noProof w:val="0"/>
                <w:color w:val="008000"/>
                <w:lang w:val="en-GB"/>
              </w:rPr>
            </w:rPrChange>
          </w:rPr>
          <w:delText xml:space="preserve">, </w:delText>
        </w:r>
        <w:r w:rsidDel="004272D3">
          <w:rPr>
            <w:rStyle w:val="snm"/>
            <w:noProof w:val="0"/>
            <w:lang w:val="en-GB"/>
          </w:rPr>
          <w:delText>Lösch</w:delText>
        </w:r>
        <w:r w:rsidRPr="00F4562B" w:rsidDel="004272D3">
          <w:rPr>
            <w:noProof w:val="0"/>
            <w:lang w:val="en-GB"/>
            <w:rPrChange w:id="2594" w:author="Cris Ratti" w:date="2018-09-06T16:54:00Z">
              <w:rPr>
                <w:noProof w:val="0"/>
                <w:color w:val="FF0000"/>
                <w:lang w:val="en-GB"/>
              </w:rPr>
            </w:rPrChange>
          </w:rPr>
          <w:delText xml:space="preserve">, </w:delText>
        </w:r>
        <w:r w:rsidDel="004272D3">
          <w:rPr>
            <w:rStyle w:val="gnm"/>
            <w:noProof w:val="0"/>
            <w:lang w:val="en-GB"/>
          </w:rPr>
          <w:delText>S.</w:delText>
        </w:r>
        <w:r w:rsidRPr="00F4562B" w:rsidDel="004272D3">
          <w:rPr>
            <w:noProof w:val="0"/>
            <w:lang w:val="en-GB"/>
            <w:rPrChange w:id="2595" w:author="Cris Ratti" w:date="2018-09-06T16:54:00Z">
              <w:rPr>
                <w:noProof w:val="0"/>
                <w:color w:val="008000"/>
                <w:lang w:val="en-GB"/>
              </w:rPr>
            </w:rPrChange>
          </w:rPr>
          <w:delText xml:space="preserve">, </w:delText>
        </w:r>
        <w:r w:rsidDel="004272D3">
          <w:rPr>
            <w:rStyle w:val="snm"/>
            <w:noProof w:val="0"/>
            <w:lang w:val="en-GB"/>
          </w:rPr>
          <w:delText>Wende</w:delText>
        </w:r>
        <w:r w:rsidRPr="00F4562B" w:rsidDel="004272D3">
          <w:rPr>
            <w:noProof w:val="0"/>
            <w:lang w:val="en-GB"/>
            <w:rPrChange w:id="2596" w:author="Cris Ratti" w:date="2018-09-06T16:54:00Z">
              <w:rPr>
                <w:noProof w:val="0"/>
                <w:color w:val="FF0000"/>
                <w:lang w:val="en-GB"/>
              </w:rPr>
            </w:rPrChange>
          </w:rPr>
          <w:delText xml:space="preserve">, </w:delText>
        </w:r>
        <w:r w:rsidDel="004272D3">
          <w:rPr>
            <w:rStyle w:val="gnm"/>
            <w:noProof w:val="0"/>
            <w:lang w:val="en-GB"/>
          </w:rPr>
          <w:delText>D.</w:delText>
        </w:r>
        <w:r w:rsidRPr="00F4562B" w:rsidDel="004272D3">
          <w:rPr>
            <w:noProof w:val="0"/>
            <w:lang w:val="en-GB"/>
            <w:rPrChange w:id="2597" w:author="Cris Ratti" w:date="2018-09-06T16:54:00Z">
              <w:rPr>
                <w:noProof w:val="0"/>
                <w:color w:val="008000"/>
                <w:lang w:val="en-GB"/>
              </w:rPr>
            </w:rPrChange>
          </w:rPr>
          <w:delText xml:space="preserve">, </w:delText>
        </w:r>
        <w:r w:rsidDel="004272D3">
          <w:rPr>
            <w:rStyle w:val="snm"/>
            <w:noProof w:val="0"/>
            <w:lang w:val="en-GB"/>
          </w:rPr>
          <w:delText>Wiesmeth</w:delText>
        </w:r>
        <w:r w:rsidRPr="00F4562B" w:rsidDel="004272D3">
          <w:rPr>
            <w:noProof w:val="0"/>
            <w:lang w:val="en-GB"/>
            <w:rPrChange w:id="2598" w:author="Cris Ratti" w:date="2018-09-06T16:54:00Z">
              <w:rPr>
                <w:noProof w:val="0"/>
                <w:color w:val="FF0000"/>
                <w:lang w:val="en-GB"/>
              </w:rPr>
            </w:rPrChange>
          </w:rPr>
          <w:delText xml:space="preserve">, </w:delText>
        </w:r>
        <w:r w:rsidDel="004272D3">
          <w:rPr>
            <w:rStyle w:val="gnm"/>
            <w:noProof w:val="0"/>
            <w:lang w:val="en-GB"/>
          </w:rPr>
          <w:delText>H.</w:delText>
        </w:r>
        <w:r w:rsidRPr="00F4562B" w:rsidDel="004272D3">
          <w:rPr>
            <w:noProof w:val="0"/>
            <w:lang w:val="en-GB"/>
            <w:rPrChange w:id="2599" w:author="Cris Ratti" w:date="2018-09-06T16:54:00Z">
              <w:rPr>
                <w:noProof w:val="0"/>
                <w:color w:val="008000"/>
                <w:lang w:val="en-GB"/>
              </w:rPr>
            </w:rPrChange>
          </w:rPr>
          <w:delText xml:space="preserve">, &amp; </w:delText>
        </w:r>
        <w:r w:rsidDel="004272D3">
          <w:rPr>
            <w:rStyle w:val="snm"/>
            <w:noProof w:val="0"/>
            <w:lang w:val="en-GB"/>
          </w:rPr>
          <w:delText>Okhrin</w:delText>
        </w:r>
        <w:r w:rsidRPr="00F4562B" w:rsidDel="004272D3">
          <w:rPr>
            <w:noProof w:val="0"/>
            <w:lang w:val="en-GB"/>
            <w:rPrChange w:id="2600" w:author="Cris Ratti" w:date="2018-09-06T16:54:00Z">
              <w:rPr>
                <w:noProof w:val="0"/>
                <w:color w:val="FF0000"/>
                <w:lang w:val="en-GB"/>
              </w:rPr>
            </w:rPrChange>
          </w:rPr>
          <w:delText xml:space="preserve">, </w:delText>
        </w:r>
        <w:r w:rsidDel="004272D3">
          <w:rPr>
            <w:rStyle w:val="gnm"/>
            <w:noProof w:val="0"/>
            <w:lang w:val="en-GB"/>
          </w:rPr>
          <w:delText>O.</w:delText>
        </w:r>
        <w:r w:rsidRPr="00F4562B" w:rsidDel="004272D3">
          <w:rPr>
            <w:noProof w:val="0"/>
            <w:lang w:val="en-GB"/>
            <w:rPrChange w:id="2601" w:author="Cris Ratti" w:date="2018-09-06T16:54:00Z">
              <w:rPr>
                <w:noProof w:val="0"/>
                <w:color w:val="008000"/>
                <w:lang w:val="en-GB"/>
              </w:rPr>
            </w:rPrChange>
          </w:rPr>
          <w:delText xml:space="preserve"> (</w:delText>
        </w:r>
        <w:r w:rsidDel="004272D3">
          <w:rPr>
            <w:rStyle w:val="yr"/>
            <w:noProof w:val="0"/>
            <w:lang w:val="en-GB"/>
          </w:rPr>
          <w:delText>2017</w:delText>
        </w:r>
        <w:r w:rsidRPr="00F4562B" w:rsidDel="004272D3">
          <w:rPr>
            <w:noProof w:val="0"/>
            <w:lang w:val="en-GB"/>
            <w:rPrChange w:id="2602" w:author="Cris Ratti" w:date="2018-09-06T16:54:00Z">
              <w:rPr>
                <w:noProof w:val="0"/>
                <w:color w:val="FF00FF"/>
                <w:lang w:val="en-GB"/>
              </w:rPr>
            </w:rPrChange>
          </w:rPr>
          <w:delText xml:space="preserve">). </w:delText>
        </w:r>
        <w:r w:rsidDel="004272D3">
          <w:rPr>
            <w:rStyle w:val="atl"/>
            <w:noProof w:val="0"/>
            <w:lang w:val="en-GB"/>
          </w:rPr>
          <w:delText>Index of environmental awareness in Russia MIMIC approaches for different economic situations</w:delText>
        </w:r>
        <w:r w:rsidRPr="00F4562B" w:rsidDel="004272D3">
          <w:rPr>
            <w:noProof w:val="0"/>
            <w:lang w:val="en-GB"/>
            <w:rPrChange w:id="2603" w:author="Cris Ratti" w:date="2018-09-06T16:54:00Z">
              <w:rPr>
                <w:noProof w:val="0"/>
                <w:color w:val="FF66CC"/>
                <w:lang w:val="en-GB"/>
              </w:rPr>
            </w:rPrChange>
          </w:rPr>
          <w:delText xml:space="preserve">. </w:delText>
        </w:r>
        <w:r w:rsidDel="004272D3">
          <w:rPr>
            <w:rStyle w:val="misc"/>
            <w:noProof w:val="0"/>
            <w:lang w:val="en-GB"/>
          </w:rPr>
          <w:delText>Retrieved from</w:delText>
        </w:r>
        <w:r w:rsidDel="004272D3">
          <w:rPr>
            <w:noProof w:val="0"/>
            <w:lang w:val="en-GB"/>
          </w:rPr>
          <w:delText xml:space="preserve">: </w:delText>
        </w:r>
        <w:r w:rsidDel="004272D3">
          <w:rPr>
            <w:rStyle w:val="uri"/>
            <w:noProof w:val="0"/>
            <w:lang w:val="en-GB"/>
          </w:rPr>
          <w:delText>https://arxiv.org/abs/1703.09472</w:delText>
        </w:r>
        <w:r w:rsidDel="004272D3">
          <w:rPr>
            <w:noProof w:val="0"/>
            <w:lang w:val="en-GB"/>
          </w:rPr>
          <w:delText>.</w:delText>
        </w:r>
        <w:bookmarkEnd w:id="2590"/>
      </w:del>
    </w:p>
    <w:p w:rsidR="006C5B1D" w:rsidRPr="00B86B61" w:rsidDel="004272D3" w:rsidRDefault="00F4562B" w:rsidP="004B7634">
      <w:pPr>
        <w:pStyle w:val="refjournal"/>
        <w:jc w:val="both"/>
        <w:rPr>
          <w:del w:id="2604" w:author="Cris Ratti" w:date="2018-09-06T16:59:00Z"/>
          <w:noProof w:val="0"/>
          <w:lang w:val="en-GB"/>
        </w:rPr>
      </w:pPr>
      <w:bookmarkStart w:id="2605" w:name="LinkManagerBM_REF_JoDyTvLF"/>
      <w:del w:id="2606" w:author="Cris Ratti" w:date="2018-09-06T16:59:00Z">
        <w:r w:rsidDel="004272D3">
          <w:rPr>
            <w:rStyle w:val="snm"/>
            <w:noProof w:val="0"/>
            <w:lang w:val="en-GB"/>
          </w:rPr>
          <w:delText>Karytsas</w:delText>
        </w:r>
        <w:r w:rsidRPr="00F4562B" w:rsidDel="004272D3">
          <w:rPr>
            <w:noProof w:val="0"/>
            <w:lang w:val="en-GB"/>
            <w:rPrChange w:id="2607" w:author="Cris Ratti" w:date="2018-09-06T16:54:00Z">
              <w:rPr>
                <w:noProof w:val="0"/>
                <w:color w:val="FF0000"/>
                <w:lang w:val="en-GB"/>
              </w:rPr>
            </w:rPrChange>
          </w:rPr>
          <w:delText xml:space="preserve">, </w:delText>
        </w:r>
        <w:r w:rsidDel="004272D3">
          <w:rPr>
            <w:rStyle w:val="gnm"/>
            <w:noProof w:val="0"/>
            <w:lang w:val="en-GB"/>
          </w:rPr>
          <w:delText>S.</w:delText>
        </w:r>
        <w:r w:rsidRPr="00F4562B" w:rsidDel="004272D3">
          <w:rPr>
            <w:noProof w:val="0"/>
            <w:lang w:val="en-GB"/>
            <w:rPrChange w:id="2608" w:author="Cris Ratti" w:date="2018-09-06T16:54:00Z">
              <w:rPr>
                <w:noProof w:val="0"/>
                <w:color w:val="008000"/>
                <w:lang w:val="en-GB"/>
              </w:rPr>
            </w:rPrChange>
          </w:rPr>
          <w:delText xml:space="preserve">, &amp; </w:delText>
        </w:r>
        <w:r w:rsidDel="004272D3">
          <w:rPr>
            <w:rStyle w:val="snm"/>
            <w:noProof w:val="0"/>
            <w:lang w:val="en-GB"/>
          </w:rPr>
          <w:delText>Theodoropoulou</w:delText>
        </w:r>
        <w:r w:rsidRPr="00F4562B" w:rsidDel="004272D3">
          <w:rPr>
            <w:noProof w:val="0"/>
            <w:lang w:val="en-GB"/>
            <w:rPrChange w:id="2609" w:author="Cris Ratti" w:date="2018-09-06T16:54:00Z">
              <w:rPr>
                <w:noProof w:val="0"/>
                <w:color w:val="FF0000"/>
                <w:lang w:val="en-GB"/>
              </w:rPr>
            </w:rPrChange>
          </w:rPr>
          <w:delText xml:space="preserve">, </w:delText>
        </w:r>
        <w:r w:rsidDel="004272D3">
          <w:rPr>
            <w:rStyle w:val="gnm"/>
            <w:noProof w:val="0"/>
            <w:lang w:val="en-GB"/>
          </w:rPr>
          <w:delText>H.</w:delText>
        </w:r>
        <w:r w:rsidRPr="00F4562B" w:rsidDel="004272D3">
          <w:rPr>
            <w:noProof w:val="0"/>
            <w:lang w:val="en-GB"/>
            <w:rPrChange w:id="2610" w:author="Cris Ratti" w:date="2018-09-06T16:54:00Z">
              <w:rPr>
                <w:noProof w:val="0"/>
                <w:color w:val="008000"/>
                <w:lang w:val="en-GB"/>
              </w:rPr>
            </w:rPrChange>
          </w:rPr>
          <w:delText xml:space="preserve"> (</w:delText>
        </w:r>
        <w:r w:rsidDel="004272D3">
          <w:rPr>
            <w:rStyle w:val="yr"/>
            <w:noProof w:val="0"/>
            <w:lang w:val="en-GB"/>
          </w:rPr>
          <w:delText>2014</w:delText>
        </w:r>
        <w:r w:rsidRPr="00F4562B" w:rsidDel="004272D3">
          <w:rPr>
            <w:noProof w:val="0"/>
            <w:lang w:val="en-GB"/>
            <w:rPrChange w:id="2611" w:author="Cris Ratti" w:date="2018-09-06T16:54:00Z">
              <w:rPr>
                <w:noProof w:val="0"/>
                <w:color w:val="FF00FF"/>
                <w:lang w:val="en-GB"/>
              </w:rPr>
            </w:rPrChange>
          </w:rPr>
          <w:delText xml:space="preserve">). </w:delText>
        </w:r>
        <w:r w:rsidDel="004272D3">
          <w:rPr>
            <w:rStyle w:val="atl"/>
            <w:noProof w:val="0"/>
            <w:lang w:val="en-GB"/>
          </w:rPr>
          <w:delText>Socioeconomic and demographic factors that influence publics’ awareness on the different forms of renewable energy sources</w:delText>
        </w:r>
        <w:r w:rsidRPr="00F4562B" w:rsidDel="004272D3">
          <w:rPr>
            <w:noProof w:val="0"/>
            <w:lang w:val="en-GB"/>
            <w:rPrChange w:id="2612" w:author="Cris Ratti" w:date="2018-09-06T16:54:00Z">
              <w:rPr>
                <w:noProof w:val="0"/>
                <w:color w:val="FF66CC"/>
                <w:lang w:val="en-GB"/>
              </w:rPr>
            </w:rPrChange>
          </w:rPr>
          <w:delText xml:space="preserve">. </w:delText>
        </w:r>
        <w:r w:rsidDel="004272D3">
          <w:rPr>
            <w:rStyle w:val="jtl"/>
            <w:i/>
            <w:noProof w:val="0"/>
            <w:lang w:val="en-GB"/>
          </w:rPr>
          <w:delText>Renewable Energy</w:delText>
        </w:r>
        <w:r w:rsidRPr="00F4562B" w:rsidDel="004272D3">
          <w:rPr>
            <w:noProof w:val="0"/>
            <w:lang w:val="en-GB"/>
            <w:rPrChange w:id="2613" w:author="Cris Ratti" w:date="2018-09-06T16:54:00Z">
              <w:rPr>
                <w:noProof w:val="0"/>
                <w:color w:val="808000"/>
                <w:lang w:val="en-GB"/>
              </w:rPr>
            </w:rPrChange>
          </w:rPr>
          <w:delText xml:space="preserve">, </w:delText>
        </w:r>
        <w:r w:rsidDel="004272D3">
          <w:rPr>
            <w:rStyle w:val="vol"/>
            <w:i/>
            <w:noProof w:val="0"/>
            <w:lang w:val="en-GB"/>
          </w:rPr>
          <w:delText>71</w:delText>
        </w:r>
        <w:r w:rsidRPr="00F4562B" w:rsidDel="004272D3">
          <w:rPr>
            <w:noProof w:val="0"/>
            <w:lang w:val="en-GB"/>
            <w:rPrChange w:id="2614" w:author="Cris Ratti" w:date="2018-09-06T16:54:00Z">
              <w:rPr>
                <w:noProof w:val="0"/>
                <w:color w:val="0000FF"/>
                <w:lang w:val="en-GB"/>
              </w:rPr>
            </w:rPrChange>
          </w:rPr>
          <w:delText xml:space="preserve">, </w:delText>
        </w:r>
        <w:r w:rsidDel="004272D3">
          <w:rPr>
            <w:rStyle w:val="pg"/>
            <w:noProof w:val="0"/>
            <w:lang w:val="en-GB"/>
          </w:rPr>
          <w:delText>480–485</w:delText>
        </w:r>
        <w:r w:rsidRPr="00F4562B" w:rsidDel="004272D3">
          <w:rPr>
            <w:noProof w:val="0"/>
            <w:lang w:val="en-GB"/>
            <w:rPrChange w:id="2615" w:author="Cris Ratti" w:date="2018-09-06T16:54:00Z">
              <w:rPr>
                <w:noProof w:val="0"/>
                <w:color w:val="008080"/>
                <w:lang w:val="en-GB"/>
              </w:rPr>
            </w:rPrChange>
          </w:rPr>
          <w:delText xml:space="preserve">. </w:delText>
        </w:r>
        <w:bookmarkEnd w:id="2605"/>
      </w:del>
    </w:p>
    <w:p w:rsidR="006C5B1D" w:rsidRPr="00B86B61" w:rsidDel="004272D3" w:rsidRDefault="00F4562B" w:rsidP="004B7634">
      <w:pPr>
        <w:pStyle w:val="refjournal"/>
        <w:jc w:val="both"/>
        <w:rPr>
          <w:del w:id="2616" w:author="Cris Ratti" w:date="2018-09-06T16:59:00Z"/>
          <w:noProof w:val="0"/>
          <w:lang w:val="en-GB"/>
        </w:rPr>
      </w:pPr>
      <w:bookmarkStart w:id="2617" w:name="LinkManagerBM_REF_hqTmPTmi"/>
      <w:del w:id="2618" w:author="Cris Ratti" w:date="2018-09-06T16:59:00Z">
        <w:r w:rsidDel="004272D3">
          <w:rPr>
            <w:rStyle w:val="snm"/>
            <w:noProof w:val="0"/>
            <w:lang w:val="en-GB"/>
          </w:rPr>
          <w:delText>Kawamoto</w:delText>
        </w:r>
        <w:r w:rsidRPr="00F4562B" w:rsidDel="004272D3">
          <w:rPr>
            <w:noProof w:val="0"/>
            <w:lang w:val="en-GB"/>
            <w:rPrChange w:id="2619" w:author="Cris Ratti" w:date="2018-09-06T16:54:00Z">
              <w:rPr>
                <w:noProof w:val="0"/>
                <w:color w:val="FF0000"/>
                <w:lang w:val="en-GB"/>
              </w:rPr>
            </w:rPrChange>
          </w:rPr>
          <w:delText xml:space="preserve">, </w:delText>
        </w:r>
        <w:r w:rsidDel="004272D3">
          <w:rPr>
            <w:rStyle w:val="gnm"/>
            <w:noProof w:val="0"/>
            <w:lang w:val="en-GB"/>
          </w:rPr>
          <w:delText>K.</w:delText>
        </w:r>
        <w:r w:rsidRPr="00F4562B" w:rsidDel="004272D3">
          <w:rPr>
            <w:noProof w:val="0"/>
            <w:lang w:val="en-GB"/>
            <w:rPrChange w:id="2620" w:author="Cris Ratti" w:date="2018-09-06T16:54:00Z">
              <w:rPr>
                <w:noProof w:val="0"/>
                <w:color w:val="008000"/>
                <w:lang w:val="en-GB"/>
              </w:rPr>
            </w:rPrChange>
          </w:rPr>
          <w:delText xml:space="preserve"> (</w:delText>
        </w:r>
        <w:r w:rsidDel="004272D3">
          <w:rPr>
            <w:rStyle w:val="yr"/>
            <w:noProof w:val="0"/>
            <w:lang w:val="en-GB"/>
          </w:rPr>
          <w:delText>2010</w:delText>
        </w:r>
        <w:r w:rsidRPr="00F4562B" w:rsidDel="004272D3">
          <w:rPr>
            <w:noProof w:val="0"/>
            <w:lang w:val="en-GB"/>
            <w:rPrChange w:id="2621" w:author="Cris Ratti" w:date="2018-09-06T16:54:00Z">
              <w:rPr>
                <w:noProof w:val="0"/>
                <w:color w:val="FF00FF"/>
                <w:lang w:val="en-GB"/>
              </w:rPr>
            </w:rPrChange>
          </w:rPr>
          <w:delText xml:space="preserve">). </w:delText>
        </w:r>
        <w:r w:rsidDel="004272D3">
          <w:rPr>
            <w:rStyle w:val="atl"/>
            <w:noProof w:val="0"/>
            <w:lang w:val="en-GB"/>
          </w:rPr>
          <w:delText>Social capital for regional environmental management: Relationship with regional differences of citizens’ awareness for climate change policies</w:delText>
        </w:r>
        <w:r w:rsidRPr="00F4562B" w:rsidDel="004272D3">
          <w:rPr>
            <w:noProof w:val="0"/>
            <w:lang w:val="en-GB"/>
            <w:rPrChange w:id="2622" w:author="Cris Ratti" w:date="2018-09-06T16:54:00Z">
              <w:rPr>
                <w:noProof w:val="0"/>
                <w:color w:val="FF66CC"/>
                <w:lang w:val="en-GB"/>
              </w:rPr>
            </w:rPrChange>
          </w:rPr>
          <w:delText xml:space="preserve">. </w:delText>
        </w:r>
        <w:r w:rsidDel="004272D3">
          <w:rPr>
            <w:rStyle w:val="jtl"/>
            <w:i/>
            <w:noProof w:val="0"/>
            <w:lang w:val="en-GB"/>
          </w:rPr>
          <w:delText>Studies in Regional Science</w:delText>
        </w:r>
        <w:r w:rsidRPr="00F4562B" w:rsidDel="004272D3">
          <w:rPr>
            <w:noProof w:val="0"/>
            <w:lang w:val="en-GB"/>
            <w:rPrChange w:id="2623" w:author="Cris Ratti" w:date="2018-09-06T16:54:00Z">
              <w:rPr>
                <w:noProof w:val="0"/>
                <w:color w:val="808000"/>
                <w:lang w:val="en-GB"/>
              </w:rPr>
            </w:rPrChange>
          </w:rPr>
          <w:delText xml:space="preserve">, </w:delText>
        </w:r>
        <w:r w:rsidDel="004272D3">
          <w:rPr>
            <w:rStyle w:val="vol"/>
            <w:i/>
            <w:noProof w:val="0"/>
            <w:lang w:val="en-GB"/>
          </w:rPr>
          <w:delText>40</w:delText>
        </w:r>
        <w:r w:rsidRPr="00F4562B" w:rsidDel="004272D3">
          <w:rPr>
            <w:noProof w:val="0"/>
            <w:lang w:val="en-GB"/>
            <w:rPrChange w:id="2624" w:author="Cris Ratti" w:date="2018-09-06T16:54:00Z">
              <w:rPr>
                <w:noProof w:val="0"/>
                <w:color w:val="0000FF"/>
                <w:lang w:val="en-GB"/>
              </w:rPr>
            </w:rPrChange>
          </w:rPr>
          <w:delText>(</w:delText>
        </w:r>
        <w:r w:rsidDel="004272D3">
          <w:rPr>
            <w:rStyle w:val="iss"/>
            <w:noProof w:val="0"/>
            <w:lang w:val="en-GB"/>
          </w:rPr>
          <w:delText>1</w:delText>
        </w:r>
        <w:r w:rsidRPr="00F4562B" w:rsidDel="004272D3">
          <w:rPr>
            <w:noProof w:val="0"/>
            <w:lang w:val="en-GB"/>
            <w:rPrChange w:id="2625" w:author="Cris Ratti" w:date="2018-09-06T16:54:00Z">
              <w:rPr>
                <w:noProof w:val="0"/>
                <w:color w:val="CC99FF"/>
                <w:lang w:val="en-GB"/>
              </w:rPr>
            </w:rPrChange>
          </w:rPr>
          <w:delText xml:space="preserve">), </w:delText>
        </w:r>
        <w:r w:rsidDel="004272D3">
          <w:rPr>
            <w:rStyle w:val="pg"/>
            <w:noProof w:val="0"/>
            <w:lang w:val="en-GB"/>
          </w:rPr>
          <w:delText>41–55</w:delText>
        </w:r>
        <w:r w:rsidRPr="00F4562B" w:rsidDel="004272D3">
          <w:rPr>
            <w:noProof w:val="0"/>
            <w:lang w:val="en-GB"/>
            <w:rPrChange w:id="2626" w:author="Cris Ratti" w:date="2018-09-06T16:54:00Z">
              <w:rPr>
                <w:noProof w:val="0"/>
                <w:color w:val="008080"/>
                <w:lang w:val="en-GB"/>
              </w:rPr>
            </w:rPrChange>
          </w:rPr>
          <w:delText xml:space="preserve">. </w:delText>
        </w:r>
        <w:bookmarkEnd w:id="2617"/>
      </w:del>
    </w:p>
    <w:p w:rsidR="006C5B1D" w:rsidRPr="00B86B61" w:rsidDel="004272D3" w:rsidRDefault="00F4562B" w:rsidP="004B7634">
      <w:pPr>
        <w:pStyle w:val="refjournal"/>
        <w:jc w:val="both"/>
        <w:rPr>
          <w:del w:id="2627" w:author="Cris Ratti" w:date="2018-09-06T16:59:00Z"/>
          <w:noProof w:val="0"/>
          <w:lang w:val="en-GB"/>
        </w:rPr>
      </w:pPr>
      <w:bookmarkStart w:id="2628" w:name="LinkManagerBM_REF_SBFaV23X"/>
      <w:ins w:id="2629" w:author="CrossRef" w:date="2018-08-30T07:55:00Z">
        <w:del w:id="2630" w:author="Cris Ratti" w:date="2018-09-06T16:59:00Z">
          <w:r w:rsidDel="004272D3">
            <w:rPr>
              <w:rStyle w:val="snm"/>
              <w:noProof w:val="0"/>
              <w:lang w:val="en-GB"/>
            </w:rPr>
            <w:delText>KETCHEN Jr.</w:delText>
          </w:r>
        </w:del>
      </w:ins>
      <w:del w:id="2631" w:author="Cris Ratti" w:date="2018-09-06T16:59:00Z">
        <w:r w:rsidRPr="00F4562B" w:rsidDel="004272D3">
          <w:rPr>
            <w:noProof w:val="0"/>
            <w:lang w:val="en-GB"/>
            <w:rPrChange w:id="2632" w:author="Cris Ratti" w:date="2018-09-06T16:54:00Z">
              <w:rPr>
                <w:noProof w:val="0"/>
                <w:color w:val="FF0000"/>
                <w:lang w:val="en-GB"/>
              </w:rPr>
            </w:rPrChange>
          </w:rPr>
          <w:delText xml:space="preserve">, </w:delText>
        </w:r>
        <w:r w:rsidDel="004272D3">
          <w:rPr>
            <w:rStyle w:val="gnm"/>
            <w:noProof w:val="0"/>
            <w:lang w:val="en-GB"/>
          </w:rPr>
          <w:delText>D. J.</w:delText>
        </w:r>
        <w:r w:rsidRPr="00F4562B" w:rsidDel="004272D3">
          <w:rPr>
            <w:noProof w:val="0"/>
            <w:lang w:val="en-GB"/>
            <w:rPrChange w:id="2633" w:author="Cris Ratti" w:date="2018-09-06T16:54:00Z">
              <w:rPr>
                <w:noProof w:val="0"/>
                <w:color w:val="008000"/>
                <w:lang w:val="en-GB"/>
              </w:rPr>
            </w:rPrChange>
          </w:rPr>
          <w:delText xml:space="preserve">, &amp; </w:delText>
        </w:r>
        <w:r w:rsidDel="004272D3">
          <w:rPr>
            <w:rStyle w:val="snm"/>
            <w:noProof w:val="0"/>
            <w:lang w:val="en-GB"/>
          </w:rPr>
          <w:delText>Shook</w:delText>
        </w:r>
        <w:r w:rsidRPr="00F4562B" w:rsidDel="004272D3">
          <w:rPr>
            <w:noProof w:val="0"/>
            <w:lang w:val="en-GB"/>
            <w:rPrChange w:id="2634" w:author="Cris Ratti" w:date="2018-09-06T16:54:00Z">
              <w:rPr>
                <w:noProof w:val="0"/>
                <w:color w:val="FF0000"/>
                <w:lang w:val="en-GB"/>
              </w:rPr>
            </w:rPrChange>
          </w:rPr>
          <w:delText xml:space="preserve">, </w:delText>
        </w:r>
        <w:r w:rsidDel="004272D3">
          <w:rPr>
            <w:rStyle w:val="gnm"/>
            <w:noProof w:val="0"/>
            <w:lang w:val="en-GB"/>
          </w:rPr>
          <w:delText>C. L.</w:delText>
        </w:r>
        <w:r w:rsidRPr="00F4562B" w:rsidDel="004272D3">
          <w:rPr>
            <w:noProof w:val="0"/>
            <w:lang w:val="en-GB"/>
            <w:rPrChange w:id="2635" w:author="Cris Ratti" w:date="2018-09-06T16:54:00Z">
              <w:rPr>
                <w:noProof w:val="0"/>
                <w:color w:val="008000"/>
                <w:lang w:val="en-GB"/>
              </w:rPr>
            </w:rPrChange>
          </w:rPr>
          <w:delText xml:space="preserve"> (</w:delText>
        </w:r>
        <w:r w:rsidDel="004272D3">
          <w:rPr>
            <w:rStyle w:val="yr"/>
            <w:noProof w:val="0"/>
            <w:lang w:val="en-GB"/>
          </w:rPr>
          <w:delText>1996</w:delText>
        </w:r>
        <w:r w:rsidRPr="00F4562B" w:rsidDel="004272D3">
          <w:rPr>
            <w:noProof w:val="0"/>
            <w:lang w:val="en-GB"/>
            <w:rPrChange w:id="2636" w:author="Cris Ratti" w:date="2018-09-06T16:54:00Z">
              <w:rPr>
                <w:noProof w:val="0"/>
                <w:color w:val="FF00FF"/>
                <w:lang w:val="en-GB"/>
              </w:rPr>
            </w:rPrChange>
          </w:rPr>
          <w:delText xml:space="preserve">). </w:delText>
        </w:r>
        <w:r w:rsidDel="004272D3">
          <w:rPr>
            <w:rStyle w:val="atl"/>
            <w:noProof w:val="0"/>
            <w:lang w:val="en-GB"/>
          </w:rPr>
          <w:delText>The application of cluster analysis in strategic management research: An analysis and critique</w:delText>
        </w:r>
        <w:r w:rsidRPr="00F4562B" w:rsidDel="004272D3">
          <w:rPr>
            <w:noProof w:val="0"/>
            <w:lang w:val="en-GB"/>
            <w:rPrChange w:id="2637" w:author="Cris Ratti" w:date="2018-09-06T16:54:00Z">
              <w:rPr>
                <w:noProof w:val="0"/>
                <w:color w:val="FF66CC"/>
                <w:lang w:val="en-GB"/>
              </w:rPr>
            </w:rPrChange>
          </w:rPr>
          <w:delText xml:space="preserve">. </w:delText>
        </w:r>
        <w:r w:rsidDel="004272D3">
          <w:rPr>
            <w:rStyle w:val="jtl"/>
            <w:i/>
            <w:noProof w:val="0"/>
            <w:lang w:val="en-GB"/>
          </w:rPr>
          <w:delText>Strategic Management Journal</w:delText>
        </w:r>
        <w:r w:rsidRPr="00F4562B" w:rsidDel="004272D3">
          <w:rPr>
            <w:noProof w:val="0"/>
            <w:lang w:val="en-GB"/>
            <w:rPrChange w:id="2638" w:author="Cris Ratti" w:date="2018-09-06T16:54:00Z">
              <w:rPr>
                <w:noProof w:val="0"/>
                <w:color w:val="808000"/>
                <w:lang w:val="en-GB"/>
              </w:rPr>
            </w:rPrChange>
          </w:rPr>
          <w:delText xml:space="preserve">, </w:delText>
        </w:r>
        <w:r w:rsidDel="004272D3">
          <w:rPr>
            <w:rStyle w:val="vol"/>
            <w:i/>
            <w:noProof w:val="0"/>
            <w:lang w:val="en-GB"/>
          </w:rPr>
          <w:delText>17</w:delText>
        </w:r>
        <w:r w:rsidRPr="00F4562B" w:rsidDel="004272D3">
          <w:rPr>
            <w:noProof w:val="0"/>
            <w:lang w:val="en-GB"/>
            <w:rPrChange w:id="2639" w:author="Cris Ratti" w:date="2018-09-06T16:54:00Z">
              <w:rPr>
                <w:noProof w:val="0"/>
                <w:color w:val="0000FF"/>
                <w:lang w:val="en-GB"/>
              </w:rPr>
            </w:rPrChange>
          </w:rPr>
          <w:delText>(</w:delText>
        </w:r>
        <w:r w:rsidDel="004272D3">
          <w:rPr>
            <w:rStyle w:val="iss"/>
            <w:noProof w:val="0"/>
            <w:lang w:val="en-GB"/>
          </w:rPr>
          <w:delText>6</w:delText>
        </w:r>
        <w:r w:rsidRPr="00F4562B" w:rsidDel="004272D3">
          <w:rPr>
            <w:noProof w:val="0"/>
            <w:lang w:val="en-GB"/>
            <w:rPrChange w:id="2640" w:author="Cris Ratti" w:date="2018-09-06T16:54:00Z">
              <w:rPr>
                <w:noProof w:val="0"/>
                <w:color w:val="CC99FF"/>
                <w:lang w:val="en-GB"/>
              </w:rPr>
            </w:rPrChange>
          </w:rPr>
          <w:delText xml:space="preserve">), </w:delText>
        </w:r>
        <w:r w:rsidDel="004272D3">
          <w:rPr>
            <w:rStyle w:val="pg"/>
            <w:noProof w:val="0"/>
            <w:lang w:val="en-GB"/>
          </w:rPr>
          <w:delText>441–458</w:delText>
        </w:r>
        <w:r w:rsidRPr="00F4562B" w:rsidDel="004272D3">
          <w:rPr>
            <w:noProof w:val="0"/>
            <w:lang w:val="en-GB"/>
            <w:rPrChange w:id="2641" w:author="Cris Ratti" w:date="2018-09-06T16:54:00Z">
              <w:rPr>
                <w:noProof w:val="0"/>
                <w:color w:val="008080"/>
                <w:lang w:val="en-GB"/>
              </w:rPr>
            </w:rPrChange>
          </w:rPr>
          <w:delText xml:space="preserve">. </w:delText>
        </w:r>
        <w:bookmarkEnd w:id="2628"/>
      </w:del>
    </w:p>
    <w:p w:rsidR="006C5B1D" w:rsidRPr="00B86B61" w:rsidDel="004272D3" w:rsidRDefault="00F4562B" w:rsidP="004B7634">
      <w:pPr>
        <w:pStyle w:val="refjournal"/>
        <w:jc w:val="both"/>
        <w:rPr>
          <w:del w:id="2642" w:author="Cris Ratti" w:date="2018-09-06T16:59:00Z"/>
          <w:noProof w:val="0"/>
          <w:lang w:val="en-GB"/>
        </w:rPr>
      </w:pPr>
      <w:bookmarkStart w:id="2643" w:name="LinkManagerBM_REF_3jRZIE32"/>
      <w:del w:id="2644" w:author="Cris Ratti" w:date="2018-09-06T16:59:00Z">
        <w:r w:rsidDel="004272D3">
          <w:rPr>
            <w:rStyle w:val="snm"/>
            <w:noProof w:val="0"/>
            <w:lang w:val="en-GB"/>
          </w:rPr>
          <w:delText>Limonov</w:delText>
        </w:r>
        <w:r w:rsidRPr="00F4562B" w:rsidDel="004272D3">
          <w:rPr>
            <w:noProof w:val="0"/>
            <w:lang w:val="en-GB"/>
            <w:rPrChange w:id="2645" w:author="Cris Ratti" w:date="2018-09-06T16:54:00Z">
              <w:rPr>
                <w:noProof w:val="0"/>
                <w:color w:val="FF0000"/>
                <w:lang w:val="en-GB"/>
              </w:rPr>
            </w:rPrChange>
          </w:rPr>
          <w:delText xml:space="preserve">, </w:delText>
        </w:r>
        <w:r w:rsidDel="004272D3">
          <w:rPr>
            <w:rStyle w:val="gnm"/>
            <w:noProof w:val="0"/>
            <w:lang w:val="en-GB"/>
          </w:rPr>
          <w:delText>L.</w:delText>
        </w:r>
        <w:r w:rsidRPr="00F4562B" w:rsidDel="004272D3">
          <w:rPr>
            <w:noProof w:val="0"/>
            <w:lang w:val="en-GB"/>
            <w:rPrChange w:id="2646" w:author="Cris Ratti" w:date="2018-09-06T16:54:00Z">
              <w:rPr>
                <w:noProof w:val="0"/>
                <w:color w:val="008000"/>
                <w:lang w:val="en-GB"/>
              </w:rPr>
            </w:rPrChange>
          </w:rPr>
          <w:delText xml:space="preserve">, &amp; </w:delText>
        </w:r>
        <w:r w:rsidDel="004272D3">
          <w:rPr>
            <w:rStyle w:val="snm"/>
            <w:noProof w:val="0"/>
            <w:lang w:val="en-GB"/>
          </w:rPr>
          <w:delText>Nesena</w:delText>
        </w:r>
        <w:r w:rsidRPr="00F4562B" w:rsidDel="004272D3">
          <w:rPr>
            <w:noProof w:val="0"/>
            <w:lang w:val="en-GB"/>
            <w:rPrChange w:id="2647" w:author="Cris Ratti" w:date="2018-09-06T16:54:00Z">
              <w:rPr>
                <w:noProof w:val="0"/>
                <w:color w:val="FF0000"/>
                <w:lang w:val="en-GB"/>
              </w:rPr>
            </w:rPrChange>
          </w:rPr>
          <w:delText xml:space="preserve">, </w:delText>
        </w:r>
        <w:r w:rsidDel="004272D3">
          <w:rPr>
            <w:rStyle w:val="gnm"/>
            <w:noProof w:val="0"/>
            <w:lang w:val="en-GB"/>
          </w:rPr>
          <w:delText>M.</w:delText>
        </w:r>
        <w:r w:rsidRPr="00F4562B" w:rsidDel="004272D3">
          <w:rPr>
            <w:noProof w:val="0"/>
            <w:lang w:val="en-GB"/>
            <w:rPrChange w:id="2648" w:author="Cris Ratti" w:date="2018-09-06T16:54:00Z">
              <w:rPr>
                <w:noProof w:val="0"/>
                <w:color w:val="008000"/>
                <w:lang w:val="en-GB"/>
              </w:rPr>
            </w:rPrChange>
          </w:rPr>
          <w:delText xml:space="preserve"> (</w:delText>
        </w:r>
        <w:r w:rsidDel="004272D3">
          <w:rPr>
            <w:rStyle w:val="yr"/>
            <w:noProof w:val="0"/>
            <w:lang w:val="en-GB"/>
          </w:rPr>
          <w:delText>2016</w:delText>
        </w:r>
        <w:r w:rsidRPr="00F4562B" w:rsidDel="004272D3">
          <w:rPr>
            <w:noProof w:val="0"/>
            <w:lang w:val="en-GB"/>
            <w:rPrChange w:id="2649" w:author="Cris Ratti" w:date="2018-09-06T16:54:00Z">
              <w:rPr>
                <w:noProof w:val="0"/>
                <w:color w:val="FF00FF"/>
                <w:lang w:val="en-GB"/>
              </w:rPr>
            </w:rPrChange>
          </w:rPr>
          <w:delText xml:space="preserve">). </w:delText>
        </w:r>
        <w:r w:rsidDel="004272D3">
          <w:rPr>
            <w:rStyle w:val="atl"/>
            <w:noProof w:val="0"/>
            <w:lang w:val="en-GB"/>
          </w:rPr>
          <w:delText>Regional cultural diversity in Russia: Does it matter for regional economic performance</w:delText>
        </w:r>
        <w:r w:rsidDel="004272D3">
          <w:rPr>
            <w:rStyle w:val="atl"/>
            <w:noProof w:val="0"/>
            <w:highlight w:val="cyan"/>
            <w:lang w:val="en-GB"/>
          </w:rPr>
          <w:delText>?</w:delText>
        </w:r>
        <w:r w:rsidRPr="00F4562B" w:rsidDel="004272D3">
          <w:rPr>
            <w:noProof w:val="0"/>
            <w:lang w:val="en-GB"/>
            <w:rPrChange w:id="2650" w:author="Cris Ratti" w:date="2018-09-06T16:54:00Z">
              <w:rPr>
                <w:noProof w:val="0"/>
                <w:color w:val="FF66CC"/>
                <w:lang w:val="en-GB"/>
              </w:rPr>
            </w:rPrChange>
          </w:rPr>
          <w:delText xml:space="preserve"> </w:delText>
        </w:r>
        <w:r w:rsidDel="004272D3">
          <w:rPr>
            <w:rStyle w:val="jtl"/>
            <w:i/>
            <w:noProof w:val="0"/>
            <w:lang w:val="en-GB"/>
          </w:rPr>
          <w:delText>Area Development and Policy</w:delText>
        </w:r>
        <w:r w:rsidRPr="00F4562B" w:rsidDel="004272D3">
          <w:rPr>
            <w:noProof w:val="0"/>
            <w:lang w:val="en-GB"/>
            <w:rPrChange w:id="2651" w:author="Cris Ratti" w:date="2018-09-06T16:54:00Z">
              <w:rPr>
                <w:noProof w:val="0"/>
                <w:color w:val="808000"/>
                <w:lang w:val="en-GB"/>
              </w:rPr>
            </w:rPrChange>
          </w:rPr>
          <w:delText xml:space="preserve">, </w:delText>
        </w:r>
        <w:r w:rsidDel="004272D3">
          <w:rPr>
            <w:rStyle w:val="vol"/>
            <w:i/>
            <w:noProof w:val="0"/>
            <w:lang w:val="en-GB"/>
          </w:rPr>
          <w:delText>1</w:delText>
        </w:r>
        <w:r w:rsidRPr="00F4562B" w:rsidDel="004272D3">
          <w:rPr>
            <w:noProof w:val="0"/>
            <w:lang w:val="en-GB"/>
            <w:rPrChange w:id="2652" w:author="Cris Ratti" w:date="2018-09-06T16:54:00Z">
              <w:rPr>
                <w:noProof w:val="0"/>
                <w:color w:val="0000FF"/>
                <w:lang w:val="en-GB"/>
              </w:rPr>
            </w:rPrChange>
          </w:rPr>
          <w:delText>(</w:delText>
        </w:r>
        <w:r w:rsidDel="004272D3">
          <w:rPr>
            <w:rStyle w:val="iss"/>
            <w:noProof w:val="0"/>
            <w:lang w:val="en-GB"/>
          </w:rPr>
          <w:delText>1</w:delText>
        </w:r>
        <w:r w:rsidRPr="00F4562B" w:rsidDel="004272D3">
          <w:rPr>
            <w:noProof w:val="0"/>
            <w:lang w:val="en-GB"/>
            <w:rPrChange w:id="2653" w:author="Cris Ratti" w:date="2018-09-06T16:54:00Z">
              <w:rPr>
                <w:noProof w:val="0"/>
                <w:color w:val="CC99FF"/>
                <w:lang w:val="en-GB"/>
              </w:rPr>
            </w:rPrChange>
          </w:rPr>
          <w:delText xml:space="preserve">), </w:delText>
        </w:r>
        <w:r w:rsidDel="004272D3">
          <w:rPr>
            <w:rStyle w:val="pg"/>
            <w:noProof w:val="0"/>
            <w:lang w:val="en-GB"/>
          </w:rPr>
          <w:delText>63–93</w:delText>
        </w:r>
        <w:r w:rsidRPr="00F4562B" w:rsidDel="004272D3">
          <w:rPr>
            <w:noProof w:val="0"/>
            <w:lang w:val="en-GB"/>
            <w:rPrChange w:id="2654" w:author="Cris Ratti" w:date="2018-09-06T16:54:00Z">
              <w:rPr>
                <w:noProof w:val="0"/>
                <w:color w:val="008080"/>
                <w:lang w:val="en-GB"/>
              </w:rPr>
            </w:rPrChange>
          </w:rPr>
          <w:delText xml:space="preserve">. </w:delText>
        </w:r>
        <w:bookmarkEnd w:id="2643"/>
      </w:del>
    </w:p>
    <w:p w:rsidR="006C5B1D" w:rsidRPr="00B86B61" w:rsidDel="004272D3" w:rsidRDefault="00F4562B" w:rsidP="004B7634">
      <w:pPr>
        <w:pStyle w:val="refjournal"/>
        <w:jc w:val="both"/>
        <w:rPr>
          <w:del w:id="2655" w:author="Cris Ratti" w:date="2018-09-06T16:59:00Z"/>
          <w:noProof w:val="0"/>
          <w:lang w:val="en-GB"/>
        </w:rPr>
      </w:pPr>
      <w:bookmarkStart w:id="2656" w:name="LinkManagerBM_REF_FTcuHJLj"/>
      <w:del w:id="2657" w:author="Cris Ratti" w:date="2018-09-06T16:59:00Z">
        <w:r w:rsidDel="004272D3">
          <w:rPr>
            <w:rStyle w:val="snm"/>
            <w:noProof w:val="0"/>
            <w:lang w:val="en-GB"/>
          </w:rPr>
          <w:delText>Lin</w:delText>
        </w:r>
        <w:r w:rsidRPr="00F4562B" w:rsidDel="004272D3">
          <w:rPr>
            <w:noProof w:val="0"/>
            <w:lang w:val="en-GB"/>
            <w:rPrChange w:id="2658" w:author="Cris Ratti" w:date="2018-09-06T16:54:00Z">
              <w:rPr>
                <w:noProof w:val="0"/>
                <w:color w:val="FF0000"/>
                <w:lang w:val="en-GB"/>
              </w:rPr>
            </w:rPrChange>
          </w:rPr>
          <w:delText xml:space="preserve">, </w:delText>
        </w:r>
        <w:r w:rsidDel="004272D3">
          <w:rPr>
            <w:rStyle w:val="gnm"/>
            <w:noProof w:val="0"/>
            <w:lang w:val="en-GB"/>
          </w:rPr>
          <w:delText>S.-P.</w:delText>
        </w:r>
        <w:r w:rsidRPr="00F4562B" w:rsidDel="004272D3">
          <w:rPr>
            <w:noProof w:val="0"/>
            <w:lang w:val="en-GB"/>
            <w:rPrChange w:id="2659" w:author="Cris Ratti" w:date="2018-09-06T16:54:00Z">
              <w:rPr>
                <w:noProof w:val="0"/>
                <w:color w:val="008000"/>
                <w:lang w:val="en-GB"/>
              </w:rPr>
            </w:rPrChange>
          </w:rPr>
          <w:delText xml:space="preserve"> (</w:delText>
        </w:r>
        <w:r w:rsidDel="004272D3">
          <w:rPr>
            <w:rStyle w:val="yr"/>
            <w:noProof w:val="0"/>
            <w:lang w:val="en-GB"/>
          </w:rPr>
          <w:delText>2015</w:delText>
        </w:r>
        <w:r w:rsidRPr="00F4562B" w:rsidDel="004272D3">
          <w:rPr>
            <w:noProof w:val="0"/>
            <w:lang w:val="en-GB"/>
            <w:rPrChange w:id="2660" w:author="Cris Ratti" w:date="2018-09-06T16:54:00Z">
              <w:rPr>
                <w:noProof w:val="0"/>
                <w:color w:val="FF00FF"/>
                <w:lang w:val="en-GB"/>
              </w:rPr>
            </w:rPrChange>
          </w:rPr>
          <w:delText xml:space="preserve">). </w:delText>
        </w:r>
        <w:r w:rsidDel="004272D3">
          <w:rPr>
            <w:rStyle w:val="atl"/>
            <w:noProof w:val="0"/>
            <w:lang w:val="en-GB"/>
          </w:rPr>
          <w:delText>Raising public awareness: The role of the household sector in mitigating climate change</w:delText>
        </w:r>
        <w:r w:rsidRPr="00F4562B" w:rsidDel="004272D3">
          <w:rPr>
            <w:noProof w:val="0"/>
            <w:lang w:val="en-GB"/>
            <w:rPrChange w:id="2661" w:author="Cris Ratti" w:date="2018-09-06T16:54:00Z">
              <w:rPr>
                <w:noProof w:val="0"/>
                <w:color w:val="FF66CC"/>
                <w:lang w:val="en-GB"/>
              </w:rPr>
            </w:rPrChange>
          </w:rPr>
          <w:delText xml:space="preserve">. </w:delText>
        </w:r>
        <w:r w:rsidDel="004272D3">
          <w:rPr>
            <w:rStyle w:val="jtl"/>
            <w:i/>
            <w:noProof w:val="0"/>
            <w:lang w:val="en-GB"/>
          </w:rPr>
          <w:delText>International Journal of Environmental Research and Public Health</w:delText>
        </w:r>
        <w:r w:rsidRPr="00F4562B" w:rsidDel="004272D3">
          <w:rPr>
            <w:noProof w:val="0"/>
            <w:lang w:val="en-GB"/>
            <w:rPrChange w:id="2662" w:author="Cris Ratti" w:date="2018-09-06T16:54:00Z">
              <w:rPr>
                <w:noProof w:val="0"/>
                <w:color w:val="808000"/>
                <w:lang w:val="en-GB"/>
              </w:rPr>
            </w:rPrChange>
          </w:rPr>
          <w:delText xml:space="preserve">, </w:delText>
        </w:r>
        <w:r w:rsidDel="004272D3">
          <w:rPr>
            <w:rStyle w:val="vol"/>
            <w:i/>
            <w:noProof w:val="0"/>
            <w:lang w:val="en-GB"/>
          </w:rPr>
          <w:delText>12</w:delText>
        </w:r>
        <w:r w:rsidRPr="00F4562B" w:rsidDel="004272D3">
          <w:rPr>
            <w:noProof w:val="0"/>
            <w:lang w:val="en-GB"/>
            <w:rPrChange w:id="2663" w:author="Cris Ratti" w:date="2018-09-06T16:54:00Z">
              <w:rPr>
                <w:noProof w:val="0"/>
                <w:color w:val="0000FF"/>
                <w:lang w:val="en-GB"/>
              </w:rPr>
            </w:rPrChange>
          </w:rPr>
          <w:delText xml:space="preserve">, </w:delText>
        </w:r>
        <w:r w:rsidDel="004272D3">
          <w:rPr>
            <w:rStyle w:val="pg"/>
            <w:noProof w:val="0"/>
            <w:lang w:val="en-GB"/>
          </w:rPr>
          <w:delText>13162–13178</w:delText>
        </w:r>
        <w:r w:rsidRPr="00F4562B" w:rsidDel="004272D3">
          <w:rPr>
            <w:noProof w:val="0"/>
            <w:lang w:val="en-GB"/>
            <w:rPrChange w:id="2664" w:author="Cris Ratti" w:date="2018-09-06T16:54:00Z">
              <w:rPr>
                <w:noProof w:val="0"/>
                <w:color w:val="008080"/>
                <w:lang w:val="en-GB"/>
              </w:rPr>
            </w:rPrChange>
          </w:rPr>
          <w:delText xml:space="preserve">. </w:delText>
        </w:r>
        <w:bookmarkEnd w:id="2656"/>
      </w:del>
    </w:p>
    <w:p w:rsidR="006C5B1D" w:rsidRPr="00B86B61" w:rsidDel="004272D3" w:rsidRDefault="00F4562B" w:rsidP="004B7634">
      <w:pPr>
        <w:pStyle w:val="refjournal"/>
        <w:jc w:val="both"/>
        <w:rPr>
          <w:del w:id="2665" w:author="Cris Ratti" w:date="2018-09-06T16:59:00Z"/>
          <w:noProof w:val="0"/>
          <w:lang w:val="en-GB"/>
        </w:rPr>
      </w:pPr>
      <w:bookmarkStart w:id="2666" w:name="LinkManagerBM_REF_WjWyTNbj"/>
      <w:del w:id="2667" w:author="Cris Ratti" w:date="2018-09-06T16:59:00Z">
        <w:r w:rsidDel="004272D3">
          <w:rPr>
            <w:rStyle w:val="snm"/>
            <w:noProof w:val="0"/>
            <w:lang w:val="en-GB"/>
          </w:rPr>
          <w:delText>Lehmann</w:delText>
        </w:r>
        <w:r w:rsidRPr="00F4562B" w:rsidDel="004272D3">
          <w:rPr>
            <w:noProof w:val="0"/>
            <w:lang w:val="en-GB"/>
            <w:rPrChange w:id="2668" w:author="Cris Ratti" w:date="2018-09-06T16:54:00Z">
              <w:rPr>
                <w:noProof w:val="0"/>
                <w:color w:val="FF0000"/>
                <w:lang w:val="en-GB"/>
              </w:rPr>
            </w:rPrChange>
          </w:rPr>
          <w:delText xml:space="preserve">, </w:delText>
        </w:r>
        <w:r w:rsidDel="004272D3">
          <w:rPr>
            <w:rStyle w:val="gnm"/>
            <w:noProof w:val="0"/>
            <w:lang w:val="en-GB"/>
          </w:rPr>
          <w:delText>N.</w:delText>
        </w:r>
        <w:r w:rsidRPr="00F4562B" w:rsidDel="004272D3">
          <w:rPr>
            <w:noProof w:val="0"/>
            <w:lang w:val="en-GB"/>
            <w:rPrChange w:id="2669" w:author="Cris Ratti" w:date="2018-09-06T16:54:00Z">
              <w:rPr>
                <w:noProof w:val="0"/>
                <w:color w:val="008000"/>
                <w:lang w:val="en-GB"/>
              </w:rPr>
            </w:rPrChange>
          </w:rPr>
          <w:delText xml:space="preserve">, </w:delText>
        </w:r>
        <w:r w:rsidDel="004272D3">
          <w:rPr>
            <w:rStyle w:val="snm"/>
            <w:noProof w:val="0"/>
            <w:lang w:val="en-GB"/>
          </w:rPr>
          <w:delText>Finger</w:delText>
        </w:r>
        <w:r w:rsidRPr="00F4562B" w:rsidDel="004272D3">
          <w:rPr>
            <w:noProof w:val="0"/>
            <w:lang w:val="en-GB"/>
            <w:rPrChange w:id="2670" w:author="Cris Ratti" w:date="2018-09-06T16:54:00Z">
              <w:rPr>
                <w:noProof w:val="0"/>
                <w:color w:val="FF0000"/>
                <w:lang w:val="en-GB"/>
              </w:rPr>
            </w:rPrChange>
          </w:rPr>
          <w:delText xml:space="preserve">, </w:delText>
        </w:r>
        <w:r w:rsidDel="004272D3">
          <w:rPr>
            <w:rStyle w:val="gnm"/>
            <w:noProof w:val="0"/>
            <w:lang w:val="en-GB"/>
          </w:rPr>
          <w:delText>R.</w:delText>
        </w:r>
        <w:r w:rsidRPr="00F4562B" w:rsidDel="004272D3">
          <w:rPr>
            <w:noProof w:val="0"/>
            <w:lang w:val="en-GB"/>
            <w:rPrChange w:id="2671" w:author="Cris Ratti" w:date="2018-09-06T16:54:00Z">
              <w:rPr>
                <w:noProof w:val="0"/>
                <w:color w:val="008000"/>
                <w:lang w:val="en-GB"/>
              </w:rPr>
            </w:rPrChange>
          </w:rPr>
          <w:delText xml:space="preserve">, </w:delText>
        </w:r>
        <w:r w:rsidDel="004272D3">
          <w:rPr>
            <w:rStyle w:val="snm"/>
            <w:noProof w:val="0"/>
            <w:lang w:val="en-GB"/>
          </w:rPr>
          <w:delText>Klein</w:delText>
        </w:r>
        <w:r w:rsidRPr="00F4562B" w:rsidDel="004272D3">
          <w:rPr>
            <w:noProof w:val="0"/>
            <w:lang w:val="en-GB"/>
            <w:rPrChange w:id="2672" w:author="Cris Ratti" w:date="2018-09-06T16:54:00Z">
              <w:rPr>
                <w:noProof w:val="0"/>
                <w:color w:val="FF0000"/>
                <w:lang w:val="en-GB"/>
              </w:rPr>
            </w:rPrChange>
          </w:rPr>
          <w:delText xml:space="preserve">, </w:delText>
        </w:r>
        <w:r w:rsidDel="004272D3">
          <w:rPr>
            <w:rStyle w:val="gnm"/>
            <w:noProof w:val="0"/>
            <w:lang w:val="en-GB"/>
          </w:rPr>
          <w:delText>T.</w:delText>
        </w:r>
        <w:r w:rsidRPr="00F4562B" w:rsidDel="004272D3">
          <w:rPr>
            <w:noProof w:val="0"/>
            <w:lang w:val="en-GB"/>
            <w:rPrChange w:id="2673" w:author="Cris Ratti" w:date="2018-09-06T16:54:00Z">
              <w:rPr>
                <w:noProof w:val="0"/>
                <w:color w:val="008000"/>
                <w:lang w:val="en-GB"/>
              </w:rPr>
            </w:rPrChange>
          </w:rPr>
          <w:delText xml:space="preserve">, </w:delText>
        </w:r>
        <w:r w:rsidDel="004272D3">
          <w:rPr>
            <w:rStyle w:val="snm"/>
            <w:noProof w:val="0"/>
            <w:lang w:val="en-GB"/>
          </w:rPr>
          <w:delText>Calanca</w:delText>
        </w:r>
        <w:r w:rsidRPr="00F4562B" w:rsidDel="004272D3">
          <w:rPr>
            <w:noProof w:val="0"/>
            <w:lang w:val="en-GB"/>
            <w:rPrChange w:id="2674" w:author="Cris Ratti" w:date="2018-09-06T16:54:00Z">
              <w:rPr>
                <w:noProof w:val="0"/>
                <w:color w:val="FF0000"/>
                <w:lang w:val="en-GB"/>
              </w:rPr>
            </w:rPrChange>
          </w:rPr>
          <w:delText xml:space="preserve">, </w:delText>
        </w:r>
        <w:r w:rsidDel="004272D3">
          <w:rPr>
            <w:rStyle w:val="gnm"/>
            <w:noProof w:val="0"/>
            <w:lang w:val="en-GB"/>
          </w:rPr>
          <w:delText>P.</w:delText>
        </w:r>
        <w:r w:rsidRPr="00F4562B" w:rsidDel="004272D3">
          <w:rPr>
            <w:noProof w:val="0"/>
            <w:lang w:val="en-GB"/>
            <w:rPrChange w:id="2675" w:author="Cris Ratti" w:date="2018-09-06T16:54:00Z">
              <w:rPr>
                <w:noProof w:val="0"/>
                <w:color w:val="008000"/>
                <w:lang w:val="en-GB"/>
              </w:rPr>
            </w:rPrChange>
          </w:rPr>
          <w:delText xml:space="preserve">, &amp; </w:delText>
        </w:r>
        <w:r w:rsidDel="004272D3">
          <w:rPr>
            <w:rStyle w:val="snm"/>
            <w:noProof w:val="0"/>
            <w:lang w:val="en-GB"/>
          </w:rPr>
          <w:delText>Walter</w:delText>
        </w:r>
        <w:r w:rsidRPr="00F4562B" w:rsidDel="004272D3">
          <w:rPr>
            <w:noProof w:val="0"/>
            <w:lang w:val="en-GB"/>
            <w:rPrChange w:id="2676" w:author="Cris Ratti" w:date="2018-09-06T16:54:00Z">
              <w:rPr>
                <w:noProof w:val="0"/>
                <w:color w:val="FF0000"/>
                <w:lang w:val="en-GB"/>
              </w:rPr>
            </w:rPrChange>
          </w:rPr>
          <w:delText xml:space="preserve">, </w:delText>
        </w:r>
        <w:r w:rsidDel="004272D3">
          <w:rPr>
            <w:rStyle w:val="gnm"/>
            <w:noProof w:val="0"/>
            <w:lang w:val="en-GB"/>
          </w:rPr>
          <w:delText>A.</w:delText>
        </w:r>
        <w:r w:rsidRPr="00F4562B" w:rsidDel="004272D3">
          <w:rPr>
            <w:noProof w:val="0"/>
            <w:lang w:val="en-GB"/>
            <w:rPrChange w:id="2677" w:author="Cris Ratti" w:date="2018-09-06T16:54:00Z">
              <w:rPr>
                <w:noProof w:val="0"/>
                <w:color w:val="008000"/>
                <w:lang w:val="en-GB"/>
              </w:rPr>
            </w:rPrChange>
          </w:rPr>
          <w:delText xml:space="preserve"> (</w:delText>
        </w:r>
        <w:r w:rsidDel="004272D3">
          <w:rPr>
            <w:rStyle w:val="yr"/>
            <w:noProof w:val="0"/>
            <w:lang w:val="en-GB"/>
          </w:rPr>
          <w:delText>2013</w:delText>
        </w:r>
        <w:r w:rsidRPr="00F4562B" w:rsidDel="004272D3">
          <w:rPr>
            <w:noProof w:val="0"/>
            <w:lang w:val="en-GB"/>
            <w:rPrChange w:id="2678" w:author="Cris Ratti" w:date="2018-09-06T16:54:00Z">
              <w:rPr>
                <w:noProof w:val="0"/>
                <w:color w:val="FF00FF"/>
                <w:lang w:val="en-GB"/>
              </w:rPr>
            </w:rPrChange>
          </w:rPr>
          <w:delText xml:space="preserve">). </w:delText>
        </w:r>
        <w:r w:rsidDel="004272D3">
          <w:rPr>
            <w:rStyle w:val="atl"/>
            <w:noProof w:val="0"/>
            <w:lang w:val="en-GB"/>
          </w:rPr>
          <w:delText>Adapting crop management practices to climate change: Modelling optimal solutions at the field scale</w:delText>
        </w:r>
        <w:r w:rsidRPr="00F4562B" w:rsidDel="004272D3">
          <w:rPr>
            <w:noProof w:val="0"/>
            <w:lang w:val="en-GB"/>
            <w:rPrChange w:id="2679" w:author="Cris Ratti" w:date="2018-09-06T16:54:00Z">
              <w:rPr>
                <w:noProof w:val="0"/>
                <w:color w:val="FF66CC"/>
                <w:lang w:val="en-GB"/>
              </w:rPr>
            </w:rPrChange>
          </w:rPr>
          <w:delText xml:space="preserve">. </w:delText>
        </w:r>
        <w:r w:rsidDel="004272D3">
          <w:rPr>
            <w:rStyle w:val="jtl"/>
            <w:i/>
            <w:noProof w:val="0"/>
            <w:lang w:val="en-GB"/>
          </w:rPr>
          <w:delText>Agricultural Systems</w:delText>
        </w:r>
        <w:r w:rsidRPr="00F4562B" w:rsidDel="004272D3">
          <w:rPr>
            <w:noProof w:val="0"/>
            <w:lang w:val="en-GB"/>
            <w:rPrChange w:id="2680" w:author="Cris Ratti" w:date="2018-09-06T16:54:00Z">
              <w:rPr>
                <w:noProof w:val="0"/>
                <w:color w:val="808000"/>
                <w:lang w:val="en-GB"/>
              </w:rPr>
            </w:rPrChange>
          </w:rPr>
          <w:delText xml:space="preserve">, </w:delText>
        </w:r>
        <w:r w:rsidDel="004272D3">
          <w:rPr>
            <w:rStyle w:val="vol"/>
            <w:i/>
            <w:noProof w:val="0"/>
            <w:lang w:val="en-GB"/>
          </w:rPr>
          <w:delText>117</w:delText>
        </w:r>
        <w:r w:rsidRPr="00F4562B" w:rsidDel="004272D3">
          <w:rPr>
            <w:noProof w:val="0"/>
            <w:lang w:val="en-GB"/>
            <w:rPrChange w:id="2681" w:author="Cris Ratti" w:date="2018-09-06T16:54:00Z">
              <w:rPr>
                <w:noProof w:val="0"/>
                <w:color w:val="0000FF"/>
                <w:lang w:val="en-GB"/>
              </w:rPr>
            </w:rPrChange>
          </w:rPr>
          <w:delText xml:space="preserve">, </w:delText>
        </w:r>
        <w:r w:rsidDel="004272D3">
          <w:rPr>
            <w:rStyle w:val="pg"/>
            <w:noProof w:val="0"/>
            <w:lang w:val="en-GB"/>
          </w:rPr>
          <w:delText>55–65</w:delText>
        </w:r>
        <w:r w:rsidRPr="00F4562B" w:rsidDel="004272D3">
          <w:rPr>
            <w:noProof w:val="0"/>
            <w:lang w:val="en-GB"/>
            <w:rPrChange w:id="2682" w:author="Cris Ratti" w:date="2018-09-06T16:54:00Z">
              <w:rPr>
                <w:noProof w:val="0"/>
                <w:color w:val="008080"/>
                <w:lang w:val="en-GB"/>
              </w:rPr>
            </w:rPrChange>
          </w:rPr>
          <w:delText xml:space="preserve">. </w:delText>
        </w:r>
        <w:bookmarkEnd w:id="2666"/>
      </w:del>
    </w:p>
    <w:p w:rsidR="006C5B1D" w:rsidRPr="00B86B61" w:rsidDel="004272D3" w:rsidRDefault="00F4562B" w:rsidP="004B7634">
      <w:pPr>
        <w:pStyle w:val="refjournal"/>
        <w:jc w:val="both"/>
        <w:rPr>
          <w:del w:id="2683" w:author="Cris Ratti" w:date="2018-09-06T16:59:00Z"/>
          <w:noProof w:val="0"/>
          <w:lang w:val="en-GB"/>
        </w:rPr>
      </w:pPr>
      <w:bookmarkStart w:id="2684" w:name="LinkManagerBM_REF_JzCWPEk9"/>
      <w:del w:id="2685" w:author="Cris Ratti" w:date="2018-09-06T16:59:00Z">
        <w:r w:rsidDel="004272D3">
          <w:rPr>
            <w:rStyle w:val="snm"/>
            <w:noProof w:val="0"/>
            <w:lang w:val="en-GB"/>
          </w:rPr>
          <w:delText>Lösch</w:delText>
        </w:r>
        <w:r w:rsidRPr="00F4562B" w:rsidDel="004272D3">
          <w:rPr>
            <w:noProof w:val="0"/>
            <w:lang w:val="en-GB"/>
            <w:rPrChange w:id="2686" w:author="Cris Ratti" w:date="2018-09-06T16:54:00Z">
              <w:rPr>
                <w:noProof w:val="0"/>
                <w:color w:val="FF0000"/>
                <w:lang w:val="en-GB"/>
              </w:rPr>
            </w:rPrChange>
          </w:rPr>
          <w:delText xml:space="preserve">, </w:delText>
        </w:r>
        <w:r w:rsidDel="004272D3">
          <w:rPr>
            <w:rStyle w:val="gnm"/>
            <w:noProof w:val="0"/>
            <w:lang w:val="en-GB"/>
          </w:rPr>
          <w:delText>S.</w:delText>
        </w:r>
        <w:r w:rsidRPr="00F4562B" w:rsidDel="004272D3">
          <w:rPr>
            <w:noProof w:val="0"/>
            <w:lang w:val="en-GB"/>
            <w:rPrChange w:id="2687" w:author="Cris Ratti" w:date="2018-09-06T16:54:00Z">
              <w:rPr>
                <w:noProof w:val="0"/>
                <w:color w:val="008000"/>
                <w:lang w:val="en-GB"/>
              </w:rPr>
            </w:rPrChange>
          </w:rPr>
          <w:delText xml:space="preserve">, </w:delText>
        </w:r>
        <w:r w:rsidDel="004272D3">
          <w:rPr>
            <w:rStyle w:val="snm"/>
            <w:noProof w:val="0"/>
            <w:lang w:val="en-GB"/>
          </w:rPr>
          <w:delText>Okhrin</w:delText>
        </w:r>
        <w:r w:rsidRPr="00F4562B" w:rsidDel="004272D3">
          <w:rPr>
            <w:noProof w:val="0"/>
            <w:lang w:val="en-GB"/>
            <w:rPrChange w:id="2688" w:author="Cris Ratti" w:date="2018-09-06T16:54:00Z">
              <w:rPr>
                <w:noProof w:val="0"/>
                <w:color w:val="FF0000"/>
                <w:lang w:val="en-GB"/>
              </w:rPr>
            </w:rPrChange>
          </w:rPr>
          <w:delText xml:space="preserve">, </w:delText>
        </w:r>
        <w:r w:rsidDel="004272D3">
          <w:rPr>
            <w:rStyle w:val="gnm"/>
            <w:noProof w:val="0"/>
            <w:lang w:val="en-GB"/>
          </w:rPr>
          <w:delText>O.</w:delText>
        </w:r>
        <w:r w:rsidRPr="00F4562B" w:rsidDel="004272D3">
          <w:rPr>
            <w:noProof w:val="0"/>
            <w:lang w:val="en-GB"/>
            <w:rPrChange w:id="2689" w:author="Cris Ratti" w:date="2018-09-06T16:54:00Z">
              <w:rPr>
                <w:noProof w:val="0"/>
                <w:color w:val="008000"/>
                <w:lang w:val="en-GB"/>
              </w:rPr>
            </w:rPrChange>
          </w:rPr>
          <w:delText xml:space="preserve">, &amp; </w:delText>
        </w:r>
        <w:r w:rsidDel="004272D3">
          <w:rPr>
            <w:rStyle w:val="snm"/>
            <w:noProof w:val="0"/>
            <w:lang w:val="en-GB"/>
          </w:rPr>
          <w:delText>Wiesmeth</w:delText>
        </w:r>
        <w:r w:rsidRPr="00F4562B" w:rsidDel="004272D3">
          <w:rPr>
            <w:noProof w:val="0"/>
            <w:lang w:val="en-GB"/>
            <w:rPrChange w:id="2690" w:author="Cris Ratti" w:date="2018-09-06T16:54:00Z">
              <w:rPr>
                <w:noProof w:val="0"/>
                <w:color w:val="FF0000"/>
                <w:lang w:val="en-GB"/>
              </w:rPr>
            </w:rPrChange>
          </w:rPr>
          <w:delText xml:space="preserve">, </w:delText>
        </w:r>
        <w:r w:rsidDel="004272D3">
          <w:rPr>
            <w:rStyle w:val="gnm"/>
            <w:noProof w:val="0"/>
            <w:lang w:val="en-GB"/>
          </w:rPr>
          <w:delText>H.</w:delText>
        </w:r>
        <w:r w:rsidRPr="00F4562B" w:rsidDel="004272D3">
          <w:rPr>
            <w:noProof w:val="0"/>
            <w:lang w:val="en-GB"/>
            <w:rPrChange w:id="2691" w:author="Cris Ratti" w:date="2018-09-06T16:54:00Z">
              <w:rPr>
                <w:noProof w:val="0"/>
                <w:color w:val="008000"/>
                <w:lang w:val="en-GB"/>
              </w:rPr>
            </w:rPrChange>
          </w:rPr>
          <w:delText xml:space="preserve"> (</w:delText>
        </w:r>
        <w:r w:rsidDel="004272D3">
          <w:rPr>
            <w:rStyle w:val="yr"/>
            <w:noProof w:val="0"/>
            <w:lang w:val="en-GB"/>
          </w:rPr>
          <w:delText>2017</w:delText>
        </w:r>
        <w:r w:rsidRPr="00F4562B" w:rsidDel="004272D3">
          <w:rPr>
            <w:noProof w:val="0"/>
            <w:lang w:val="en-GB"/>
            <w:rPrChange w:id="2692" w:author="Cris Ratti" w:date="2018-09-06T16:54:00Z">
              <w:rPr>
                <w:noProof w:val="0"/>
                <w:color w:val="FF00FF"/>
                <w:lang w:val="en-GB"/>
              </w:rPr>
            </w:rPrChange>
          </w:rPr>
          <w:delText xml:space="preserve">). </w:delText>
        </w:r>
        <w:r w:rsidDel="004272D3">
          <w:rPr>
            <w:rStyle w:val="atl"/>
            <w:noProof w:val="0"/>
            <w:lang w:val="en-GB"/>
          </w:rPr>
          <w:delText>Diffusion of environmental awareness</w:delText>
        </w:r>
        <w:r w:rsidRPr="00F4562B" w:rsidDel="004272D3">
          <w:rPr>
            <w:noProof w:val="0"/>
            <w:lang w:val="en-GB"/>
            <w:rPrChange w:id="2693" w:author="Cris Ratti" w:date="2018-09-06T16:54:00Z">
              <w:rPr>
                <w:noProof w:val="0"/>
                <w:color w:val="FF66CC"/>
                <w:lang w:val="en-GB"/>
              </w:rPr>
            </w:rPrChange>
          </w:rPr>
          <w:delText xml:space="preserve">. </w:delText>
        </w:r>
        <w:r w:rsidDel="004272D3">
          <w:rPr>
            <w:rStyle w:val="jtl"/>
            <w:i/>
            <w:noProof w:val="0"/>
            <w:lang w:val="en-GB"/>
          </w:rPr>
          <w:delText>Diffusion Fundamentals</w:delText>
        </w:r>
        <w:r w:rsidRPr="00F4562B" w:rsidDel="004272D3">
          <w:rPr>
            <w:noProof w:val="0"/>
            <w:lang w:val="en-GB"/>
            <w:rPrChange w:id="2694" w:author="Cris Ratti" w:date="2018-09-06T16:54:00Z">
              <w:rPr>
                <w:noProof w:val="0"/>
                <w:color w:val="808000"/>
                <w:lang w:val="en-GB"/>
              </w:rPr>
            </w:rPrChange>
          </w:rPr>
          <w:delText xml:space="preserve">, </w:delText>
        </w:r>
        <w:r w:rsidDel="004272D3">
          <w:rPr>
            <w:rStyle w:val="vol"/>
            <w:i/>
            <w:noProof w:val="0"/>
            <w:lang w:val="en-GB"/>
          </w:rPr>
          <w:delText>30</w:delText>
        </w:r>
        <w:r w:rsidRPr="00F4562B" w:rsidDel="004272D3">
          <w:rPr>
            <w:noProof w:val="0"/>
            <w:lang w:val="en-GB"/>
            <w:rPrChange w:id="2695" w:author="Cris Ratti" w:date="2018-09-06T16:54:00Z">
              <w:rPr>
                <w:noProof w:val="0"/>
                <w:color w:val="0000FF"/>
                <w:lang w:val="en-GB"/>
              </w:rPr>
            </w:rPrChange>
          </w:rPr>
          <w:delText xml:space="preserve">, </w:delText>
        </w:r>
        <w:r w:rsidDel="004272D3">
          <w:rPr>
            <w:rStyle w:val="pg"/>
            <w:noProof w:val="0"/>
            <w:lang w:val="en-GB"/>
          </w:rPr>
          <w:delText>1–16</w:delText>
        </w:r>
        <w:r w:rsidRPr="00F4562B" w:rsidDel="004272D3">
          <w:rPr>
            <w:noProof w:val="0"/>
            <w:lang w:val="en-GB"/>
            <w:rPrChange w:id="2696" w:author="Cris Ratti" w:date="2018-09-06T16:54:00Z">
              <w:rPr>
                <w:noProof w:val="0"/>
                <w:color w:val="008080"/>
                <w:lang w:val="en-GB"/>
              </w:rPr>
            </w:rPrChange>
          </w:rPr>
          <w:delText xml:space="preserve">. </w:delText>
        </w:r>
        <w:r w:rsidDel="004272D3">
          <w:rPr>
            <w:rStyle w:val="misc"/>
            <w:noProof w:val="0"/>
            <w:lang w:val="en-GB"/>
          </w:rPr>
          <w:delText>Retrieved from</w:delText>
        </w:r>
        <w:r w:rsidDel="004272D3">
          <w:rPr>
            <w:noProof w:val="0"/>
            <w:lang w:val="en-GB"/>
          </w:rPr>
          <w:delText xml:space="preserve"> </w:delText>
        </w:r>
        <w:r w:rsidDel="004272D3">
          <w:rPr>
            <w:rStyle w:val="uri"/>
            <w:noProof w:val="0"/>
            <w:lang w:val="en-GB"/>
          </w:rPr>
          <w:delText>http://diffusion.uni-leipzig.de/pdf/volume30/diff_fund_30(2017)2.pdf</w:delText>
        </w:r>
        <w:bookmarkEnd w:id="2684"/>
      </w:del>
    </w:p>
    <w:p w:rsidR="006C5B1D" w:rsidRPr="00B86B61" w:rsidDel="004272D3" w:rsidRDefault="00F4562B" w:rsidP="004B7634">
      <w:pPr>
        <w:pStyle w:val="refjournal"/>
        <w:jc w:val="both"/>
        <w:rPr>
          <w:del w:id="2697" w:author="Cris Ratti" w:date="2018-09-06T16:59:00Z"/>
          <w:noProof w:val="0"/>
          <w:lang w:val="en-GB"/>
        </w:rPr>
      </w:pPr>
      <w:bookmarkStart w:id="2698" w:name="LinkManagerBM_REF_SDpldPaN"/>
      <w:del w:id="2699" w:author="Cris Ratti" w:date="2018-09-06T16:59:00Z">
        <w:r w:rsidDel="004272D3">
          <w:rPr>
            <w:rStyle w:val="snm"/>
            <w:noProof w:val="0"/>
            <w:lang w:val="en-GB"/>
          </w:rPr>
          <w:delText>Masud</w:delText>
        </w:r>
        <w:r w:rsidRPr="00F4562B" w:rsidDel="004272D3">
          <w:rPr>
            <w:noProof w:val="0"/>
            <w:lang w:val="en-GB"/>
            <w:rPrChange w:id="2700" w:author="Cris Ratti" w:date="2018-09-06T16:54:00Z">
              <w:rPr>
                <w:noProof w:val="0"/>
                <w:color w:val="FF0000"/>
                <w:lang w:val="en-GB"/>
              </w:rPr>
            </w:rPrChange>
          </w:rPr>
          <w:delText xml:space="preserve">, </w:delText>
        </w:r>
        <w:r w:rsidDel="004272D3">
          <w:rPr>
            <w:rStyle w:val="gnm"/>
            <w:noProof w:val="0"/>
            <w:lang w:val="en-GB"/>
          </w:rPr>
          <w:delText>M. M.</w:delText>
        </w:r>
        <w:r w:rsidRPr="00F4562B" w:rsidDel="004272D3">
          <w:rPr>
            <w:noProof w:val="0"/>
            <w:lang w:val="en-GB"/>
            <w:rPrChange w:id="2701" w:author="Cris Ratti" w:date="2018-09-06T16:54:00Z">
              <w:rPr>
                <w:noProof w:val="0"/>
                <w:color w:val="008000"/>
                <w:lang w:val="en-GB"/>
              </w:rPr>
            </w:rPrChange>
          </w:rPr>
          <w:delText xml:space="preserve">, </w:delText>
        </w:r>
        <w:r w:rsidDel="004272D3">
          <w:rPr>
            <w:rStyle w:val="snm"/>
            <w:noProof w:val="0"/>
            <w:lang w:val="en-GB"/>
          </w:rPr>
          <w:delText>Akhtar</w:delText>
        </w:r>
        <w:r w:rsidRPr="00F4562B" w:rsidDel="004272D3">
          <w:rPr>
            <w:noProof w:val="0"/>
            <w:lang w:val="en-GB"/>
            <w:rPrChange w:id="2702" w:author="Cris Ratti" w:date="2018-09-06T16:54:00Z">
              <w:rPr>
                <w:noProof w:val="0"/>
                <w:color w:val="FF0000"/>
                <w:lang w:val="en-GB"/>
              </w:rPr>
            </w:rPrChange>
          </w:rPr>
          <w:delText xml:space="preserve">, </w:delText>
        </w:r>
        <w:r w:rsidDel="004272D3">
          <w:rPr>
            <w:rStyle w:val="gnm"/>
            <w:noProof w:val="0"/>
            <w:lang w:val="en-GB"/>
          </w:rPr>
          <w:delText>R.</w:delText>
        </w:r>
        <w:r w:rsidRPr="00F4562B" w:rsidDel="004272D3">
          <w:rPr>
            <w:noProof w:val="0"/>
            <w:lang w:val="en-GB"/>
            <w:rPrChange w:id="2703" w:author="Cris Ratti" w:date="2018-09-06T16:54:00Z">
              <w:rPr>
                <w:noProof w:val="0"/>
                <w:color w:val="008000"/>
                <w:lang w:val="en-GB"/>
              </w:rPr>
            </w:rPrChange>
          </w:rPr>
          <w:delText xml:space="preserve">, </w:delText>
        </w:r>
        <w:r w:rsidDel="004272D3">
          <w:rPr>
            <w:rStyle w:val="snm"/>
            <w:noProof w:val="0"/>
            <w:lang w:val="en-GB"/>
          </w:rPr>
          <w:delText>Afroz</w:delText>
        </w:r>
        <w:r w:rsidRPr="00F4562B" w:rsidDel="004272D3">
          <w:rPr>
            <w:noProof w:val="0"/>
            <w:lang w:val="en-GB"/>
            <w:rPrChange w:id="2704" w:author="Cris Ratti" w:date="2018-09-06T16:54:00Z">
              <w:rPr>
                <w:noProof w:val="0"/>
                <w:color w:val="FF0000"/>
                <w:lang w:val="en-GB"/>
              </w:rPr>
            </w:rPrChange>
          </w:rPr>
          <w:delText xml:space="preserve">, </w:delText>
        </w:r>
        <w:r w:rsidDel="004272D3">
          <w:rPr>
            <w:rStyle w:val="gnm"/>
            <w:noProof w:val="0"/>
            <w:lang w:val="en-GB"/>
          </w:rPr>
          <w:delText>R.</w:delText>
        </w:r>
        <w:r w:rsidRPr="00F4562B" w:rsidDel="004272D3">
          <w:rPr>
            <w:noProof w:val="0"/>
            <w:lang w:val="en-GB"/>
            <w:rPrChange w:id="2705" w:author="Cris Ratti" w:date="2018-09-06T16:54:00Z">
              <w:rPr>
                <w:noProof w:val="0"/>
                <w:color w:val="008000"/>
                <w:lang w:val="en-GB"/>
              </w:rPr>
            </w:rPrChange>
          </w:rPr>
          <w:delText xml:space="preserve">, </w:delText>
        </w:r>
        <w:r w:rsidDel="004272D3">
          <w:rPr>
            <w:rStyle w:val="snm"/>
            <w:noProof w:val="0"/>
            <w:lang w:val="en-GB"/>
          </w:rPr>
          <w:delText>Al-Amin</w:delText>
        </w:r>
        <w:r w:rsidRPr="00F4562B" w:rsidDel="004272D3">
          <w:rPr>
            <w:noProof w:val="0"/>
            <w:lang w:val="en-GB"/>
            <w:rPrChange w:id="2706" w:author="Cris Ratti" w:date="2018-09-06T16:54:00Z">
              <w:rPr>
                <w:noProof w:val="0"/>
                <w:color w:val="FF0000"/>
                <w:lang w:val="en-GB"/>
              </w:rPr>
            </w:rPrChange>
          </w:rPr>
          <w:delText xml:space="preserve">, </w:delText>
        </w:r>
        <w:r w:rsidDel="004272D3">
          <w:rPr>
            <w:rStyle w:val="gnm"/>
            <w:noProof w:val="0"/>
            <w:lang w:val="en-GB"/>
          </w:rPr>
          <w:delText>A. Q.</w:delText>
        </w:r>
        <w:r w:rsidRPr="00F4562B" w:rsidDel="004272D3">
          <w:rPr>
            <w:noProof w:val="0"/>
            <w:lang w:val="en-GB"/>
            <w:rPrChange w:id="2707" w:author="Cris Ratti" w:date="2018-09-06T16:54:00Z">
              <w:rPr>
                <w:noProof w:val="0"/>
                <w:color w:val="008000"/>
                <w:lang w:val="en-GB"/>
              </w:rPr>
            </w:rPrChange>
          </w:rPr>
          <w:delText xml:space="preserve">, &amp; </w:delText>
        </w:r>
        <w:r w:rsidDel="004272D3">
          <w:rPr>
            <w:rStyle w:val="snm"/>
            <w:noProof w:val="0"/>
            <w:lang w:val="en-GB"/>
          </w:rPr>
          <w:delText>Kari</w:delText>
        </w:r>
        <w:r w:rsidRPr="00F4562B" w:rsidDel="004272D3">
          <w:rPr>
            <w:noProof w:val="0"/>
            <w:lang w:val="en-GB"/>
            <w:rPrChange w:id="2708" w:author="Cris Ratti" w:date="2018-09-06T16:54:00Z">
              <w:rPr>
                <w:noProof w:val="0"/>
                <w:color w:val="FF0000"/>
                <w:lang w:val="en-GB"/>
              </w:rPr>
            </w:rPrChange>
          </w:rPr>
          <w:delText xml:space="preserve">, </w:delText>
        </w:r>
        <w:r w:rsidDel="004272D3">
          <w:rPr>
            <w:rStyle w:val="gnm"/>
            <w:noProof w:val="0"/>
            <w:lang w:val="en-GB"/>
          </w:rPr>
          <w:delText>F. B.</w:delText>
        </w:r>
        <w:r w:rsidRPr="00F4562B" w:rsidDel="004272D3">
          <w:rPr>
            <w:noProof w:val="0"/>
            <w:lang w:val="en-GB"/>
            <w:rPrChange w:id="2709" w:author="Cris Ratti" w:date="2018-09-06T16:54:00Z">
              <w:rPr>
                <w:noProof w:val="0"/>
                <w:color w:val="008000"/>
                <w:lang w:val="en-GB"/>
              </w:rPr>
            </w:rPrChange>
          </w:rPr>
          <w:delText xml:space="preserve"> (</w:delText>
        </w:r>
        <w:r w:rsidDel="004272D3">
          <w:rPr>
            <w:rStyle w:val="yr"/>
            <w:noProof w:val="0"/>
            <w:lang w:val="en-GB"/>
          </w:rPr>
          <w:delText>2015</w:delText>
        </w:r>
        <w:r w:rsidRPr="00F4562B" w:rsidDel="004272D3">
          <w:rPr>
            <w:noProof w:val="0"/>
            <w:lang w:val="en-GB"/>
            <w:rPrChange w:id="2710" w:author="Cris Ratti" w:date="2018-09-06T16:54:00Z">
              <w:rPr>
                <w:noProof w:val="0"/>
                <w:color w:val="FF00FF"/>
                <w:lang w:val="en-GB"/>
              </w:rPr>
            </w:rPrChange>
          </w:rPr>
          <w:delText xml:space="preserve">). </w:delText>
        </w:r>
        <w:r w:rsidDel="004272D3">
          <w:rPr>
            <w:rStyle w:val="atl"/>
            <w:noProof w:val="0"/>
            <w:lang w:val="en-GB"/>
          </w:rPr>
          <w:delText>Pro-environmental behaviour and public understanding of climate change</w:delText>
        </w:r>
        <w:r w:rsidRPr="00F4562B" w:rsidDel="004272D3">
          <w:rPr>
            <w:noProof w:val="0"/>
            <w:lang w:val="en-GB"/>
            <w:rPrChange w:id="2711" w:author="Cris Ratti" w:date="2018-09-06T16:54:00Z">
              <w:rPr>
                <w:noProof w:val="0"/>
                <w:color w:val="FF66CC"/>
                <w:lang w:val="en-GB"/>
              </w:rPr>
            </w:rPrChange>
          </w:rPr>
          <w:delText xml:space="preserve">. </w:delText>
        </w:r>
        <w:r w:rsidDel="004272D3">
          <w:rPr>
            <w:rStyle w:val="jtl"/>
            <w:i/>
            <w:noProof w:val="0"/>
            <w:lang w:val="en-GB"/>
          </w:rPr>
          <w:delText>Mitigation and Adaptation Strategies for Global Change</w:delText>
        </w:r>
        <w:r w:rsidRPr="00F4562B" w:rsidDel="004272D3">
          <w:rPr>
            <w:noProof w:val="0"/>
            <w:lang w:val="en-GB"/>
            <w:rPrChange w:id="2712" w:author="Cris Ratti" w:date="2018-09-06T16:54:00Z">
              <w:rPr>
                <w:noProof w:val="0"/>
                <w:color w:val="808000"/>
                <w:lang w:val="en-GB"/>
              </w:rPr>
            </w:rPrChange>
          </w:rPr>
          <w:delText xml:space="preserve">, </w:delText>
        </w:r>
        <w:r w:rsidDel="004272D3">
          <w:rPr>
            <w:rStyle w:val="vol"/>
            <w:i/>
            <w:noProof w:val="0"/>
            <w:lang w:val="en-GB"/>
          </w:rPr>
          <w:delText>20</w:delText>
        </w:r>
        <w:r w:rsidRPr="00F4562B" w:rsidDel="004272D3">
          <w:rPr>
            <w:noProof w:val="0"/>
            <w:lang w:val="en-GB"/>
            <w:rPrChange w:id="2713" w:author="Cris Ratti" w:date="2018-09-06T16:54:00Z">
              <w:rPr>
                <w:noProof w:val="0"/>
                <w:color w:val="0000FF"/>
                <w:lang w:val="en-GB"/>
              </w:rPr>
            </w:rPrChange>
          </w:rPr>
          <w:delText xml:space="preserve">, </w:delText>
        </w:r>
        <w:r w:rsidDel="004272D3">
          <w:rPr>
            <w:rStyle w:val="pg"/>
            <w:noProof w:val="0"/>
            <w:lang w:val="en-GB"/>
          </w:rPr>
          <w:delText>591–600</w:delText>
        </w:r>
        <w:r w:rsidRPr="00F4562B" w:rsidDel="004272D3">
          <w:rPr>
            <w:noProof w:val="0"/>
            <w:lang w:val="en-GB"/>
            <w:rPrChange w:id="2714" w:author="Cris Ratti" w:date="2018-09-06T16:54:00Z">
              <w:rPr>
                <w:noProof w:val="0"/>
                <w:color w:val="008080"/>
                <w:lang w:val="en-GB"/>
              </w:rPr>
            </w:rPrChange>
          </w:rPr>
          <w:delText xml:space="preserve">. </w:delText>
        </w:r>
        <w:bookmarkEnd w:id="2698"/>
      </w:del>
    </w:p>
    <w:p w:rsidR="006C5B1D" w:rsidRPr="00B86B61" w:rsidDel="004272D3" w:rsidRDefault="00F4562B" w:rsidP="004B7634">
      <w:pPr>
        <w:pStyle w:val="refweb"/>
        <w:jc w:val="both"/>
        <w:rPr>
          <w:del w:id="2715" w:author="Cris Ratti" w:date="2018-09-06T16:59:00Z"/>
          <w:noProof w:val="0"/>
          <w:lang w:val="en-GB"/>
        </w:rPr>
      </w:pPr>
      <w:bookmarkStart w:id="2716" w:name="LinkManagerBM_REF_bWROJBRY"/>
      <w:del w:id="2717" w:author="Cris Ratti" w:date="2018-09-06T16:59:00Z">
        <w:r w:rsidDel="004272D3">
          <w:rPr>
            <w:rStyle w:val="col"/>
            <w:noProof w:val="0"/>
            <w:lang w:val="en-GB"/>
          </w:rPr>
          <w:delText>Meteo</w:delText>
        </w:r>
        <w:r w:rsidDel="004272D3">
          <w:rPr>
            <w:noProof w:val="0"/>
            <w:lang w:val="en-GB"/>
          </w:rPr>
          <w:delText xml:space="preserve"> (</w:delText>
        </w:r>
        <w:r w:rsidDel="004272D3">
          <w:rPr>
            <w:rStyle w:val="yr"/>
            <w:noProof w:val="0"/>
            <w:lang w:val="en-GB"/>
          </w:rPr>
          <w:delText>2018</w:delText>
        </w:r>
        <w:r w:rsidRPr="00F4562B" w:rsidDel="004272D3">
          <w:rPr>
            <w:noProof w:val="0"/>
            <w:lang w:val="en-GB"/>
            <w:rPrChange w:id="2718" w:author="Cris Ratti" w:date="2018-09-06T16:54:00Z">
              <w:rPr>
                <w:noProof w:val="0"/>
                <w:color w:val="FF00FF"/>
                <w:lang w:val="en-GB"/>
              </w:rPr>
            </w:rPrChange>
          </w:rPr>
          <w:delText xml:space="preserve">). </w:delText>
        </w:r>
      </w:del>
      <w:del w:id="2719" w:author="Cris Ratti" w:date="2018-09-06T16:57:00Z">
        <w:r>
          <w:rPr>
            <w:rStyle w:val="atl"/>
            <w:noProof w:val="0"/>
            <w:lang w:val="en-GB"/>
          </w:rPr>
          <w:delText>Specialiced</w:delText>
        </w:r>
      </w:del>
      <w:del w:id="2720" w:author="Cris Ratti" w:date="2018-09-06T16:59:00Z">
        <w:r w:rsidDel="004272D3">
          <w:rPr>
            <w:rStyle w:val="atl"/>
            <w:noProof w:val="0"/>
            <w:lang w:val="en-GB"/>
          </w:rPr>
          <w:delText xml:space="preserve"> arrays for climate research</w:delText>
        </w:r>
        <w:r w:rsidRPr="00F4562B" w:rsidDel="004272D3">
          <w:rPr>
            <w:noProof w:val="0"/>
            <w:lang w:val="en-GB"/>
            <w:rPrChange w:id="2721" w:author="Cris Ratti" w:date="2018-09-06T16:54:00Z">
              <w:rPr>
                <w:noProof w:val="0"/>
                <w:color w:val="FF66CC"/>
                <w:lang w:val="en-GB"/>
              </w:rPr>
            </w:rPrChange>
          </w:rPr>
          <w:delText xml:space="preserve">. </w:delText>
        </w:r>
        <w:r w:rsidDel="004272D3">
          <w:rPr>
            <w:rStyle w:val="src"/>
            <w:i/>
            <w:noProof w:val="0"/>
            <w:lang w:val="en-GB"/>
          </w:rPr>
          <w:delText>Weather Data for Russia</w:delText>
        </w:r>
        <w:r w:rsidDel="004272D3">
          <w:rPr>
            <w:noProof w:val="0"/>
            <w:lang w:val="en-GB"/>
          </w:rPr>
          <w:delText xml:space="preserve">, </w:delText>
        </w:r>
        <w:r w:rsidDel="004272D3">
          <w:rPr>
            <w:rStyle w:val="misc"/>
            <w:noProof w:val="0"/>
            <w:lang w:val="en-GB"/>
          </w:rPr>
          <w:delText>Retrieved from</w:delText>
        </w:r>
        <w:r w:rsidDel="004272D3">
          <w:rPr>
            <w:noProof w:val="0"/>
            <w:lang w:val="en-GB"/>
          </w:rPr>
          <w:delText xml:space="preserve"> </w:delText>
        </w:r>
        <w:r w:rsidDel="004272D3">
          <w:rPr>
            <w:rStyle w:val="uri"/>
            <w:noProof w:val="0"/>
            <w:lang w:val="en-GB"/>
          </w:rPr>
          <w:delText>http://aisori.meteo.ru/climateR</w:delText>
        </w:r>
        <w:r w:rsidDel="004272D3">
          <w:rPr>
            <w:noProof w:val="0"/>
            <w:lang w:val="en-GB"/>
          </w:rPr>
          <w:delText>.</w:delText>
        </w:r>
        <w:bookmarkEnd w:id="2716"/>
      </w:del>
    </w:p>
    <w:p w:rsidR="006C5B1D" w:rsidRPr="00B86B61" w:rsidDel="004272D3" w:rsidRDefault="00F4562B" w:rsidP="004B7634">
      <w:pPr>
        <w:pStyle w:val="refjournal"/>
        <w:jc w:val="both"/>
        <w:rPr>
          <w:del w:id="2722" w:author="Cris Ratti" w:date="2018-09-06T16:59:00Z"/>
          <w:noProof w:val="0"/>
          <w:lang w:val="en-GB"/>
        </w:rPr>
      </w:pPr>
      <w:bookmarkStart w:id="2723" w:name="LinkManagerBM_REF_AQdcJYwP"/>
      <w:del w:id="2724" w:author="Cris Ratti" w:date="2018-09-06T16:59:00Z">
        <w:r w:rsidDel="004272D3">
          <w:rPr>
            <w:rStyle w:val="snm"/>
            <w:noProof w:val="0"/>
            <w:lang w:val="en-GB"/>
          </w:rPr>
          <w:delText>Otrachshenko</w:delText>
        </w:r>
        <w:r w:rsidRPr="00F4562B" w:rsidDel="004272D3">
          <w:rPr>
            <w:noProof w:val="0"/>
            <w:lang w:val="en-GB"/>
            <w:rPrChange w:id="2725" w:author="Cris Ratti" w:date="2018-09-06T16:54:00Z">
              <w:rPr>
                <w:noProof w:val="0"/>
                <w:color w:val="FF0000"/>
                <w:lang w:val="en-GB"/>
              </w:rPr>
            </w:rPrChange>
          </w:rPr>
          <w:delText xml:space="preserve">, </w:delText>
        </w:r>
        <w:r w:rsidDel="004272D3">
          <w:rPr>
            <w:rStyle w:val="gnm"/>
            <w:noProof w:val="0"/>
            <w:lang w:val="en-GB"/>
          </w:rPr>
          <w:delText>V.</w:delText>
        </w:r>
        <w:r w:rsidRPr="00F4562B" w:rsidDel="004272D3">
          <w:rPr>
            <w:noProof w:val="0"/>
            <w:lang w:val="en-GB"/>
            <w:rPrChange w:id="2726" w:author="Cris Ratti" w:date="2018-09-06T16:54:00Z">
              <w:rPr>
                <w:noProof w:val="0"/>
                <w:color w:val="008000"/>
                <w:lang w:val="en-GB"/>
              </w:rPr>
            </w:rPrChange>
          </w:rPr>
          <w:delText xml:space="preserve">, </w:delText>
        </w:r>
        <w:r w:rsidDel="004272D3">
          <w:rPr>
            <w:rStyle w:val="snm"/>
            <w:noProof w:val="0"/>
            <w:lang w:val="en-GB"/>
          </w:rPr>
          <w:delText>Popova</w:delText>
        </w:r>
        <w:r w:rsidRPr="00F4562B" w:rsidDel="004272D3">
          <w:rPr>
            <w:noProof w:val="0"/>
            <w:lang w:val="en-GB"/>
            <w:rPrChange w:id="2727" w:author="Cris Ratti" w:date="2018-09-06T16:54:00Z">
              <w:rPr>
                <w:noProof w:val="0"/>
                <w:color w:val="FF0000"/>
                <w:lang w:val="en-GB"/>
              </w:rPr>
            </w:rPrChange>
          </w:rPr>
          <w:delText xml:space="preserve">, </w:delText>
        </w:r>
        <w:r w:rsidDel="004272D3">
          <w:rPr>
            <w:rStyle w:val="gnm"/>
            <w:noProof w:val="0"/>
            <w:lang w:val="en-GB"/>
          </w:rPr>
          <w:delText>O.</w:delText>
        </w:r>
        <w:r w:rsidRPr="00F4562B" w:rsidDel="004272D3">
          <w:rPr>
            <w:noProof w:val="0"/>
            <w:lang w:val="en-GB"/>
            <w:rPrChange w:id="2728" w:author="Cris Ratti" w:date="2018-09-06T16:54:00Z">
              <w:rPr>
                <w:noProof w:val="0"/>
                <w:color w:val="008000"/>
                <w:lang w:val="en-GB"/>
              </w:rPr>
            </w:rPrChange>
          </w:rPr>
          <w:delText xml:space="preserve">, &amp; </w:delText>
        </w:r>
        <w:r w:rsidDel="004272D3">
          <w:rPr>
            <w:rStyle w:val="snm"/>
            <w:noProof w:val="0"/>
            <w:lang w:val="en-GB"/>
          </w:rPr>
          <w:delText>Solomin</w:delText>
        </w:r>
        <w:r w:rsidRPr="00F4562B" w:rsidDel="004272D3">
          <w:rPr>
            <w:noProof w:val="0"/>
            <w:lang w:val="en-GB"/>
            <w:rPrChange w:id="2729" w:author="Cris Ratti" w:date="2018-09-06T16:54:00Z">
              <w:rPr>
                <w:noProof w:val="0"/>
                <w:color w:val="FF0000"/>
                <w:lang w:val="en-GB"/>
              </w:rPr>
            </w:rPrChange>
          </w:rPr>
          <w:delText xml:space="preserve">, </w:delText>
        </w:r>
        <w:r w:rsidDel="004272D3">
          <w:rPr>
            <w:rStyle w:val="gnm"/>
            <w:noProof w:val="0"/>
            <w:lang w:val="en-GB"/>
          </w:rPr>
          <w:delText>P.</w:delText>
        </w:r>
        <w:r w:rsidRPr="00F4562B" w:rsidDel="004272D3">
          <w:rPr>
            <w:noProof w:val="0"/>
            <w:lang w:val="en-GB"/>
            <w:rPrChange w:id="2730" w:author="Cris Ratti" w:date="2018-09-06T16:54:00Z">
              <w:rPr>
                <w:noProof w:val="0"/>
                <w:color w:val="008000"/>
                <w:lang w:val="en-GB"/>
              </w:rPr>
            </w:rPrChange>
          </w:rPr>
          <w:delText xml:space="preserve"> (</w:delText>
        </w:r>
        <w:r w:rsidDel="004272D3">
          <w:rPr>
            <w:rStyle w:val="yr"/>
            <w:noProof w:val="0"/>
            <w:lang w:val="en-GB"/>
          </w:rPr>
          <w:delText>2017</w:delText>
        </w:r>
        <w:r w:rsidRPr="00F4562B" w:rsidDel="004272D3">
          <w:rPr>
            <w:noProof w:val="0"/>
            <w:lang w:val="en-GB"/>
            <w:rPrChange w:id="2731" w:author="Cris Ratti" w:date="2018-09-06T16:54:00Z">
              <w:rPr>
                <w:noProof w:val="0"/>
                <w:color w:val="FF00FF"/>
                <w:lang w:val="en-GB"/>
              </w:rPr>
            </w:rPrChange>
          </w:rPr>
          <w:delText xml:space="preserve">). </w:delText>
        </w:r>
        <w:r w:rsidDel="004272D3">
          <w:rPr>
            <w:rStyle w:val="atl"/>
            <w:noProof w:val="0"/>
            <w:lang w:val="en-GB"/>
          </w:rPr>
          <w:delText>Health consequences of the Russian weather</w:delText>
        </w:r>
        <w:r w:rsidRPr="00F4562B" w:rsidDel="004272D3">
          <w:rPr>
            <w:noProof w:val="0"/>
            <w:lang w:val="en-GB"/>
            <w:rPrChange w:id="2732" w:author="Cris Ratti" w:date="2018-09-06T16:54:00Z">
              <w:rPr>
                <w:noProof w:val="0"/>
                <w:color w:val="FF66CC"/>
                <w:lang w:val="en-GB"/>
              </w:rPr>
            </w:rPrChange>
          </w:rPr>
          <w:delText xml:space="preserve">. </w:delText>
        </w:r>
        <w:r w:rsidDel="004272D3">
          <w:rPr>
            <w:rStyle w:val="jtl"/>
            <w:i/>
            <w:noProof w:val="0"/>
            <w:lang w:val="en-GB"/>
          </w:rPr>
          <w:delText>Ecological Economics</w:delText>
        </w:r>
        <w:r w:rsidRPr="00F4562B" w:rsidDel="004272D3">
          <w:rPr>
            <w:noProof w:val="0"/>
            <w:lang w:val="en-GB"/>
            <w:rPrChange w:id="2733" w:author="Cris Ratti" w:date="2018-09-06T16:54:00Z">
              <w:rPr>
                <w:noProof w:val="0"/>
                <w:color w:val="808000"/>
                <w:lang w:val="en-GB"/>
              </w:rPr>
            </w:rPrChange>
          </w:rPr>
          <w:delText xml:space="preserve">, </w:delText>
        </w:r>
        <w:r w:rsidDel="004272D3">
          <w:rPr>
            <w:rStyle w:val="vol"/>
            <w:i/>
            <w:noProof w:val="0"/>
            <w:lang w:val="en-GB"/>
          </w:rPr>
          <w:delText>132</w:delText>
        </w:r>
        <w:r w:rsidRPr="00F4562B" w:rsidDel="004272D3">
          <w:rPr>
            <w:noProof w:val="0"/>
            <w:lang w:val="en-GB"/>
            <w:rPrChange w:id="2734" w:author="Cris Ratti" w:date="2018-09-06T16:54:00Z">
              <w:rPr>
                <w:noProof w:val="0"/>
                <w:color w:val="0000FF"/>
                <w:lang w:val="en-GB"/>
              </w:rPr>
            </w:rPrChange>
          </w:rPr>
          <w:delText xml:space="preserve">, </w:delText>
        </w:r>
        <w:r w:rsidDel="004272D3">
          <w:rPr>
            <w:rStyle w:val="pg"/>
            <w:noProof w:val="0"/>
            <w:lang w:val="en-GB"/>
          </w:rPr>
          <w:delText>290–306</w:delText>
        </w:r>
        <w:r w:rsidRPr="00F4562B" w:rsidDel="004272D3">
          <w:rPr>
            <w:noProof w:val="0"/>
            <w:lang w:val="en-GB"/>
            <w:rPrChange w:id="2735" w:author="Cris Ratti" w:date="2018-09-06T16:54:00Z">
              <w:rPr>
                <w:noProof w:val="0"/>
                <w:color w:val="008080"/>
                <w:lang w:val="en-GB"/>
              </w:rPr>
            </w:rPrChange>
          </w:rPr>
          <w:delText xml:space="preserve">. </w:delText>
        </w:r>
        <w:bookmarkEnd w:id="2723"/>
      </w:del>
    </w:p>
    <w:p w:rsidR="006C5B1D" w:rsidRPr="00B86B61" w:rsidDel="004272D3" w:rsidRDefault="00F4562B" w:rsidP="004B7634">
      <w:pPr>
        <w:pStyle w:val="refjournal"/>
        <w:jc w:val="both"/>
        <w:rPr>
          <w:del w:id="2736" w:author="Cris Ratti" w:date="2018-09-06T16:59:00Z"/>
          <w:noProof w:val="0"/>
          <w:lang w:val="en-GB"/>
        </w:rPr>
      </w:pPr>
      <w:bookmarkStart w:id="2737" w:name="LinkManagerBM_REF_9fmZaSox"/>
      <w:del w:id="2738" w:author="Cris Ratti" w:date="2018-09-06T16:59:00Z">
        <w:r w:rsidDel="004272D3">
          <w:rPr>
            <w:rStyle w:val="snm"/>
            <w:noProof w:val="0"/>
            <w:lang w:val="en-GB"/>
          </w:rPr>
          <w:delText>Powell</w:delText>
        </w:r>
        <w:r w:rsidRPr="00F4562B" w:rsidDel="004272D3">
          <w:rPr>
            <w:noProof w:val="0"/>
            <w:lang w:val="en-GB"/>
            <w:rPrChange w:id="2739" w:author="Cris Ratti" w:date="2018-09-06T16:54:00Z">
              <w:rPr>
                <w:noProof w:val="0"/>
                <w:color w:val="FF0000"/>
                <w:lang w:val="en-GB"/>
              </w:rPr>
            </w:rPrChange>
          </w:rPr>
          <w:delText xml:space="preserve">, </w:delText>
        </w:r>
        <w:r w:rsidDel="004272D3">
          <w:rPr>
            <w:rStyle w:val="gnm"/>
            <w:noProof w:val="0"/>
            <w:lang w:val="en-GB"/>
          </w:rPr>
          <w:delText>J. L.</w:delText>
        </w:r>
        <w:r w:rsidRPr="00F4562B" w:rsidDel="004272D3">
          <w:rPr>
            <w:noProof w:val="0"/>
            <w:lang w:val="en-GB"/>
            <w:rPrChange w:id="2740" w:author="Cris Ratti" w:date="2018-09-06T16:54:00Z">
              <w:rPr>
                <w:noProof w:val="0"/>
                <w:color w:val="008000"/>
                <w:lang w:val="en-GB"/>
              </w:rPr>
            </w:rPrChange>
          </w:rPr>
          <w:delText xml:space="preserve"> (</w:delText>
        </w:r>
        <w:r w:rsidDel="004272D3">
          <w:rPr>
            <w:rStyle w:val="yr"/>
            <w:noProof w:val="0"/>
            <w:lang w:val="en-GB"/>
          </w:rPr>
          <w:delText>2016</w:delText>
        </w:r>
        <w:r w:rsidRPr="00F4562B" w:rsidDel="004272D3">
          <w:rPr>
            <w:noProof w:val="0"/>
            <w:lang w:val="en-GB"/>
            <w:rPrChange w:id="2741" w:author="Cris Ratti" w:date="2018-09-06T16:54:00Z">
              <w:rPr>
                <w:noProof w:val="0"/>
                <w:color w:val="FF00FF"/>
                <w:lang w:val="en-GB"/>
              </w:rPr>
            </w:rPrChange>
          </w:rPr>
          <w:delText xml:space="preserve">). </w:delText>
        </w:r>
        <w:r w:rsidDel="004272D3">
          <w:rPr>
            <w:rStyle w:val="atl"/>
            <w:noProof w:val="0"/>
            <w:lang w:val="en-GB"/>
          </w:rPr>
          <w:delText>The consensus on anthropogenic global warming matters</w:delText>
        </w:r>
        <w:r w:rsidRPr="00F4562B" w:rsidDel="004272D3">
          <w:rPr>
            <w:noProof w:val="0"/>
            <w:lang w:val="en-GB"/>
            <w:rPrChange w:id="2742" w:author="Cris Ratti" w:date="2018-09-06T16:54:00Z">
              <w:rPr>
                <w:noProof w:val="0"/>
                <w:color w:val="FF66CC"/>
                <w:lang w:val="en-GB"/>
              </w:rPr>
            </w:rPrChange>
          </w:rPr>
          <w:delText xml:space="preserve">. </w:delText>
        </w:r>
        <w:r w:rsidDel="004272D3">
          <w:rPr>
            <w:rStyle w:val="jtl"/>
            <w:i/>
            <w:noProof w:val="0"/>
            <w:lang w:val="en-GB"/>
          </w:rPr>
          <w:delText>Bulletin of Science, Technology &amp; Society</w:delText>
        </w:r>
        <w:r w:rsidRPr="00F4562B" w:rsidDel="004272D3">
          <w:rPr>
            <w:noProof w:val="0"/>
            <w:lang w:val="en-GB"/>
            <w:rPrChange w:id="2743" w:author="Cris Ratti" w:date="2018-09-06T16:54:00Z">
              <w:rPr>
                <w:noProof w:val="0"/>
                <w:color w:val="808000"/>
                <w:lang w:val="en-GB"/>
              </w:rPr>
            </w:rPrChange>
          </w:rPr>
          <w:delText xml:space="preserve">, </w:delText>
        </w:r>
        <w:r w:rsidDel="004272D3">
          <w:rPr>
            <w:rStyle w:val="vol"/>
            <w:i/>
            <w:noProof w:val="0"/>
            <w:lang w:val="en-GB"/>
          </w:rPr>
          <w:delText>36</w:delText>
        </w:r>
        <w:r w:rsidRPr="00F4562B" w:rsidDel="004272D3">
          <w:rPr>
            <w:noProof w:val="0"/>
            <w:lang w:val="en-GB"/>
            <w:rPrChange w:id="2744" w:author="Cris Ratti" w:date="2018-09-06T16:54:00Z">
              <w:rPr>
                <w:noProof w:val="0"/>
                <w:color w:val="0000FF"/>
                <w:lang w:val="en-GB"/>
              </w:rPr>
            </w:rPrChange>
          </w:rPr>
          <w:delText>(</w:delText>
        </w:r>
        <w:r w:rsidDel="004272D3">
          <w:rPr>
            <w:rStyle w:val="iss"/>
            <w:noProof w:val="0"/>
            <w:lang w:val="en-GB"/>
          </w:rPr>
          <w:delText>3</w:delText>
        </w:r>
        <w:r w:rsidRPr="00F4562B" w:rsidDel="004272D3">
          <w:rPr>
            <w:noProof w:val="0"/>
            <w:lang w:val="en-GB"/>
            <w:rPrChange w:id="2745" w:author="Cris Ratti" w:date="2018-09-06T16:54:00Z">
              <w:rPr>
                <w:noProof w:val="0"/>
                <w:color w:val="CC99FF"/>
                <w:lang w:val="en-GB"/>
              </w:rPr>
            </w:rPrChange>
          </w:rPr>
          <w:delText xml:space="preserve">), </w:delText>
        </w:r>
        <w:r w:rsidDel="004272D3">
          <w:rPr>
            <w:rStyle w:val="pg"/>
            <w:noProof w:val="0"/>
            <w:lang w:val="en-GB"/>
          </w:rPr>
          <w:delText>157–163</w:delText>
        </w:r>
        <w:r w:rsidRPr="00F4562B" w:rsidDel="004272D3">
          <w:rPr>
            <w:noProof w:val="0"/>
            <w:lang w:val="en-GB"/>
            <w:rPrChange w:id="2746" w:author="Cris Ratti" w:date="2018-09-06T16:54:00Z">
              <w:rPr>
                <w:noProof w:val="0"/>
                <w:color w:val="008080"/>
                <w:lang w:val="en-GB"/>
              </w:rPr>
            </w:rPrChange>
          </w:rPr>
          <w:delText xml:space="preserve">. </w:delText>
        </w:r>
        <w:bookmarkEnd w:id="2737"/>
      </w:del>
    </w:p>
    <w:p w:rsidR="006C5B1D" w:rsidRPr="00B86B61" w:rsidDel="004272D3" w:rsidRDefault="00F4562B" w:rsidP="004B7634">
      <w:pPr>
        <w:pStyle w:val="refjournal"/>
        <w:jc w:val="both"/>
        <w:rPr>
          <w:del w:id="2747" w:author="Cris Ratti" w:date="2018-09-06T16:59:00Z"/>
          <w:noProof w:val="0"/>
          <w:lang w:val="en-GB"/>
        </w:rPr>
      </w:pPr>
      <w:bookmarkStart w:id="2748" w:name="LinkManagerBM_REF_7drO34Jx"/>
      <w:del w:id="2749" w:author="Cris Ratti" w:date="2018-09-06T16:59:00Z">
        <w:r w:rsidDel="004272D3">
          <w:rPr>
            <w:rStyle w:val="snm"/>
            <w:noProof w:val="0"/>
            <w:lang w:val="en-GB"/>
          </w:rPr>
          <w:delText>Preis</w:delText>
        </w:r>
        <w:r w:rsidRPr="00F4562B" w:rsidDel="004272D3">
          <w:rPr>
            <w:noProof w:val="0"/>
            <w:lang w:val="en-GB"/>
            <w:rPrChange w:id="2750" w:author="Cris Ratti" w:date="2018-09-06T16:54:00Z">
              <w:rPr>
                <w:noProof w:val="0"/>
                <w:color w:val="FF0000"/>
                <w:lang w:val="en-GB"/>
              </w:rPr>
            </w:rPrChange>
          </w:rPr>
          <w:delText xml:space="preserve">, </w:delText>
        </w:r>
        <w:r w:rsidDel="004272D3">
          <w:rPr>
            <w:rStyle w:val="gnm"/>
            <w:noProof w:val="0"/>
            <w:lang w:val="en-GB"/>
          </w:rPr>
          <w:delText>T.</w:delText>
        </w:r>
        <w:r w:rsidRPr="00F4562B" w:rsidDel="004272D3">
          <w:rPr>
            <w:noProof w:val="0"/>
            <w:lang w:val="en-GB"/>
            <w:rPrChange w:id="2751" w:author="Cris Ratti" w:date="2018-09-06T16:54:00Z">
              <w:rPr>
                <w:noProof w:val="0"/>
                <w:color w:val="008000"/>
                <w:lang w:val="en-GB"/>
              </w:rPr>
            </w:rPrChange>
          </w:rPr>
          <w:delText xml:space="preserve">, </w:delText>
        </w:r>
        <w:r w:rsidDel="004272D3">
          <w:rPr>
            <w:rStyle w:val="snm"/>
            <w:noProof w:val="0"/>
            <w:lang w:val="en-GB"/>
          </w:rPr>
          <w:delText>Reith</w:delText>
        </w:r>
        <w:r w:rsidRPr="00F4562B" w:rsidDel="004272D3">
          <w:rPr>
            <w:noProof w:val="0"/>
            <w:lang w:val="en-GB"/>
            <w:rPrChange w:id="2752" w:author="Cris Ratti" w:date="2018-09-06T16:54:00Z">
              <w:rPr>
                <w:noProof w:val="0"/>
                <w:color w:val="FF0000"/>
                <w:lang w:val="en-GB"/>
              </w:rPr>
            </w:rPrChange>
          </w:rPr>
          <w:delText xml:space="preserve">, </w:delText>
        </w:r>
        <w:r w:rsidDel="004272D3">
          <w:rPr>
            <w:rStyle w:val="gnm"/>
            <w:noProof w:val="0"/>
            <w:lang w:val="en-GB"/>
          </w:rPr>
          <w:delText>D.</w:delText>
        </w:r>
        <w:r w:rsidRPr="00F4562B" w:rsidDel="004272D3">
          <w:rPr>
            <w:noProof w:val="0"/>
            <w:lang w:val="en-GB"/>
            <w:rPrChange w:id="2753" w:author="Cris Ratti" w:date="2018-09-06T16:54:00Z">
              <w:rPr>
                <w:noProof w:val="0"/>
                <w:color w:val="008000"/>
                <w:lang w:val="en-GB"/>
              </w:rPr>
            </w:rPrChange>
          </w:rPr>
          <w:delText xml:space="preserve">, &amp; </w:delText>
        </w:r>
        <w:r w:rsidDel="004272D3">
          <w:rPr>
            <w:rStyle w:val="snm"/>
            <w:noProof w:val="0"/>
            <w:lang w:val="en-GB"/>
          </w:rPr>
          <w:delText>Stanley</w:delText>
        </w:r>
        <w:r w:rsidRPr="00F4562B" w:rsidDel="004272D3">
          <w:rPr>
            <w:noProof w:val="0"/>
            <w:lang w:val="en-GB"/>
            <w:rPrChange w:id="2754" w:author="Cris Ratti" w:date="2018-09-06T16:54:00Z">
              <w:rPr>
                <w:noProof w:val="0"/>
                <w:color w:val="FF0000"/>
                <w:lang w:val="en-GB"/>
              </w:rPr>
            </w:rPrChange>
          </w:rPr>
          <w:delText xml:space="preserve">, </w:delText>
        </w:r>
        <w:r w:rsidDel="004272D3">
          <w:rPr>
            <w:rStyle w:val="gnm"/>
            <w:noProof w:val="0"/>
            <w:lang w:val="en-GB"/>
          </w:rPr>
          <w:delText>H. E.</w:delText>
        </w:r>
        <w:r w:rsidRPr="00F4562B" w:rsidDel="004272D3">
          <w:rPr>
            <w:noProof w:val="0"/>
            <w:lang w:val="en-GB"/>
            <w:rPrChange w:id="2755" w:author="Cris Ratti" w:date="2018-09-06T16:54:00Z">
              <w:rPr>
                <w:noProof w:val="0"/>
                <w:color w:val="008000"/>
                <w:lang w:val="en-GB"/>
              </w:rPr>
            </w:rPrChange>
          </w:rPr>
          <w:delText xml:space="preserve"> (</w:delText>
        </w:r>
        <w:r w:rsidDel="004272D3">
          <w:rPr>
            <w:rStyle w:val="yr"/>
            <w:noProof w:val="0"/>
            <w:lang w:val="en-GB"/>
          </w:rPr>
          <w:delText>2010</w:delText>
        </w:r>
        <w:r w:rsidRPr="00F4562B" w:rsidDel="004272D3">
          <w:rPr>
            <w:noProof w:val="0"/>
            <w:lang w:val="en-GB"/>
            <w:rPrChange w:id="2756" w:author="Cris Ratti" w:date="2018-09-06T16:54:00Z">
              <w:rPr>
                <w:noProof w:val="0"/>
                <w:color w:val="FF00FF"/>
                <w:lang w:val="en-GB"/>
              </w:rPr>
            </w:rPrChange>
          </w:rPr>
          <w:delText xml:space="preserve">). </w:delText>
        </w:r>
        <w:r w:rsidDel="004272D3">
          <w:rPr>
            <w:rStyle w:val="atl"/>
            <w:noProof w:val="0"/>
            <w:lang w:val="en-GB"/>
          </w:rPr>
          <w:delText>Complex dynamics of our economic life on different scales: Insights from search engine query data</w:delText>
        </w:r>
        <w:r w:rsidRPr="00F4562B" w:rsidDel="004272D3">
          <w:rPr>
            <w:noProof w:val="0"/>
            <w:lang w:val="en-GB"/>
            <w:rPrChange w:id="2757" w:author="Cris Ratti" w:date="2018-09-06T16:54:00Z">
              <w:rPr>
                <w:noProof w:val="0"/>
                <w:color w:val="FF66CC"/>
                <w:lang w:val="en-GB"/>
              </w:rPr>
            </w:rPrChange>
          </w:rPr>
          <w:delText xml:space="preserve">. </w:delText>
        </w:r>
        <w:r w:rsidDel="004272D3">
          <w:rPr>
            <w:rStyle w:val="jtl"/>
            <w:i/>
            <w:noProof w:val="0"/>
            <w:lang w:val="en-GB"/>
          </w:rPr>
          <w:delText>Philosophical Transactions of the Royal Society of London A: Mathematical, Physical and Engineering Sciences</w:delText>
        </w:r>
        <w:r w:rsidRPr="00F4562B" w:rsidDel="004272D3">
          <w:rPr>
            <w:noProof w:val="0"/>
            <w:lang w:val="en-GB"/>
            <w:rPrChange w:id="2758" w:author="Cris Ratti" w:date="2018-09-06T16:54:00Z">
              <w:rPr>
                <w:noProof w:val="0"/>
                <w:color w:val="808000"/>
                <w:lang w:val="en-GB"/>
              </w:rPr>
            </w:rPrChange>
          </w:rPr>
          <w:delText xml:space="preserve">, </w:delText>
        </w:r>
        <w:r w:rsidDel="004272D3">
          <w:rPr>
            <w:rStyle w:val="vol"/>
            <w:i/>
            <w:noProof w:val="0"/>
            <w:lang w:val="en-GB"/>
          </w:rPr>
          <w:delText>368</w:delText>
        </w:r>
        <w:r w:rsidRPr="00F4562B" w:rsidDel="004272D3">
          <w:rPr>
            <w:noProof w:val="0"/>
            <w:lang w:val="en-GB"/>
            <w:rPrChange w:id="2759" w:author="Cris Ratti" w:date="2018-09-06T16:54:00Z">
              <w:rPr>
                <w:noProof w:val="0"/>
                <w:color w:val="0000FF"/>
                <w:lang w:val="en-GB"/>
              </w:rPr>
            </w:rPrChange>
          </w:rPr>
          <w:delText>(</w:delText>
        </w:r>
        <w:r w:rsidDel="004272D3">
          <w:rPr>
            <w:rStyle w:val="iss"/>
            <w:noProof w:val="0"/>
            <w:lang w:val="en-GB"/>
          </w:rPr>
          <w:delText>1933</w:delText>
        </w:r>
        <w:r w:rsidRPr="00F4562B" w:rsidDel="004272D3">
          <w:rPr>
            <w:noProof w:val="0"/>
            <w:lang w:val="en-GB"/>
            <w:rPrChange w:id="2760" w:author="Cris Ratti" w:date="2018-09-06T16:54:00Z">
              <w:rPr>
                <w:noProof w:val="0"/>
                <w:color w:val="CC99FF"/>
                <w:lang w:val="en-GB"/>
              </w:rPr>
            </w:rPrChange>
          </w:rPr>
          <w:delText xml:space="preserve">), </w:delText>
        </w:r>
        <w:r w:rsidDel="004272D3">
          <w:rPr>
            <w:rStyle w:val="pg"/>
            <w:noProof w:val="0"/>
            <w:lang w:val="en-GB"/>
          </w:rPr>
          <w:delText>5707–5719</w:delText>
        </w:r>
        <w:r w:rsidRPr="00F4562B" w:rsidDel="004272D3">
          <w:rPr>
            <w:noProof w:val="0"/>
            <w:lang w:val="en-GB"/>
            <w:rPrChange w:id="2761" w:author="Cris Ratti" w:date="2018-09-06T16:54:00Z">
              <w:rPr>
                <w:noProof w:val="0"/>
                <w:color w:val="008080"/>
                <w:lang w:val="en-GB"/>
              </w:rPr>
            </w:rPrChange>
          </w:rPr>
          <w:delText xml:space="preserve">. </w:delText>
        </w:r>
        <w:bookmarkEnd w:id="2748"/>
      </w:del>
    </w:p>
    <w:p w:rsidR="006C5B1D" w:rsidRPr="00B86B61" w:rsidDel="004272D3" w:rsidRDefault="00F4562B" w:rsidP="004B7634">
      <w:pPr>
        <w:pStyle w:val="refchapter"/>
        <w:jc w:val="both"/>
        <w:rPr>
          <w:del w:id="2762" w:author="Cris Ratti" w:date="2018-09-06T16:59:00Z"/>
          <w:noProof w:val="0"/>
          <w:lang w:val="en-GB"/>
        </w:rPr>
      </w:pPr>
      <w:bookmarkStart w:id="2763" w:name="LinkManagerBM_REF_tbrFElTr"/>
      <w:del w:id="2764" w:author="Cris Ratti" w:date="2018-09-06T16:59:00Z">
        <w:r w:rsidDel="004272D3">
          <w:rPr>
            <w:rStyle w:val="snm"/>
            <w:noProof w:val="0"/>
            <w:lang w:val="en-GB"/>
          </w:rPr>
          <w:delText>Reisinger</w:delText>
        </w:r>
        <w:r w:rsidRPr="00F4562B" w:rsidDel="004272D3">
          <w:rPr>
            <w:noProof w:val="0"/>
            <w:lang w:val="en-GB"/>
            <w:rPrChange w:id="2765" w:author="Cris Ratti" w:date="2018-09-06T16:54:00Z">
              <w:rPr>
                <w:noProof w:val="0"/>
                <w:color w:val="FF0000"/>
                <w:lang w:val="en-GB"/>
              </w:rPr>
            </w:rPrChange>
          </w:rPr>
          <w:delText xml:space="preserve">, </w:delText>
        </w:r>
        <w:r w:rsidDel="004272D3">
          <w:rPr>
            <w:rStyle w:val="gnm"/>
            <w:noProof w:val="0"/>
            <w:lang w:val="en-GB"/>
          </w:rPr>
          <w:delText>W. M.</w:delText>
        </w:r>
        <w:r w:rsidRPr="00F4562B" w:rsidDel="004272D3">
          <w:rPr>
            <w:noProof w:val="0"/>
            <w:lang w:val="en-GB"/>
            <w:rPrChange w:id="2766" w:author="Cris Ratti" w:date="2018-09-06T16:54:00Z">
              <w:rPr>
                <w:noProof w:val="0"/>
                <w:color w:val="008000"/>
                <w:lang w:val="en-GB"/>
              </w:rPr>
            </w:rPrChange>
          </w:rPr>
          <w:delText xml:space="preserve"> (</w:delText>
        </w:r>
        <w:r w:rsidDel="004272D3">
          <w:rPr>
            <w:rStyle w:val="yr"/>
            <w:noProof w:val="0"/>
            <w:lang w:val="en-GB"/>
          </w:rPr>
          <w:delText>2013</w:delText>
        </w:r>
        <w:r w:rsidRPr="00F4562B" w:rsidDel="004272D3">
          <w:rPr>
            <w:noProof w:val="0"/>
            <w:lang w:val="en-GB"/>
            <w:rPrChange w:id="2767" w:author="Cris Ratti" w:date="2018-09-06T16:54:00Z">
              <w:rPr>
                <w:noProof w:val="0"/>
                <w:color w:val="FF00FF"/>
                <w:lang w:val="en-GB"/>
              </w:rPr>
            </w:rPrChange>
          </w:rPr>
          <w:delText xml:space="preserve">). </w:delText>
        </w:r>
        <w:r w:rsidDel="004272D3">
          <w:rPr>
            <w:rStyle w:val="ctl"/>
            <w:noProof w:val="0"/>
            <w:lang w:val="en-GB"/>
          </w:rPr>
          <w:delText>Studying Russia’s regions to advance comparative political science</w:delText>
        </w:r>
        <w:r w:rsidRPr="00F4562B" w:rsidDel="004272D3">
          <w:rPr>
            <w:noProof w:val="0"/>
            <w:lang w:val="en-GB"/>
            <w:rPrChange w:id="2768" w:author="Cris Ratti" w:date="2018-09-06T16:54:00Z">
              <w:rPr>
                <w:noProof w:val="0"/>
                <w:color w:val="FF99CC"/>
                <w:lang w:val="en-GB"/>
              </w:rPr>
            </w:rPrChange>
          </w:rPr>
          <w:delText xml:space="preserve">. In </w:delText>
        </w:r>
        <w:r w:rsidDel="004272D3">
          <w:rPr>
            <w:rStyle w:val="egnm"/>
            <w:noProof w:val="0"/>
            <w:lang w:val="en-GB"/>
          </w:rPr>
          <w:delText>W. M.</w:delText>
        </w:r>
        <w:r w:rsidRPr="00F4562B" w:rsidDel="004272D3">
          <w:rPr>
            <w:noProof w:val="0"/>
            <w:lang w:val="en-GB"/>
            <w:rPrChange w:id="2769" w:author="Cris Ratti" w:date="2018-09-06T16:54:00Z">
              <w:rPr>
                <w:noProof w:val="0"/>
                <w:color w:val="008000"/>
                <w:lang w:val="en-GB"/>
              </w:rPr>
            </w:rPrChange>
          </w:rPr>
          <w:delText xml:space="preserve"> </w:delText>
        </w:r>
        <w:r w:rsidDel="004272D3">
          <w:rPr>
            <w:rStyle w:val="esnm"/>
            <w:noProof w:val="0"/>
            <w:lang w:val="en-GB"/>
          </w:rPr>
          <w:delText>Reisinger</w:delText>
        </w:r>
        <w:r w:rsidRPr="00F4562B" w:rsidDel="004272D3">
          <w:rPr>
            <w:noProof w:val="0"/>
            <w:lang w:val="en-GB"/>
            <w:rPrChange w:id="2770" w:author="Cris Ratti" w:date="2018-09-06T16:54:00Z">
              <w:rPr>
                <w:noProof w:val="0"/>
                <w:color w:val="FF0000"/>
                <w:lang w:val="en-GB"/>
              </w:rPr>
            </w:rPrChange>
          </w:rPr>
          <w:delText xml:space="preserve"> (</w:delText>
        </w:r>
        <w:r w:rsidDel="004272D3">
          <w:rPr>
            <w:rStyle w:val="eds"/>
            <w:noProof w:val="0"/>
            <w:lang w:val="en-GB"/>
          </w:rPr>
          <w:delText>Ed.</w:delText>
        </w:r>
        <w:r w:rsidDel="004272D3">
          <w:rPr>
            <w:noProof w:val="0"/>
            <w:lang w:val="en-GB"/>
          </w:rPr>
          <w:delText xml:space="preserve">), </w:delText>
        </w:r>
        <w:r w:rsidDel="004272D3">
          <w:rPr>
            <w:rStyle w:val="btl"/>
            <w:i/>
            <w:noProof w:val="0"/>
            <w:lang w:val="en-GB"/>
          </w:rPr>
          <w:delText>Russia’s regions and comparative subnational politics</w:delText>
        </w:r>
        <w:r w:rsidRPr="00F4562B" w:rsidDel="004272D3">
          <w:rPr>
            <w:noProof w:val="0"/>
            <w:lang w:val="en-GB"/>
            <w:rPrChange w:id="2771" w:author="Cris Ratti" w:date="2018-09-06T16:54:00Z">
              <w:rPr>
                <w:noProof w:val="0"/>
                <w:color w:val="993366"/>
                <w:lang w:val="en-GB"/>
              </w:rPr>
            </w:rPrChange>
          </w:rPr>
          <w:delText xml:space="preserve">. </w:delText>
        </w:r>
        <w:r w:rsidDel="004272D3">
          <w:rPr>
            <w:rStyle w:val="loc"/>
            <w:noProof w:val="0"/>
            <w:lang w:val="en-GB"/>
          </w:rPr>
          <w:delText>London</w:delText>
        </w:r>
        <w:r w:rsidRPr="00F4562B" w:rsidDel="004272D3">
          <w:rPr>
            <w:noProof w:val="0"/>
            <w:lang w:val="en-GB"/>
            <w:rPrChange w:id="2772" w:author="Cris Ratti" w:date="2018-09-06T16:54:00Z">
              <w:rPr>
                <w:noProof w:val="0"/>
                <w:color w:val="808080"/>
                <w:lang w:val="en-GB"/>
              </w:rPr>
            </w:rPrChange>
          </w:rPr>
          <w:delText xml:space="preserve">: </w:delText>
        </w:r>
        <w:r w:rsidDel="004272D3">
          <w:rPr>
            <w:rStyle w:val="pub"/>
            <w:noProof w:val="0"/>
            <w:lang w:val="en-GB"/>
          </w:rPr>
          <w:delText>Routledge</w:delText>
        </w:r>
        <w:r w:rsidRPr="00F4562B" w:rsidDel="004272D3">
          <w:rPr>
            <w:noProof w:val="0"/>
            <w:lang w:val="en-GB"/>
            <w:rPrChange w:id="2773" w:author="Cris Ratti" w:date="2018-09-06T16:54:00Z">
              <w:rPr>
                <w:noProof w:val="0"/>
                <w:color w:val="800080"/>
                <w:lang w:val="en-GB"/>
              </w:rPr>
            </w:rPrChange>
          </w:rPr>
          <w:delText>.</w:delText>
        </w:r>
        <w:bookmarkEnd w:id="2763"/>
      </w:del>
    </w:p>
    <w:p w:rsidR="006C5B1D" w:rsidRPr="00B86B61" w:rsidDel="004272D3" w:rsidRDefault="00F4562B" w:rsidP="004B7634">
      <w:pPr>
        <w:pStyle w:val="refweb"/>
        <w:jc w:val="both"/>
        <w:rPr>
          <w:del w:id="2774" w:author="Cris Ratti" w:date="2018-09-06T16:59:00Z"/>
          <w:noProof w:val="0"/>
          <w:lang w:val="en-GB"/>
        </w:rPr>
      </w:pPr>
      <w:bookmarkStart w:id="2775" w:name="LinkManagerBM_REF_kkKcea1Z"/>
      <w:del w:id="2776" w:author="Cris Ratti" w:date="2018-09-06T16:59:00Z">
        <w:r w:rsidDel="004272D3">
          <w:rPr>
            <w:rStyle w:val="col"/>
            <w:noProof w:val="0"/>
            <w:lang w:val="en-GB"/>
          </w:rPr>
          <w:delText>RosHydromet</w:delText>
        </w:r>
        <w:r w:rsidDel="004272D3">
          <w:rPr>
            <w:noProof w:val="0"/>
            <w:lang w:val="en-GB"/>
          </w:rPr>
          <w:delText xml:space="preserve"> (</w:delText>
        </w:r>
        <w:r w:rsidDel="004272D3">
          <w:rPr>
            <w:rStyle w:val="yr"/>
            <w:noProof w:val="0"/>
            <w:lang w:val="en-GB"/>
          </w:rPr>
          <w:delText>2014</w:delText>
        </w:r>
        <w:r w:rsidRPr="00F4562B" w:rsidDel="004272D3">
          <w:rPr>
            <w:noProof w:val="0"/>
            <w:lang w:val="en-GB"/>
            <w:rPrChange w:id="2777" w:author="Cris Ratti" w:date="2018-09-06T16:54:00Z">
              <w:rPr>
                <w:noProof w:val="0"/>
                <w:color w:val="FF00FF"/>
                <w:lang w:val="en-GB"/>
              </w:rPr>
            </w:rPrChange>
          </w:rPr>
          <w:delText xml:space="preserve">) </w:delText>
        </w:r>
        <w:r w:rsidDel="004272D3">
          <w:rPr>
            <w:rStyle w:val="atl"/>
            <w:i/>
            <w:noProof w:val="0"/>
            <w:lang w:val="en-GB"/>
          </w:rPr>
          <w:delText>Federal service for hydrometeorology and environmental monitoring</w:delText>
        </w:r>
        <w:r w:rsidRPr="00F4562B" w:rsidDel="004272D3">
          <w:rPr>
            <w:noProof w:val="0"/>
            <w:lang w:val="en-GB"/>
            <w:rPrChange w:id="2778" w:author="Cris Ratti" w:date="2018-09-06T16:54:00Z">
              <w:rPr>
                <w:noProof w:val="0"/>
                <w:color w:val="FF66CC"/>
                <w:lang w:val="en-GB"/>
              </w:rPr>
            </w:rPrChange>
          </w:rPr>
          <w:delText xml:space="preserve">. </w:delText>
        </w:r>
        <w:r w:rsidDel="004272D3">
          <w:rPr>
            <w:rStyle w:val="src"/>
            <w:noProof w:val="0"/>
            <w:lang w:val="en-GB"/>
          </w:rPr>
          <w:delText>Second Report</w:delText>
        </w:r>
        <w:r w:rsidDel="004272D3">
          <w:rPr>
            <w:noProof w:val="0"/>
            <w:lang w:val="en-GB"/>
          </w:rPr>
          <w:delText xml:space="preserve">. </w:delText>
        </w:r>
        <w:r w:rsidDel="004272D3">
          <w:rPr>
            <w:rStyle w:val="misc"/>
            <w:noProof w:val="0"/>
            <w:lang w:val="en-GB"/>
          </w:rPr>
          <w:delText>Retrieved from</w:delText>
        </w:r>
        <w:r w:rsidDel="004272D3">
          <w:rPr>
            <w:noProof w:val="0"/>
            <w:lang w:val="en-GB"/>
          </w:rPr>
          <w:delText xml:space="preserve"> </w:delText>
        </w:r>
        <w:r w:rsidDel="004272D3">
          <w:rPr>
            <w:rStyle w:val="uri"/>
            <w:noProof w:val="0"/>
            <w:lang w:val="en-GB"/>
          </w:rPr>
          <w:delText>http://downloads.igce.ru/publications/OD_2_2014/v2014/pdf/resume_ob_eng.pdf</w:delText>
        </w:r>
        <w:bookmarkEnd w:id="2775"/>
      </w:del>
    </w:p>
    <w:p w:rsidR="006C5B1D" w:rsidRPr="00B86B61" w:rsidDel="004272D3" w:rsidRDefault="00F4562B" w:rsidP="004B7634">
      <w:pPr>
        <w:pStyle w:val="refjournal"/>
        <w:jc w:val="both"/>
        <w:rPr>
          <w:del w:id="2779" w:author="Cris Ratti" w:date="2018-09-06T16:59:00Z"/>
          <w:noProof w:val="0"/>
          <w:lang w:val="en-GB"/>
        </w:rPr>
      </w:pPr>
      <w:bookmarkStart w:id="2780" w:name="LinkManagerBM_REF_r6dyxXsg"/>
      <w:del w:id="2781" w:author="Cris Ratti" w:date="2018-09-06T16:59:00Z">
        <w:r w:rsidDel="004272D3">
          <w:rPr>
            <w:rStyle w:val="snm"/>
            <w:noProof w:val="0"/>
            <w:lang w:val="en-GB"/>
          </w:rPr>
          <w:delText>Rousseeuw</w:delText>
        </w:r>
        <w:r w:rsidRPr="00F4562B" w:rsidDel="004272D3">
          <w:rPr>
            <w:noProof w:val="0"/>
            <w:lang w:val="en-GB"/>
            <w:rPrChange w:id="2782" w:author="Cris Ratti" w:date="2018-09-06T16:54:00Z">
              <w:rPr>
                <w:noProof w:val="0"/>
                <w:color w:val="FF0000"/>
                <w:lang w:val="en-GB"/>
              </w:rPr>
            </w:rPrChange>
          </w:rPr>
          <w:delText xml:space="preserve">, </w:delText>
        </w:r>
        <w:r w:rsidDel="004272D3">
          <w:rPr>
            <w:rStyle w:val="gnm"/>
            <w:noProof w:val="0"/>
            <w:lang w:val="en-GB"/>
          </w:rPr>
          <w:delText>P. J.</w:delText>
        </w:r>
        <w:r w:rsidRPr="00F4562B" w:rsidDel="004272D3">
          <w:rPr>
            <w:noProof w:val="0"/>
            <w:lang w:val="en-GB"/>
            <w:rPrChange w:id="2783" w:author="Cris Ratti" w:date="2018-09-06T16:54:00Z">
              <w:rPr>
                <w:noProof w:val="0"/>
                <w:color w:val="008000"/>
                <w:lang w:val="en-GB"/>
              </w:rPr>
            </w:rPrChange>
          </w:rPr>
          <w:delText xml:space="preserve"> (</w:delText>
        </w:r>
        <w:r w:rsidDel="004272D3">
          <w:rPr>
            <w:rStyle w:val="yr"/>
            <w:noProof w:val="0"/>
            <w:lang w:val="en-GB"/>
          </w:rPr>
          <w:delText>1987</w:delText>
        </w:r>
        <w:r w:rsidRPr="00F4562B" w:rsidDel="004272D3">
          <w:rPr>
            <w:noProof w:val="0"/>
            <w:lang w:val="en-GB"/>
            <w:rPrChange w:id="2784" w:author="Cris Ratti" w:date="2018-09-06T16:54:00Z">
              <w:rPr>
                <w:noProof w:val="0"/>
                <w:color w:val="FF00FF"/>
                <w:lang w:val="en-GB"/>
              </w:rPr>
            </w:rPrChange>
          </w:rPr>
          <w:delText xml:space="preserve">). </w:delText>
        </w:r>
        <w:r w:rsidDel="004272D3">
          <w:rPr>
            <w:rStyle w:val="atl"/>
            <w:noProof w:val="0"/>
            <w:lang w:val="en-GB"/>
          </w:rPr>
          <w:delText>Silhouettes: A graphical aid to the interpretation and validation of cluster analysis</w:delText>
        </w:r>
        <w:r w:rsidRPr="00F4562B" w:rsidDel="004272D3">
          <w:rPr>
            <w:noProof w:val="0"/>
            <w:lang w:val="en-GB"/>
            <w:rPrChange w:id="2785" w:author="Cris Ratti" w:date="2018-09-06T16:54:00Z">
              <w:rPr>
                <w:noProof w:val="0"/>
                <w:color w:val="FF66CC"/>
                <w:lang w:val="en-GB"/>
              </w:rPr>
            </w:rPrChange>
          </w:rPr>
          <w:delText xml:space="preserve">. </w:delText>
        </w:r>
        <w:r w:rsidDel="004272D3">
          <w:rPr>
            <w:rStyle w:val="jtl"/>
            <w:i/>
            <w:noProof w:val="0"/>
            <w:lang w:val="en-GB"/>
          </w:rPr>
          <w:delText>Journal of Computational and Applied Mathematics</w:delText>
        </w:r>
        <w:r w:rsidRPr="00F4562B" w:rsidDel="004272D3">
          <w:rPr>
            <w:noProof w:val="0"/>
            <w:lang w:val="en-GB"/>
            <w:rPrChange w:id="2786" w:author="Cris Ratti" w:date="2018-09-06T16:54:00Z">
              <w:rPr>
                <w:noProof w:val="0"/>
                <w:color w:val="808000"/>
                <w:lang w:val="en-GB"/>
              </w:rPr>
            </w:rPrChange>
          </w:rPr>
          <w:delText xml:space="preserve">, </w:delText>
        </w:r>
        <w:r w:rsidDel="004272D3">
          <w:rPr>
            <w:rStyle w:val="vol"/>
            <w:i/>
            <w:noProof w:val="0"/>
            <w:lang w:val="en-GB"/>
          </w:rPr>
          <w:delText>20</w:delText>
        </w:r>
        <w:r w:rsidRPr="00F4562B" w:rsidDel="004272D3">
          <w:rPr>
            <w:noProof w:val="0"/>
            <w:lang w:val="en-GB"/>
            <w:rPrChange w:id="2787" w:author="Cris Ratti" w:date="2018-09-06T16:54:00Z">
              <w:rPr>
                <w:noProof w:val="0"/>
                <w:color w:val="0000FF"/>
                <w:lang w:val="en-GB"/>
              </w:rPr>
            </w:rPrChange>
          </w:rPr>
          <w:delText xml:space="preserve">, </w:delText>
        </w:r>
        <w:r w:rsidDel="004272D3">
          <w:rPr>
            <w:rStyle w:val="pg"/>
            <w:noProof w:val="0"/>
            <w:lang w:val="en-GB"/>
          </w:rPr>
          <w:delText>53–65</w:delText>
        </w:r>
        <w:r w:rsidRPr="00F4562B" w:rsidDel="004272D3">
          <w:rPr>
            <w:noProof w:val="0"/>
            <w:lang w:val="en-GB"/>
            <w:rPrChange w:id="2788" w:author="Cris Ratti" w:date="2018-09-06T16:54:00Z">
              <w:rPr>
                <w:noProof w:val="0"/>
                <w:color w:val="008080"/>
                <w:lang w:val="en-GB"/>
              </w:rPr>
            </w:rPrChange>
          </w:rPr>
          <w:delText xml:space="preserve">. </w:delText>
        </w:r>
        <w:bookmarkEnd w:id="2780"/>
      </w:del>
    </w:p>
    <w:p w:rsidR="006C5B1D" w:rsidRPr="00B86B61" w:rsidDel="004272D3" w:rsidRDefault="00F4562B" w:rsidP="004B7634">
      <w:pPr>
        <w:pStyle w:val="refchapter"/>
        <w:jc w:val="both"/>
        <w:rPr>
          <w:del w:id="2789" w:author="Cris Ratti" w:date="2018-09-06T16:59:00Z"/>
          <w:noProof w:val="0"/>
          <w:lang w:val="en-GB"/>
        </w:rPr>
      </w:pPr>
      <w:bookmarkStart w:id="2790" w:name="LinkManagerBM_REF_NTomoJgF"/>
      <w:commentRangeStart w:id="2791"/>
      <w:del w:id="2792" w:author="Cris Ratti" w:date="2018-09-06T16:59:00Z">
        <w:r w:rsidDel="004272D3">
          <w:rPr>
            <w:rStyle w:val="snm"/>
            <w:noProof w:val="0"/>
            <w:lang w:val="en-GB"/>
          </w:rPr>
          <w:delText>Satorra</w:delText>
        </w:r>
        <w:r w:rsidRPr="00F4562B" w:rsidDel="004272D3">
          <w:rPr>
            <w:noProof w:val="0"/>
            <w:lang w:val="en-GB"/>
            <w:rPrChange w:id="2793" w:author="Cris Ratti" w:date="2018-09-06T16:54:00Z">
              <w:rPr>
                <w:noProof w:val="0"/>
                <w:color w:val="FF0000"/>
                <w:lang w:val="en-GB"/>
              </w:rPr>
            </w:rPrChange>
          </w:rPr>
          <w:delText xml:space="preserve">, </w:delText>
        </w:r>
        <w:r w:rsidDel="004272D3">
          <w:rPr>
            <w:rStyle w:val="gnm"/>
            <w:noProof w:val="0"/>
            <w:lang w:val="en-GB"/>
          </w:rPr>
          <w:delText>A.</w:delText>
        </w:r>
        <w:r w:rsidRPr="00F4562B" w:rsidDel="004272D3">
          <w:rPr>
            <w:noProof w:val="0"/>
            <w:lang w:val="en-GB"/>
            <w:rPrChange w:id="2794" w:author="Cris Ratti" w:date="2018-09-06T16:54:00Z">
              <w:rPr>
                <w:noProof w:val="0"/>
                <w:color w:val="008000"/>
                <w:lang w:val="en-GB"/>
              </w:rPr>
            </w:rPrChange>
          </w:rPr>
          <w:delText xml:space="preserve">, &amp; </w:delText>
        </w:r>
        <w:r w:rsidDel="004272D3">
          <w:rPr>
            <w:rStyle w:val="snm"/>
            <w:noProof w:val="0"/>
            <w:lang w:val="en-GB"/>
          </w:rPr>
          <w:delText>Bentler</w:delText>
        </w:r>
        <w:r w:rsidRPr="00F4562B" w:rsidDel="004272D3">
          <w:rPr>
            <w:noProof w:val="0"/>
            <w:lang w:val="en-GB"/>
            <w:rPrChange w:id="2795" w:author="Cris Ratti" w:date="2018-09-06T16:54:00Z">
              <w:rPr>
                <w:noProof w:val="0"/>
                <w:color w:val="FF0000"/>
                <w:lang w:val="en-GB"/>
              </w:rPr>
            </w:rPrChange>
          </w:rPr>
          <w:delText xml:space="preserve">, </w:delText>
        </w:r>
        <w:r w:rsidDel="004272D3">
          <w:rPr>
            <w:rStyle w:val="gnm"/>
            <w:noProof w:val="0"/>
            <w:lang w:val="en-GB"/>
          </w:rPr>
          <w:delText>P. M.</w:delText>
        </w:r>
        <w:r w:rsidRPr="00F4562B" w:rsidDel="004272D3">
          <w:rPr>
            <w:noProof w:val="0"/>
            <w:lang w:val="en-GB"/>
            <w:rPrChange w:id="2796" w:author="Cris Ratti" w:date="2018-09-06T16:54:00Z">
              <w:rPr>
                <w:noProof w:val="0"/>
                <w:color w:val="008000"/>
                <w:lang w:val="en-GB"/>
              </w:rPr>
            </w:rPrChange>
          </w:rPr>
          <w:delText xml:space="preserve"> (</w:delText>
        </w:r>
        <w:r w:rsidDel="004272D3">
          <w:rPr>
            <w:rStyle w:val="yr"/>
            <w:noProof w:val="0"/>
            <w:lang w:val="en-GB"/>
          </w:rPr>
          <w:delText>1994</w:delText>
        </w:r>
        <w:r w:rsidRPr="00F4562B" w:rsidDel="004272D3">
          <w:rPr>
            <w:noProof w:val="0"/>
            <w:lang w:val="en-GB"/>
            <w:rPrChange w:id="2797" w:author="Cris Ratti" w:date="2018-09-06T16:54:00Z">
              <w:rPr>
                <w:noProof w:val="0"/>
                <w:color w:val="FF00FF"/>
                <w:lang w:val="en-GB"/>
              </w:rPr>
            </w:rPrChange>
          </w:rPr>
          <w:delText xml:space="preserve">). </w:delText>
        </w:r>
        <w:r w:rsidDel="004272D3">
          <w:rPr>
            <w:rStyle w:val="ctl"/>
            <w:noProof w:val="0"/>
            <w:lang w:val="en-GB"/>
          </w:rPr>
          <w:delText>Corrections to test statistics and standard errors in covariance structure analysis</w:delText>
        </w:r>
        <w:r w:rsidRPr="00F4562B" w:rsidDel="004272D3">
          <w:rPr>
            <w:noProof w:val="0"/>
            <w:lang w:val="en-GB"/>
            <w:rPrChange w:id="2798" w:author="Cris Ratti" w:date="2018-09-06T16:54:00Z">
              <w:rPr>
                <w:noProof w:val="0"/>
                <w:color w:val="FF99CC"/>
                <w:lang w:val="en-GB"/>
              </w:rPr>
            </w:rPrChange>
          </w:rPr>
          <w:delText xml:space="preserve">. In </w:delText>
        </w:r>
        <w:r w:rsidDel="004272D3">
          <w:rPr>
            <w:rStyle w:val="egnm"/>
            <w:noProof w:val="0"/>
            <w:lang w:val="en-GB"/>
          </w:rPr>
          <w:delText>A.</w:delText>
        </w:r>
        <w:r w:rsidRPr="00F4562B" w:rsidDel="004272D3">
          <w:rPr>
            <w:noProof w:val="0"/>
            <w:lang w:val="en-GB"/>
            <w:rPrChange w:id="2799" w:author="Cris Ratti" w:date="2018-09-06T16:54:00Z">
              <w:rPr>
                <w:noProof w:val="0"/>
                <w:color w:val="008000"/>
                <w:lang w:val="en-GB"/>
              </w:rPr>
            </w:rPrChange>
          </w:rPr>
          <w:delText xml:space="preserve"> </w:delText>
        </w:r>
        <w:r w:rsidDel="004272D3">
          <w:rPr>
            <w:rStyle w:val="esnm"/>
            <w:noProof w:val="0"/>
            <w:lang w:val="en-GB"/>
          </w:rPr>
          <w:delText>Von Eye</w:delText>
        </w:r>
        <w:r w:rsidRPr="00F4562B" w:rsidDel="004272D3">
          <w:rPr>
            <w:noProof w:val="0"/>
            <w:lang w:val="en-GB"/>
            <w:rPrChange w:id="2800" w:author="Cris Ratti" w:date="2018-09-06T16:54:00Z">
              <w:rPr>
                <w:noProof w:val="0"/>
                <w:color w:val="FF0000"/>
                <w:lang w:val="en-GB"/>
              </w:rPr>
            </w:rPrChange>
          </w:rPr>
          <w:delText xml:space="preserve"> &amp; </w:delText>
        </w:r>
        <w:r w:rsidDel="004272D3">
          <w:rPr>
            <w:rStyle w:val="egnm"/>
            <w:noProof w:val="0"/>
            <w:lang w:val="en-GB"/>
          </w:rPr>
          <w:delText>C. C.</w:delText>
        </w:r>
        <w:r w:rsidRPr="00F4562B" w:rsidDel="004272D3">
          <w:rPr>
            <w:noProof w:val="0"/>
            <w:lang w:val="en-GB"/>
            <w:rPrChange w:id="2801" w:author="Cris Ratti" w:date="2018-09-06T16:54:00Z">
              <w:rPr>
                <w:noProof w:val="0"/>
                <w:color w:val="008000"/>
                <w:lang w:val="en-GB"/>
              </w:rPr>
            </w:rPrChange>
          </w:rPr>
          <w:delText xml:space="preserve"> </w:delText>
        </w:r>
        <w:r w:rsidDel="004272D3">
          <w:rPr>
            <w:rStyle w:val="esnm"/>
            <w:noProof w:val="0"/>
            <w:lang w:val="en-GB"/>
          </w:rPr>
          <w:delText>Clogg</w:delText>
        </w:r>
        <w:r w:rsidRPr="00F4562B" w:rsidDel="004272D3">
          <w:rPr>
            <w:noProof w:val="0"/>
            <w:lang w:val="en-GB"/>
            <w:rPrChange w:id="2802" w:author="Cris Ratti" w:date="2018-09-06T16:54:00Z">
              <w:rPr>
                <w:noProof w:val="0"/>
                <w:color w:val="FF0000"/>
                <w:lang w:val="en-GB"/>
              </w:rPr>
            </w:rPrChange>
          </w:rPr>
          <w:delText xml:space="preserve"> (</w:delText>
        </w:r>
        <w:r w:rsidDel="004272D3">
          <w:rPr>
            <w:rStyle w:val="eds"/>
            <w:noProof w:val="0"/>
            <w:lang w:val="en-GB"/>
          </w:rPr>
          <w:delText>Eds.</w:delText>
        </w:r>
        <w:r w:rsidDel="004272D3">
          <w:rPr>
            <w:noProof w:val="0"/>
            <w:lang w:val="en-GB"/>
          </w:rPr>
          <w:delText xml:space="preserve">), </w:delText>
        </w:r>
        <w:r w:rsidDel="004272D3">
          <w:rPr>
            <w:rStyle w:val="btl"/>
            <w:i/>
            <w:noProof w:val="0"/>
            <w:lang w:val="en-GB"/>
          </w:rPr>
          <w:delText>Latent variables analysis: Applications for developmental research Sage</w:delText>
        </w:r>
        <w:r w:rsidRPr="00F4562B" w:rsidDel="004272D3">
          <w:rPr>
            <w:noProof w:val="0"/>
            <w:lang w:val="en-GB"/>
            <w:rPrChange w:id="2803" w:author="Cris Ratti" w:date="2018-09-06T16:54:00Z">
              <w:rPr>
                <w:noProof w:val="0"/>
                <w:color w:val="993366"/>
                <w:lang w:val="en-GB"/>
              </w:rPr>
            </w:rPrChange>
          </w:rPr>
          <w:delText xml:space="preserve"> (pp. </w:delText>
        </w:r>
        <w:r w:rsidDel="004272D3">
          <w:rPr>
            <w:rStyle w:val="pg"/>
            <w:noProof w:val="0"/>
            <w:lang w:val="en-GB"/>
          </w:rPr>
          <w:delText>399–419</w:delText>
        </w:r>
        <w:r w:rsidRPr="00F4562B" w:rsidDel="004272D3">
          <w:rPr>
            <w:noProof w:val="0"/>
            <w:lang w:val="en-GB"/>
            <w:rPrChange w:id="2804" w:author="Cris Ratti" w:date="2018-09-06T16:54:00Z">
              <w:rPr>
                <w:noProof w:val="0"/>
                <w:color w:val="008080"/>
                <w:lang w:val="en-GB"/>
              </w:rPr>
            </w:rPrChange>
          </w:rPr>
          <w:delText xml:space="preserve">). </w:delText>
        </w:r>
        <w:r w:rsidDel="004272D3">
          <w:rPr>
            <w:rStyle w:val="loc"/>
            <w:noProof w:val="0"/>
            <w:lang w:val="en-GB"/>
          </w:rPr>
          <w:delText>Thousand Oaks, CA</w:delText>
        </w:r>
        <w:r w:rsidRPr="00F4562B" w:rsidDel="004272D3">
          <w:rPr>
            <w:noProof w:val="0"/>
            <w:lang w:val="en-GB"/>
            <w:rPrChange w:id="2805" w:author="Cris Ratti" w:date="2018-09-06T16:54:00Z">
              <w:rPr>
                <w:noProof w:val="0"/>
                <w:color w:val="808080"/>
                <w:lang w:val="en-GB"/>
              </w:rPr>
            </w:rPrChange>
          </w:rPr>
          <w:delText>.</w:delText>
        </w:r>
        <w:commentRangeEnd w:id="2791"/>
        <w:r w:rsidDel="004272D3">
          <w:rPr>
            <w:rStyle w:val="CommentReference"/>
            <w:noProof w:val="0"/>
            <w:sz w:val="24"/>
            <w:lang w:val="en-GB"/>
          </w:rPr>
          <w:commentReference w:id="2791"/>
        </w:r>
        <w:bookmarkEnd w:id="2790"/>
      </w:del>
    </w:p>
    <w:p w:rsidR="006C5B1D" w:rsidRPr="00B86B61" w:rsidDel="004272D3" w:rsidRDefault="00F4562B" w:rsidP="004B7634">
      <w:pPr>
        <w:pStyle w:val="refjournal"/>
        <w:jc w:val="both"/>
        <w:rPr>
          <w:del w:id="2806" w:author="Cris Ratti" w:date="2018-09-06T16:59:00Z"/>
          <w:noProof w:val="0"/>
          <w:lang w:val="en-GB"/>
        </w:rPr>
      </w:pPr>
      <w:bookmarkStart w:id="2807" w:name="LinkManagerBM_REF_45egtZWz"/>
      <w:del w:id="2808" w:author="Cris Ratti" w:date="2018-09-06T16:59:00Z">
        <w:r w:rsidDel="004272D3">
          <w:rPr>
            <w:rStyle w:val="snm"/>
            <w:noProof w:val="0"/>
            <w:lang w:val="en-GB"/>
          </w:rPr>
          <w:delText>Skalik</w:delText>
        </w:r>
        <w:r w:rsidRPr="00F4562B" w:rsidDel="004272D3">
          <w:rPr>
            <w:noProof w:val="0"/>
            <w:lang w:val="en-GB"/>
            <w:rPrChange w:id="2809" w:author="Cris Ratti" w:date="2018-09-06T16:54:00Z">
              <w:rPr>
                <w:noProof w:val="0"/>
                <w:color w:val="FF0000"/>
                <w:lang w:val="en-GB"/>
              </w:rPr>
            </w:rPrChange>
          </w:rPr>
          <w:delText xml:space="preserve">, </w:delText>
        </w:r>
        <w:r w:rsidDel="004272D3">
          <w:rPr>
            <w:rStyle w:val="gnm"/>
            <w:noProof w:val="0"/>
            <w:lang w:val="en-GB"/>
          </w:rPr>
          <w:delText>J.</w:delText>
        </w:r>
        <w:r w:rsidRPr="00F4562B" w:rsidDel="004272D3">
          <w:rPr>
            <w:noProof w:val="0"/>
            <w:lang w:val="en-GB"/>
            <w:rPrChange w:id="2810" w:author="Cris Ratti" w:date="2018-09-06T16:54:00Z">
              <w:rPr>
                <w:noProof w:val="0"/>
                <w:color w:val="008000"/>
                <w:lang w:val="en-GB"/>
              </w:rPr>
            </w:rPrChange>
          </w:rPr>
          <w:delText xml:space="preserve"> (</w:delText>
        </w:r>
        <w:r w:rsidDel="004272D3">
          <w:rPr>
            <w:rStyle w:val="yr"/>
            <w:noProof w:val="0"/>
            <w:lang w:val="en-GB"/>
          </w:rPr>
          <w:delText>2015</w:delText>
        </w:r>
        <w:r w:rsidRPr="00F4562B" w:rsidDel="004272D3">
          <w:rPr>
            <w:noProof w:val="0"/>
            <w:lang w:val="en-GB"/>
            <w:rPrChange w:id="2811" w:author="Cris Ratti" w:date="2018-09-06T16:54:00Z">
              <w:rPr>
                <w:noProof w:val="0"/>
                <w:color w:val="FF00FF"/>
                <w:lang w:val="en-GB"/>
              </w:rPr>
            </w:rPrChange>
          </w:rPr>
          <w:delText xml:space="preserve">). </w:delText>
        </w:r>
        <w:r w:rsidDel="004272D3">
          <w:rPr>
            <w:rStyle w:val="atl"/>
            <w:noProof w:val="0"/>
            <w:lang w:val="en-GB"/>
          </w:rPr>
          <w:delText>Climate change awareness and attitudes among adolescents in the Czech Republic</w:delText>
        </w:r>
        <w:r w:rsidRPr="00F4562B" w:rsidDel="004272D3">
          <w:rPr>
            <w:noProof w:val="0"/>
            <w:lang w:val="en-GB"/>
            <w:rPrChange w:id="2812" w:author="Cris Ratti" w:date="2018-09-06T16:54:00Z">
              <w:rPr>
                <w:noProof w:val="0"/>
                <w:color w:val="FF66CC"/>
                <w:lang w:val="en-GB"/>
              </w:rPr>
            </w:rPrChange>
          </w:rPr>
          <w:delText xml:space="preserve">. </w:delText>
        </w:r>
        <w:r w:rsidDel="004272D3">
          <w:rPr>
            <w:rStyle w:val="jtl"/>
            <w:i/>
            <w:noProof w:val="0"/>
            <w:lang w:val="en-GB"/>
          </w:rPr>
          <w:delText>Envigogika</w:delText>
        </w:r>
        <w:r w:rsidRPr="00F4562B" w:rsidDel="004272D3">
          <w:rPr>
            <w:noProof w:val="0"/>
            <w:lang w:val="en-GB"/>
            <w:rPrChange w:id="2813" w:author="Cris Ratti" w:date="2018-09-06T16:54:00Z">
              <w:rPr>
                <w:noProof w:val="0"/>
                <w:color w:val="808000"/>
                <w:lang w:val="en-GB"/>
              </w:rPr>
            </w:rPrChange>
          </w:rPr>
          <w:delText xml:space="preserve">, </w:delText>
        </w:r>
        <w:r w:rsidDel="004272D3">
          <w:rPr>
            <w:rStyle w:val="vol"/>
            <w:i/>
            <w:noProof w:val="0"/>
            <w:lang w:val="en-GB"/>
          </w:rPr>
          <w:delText>10</w:delText>
        </w:r>
        <w:r w:rsidRPr="00F4562B" w:rsidDel="004272D3">
          <w:rPr>
            <w:noProof w:val="0"/>
            <w:lang w:val="en-GB"/>
            <w:rPrChange w:id="2814" w:author="Cris Ratti" w:date="2018-09-06T16:54:00Z">
              <w:rPr>
                <w:noProof w:val="0"/>
                <w:color w:val="0000FF"/>
                <w:lang w:val="en-GB"/>
              </w:rPr>
            </w:rPrChange>
          </w:rPr>
          <w:delText>(</w:delText>
        </w:r>
        <w:r w:rsidDel="004272D3">
          <w:rPr>
            <w:rStyle w:val="iss"/>
            <w:noProof w:val="0"/>
            <w:lang w:val="en-GB"/>
          </w:rPr>
          <w:delText>4</w:delText>
        </w:r>
        <w:r w:rsidRPr="00F4562B" w:rsidDel="004272D3">
          <w:rPr>
            <w:noProof w:val="0"/>
            <w:lang w:val="en-GB"/>
            <w:rPrChange w:id="2815" w:author="Cris Ratti" w:date="2018-09-06T16:54:00Z">
              <w:rPr>
                <w:noProof w:val="0"/>
                <w:color w:val="CC99FF"/>
                <w:lang w:val="en-GB"/>
              </w:rPr>
            </w:rPrChange>
          </w:rPr>
          <w:delText xml:space="preserve">), </w:delText>
        </w:r>
        <w:r w:rsidDel="004272D3">
          <w:rPr>
            <w:rStyle w:val="pg"/>
            <w:noProof w:val="0"/>
            <w:lang w:val="en-GB"/>
          </w:rPr>
          <w:delText>1–19</w:delText>
        </w:r>
        <w:r w:rsidRPr="00F4562B" w:rsidDel="004272D3">
          <w:rPr>
            <w:noProof w:val="0"/>
            <w:lang w:val="en-GB"/>
            <w:rPrChange w:id="2816" w:author="Cris Ratti" w:date="2018-09-06T16:54:00Z">
              <w:rPr>
                <w:noProof w:val="0"/>
                <w:color w:val="008080"/>
                <w:lang w:val="en-GB"/>
              </w:rPr>
            </w:rPrChange>
          </w:rPr>
          <w:delText xml:space="preserve">. </w:delText>
        </w:r>
        <w:bookmarkEnd w:id="2807"/>
      </w:del>
    </w:p>
    <w:p w:rsidR="006C5B1D" w:rsidRPr="00B86B61" w:rsidDel="004272D3" w:rsidRDefault="00F4562B" w:rsidP="004B7634">
      <w:pPr>
        <w:pStyle w:val="refjournal"/>
        <w:jc w:val="both"/>
        <w:rPr>
          <w:del w:id="2817" w:author="Cris Ratti" w:date="2018-09-06T16:59:00Z"/>
          <w:noProof w:val="0"/>
          <w:lang w:val="en-GB"/>
        </w:rPr>
      </w:pPr>
      <w:bookmarkStart w:id="2818" w:name="LinkManagerBM_REF_4r3zfKDh"/>
      <w:del w:id="2819" w:author="Cris Ratti" w:date="2018-09-06T16:59:00Z">
        <w:r w:rsidDel="004272D3">
          <w:rPr>
            <w:rStyle w:val="snm"/>
            <w:noProof w:val="0"/>
            <w:lang w:val="en-GB"/>
          </w:rPr>
          <w:delText>Soyez</w:delText>
        </w:r>
        <w:r w:rsidRPr="00F4562B" w:rsidDel="004272D3">
          <w:rPr>
            <w:noProof w:val="0"/>
            <w:lang w:val="en-GB"/>
            <w:rPrChange w:id="2820" w:author="Cris Ratti" w:date="2018-09-06T16:54:00Z">
              <w:rPr>
                <w:noProof w:val="0"/>
                <w:color w:val="FF0000"/>
                <w:lang w:val="en-GB"/>
              </w:rPr>
            </w:rPrChange>
          </w:rPr>
          <w:delText xml:space="preserve">, </w:delText>
        </w:r>
        <w:r w:rsidDel="004272D3">
          <w:rPr>
            <w:rStyle w:val="gnm"/>
            <w:noProof w:val="0"/>
            <w:lang w:val="en-GB"/>
          </w:rPr>
          <w:delText>K.</w:delText>
        </w:r>
        <w:r w:rsidRPr="00F4562B" w:rsidDel="004272D3">
          <w:rPr>
            <w:noProof w:val="0"/>
            <w:lang w:val="en-GB"/>
            <w:rPrChange w:id="2821" w:author="Cris Ratti" w:date="2018-09-06T16:54:00Z">
              <w:rPr>
                <w:noProof w:val="0"/>
                <w:color w:val="008000"/>
                <w:lang w:val="en-GB"/>
              </w:rPr>
            </w:rPrChange>
          </w:rPr>
          <w:delText xml:space="preserve">, </w:delText>
        </w:r>
        <w:r w:rsidDel="004272D3">
          <w:rPr>
            <w:rStyle w:val="snm"/>
            <w:noProof w:val="0"/>
            <w:lang w:val="en-GB"/>
          </w:rPr>
          <w:delText>Hoffmann</w:delText>
        </w:r>
        <w:r w:rsidRPr="00F4562B" w:rsidDel="004272D3">
          <w:rPr>
            <w:noProof w:val="0"/>
            <w:lang w:val="en-GB"/>
            <w:rPrChange w:id="2822" w:author="Cris Ratti" w:date="2018-09-06T16:54:00Z">
              <w:rPr>
                <w:noProof w:val="0"/>
                <w:color w:val="FF0000"/>
                <w:lang w:val="en-GB"/>
              </w:rPr>
            </w:rPrChange>
          </w:rPr>
          <w:delText xml:space="preserve">, </w:delText>
        </w:r>
        <w:r w:rsidDel="004272D3">
          <w:rPr>
            <w:rStyle w:val="gnm"/>
            <w:noProof w:val="0"/>
            <w:lang w:val="en-GB"/>
          </w:rPr>
          <w:delText>S.</w:delText>
        </w:r>
        <w:r w:rsidRPr="00F4562B" w:rsidDel="004272D3">
          <w:rPr>
            <w:noProof w:val="0"/>
            <w:lang w:val="en-GB"/>
            <w:rPrChange w:id="2823" w:author="Cris Ratti" w:date="2018-09-06T16:54:00Z">
              <w:rPr>
                <w:noProof w:val="0"/>
                <w:color w:val="008000"/>
                <w:lang w:val="en-GB"/>
              </w:rPr>
            </w:rPrChange>
          </w:rPr>
          <w:delText xml:space="preserve">, </w:delText>
        </w:r>
        <w:r w:rsidDel="004272D3">
          <w:rPr>
            <w:rStyle w:val="snm"/>
            <w:noProof w:val="0"/>
            <w:lang w:val="en-GB"/>
          </w:rPr>
          <w:delText>Wünschmann</w:delText>
        </w:r>
        <w:r w:rsidRPr="00F4562B" w:rsidDel="004272D3">
          <w:rPr>
            <w:noProof w:val="0"/>
            <w:lang w:val="en-GB"/>
            <w:rPrChange w:id="2824" w:author="Cris Ratti" w:date="2018-09-06T16:54:00Z">
              <w:rPr>
                <w:noProof w:val="0"/>
                <w:color w:val="FF0000"/>
                <w:lang w:val="en-GB"/>
              </w:rPr>
            </w:rPrChange>
          </w:rPr>
          <w:delText xml:space="preserve">, </w:delText>
        </w:r>
        <w:r w:rsidDel="004272D3">
          <w:rPr>
            <w:rStyle w:val="gnm"/>
            <w:noProof w:val="0"/>
            <w:lang w:val="en-GB"/>
          </w:rPr>
          <w:delText>S.</w:delText>
        </w:r>
        <w:r w:rsidRPr="00F4562B" w:rsidDel="004272D3">
          <w:rPr>
            <w:noProof w:val="0"/>
            <w:lang w:val="en-GB"/>
            <w:rPrChange w:id="2825" w:author="Cris Ratti" w:date="2018-09-06T16:54:00Z">
              <w:rPr>
                <w:noProof w:val="0"/>
                <w:color w:val="008000"/>
                <w:lang w:val="en-GB"/>
              </w:rPr>
            </w:rPrChange>
          </w:rPr>
          <w:delText xml:space="preserve">, &amp; </w:delText>
        </w:r>
        <w:r w:rsidDel="004272D3">
          <w:rPr>
            <w:rStyle w:val="snm"/>
            <w:noProof w:val="0"/>
            <w:lang w:val="en-GB"/>
          </w:rPr>
          <w:delText>Gelbrich</w:delText>
        </w:r>
        <w:r w:rsidRPr="00F4562B" w:rsidDel="004272D3">
          <w:rPr>
            <w:noProof w:val="0"/>
            <w:lang w:val="en-GB"/>
            <w:rPrChange w:id="2826" w:author="Cris Ratti" w:date="2018-09-06T16:54:00Z">
              <w:rPr>
                <w:noProof w:val="0"/>
                <w:color w:val="FF0000"/>
                <w:lang w:val="en-GB"/>
              </w:rPr>
            </w:rPrChange>
          </w:rPr>
          <w:delText xml:space="preserve">, </w:delText>
        </w:r>
        <w:r w:rsidDel="004272D3">
          <w:rPr>
            <w:rStyle w:val="gnm"/>
            <w:noProof w:val="0"/>
            <w:lang w:val="en-GB"/>
          </w:rPr>
          <w:delText>K.</w:delText>
        </w:r>
        <w:r w:rsidRPr="00F4562B" w:rsidDel="004272D3">
          <w:rPr>
            <w:noProof w:val="0"/>
            <w:lang w:val="en-GB"/>
            <w:rPrChange w:id="2827" w:author="Cris Ratti" w:date="2018-09-06T16:54:00Z">
              <w:rPr>
                <w:noProof w:val="0"/>
                <w:color w:val="008000"/>
                <w:lang w:val="en-GB"/>
              </w:rPr>
            </w:rPrChange>
          </w:rPr>
          <w:delText xml:space="preserve"> (</w:delText>
        </w:r>
        <w:r w:rsidDel="004272D3">
          <w:rPr>
            <w:rStyle w:val="yr"/>
            <w:noProof w:val="0"/>
            <w:lang w:val="en-GB"/>
          </w:rPr>
          <w:delText>2009</w:delText>
        </w:r>
        <w:r w:rsidRPr="00F4562B" w:rsidDel="004272D3">
          <w:rPr>
            <w:noProof w:val="0"/>
            <w:lang w:val="en-GB"/>
            <w:rPrChange w:id="2828" w:author="Cris Ratti" w:date="2018-09-06T16:54:00Z">
              <w:rPr>
                <w:noProof w:val="0"/>
                <w:color w:val="FF00FF"/>
                <w:lang w:val="en-GB"/>
              </w:rPr>
            </w:rPrChange>
          </w:rPr>
          <w:delText xml:space="preserve">). </w:delText>
        </w:r>
        <w:r w:rsidDel="004272D3">
          <w:rPr>
            <w:rStyle w:val="atl"/>
            <w:noProof w:val="0"/>
            <w:lang w:val="en-GB"/>
          </w:rPr>
          <w:delText>Proenvironmental value orientation across cultures</w:delText>
        </w:r>
        <w:r w:rsidRPr="00F4562B" w:rsidDel="004272D3">
          <w:rPr>
            <w:noProof w:val="0"/>
            <w:lang w:val="en-GB"/>
            <w:rPrChange w:id="2829" w:author="Cris Ratti" w:date="2018-09-06T16:54:00Z">
              <w:rPr>
                <w:noProof w:val="0"/>
                <w:color w:val="FF66CC"/>
                <w:lang w:val="en-GB"/>
              </w:rPr>
            </w:rPrChange>
          </w:rPr>
          <w:delText xml:space="preserve">. </w:delText>
        </w:r>
        <w:r w:rsidDel="004272D3">
          <w:rPr>
            <w:rStyle w:val="jtl"/>
            <w:i/>
            <w:noProof w:val="0"/>
            <w:lang w:val="en-GB"/>
          </w:rPr>
          <w:delText>Social Psychology</w:delText>
        </w:r>
        <w:r w:rsidRPr="00F4562B" w:rsidDel="004272D3">
          <w:rPr>
            <w:noProof w:val="0"/>
            <w:lang w:val="en-GB"/>
            <w:rPrChange w:id="2830" w:author="Cris Ratti" w:date="2018-09-06T16:54:00Z">
              <w:rPr>
                <w:noProof w:val="0"/>
                <w:color w:val="808000"/>
                <w:lang w:val="en-GB"/>
              </w:rPr>
            </w:rPrChange>
          </w:rPr>
          <w:delText xml:space="preserve">, </w:delText>
        </w:r>
        <w:r w:rsidDel="004272D3">
          <w:rPr>
            <w:rStyle w:val="vol"/>
            <w:i/>
            <w:noProof w:val="0"/>
            <w:lang w:val="en-GB"/>
          </w:rPr>
          <w:delText>40</w:delText>
        </w:r>
        <w:r w:rsidRPr="00F4562B" w:rsidDel="004272D3">
          <w:rPr>
            <w:noProof w:val="0"/>
            <w:lang w:val="en-GB"/>
            <w:rPrChange w:id="2831" w:author="Cris Ratti" w:date="2018-09-06T16:54:00Z">
              <w:rPr>
                <w:noProof w:val="0"/>
                <w:color w:val="0000FF"/>
                <w:lang w:val="en-GB"/>
              </w:rPr>
            </w:rPrChange>
          </w:rPr>
          <w:delText>(</w:delText>
        </w:r>
        <w:r w:rsidDel="004272D3">
          <w:rPr>
            <w:rStyle w:val="iss"/>
            <w:noProof w:val="0"/>
            <w:lang w:val="en-GB"/>
          </w:rPr>
          <w:delText>4</w:delText>
        </w:r>
        <w:r w:rsidRPr="00F4562B" w:rsidDel="004272D3">
          <w:rPr>
            <w:noProof w:val="0"/>
            <w:lang w:val="en-GB"/>
            <w:rPrChange w:id="2832" w:author="Cris Ratti" w:date="2018-09-06T16:54:00Z">
              <w:rPr>
                <w:noProof w:val="0"/>
                <w:color w:val="CC99FF"/>
                <w:lang w:val="en-GB"/>
              </w:rPr>
            </w:rPrChange>
          </w:rPr>
          <w:delText xml:space="preserve">), </w:delText>
        </w:r>
        <w:r w:rsidDel="004272D3">
          <w:rPr>
            <w:rStyle w:val="pg"/>
            <w:noProof w:val="0"/>
            <w:lang w:val="en-GB"/>
          </w:rPr>
          <w:delText>222–233</w:delText>
        </w:r>
        <w:r w:rsidRPr="00F4562B" w:rsidDel="004272D3">
          <w:rPr>
            <w:noProof w:val="0"/>
            <w:lang w:val="en-GB"/>
            <w:rPrChange w:id="2833" w:author="Cris Ratti" w:date="2018-09-06T16:54:00Z">
              <w:rPr>
                <w:noProof w:val="0"/>
                <w:color w:val="008080"/>
                <w:lang w:val="en-GB"/>
              </w:rPr>
            </w:rPrChange>
          </w:rPr>
          <w:delText xml:space="preserve">. </w:delText>
        </w:r>
        <w:bookmarkEnd w:id="2818"/>
      </w:del>
    </w:p>
    <w:p w:rsidR="006C5B1D" w:rsidRPr="00B86B61" w:rsidDel="004272D3" w:rsidRDefault="00F4562B" w:rsidP="004B7634">
      <w:pPr>
        <w:pStyle w:val="refjournal"/>
        <w:jc w:val="both"/>
        <w:rPr>
          <w:del w:id="2834" w:author="Cris Ratti" w:date="2018-09-06T16:59:00Z"/>
          <w:noProof w:val="0"/>
          <w:lang w:val="en-GB"/>
        </w:rPr>
      </w:pPr>
      <w:bookmarkStart w:id="2835" w:name="LinkManagerBM_REF_R8E5ehiB"/>
      <w:del w:id="2836" w:author="Cris Ratti" w:date="2018-09-06T16:59:00Z">
        <w:r w:rsidDel="004272D3">
          <w:rPr>
            <w:rStyle w:val="snm"/>
            <w:noProof w:val="0"/>
            <w:lang w:val="en-GB"/>
          </w:rPr>
          <w:delText>Soyez</w:delText>
        </w:r>
        <w:r w:rsidRPr="00F4562B" w:rsidDel="004272D3">
          <w:rPr>
            <w:noProof w:val="0"/>
            <w:lang w:val="en-GB"/>
            <w:rPrChange w:id="2837" w:author="Cris Ratti" w:date="2018-09-06T16:54:00Z">
              <w:rPr>
                <w:noProof w:val="0"/>
                <w:color w:val="FF0000"/>
                <w:lang w:val="en-GB"/>
              </w:rPr>
            </w:rPrChange>
          </w:rPr>
          <w:delText xml:space="preserve">, </w:delText>
        </w:r>
        <w:r w:rsidDel="004272D3">
          <w:rPr>
            <w:rStyle w:val="gnm"/>
            <w:noProof w:val="0"/>
            <w:lang w:val="en-GB"/>
          </w:rPr>
          <w:delText>K.</w:delText>
        </w:r>
        <w:r w:rsidRPr="00F4562B" w:rsidDel="004272D3">
          <w:rPr>
            <w:noProof w:val="0"/>
            <w:lang w:val="en-GB"/>
            <w:rPrChange w:id="2838" w:author="Cris Ratti" w:date="2018-09-06T16:54:00Z">
              <w:rPr>
                <w:noProof w:val="0"/>
                <w:color w:val="008000"/>
                <w:lang w:val="en-GB"/>
              </w:rPr>
            </w:rPrChange>
          </w:rPr>
          <w:delText xml:space="preserve"> (</w:delText>
        </w:r>
        <w:r w:rsidDel="004272D3">
          <w:rPr>
            <w:rStyle w:val="yr"/>
            <w:noProof w:val="0"/>
            <w:lang w:val="en-GB"/>
          </w:rPr>
          <w:delText>2012</w:delText>
        </w:r>
        <w:r w:rsidRPr="00F4562B" w:rsidDel="004272D3">
          <w:rPr>
            <w:noProof w:val="0"/>
            <w:lang w:val="en-GB"/>
            <w:rPrChange w:id="2839" w:author="Cris Ratti" w:date="2018-09-06T16:54:00Z">
              <w:rPr>
                <w:noProof w:val="0"/>
                <w:color w:val="FF00FF"/>
                <w:lang w:val="en-GB"/>
              </w:rPr>
            </w:rPrChange>
          </w:rPr>
          <w:delText xml:space="preserve">). </w:delText>
        </w:r>
        <w:r w:rsidDel="004272D3">
          <w:rPr>
            <w:rStyle w:val="atl"/>
            <w:noProof w:val="0"/>
            <w:lang w:val="en-GB"/>
          </w:rPr>
          <w:delText>How national cultural values affect pro-environmental consumer behaviour</w:delText>
        </w:r>
        <w:r w:rsidRPr="00F4562B" w:rsidDel="004272D3">
          <w:rPr>
            <w:noProof w:val="0"/>
            <w:lang w:val="en-GB"/>
            <w:rPrChange w:id="2840" w:author="Cris Ratti" w:date="2018-09-06T16:54:00Z">
              <w:rPr>
                <w:noProof w:val="0"/>
                <w:color w:val="FF66CC"/>
                <w:lang w:val="en-GB"/>
              </w:rPr>
            </w:rPrChange>
          </w:rPr>
          <w:delText xml:space="preserve">. </w:delText>
        </w:r>
        <w:r w:rsidDel="004272D3">
          <w:rPr>
            <w:rStyle w:val="jtl"/>
            <w:i/>
            <w:noProof w:val="0"/>
            <w:lang w:val="en-GB"/>
          </w:rPr>
          <w:delText>International Marketing Review</w:delText>
        </w:r>
        <w:r w:rsidRPr="00F4562B" w:rsidDel="004272D3">
          <w:rPr>
            <w:noProof w:val="0"/>
            <w:lang w:val="en-GB"/>
            <w:rPrChange w:id="2841" w:author="Cris Ratti" w:date="2018-09-06T16:54:00Z">
              <w:rPr>
                <w:noProof w:val="0"/>
                <w:color w:val="808000"/>
                <w:lang w:val="en-GB"/>
              </w:rPr>
            </w:rPrChange>
          </w:rPr>
          <w:delText xml:space="preserve">, </w:delText>
        </w:r>
        <w:r w:rsidDel="004272D3">
          <w:rPr>
            <w:rStyle w:val="vol"/>
            <w:i/>
            <w:noProof w:val="0"/>
            <w:lang w:val="en-GB"/>
          </w:rPr>
          <w:delText>29</w:delText>
        </w:r>
        <w:r w:rsidRPr="00F4562B" w:rsidDel="004272D3">
          <w:rPr>
            <w:noProof w:val="0"/>
            <w:lang w:val="en-GB"/>
            <w:rPrChange w:id="2842" w:author="Cris Ratti" w:date="2018-09-06T16:54:00Z">
              <w:rPr>
                <w:noProof w:val="0"/>
                <w:color w:val="0000FF"/>
                <w:lang w:val="en-GB"/>
              </w:rPr>
            </w:rPrChange>
          </w:rPr>
          <w:delText>(</w:delText>
        </w:r>
        <w:r w:rsidDel="004272D3">
          <w:rPr>
            <w:rStyle w:val="iss"/>
            <w:noProof w:val="0"/>
            <w:lang w:val="en-GB"/>
          </w:rPr>
          <w:delText>6</w:delText>
        </w:r>
        <w:r w:rsidRPr="00F4562B" w:rsidDel="004272D3">
          <w:rPr>
            <w:noProof w:val="0"/>
            <w:lang w:val="en-GB"/>
            <w:rPrChange w:id="2843" w:author="Cris Ratti" w:date="2018-09-06T16:54:00Z">
              <w:rPr>
                <w:noProof w:val="0"/>
                <w:color w:val="CC99FF"/>
                <w:lang w:val="en-GB"/>
              </w:rPr>
            </w:rPrChange>
          </w:rPr>
          <w:delText xml:space="preserve">), </w:delText>
        </w:r>
        <w:r w:rsidDel="004272D3">
          <w:rPr>
            <w:rStyle w:val="pg"/>
            <w:noProof w:val="0"/>
            <w:lang w:val="en-GB"/>
          </w:rPr>
          <w:delText>623–646</w:delText>
        </w:r>
        <w:r w:rsidRPr="00F4562B" w:rsidDel="004272D3">
          <w:rPr>
            <w:noProof w:val="0"/>
            <w:lang w:val="en-GB"/>
            <w:rPrChange w:id="2844" w:author="Cris Ratti" w:date="2018-09-06T16:54:00Z">
              <w:rPr>
                <w:noProof w:val="0"/>
                <w:color w:val="008080"/>
                <w:lang w:val="en-GB"/>
              </w:rPr>
            </w:rPrChange>
          </w:rPr>
          <w:delText xml:space="preserve">. </w:delText>
        </w:r>
        <w:bookmarkEnd w:id="2835"/>
      </w:del>
    </w:p>
    <w:p w:rsidR="006C5B1D" w:rsidRPr="00B86B61" w:rsidDel="004272D3" w:rsidRDefault="00F4562B" w:rsidP="004B7634">
      <w:pPr>
        <w:pStyle w:val="refweb"/>
        <w:jc w:val="both"/>
        <w:rPr>
          <w:del w:id="2845" w:author="Cris Ratti" w:date="2018-09-06T16:59:00Z"/>
          <w:noProof w:val="0"/>
          <w:lang w:val="en-GB"/>
        </w:rPr>
      </w:pPr>
      <w:bookmarkStart w:id="2846" w:name="LinkManagerBM_REF_XwTSyulm"/>
      <w:del w:id="2847" w:author="Cris Ratti" w:date="2018-09-06T16:59:00Z">
        <w:r w:rsidDel="004272D3">
          <w:rPr>
            <w:rStyle w:val="col"/>
            <w:noProof w:val="0"/>
            <w:lang w:val="en-GB"/>
          </w:rPr>
          <w:delText>StatCounter Global Stats</w:delText>
        </w:r>
        <w:r w:rsidDel="004272D3">
          <w:rPr>
            <w:noProof w:val="0"/>
            <w:lang w:val="en-GB"/>
          </w:rPr>
          <w:delText xml:space="preserve"> (</w:delText>
        </w:r>
        <w:r w:rsidDel="004272D3">
          <w:rPr>
            <w:rStyle w:val="yr"/>
            <w:noProof w:val="0"/>
            <w:lang w:val="en-GB"/>
          </w:rPr>
          <w:delText>2018</w:delText>
        </w:r>
        <w:r w:rsidRPr="00F4562B" w:rsidDel="004272D3">
          <w:rPr>
            <w:noProof w:val="0"/>
            <w:lang w:val="en-GB"/>
            <w:rPrChange w:id="2848" w:author="Cris Ratti" w:date="2018-09-06T16:54:00Z">
              <w:rPr>
                <w:noProof w:val="0"/>
                <w:color w:val="FF00FF"/>
                <w:lang w:val="en-GB"/>
              </w:rPr>
            </w:rPrChange>
          </w:rPr>
          <w:delText xml:space="preserve">). </w:delText>
        </w:r>
        <w:r w:rsidDel="004272D3">
          <w:rPr>
            <w:rStyle w:val="atl"/>
            <w:noProof w:val="0"/>
            <w:lang w:val="en-GB"/>
          </w:rPr>
          <w:delText>Search engine market share Russian Federation</w:delText>
        </w:r>
        <w:r w:rsidRPr="00F4562B" w:rsidDel="004272D3">
          <w:rPr>
            <w:noProof w:val="0"/>
            <w:lang w:val="en-GB"/>
            <w:rPrChange w:id="2849" w:author="Cris Ratti" w:date="2018-09-06T16:54:00Z">
              <w:rPr>
                <w:noProof w:val="0"/>
                <w:color w:val="FF66CC"/>
                <w:lang w:val="en-GB"/>
              </w:rPr>
            </w:rPrChange>
          </w:rPr>
          <w:delText xml:space="preserve">. </w:delText>
        </w:r>
        <w:r w:rsidDel="004272D3">
          <w:rPr>
            <w:rStyle w:val="src"/>
            <w:i/>
            <w:noProof w:val="0"/>
            <w:lang w:val="en-GB"/>
          </w:rPr>
          <w:delText>StatCounter Global Stats database</w:delText>
        </w:r>
        <w:r w:rsidDel="004272D3">
          <w:rPr>
            <w:noProof w:val="0"/>
            <w:lang w:val="en-GB"/>
          </w:rPr>
          <w:delText xml:space="preserve">. </w:delText>
        </w:r>
        <w:r w:rsidDel="004272D3">
          <w:rPr>
            <w:rStyle w:val="misc"/>
            <w:noProof w:val="0"/>
            <w:lang w:val="en-GB"/>
          </w:rPr>
          <w:delText>Retrieved from</w:delText>
        </w:r>
        <w:r w:rsidDel="004272D3">
          <w:rPr>
            <w:noProof w:val="0"/>
            <w:lang w:val="en-GB"/>
          </w:rPr>
          <w:delText xml:space="preserve"> </w:delText>
        </w:r>
        <w:r w:rsidDel="004272D3">
          <w:rPr>
            <w:rStyle w:val="uri"/>
            <w:noProof w:val="0"/>
            <w:lang w:val="en-GB"/>
          </w:rPr>
          <w:delText>http://gs.statcounter.com/search-engine-market-share/all/russian-federation</w:delText>
        </w:r>
        <w:r w:rsidDel="004272D3">
          <w:rPr>
            <w:noProof w:val="0"/>
            <w:lang w:val="en-GB"/>
          </w:rPr>
          <w:delText>.</w:delText>
        </w:r>
        <w:bookmarkEnd w:id="2846"/>
      </w:del>
    </w:p>
    <w:p w:rsidR="006C5B1D" w:rsidRPr="00B86B61" w:rsidDel="004272D3" w:rsidRDefault="00F4562B" w:rsidP="004B7634">
      <w:pPr>
        <w:pStyle w:val="refchapter"/>
        <w:jc w:val="both"/>
        <w:rPr>
          <w:del w:id="2850" w:author="Cris Ratti" w:date="2018-09-06T16:59:00Z"/>
          <w:noProof w:val="0"/>
          <w:lang w:val="en-GB"/>
        </w:rPr>
      </w:pPr>
      <w:bookmarkStart w:id="2851" w:name="LinkManagerBM_REF_4Uocwfnf"/>
      <w:moveFromRangeStart w:id="2852" w:author="Cris Ratti" w:date="2018-09-06T16:53:00Z" w:name="move524016146"/>
      <w:moveFrom w:id="2853" w:author="Cris Ratti" w:date="2018-09-06T16:53:00Z">
        <w:del w:id="2854" w:author="Cris Ratti" w:date="2018-09-06T16:59:00Z">
          <w:r w:rsidDel="004272D3">
            <w:rPr>
              <w:rStyle w:val="snm"/>
              <w:noProof w:val="0"/>
              <w:lang w:val="en-GB"/>
            </w:rPr>
            <w:delText>Tanaka</w:delText>
          </w:r>
          <w:r w:rsidRPr="00F4562B" w:rsidDel="004272D3">
            <w:rPr>
              <w:noProof w:val="0"/>
              <w:lang w:val="en-GB"/>
              <w:rPrChange w:id="2855" w:author="Cris Ratti" w:date="2018-09-06T16:54:00Z">
                <w:rPr>
                  <w:noProof w:val="0"/>
                  <w:color w:val="FF0000"/>
                  <w:lang w:val="en-GB"/>
                </w:rPr>
              </w:rPrChange>
            </w:rPr>
            <w:delText xml:space="preserve">, </w:delText>
          </w:r>
          <w:r w:rsidDel="004272D3">
            <w:rPr>
              <w:rStyle w:val="gnm"/>
              <w:noProof w:val="0"/>
              <w:lang w:val="en-GB"/>
            </w:rPr>
            <w:delText>J. S.</w:delText>
          </w:r>
          <w:r w:rsidRPr="00F4562B" w:rsidDel="004272D3">
            <w:rPr>
              <w:noProof w:val="0"/>
              <w:lang w:val="en-GB"/>
              <w:rPrChange w:id="2856" w:author="Cris Ratti" w:date="2018-09-06T16:54:00Z">
                <w:rPr>
                  <w:noProof w:val="0"/>
                  <w:color w:val="008000"/>
                  <w:lang w:val="en-GB"/>
                </w:rPr>
              </w:rPrChange>
            </w:rPr>
            <w:delText xml:space="preserve"> (</w:delText>
          </w:r>
          <w:r w:rsidDel="004272D3">
            <w:rPr>
              <w:rStyle w:val="yr"/>
              <w:noProof w:val="0"/>
              <w:lang w:val="en-GB"/>
            </w:rPr>
            <w:delText>1993</w:delText>
          </w:r>
          <w:r w:rsidRPr="00F4562B" w:rsidDel="004272D3">
            <w:rPr>
              <w:noProof w:val="0"/>
              <w:lang w:val="en-GB"/>
              <w:rPrChange w:id="2857" w:author="Cris Ratti" w:date="2018-09-06T16:54:00Z">
                <w:rPr>
                  <w:noProof w:val="0"/>
                  <w:color w:val="FF00FF"/>
                  <w:lang w:val="en-GB"/>
                </w:rPr>
              </w:rPrChange>
            </w:rPr>
            <w:delText xml:space="preserve">). </w:delText>
          </w:r>
          <w:r w:rsidDel="004272D3">
            <w:rPr>
              <w:rStyle w:val="ctl"/>
              <w:noProof w:val="0"/>
              <w:lang w:val="en-GB"/>
            </w:rPr>
            <w:delText>Multifaceted conceptions of fit in structural equation models</w:delText>
          </w:r>
          <w:r w:rsidRPr="00F4562B" w:rsidDel="004272D3">
            <w:rPr>
              <w:noProof w:val="0"/>
              <w:lang w:val="en-GB"/>
              <w:rPrChange w:id="2858" w:author="Cris Ratti" w:date="2018-09-06T16:54:00Z">
                <w:rPr>
                  <w:noProof w:val="0"/>
                  <w:color w:val="FF99CC"/>
                  <w:lang w:val="en-GB"/>
                </w:rPr>
              </w:rPrChange>
            </w:rPr>
            <w:delText xml:space="preserve">. In </w:delText>
          </w:r>
          <w:r w:rsidDel="004272D3">
            <w:rPr>
              <w:rStyle w:val="egnm"/>
              <w:noProof w:val="0"/>
              <w:lang w:val="en-GB"/>
            </w:rPr>
            <w:delText>K. A.</w:delText>
          </w:r>
          <w:r w:rsidRPr="00F4562B" w:rsidDel="004272D3">
            <w:rPr>
              <w:noProof w:val="0"/>
              <w:lang w:val="en-GB"/>
              <w:rPrChange w:id="2859" w:author="Cris Ratti" w:date="2018-09-06T16:54:00Z">
                <w:rPr>
                  <w:noProof w:val="0"/>
                  <w:color w:val="008000"/>
                  <w:lang w:val="en-GB"/>
                </w:rPr>
              </w:rPrChange>
            </w:rPr>
            <w:delText xml:space="preserve"> </w:delText>
          </w:r>
          <w:r w:rsidDel="004272D3">
            <w:rPr>
              <w:rStyle w:val="esnm"/>
              <w:noProof w:val="0"/>
              <w:lang w:val="en-GB"/>
            </w:rPr>
            <w:delText>Bollen</w:delText>
          </w:r>
          <w:r w:rsidRPr="00F4562B" w:rsidDel="004272D3">
            <w:rPr>
              <w:noProof w:val="0"/>
              <w:lang w:val="en-GB"/>
              <w:rPrChange w:id="2860" w:author="Cris Ratti" w:date="2018-09-06T16:54:00Z">
                <w:rPr>
                  <w:noProof w:val="0"/>
                  <w:color w:val="FF0000"/>
                  <w:lang w:val="en-GB"/>
                </w:rPr>
              </w:rPrChange>
            </w:rPr>
            <w:delText xml:space="preserve"> &amp; </w:delText>
          </w:r>
          <w:r w:rsidDel="004272D3">
            <w:rPr>
              <w:rStyle w:val="egnm"/>
              <w:noProof w:val="0"/>
              <w:lang w:val="en-GB"/>
            </w:rPr>
            <w:delText>J. S.</w:delText>
          </w:r>
          <w:r w:rsidRPr="00F4562B" w:rsidDel="004272D3">
            <w:rPr>
              <w:noProof w:val="0"/>
              <w:lang w:val="en-GB"/>
              <w:rPrChange w:id="2861" w:author="Cris Ratti" w:date="2018-09-06T16:54:00Z">
                <w:rPr>
                  <w:noProof w:val="0"/>
                  <w:color w:val="008000"/>
                  <w:lang w:val="en-GB"/>
                </w:rPr>
              </w:rPrChange>
            </w:rPr>
            <w:delText xml:space="preserve"> </w:delText>
          </w:r>
          <w:r w:rsidDel="004272D3">
            <w:rPr>
              <w:rStyle w:val="esnm"/>
              <w:noProof w:val="0"/>
              <w:lang w:val="en-GB"/>
            </w:rPr>
            <w:delText>Long</w:delText>
          </w:r>
          <w:r w:rsidRPr="00F4562B" w:rsidDel="004272D3">
            <w:rPr>
              <w:noProof w:val="0"/>
              <w:lang w:val="en-GB"/>
              <w:rPrChange w:id="2862" w:author="Cris Ratti" w:date="2018-09-06T16:54:00Z">
                <w:rPr>
                  <w:noProof w:val="0"/>
                  <w:color w:val="FF0000"/>
                  <w:lang w:val="en-GB"/>
                </w:rPr>
              </w:rPrChange>
            </w:rPr>
            <w:delText xml:space="preserve"> (</w:delText>
          </w:r>
          <w:r w:rsidDel="004272D3">
            <w:rPr>
              <w:rStyle w:val="eds"/>
              <w:noProof w:val="0"/>
              <w:lang w:val="en-GB"/>
            </w:rPr>
            <w:delText>Eds.</w:delText>
          </w:r>
          <w:r w:rsidDel="004272D3">
            <w:rPr>
              <w:noProof w:val="0"/>
              <w:lang w:val="en-GB"/>
            </w:rPr>
            <w:delText xml:space="preserve">), </w:delText>
          </w:r>
          <w:r w:rsidDel="004272D3">
            <w:rPr>
              <w:rStyle w:val="btl"/>
              <w:i/>
              <w:noProof w:val="0"/>
              <w:lang w:val="en-GB"/>
            </w:rPr>
            <w:delText>Testing structural equation models</w:delText>
          </w:r>
          <w:r w:rsidRPr="00F4562B" w:rsidDel="004272D3">
            <w:rPr>
              <w:noProof w:val="0"/>
              <w:lang w:val="en-GB"/>
              <w:rPrChange w:id="2863" w:author="Cris Ratti" w:date="2018-09-06T16:54:00Z">
                <w:rPr>
                  <w:noProof w:val="0"/>
                  <w:color w:val="993366"/>
                  <w:lang w:val="en-GB"/>
                </w:rPr>
              </w:rPrChange>
            </w:rPr>
            <w:delText xml:space="preserve">. </w:delText>
          </w:r>
          <w:r w:rsidDel="004272D3">
            <w:rPr>
              <w:rStyle w:val="loc"/>
              <w:noProof w:val="0"/>
              <w:lang w:val="en-GB"/>
            </w:rPr>
            <w:delText>Newbury Park, CA</w:delText>
          </w:r>
          <w:r w:rsidRPr="00F4562B" w:rsidDel="004272D3">
            <w:rPr>
              <w:noProof w:val="0"/>
              <w:lang w:val="en-GB"/>
              <w:rPrChange w:id="2864" w:author="Cris Ratti" w:date="2018-09-06T16:54:00Z">
                <w:rPr>
                  <w:noProof w:val="0"/>
                  <w:color w:val="808080"/>
                  <w:lang w:val="en-GB"/>
                </w:rPr>
              </w:rPrChange>
            </w:rPr>
            <w:delText xml:space="preserve">: </w:delText>
          </w:r>
          <w:r w:rsidDel="004272D3">
            <w:rPr>
              <w:rStyle w:val="pub"/>
              <w:noProof w:val="0"/>
              <w:lang w:val="en-GB"/>
            </w:rPr>
            <w:delText>Sage</w:delText>
          </w:r>
          <w:r w:rsidRPr="00F4562B" w:rsidDel="004272D3">
            <w:rPr>
              <w:noProof w:val="0"/>
              <w:lang w:val="en-GB"/>
              <w:rPrChange w:id="2865" w:author="Cris Ratti" w:date="2018-09-06T16:54:00Z">
                <w:rPr>
                  <w:noProof w:val="0"/>
                  <w:color w:val="800080"/>
                  <w:lang w:val="en-GB"/>
                </w:rPr>
              </w:rPrChange>
            </w:rPr>
            <w:delText>.</w:delText>
          </w:r>
        </w:del>
      </w:moveFrom>
      <w:bookmarkEnd w:id="2851"/>
    </w:p>
    <w:p w:rsidR="006C5B1D" w:rsidRPr="00B86B61" w:rsidDel="004272D3" w:rsidRDefault="00F4562B" w:rsidP="004B7634">
      <w:pPr>
        <w:pStyle w:val="refbook"/>
        <w:jc w:val="both"/>
        <w:rPr>
          <w:del w:id="2866" w:author="Cris Ratti" w:date="2018-09-06T16:59:00Z"/>
          <w:noProof w:val="0"/>
          <w:lang w:val="en-GB"/>
        </w:rPr>
      </w:pPr>
      <w:bookmarkStart w:id="2867" w:name="LinkManagerBM_REF_6isAzqlq"/>
      <w:moveFromRangeEnd w:id="2852"/>
      <w:commentRangeStart w:id="2868"/>
      <w:del w:id="2869" w:author="Cris Ratti" w:date="2018-09-06T16:59:00Z">
        <w:r w:rsidDel="004272D3">
          <w:rPr>
            <w:rStyle w:val="snm"/>
            <w:noProof w:val="0"/>
            <w:lang w:val="en-GB"/>
          </w:rPr>
          <w:delText>Trujillo-Ortiz</w:delText>
        </w:r>
        <w:r w:rsidRPr="00F4562B" w:rsidDel="004272D3">
          <w:rPr>
            <w:noProof w:val="0"/>
            <w:lang w:val="en-GB"/>
            <w:rPrChange w:id="2870" w:author="Cris Ratti" w:date="2018-09-06T16:54:00Z">
              <w:rPr>
                <w:noProof w:val="0"/>
                <w:color w:val="FF0000"/>
                <w:lang w:val="en-GB"/>
              </w:rPr>
            </w:rPrChange>
          </w:rPr>
          <w:delText xml:space="preserve">, </w:delText>
        </w:r>
        <w:r w:rsidDel="004272D3">
          <w:rPr>
            <w:rStyle w:val="gnm"/>
            <w:noProof w:val="0"/>
            <w:lang w:val="en-GB"/>
          </w:rPr>
          <w:delText>A.</w:delText>
        </w:r>
        <w:r w:rsidRPr="00F4562B" w:rsidDel="004272D3">
          <w:rPr>
            <w:noProof w:val="0"/>
            <w:lang w:val="en-GB"/>
            <w:rPrChange w:id="2871" w:author="Cris Ratti" w:date="2018-09-06T16:54:00Z">
              <w:rPr>
                <w:noProof w:val="0"/>
                <w:color w:val="008000"/>
                <w:lang w:val="en-GB"/>
              </w:rPr>
            </w:rPrChange>
          </w:rPr>
          <w:delText xml:space="preserve">, &amp; </w:delText>
        </w:r>
        <w:r w:rsidDel="004272D3">
          <w:rPr>
            <w:rStyle w:val="snm"/>
            <w:noProof w:val="0"/>
            <w:lang w:val="en-GB"/>
          </w:rPr>
          <w:delText>Hernandez-Walls</w:delText>
        </w:r>
        <w:r w:rsidRPr="00F4562B" w:rsidDel="004272D3">
          <w:rPr>
            <w:noProof w:val="0"/>
            <w:lang w:val="en-GB"/>
            <w:rPrChange w:id="2872" w:author="Cris Ratti" w:date="2018-09-06T16:54:00Z">
              <w:rPr>
                <w:noProof w:val="0"/>
                <w:color w:val="FF0000"/>
                <w:lang w:val="en-GB"/>
              </w:rPr>
            </w:rPrChange>
          </w:rPr>
          <w:delText xml:space="preserve">, </w:delText>
        </w:r>
        <w:r w:rsidDel="004272D3">
          <w:rPr>
            <w:rStyle w:val="gnm"/>
            <w:noProof w:val="0"/>
            <w:lang w:val="en-GB"/>
          </w:rPr>
          <w:delText>R.</w:delText>
        </w:r>
        <w:r w:rsidRPr="00F4562B" w:rsidDel="004272D3">
          <w:rPr>
            <w:noProof w:val="0"/>
            <w:lang w:val="en-GB"/>
            <w:rPrChange w:id="2873" w:author="Cris Ratti" w:date="2018-09-06T16:54:00Z">
              <w:rPr>
                <w:noProof w:val="0"/>
                <w:color w:val="008000"/>
                <w:lang w:val="en-GB"/>
              </w:rPr>
            </w:rPrChange>
          </w:rPr>
          <w:delText xml:space="preserve"> (</w:delText>
        </w:r>
        <w:r w:rsidDel="004272D3">
          <w:rPr>
            <w:rStyle w:val="yr"/>
            <w:noProof w:val="0"/>
            <w:lang w:val="en-GB"/>
          </w:rPr>
          <w:delText>2003</w:delText>
        </w:r>
        <w:r w:rsidRPr="00F4562B" w:rsidDel="004272D3">
          <w:rPr>
            <w:noProof w:val="0"/>
            <w:lang w:val="en-GB"/>
            <w:rPrChange w:id="2874" w:author="Cris Ratti" w:date="2018-09-06T16:54:00Z">
              <w:rPr>
                <w:noProof w:val="0"/>
                <w:color w:val="FF00FF"/>
                <w:lang w:val="en-GB"/>
              </w:rPr>
            </w:rPrChange>
          </w:rPr>
          <w:delText xml:space="preserve">). </w:delText>
        </w:r>
        <w:r w:rsidDel="004272D3">
          <w:rPr>
            <w:rStyle w:val="btl"/>
            <w:i/>
            <w:noProof w:val="0"/>
            <w:lang w:val="en-GB"/>
          </w:rPr>
          <w:delText>Mskekur: Mardia’s multivariate skewness and kurtosis coefficients and its hypotheses testing</w:delText>
        </w:r>
        <w:r w:rsidRPr="00F4562B" w:rsidDel="004272D3">
          <w:rPr>
            <w:noProof w:val="0"/>
            <w:lang w:val="en-GB"/>
            <w:rPrChange w:id="2875" w:author="Cris Ratti" w:date="2018-09-06T16:54:00Z">
              <w:rPr>
                <w:noProof w:val="0"/>
                <w:color w:val="993366"/>
                <w:lang w:val="en-GB"/>
              </w:rPr>
            </w:rPrChange>
          </w:rPr>
          <w:delText xml:space="preserve"> </w:delText>
        </w:r>
        <w:r w:rsidDel="004272D3">
          <w:rPr>
            <w:rStyle w:val="misc"/>
            <w:noProof w:val="0"/>
            <w:lang w:val="en-GB"/>
          </w:rPr>
          <w:delText>A MATLAB File</w:delText>
        </w:r>
        <w:r w:rsidDel="004272D3">
          <w:rPr>
            <w:noProof w:val="0"/>
            <w:lang w:val="en-GB"/>
          </w:rPr>
          <w:delText>.</w:delText>
        </w:r>
        <w:commentRangeEnd w:id="2868"/>
        <w:r w:rsidDel="004272D3">
          <w:rPr>
            <w:rStyle w:val="CommentReference"/>
            <w:noProof w:val="0"/>
            <w:sz w:val="24"/>
            <w:lang w:val="en-GB"/>
          </w:rPr>
          <w:commentReference w:id="2868"/>
        </w:r>
        <w:bookmarkEnd w:id="2867"/>
      </w:del>
    </w:p>
    <w:p w:rsidR="006C5B1D" w:rsidRPr="00B86B61" w:rsidDel="004272D3" w:rsidRDefault="00F4562B" w:rsidP="004B7634">
      <w:pPr>
        <w:pStyle w:val="refjournal"/>
        <w:jc w:val="both"/>
        <w:rPr>
          <w:del w:id="2876" w:author="Cris Ratti" w:date="2018-09-06T16:59:00Z"/>
          <w:noProof w:val="0"/>
          <w:lang w:val="en-GB"/>
        </w:rPr>
      </w:pPr>
      <w:bookmarkStart w:id="2877" w:name="LinkManagerBM_REF_cGodrMgy"/>
      <w:del w:id="2878" w:author="Cris Ratti" w:date="2018-09-06T16:59:00Z">
        <w:r w:rsidDel="004272D3">
          <w:rPr>
            <w:rStyle w:val="snm"/>
            <w:noProof w:val="0"/>
            <w:lang w:val="en-GB"/>
          </w:rPr>
          <w:delText>Thorndike</w:delText>
        </w:r>
        <w:r w:rsidRPr="00F4562B" w:rsidDel="004272D3">
          <w:rPr>
            <w:noProof w:val="0"/>
            <w:lang w:val="en-GB"/>
            <w:rPrChange w:id="2879" w:author="Cris Ratti" w:date="2018-09-06T16:54:00Z">
              <w:rPr>
                <w:noProof w:val="0"/>
                <w:color w:val="FF0000"/>
                <w:lang w:val="en-GB"/>
              </w:rPr>
            </w:rPrChange>
          </w:rPr>
          <w:delText xml:space="preserve">, </w:delText>
        </w:r>
        <w:r w:rsidDel="004272D3">
          <w:rPr>
            <w:rStyle w:val="gnm"/>
            <w:noProof w:val="0"/>
            <w:lang w:val="en-GB"/>
          </w:rPr>
          <w:delText>R. L.</w:delText>
        </w:r>
        <w:r w:rsidRPr="00F4562B" w:rsidDel="004272D3">
          <w:rPr>
            <w:noProof w:val="0"/>
            <w:lang w:val="en-GB"/>
            <w:rPrChange w:id="2880" w:author="Cris Ratti" w:date="2018-09-06T16:54:00Z">
              <w:rPr>
                <w:noProof w:val="0"/>
                <w:color w:val="008000"/>
                <w:lang w:val="en-GB"/>
              </w:rPr>
            </w:rPrChange>
          </w:rPr>
          <w:delText xml:space="preserve"> (</w:delText>
        </w:r>
        <w:r w:rsidDel="004272D3">
          <w:rPr>
            <w:rStyle w:val="yr"/>
            <w:noProof w:val="0"/>
            <w:lang w:val="en-GB"/>
          </w:rPr>
          <w:delText>1953</w:delText>
        </w:r>
        <w:r w:rsidRPr="00F4562B" w:rsidDel="004272D3">
          <w:rPr>
            <w:noProof w:val="0"/>
            <w:lang w:val="en-GB"/>
            <w:rPrChange w:id="2881" w:author="Cris Ratti" w:date="2018-09-06T16:54:00Z">
              <w:rPr>
                <w:noProof w:val="0"/>
                <w:color w:val="FF00FF"/>
                <w:lang w:val="en-GB"/>
              </w:rPr>
            </w:rPrChange>
          </w:rPr>
          <w:delText xml:space="preserve">). </w:delText>
        </w:r>
        <w:r w:rsidDel="004272D3">
          <w:rPr>
            <w:rStyle w:val="atl"/>
            <w:noProof w:val="0"/>
            <w:lang w:val="en-GB"/>
          </w:rPr>
          <w:delText>Who belongs in the family</w:delText>
        </w:r>
        <w:r w:rsidDel="004272D3">
          <w:rPr>
            <w:rStyle w:val="atl"/>
            <w:noProof w:val="0"/>
            <w:highlight w:val="cyan"/>
            <w:lang w:val="en-GB"/>
          </w:rPr>
          <w:delText>?</w:delText>
        </w:r>
        <w:r w:rsidRPr="00F4562B" w:rsidDel="004272D3">
          <w:rPr>
            <w:noProof w:val="0"/>
            <w:lang w:val="en-GB"/>
            <w:rPrChange w:id="2882" w:author="Cris Ratti" w:date="2018-09-06T16:54:00Z">
              <w:rPr>
                <w:noProof w:val="0"/>
                <w:color w:val="FF66CC"/>
                <w:lang w:val="en-GB"/>
              </w:rPr>
            </w:rPrChange>
          </w:rPr>
          <w:delText xml:space="preserve"> </w:delText>
        </w:r>
        <w:r w:rsidDel="004272D3">
          <w:rPr>
            <w:rStyle w:val="jtl"/>
            <w:i/>
            <w:noProof w:val="0"/>
            <w:lang w:val="en-GB"/>
          </w:rPr>
          <w:delText>Psychometrika</w:delText>
        </w:r>
        <w:r w:rsidRPr="00F4562B" w:rsidDel="004272D3">
          <w:rPr>
            <w:noProof w:val="0"/>
            <w:lang w:val="en-GB"/>
            <w:rPrChange w:id="2883" w:author="Cris Ratti" w:date="2018-09-06T16:54:00Z">
              <w:rPr>
                <w:noProof w:val="0"/>
                <w:color w:val="808000"/>
                <w:lang w:val="en-GB"/>
              </w:rPr>
            </w:rPrChange>
          </w:rPr>
          <w:delText xml:space="preserve">, </w:delText>
        </w:r>
        <w:r w:rsidDel="004272D3">
          <w:rPr>
            <w:rStyle w:val="vol"/>
            <w:i/>
            <w:noProof w:val="0"/>
            <w:lang w:val="en-GB"/>
          </w:rPr>
          <w:delText>18</w:delText>
        </w:r>
        <w:r w:rsidRPr="00F4562B" w:rsidDel="004272D3">
          <w:rPr>
            <w:noProof w:val="0"/>
            <w:lang w:val="en-GB"/>
            <w:rPrChange w:id="2884" w:author="Cris Ratti" w:date="2018-09-06T16:54:00Z">
              <w:rPr>
                <w:noProof w:val="0"/>
                <w:color w:val="0000FF"/>
                <w:lang w:val="en-GB"/>
              </w:rPr>
            </w:rPrChange>
          </w:rPr>
          <w:delText>(</w:delText>
        </w:r>
        <w:r w:rsidDel="004272D3">
          <w:rPr>
            <w:rStyle w:val="iss"/>
            <w:noProof w:val="0"/>
            <w:lang w:val="en-GB"/>
          </w:rPr>
          <w:delText>4</w:delText>
        </w:r>
        <w:r w:rsidRPr="00F4562B" w:rsidDel="004272D3">
          <w:rPr>
            <w:noProof w:val="0"/>
            <w:lang w:val="en-GB"/>
            <w:rPrChange w:id="2885" w:author="Cris Ratti" w:date="2018-09-06T16:54:00Z">
              <w:rPr>
                <w:noProof w:val="0"/>
                <w:color w:val="CC99FF"/>
                <w:lang w:val="en-GB"/>
              </w:rPr>
            </w:rPrChange>
          </w:rPr>
          <w:delText xml:space="preserve">), </w:delText>
        </w:r>
        <w:r w:rsidDel="004272D3">
          <w:rPr>
            <w:rStyle w:val="pg"/>
            <w:noProof w:val="0"/>
            <w:lang w:val="en-GB"/>
          </w:rPr>
          <w:delText>267–276</w:delText>
        </w:r>
        <w:r w:rsidRPr="00F4562B" w:rsidDel="004272D3">
          <w:rPr>
            <w:noProof w:val="0"/>
            <w:lang w:val="en-GB"/>
            <w:rPrChange w:id="2886" w:author="Cris Ratti" w:date="2018-09-06T16:54:00Z">
              <w:rPr>
                <w:noProof w:val="0"/>
                <w:color w:val="008080"/>
                <w:lang w:val="en-GB"/>
              </w:rPr>
            </w:rPrChange>
          </w:rPr>
          <w:delText xml:space="preserve">. </w:delText>
        </w:r>
        <w:bookmarkEnd w:id="2877"/>
      </w:del>
    </w:p>
    <w:p w:rsidR="006C5B1D" w:rsidRPr="00B86B61" w:rsidDel="004272D3" w:rsidRDefault="00F4562B" w:rsidP="004B7634">
      <w:pPr>
        <w:pStyle w:val="refweb"/>
        <w:jc w:val="both"/>
        <w:rPr>
          <w:del w:id="2887" w:author="Cris Ratti" w:date="2018-09-06T16:59:00Z"/>
          <w:noProof w:val="0"/>
          <w:lang w:val="en-GB"/>
        </w:rPr>
      </w:pPr>
      <w:bookmarkStart w:id="2888" w:name="LinkManagerBM_REF_D2OPgAc7"/>
      <w:del w:id="2889" w:author="Cris Ratti" w:date="2018-09-06T16:59:00Z">
        <w:r w:rsidDel="004272D3">
          <w:rPr>
            <w:rStyle w:val="col"/>
            <w:noProof w:val="0"/>
            <w:lang w:val="en-GB"/>
          </w:rPr>
          <w:delText>United Nations Framework Convention on Climate Change</w:delText>
        </w:r>
        <w:r w:rsidDel="004272D3">
          <w:rPr>
            <w:noProof w:val="0"/>
            <w:lang w:val="en-GB"/>
          </w:rPr>
          <w:delText xml:space="preserve"> (</w:delText>
        </w:r>
        <w:r w:rsidDel="004272D3">
          <w:rPr>
            <w:rStyle w:val="yr"/>
            <w:noProof w:val="0"/>
            <w:lang w:val="en-GB"/>
          </w:rPr>
          <w:delText>2017</w:delText>
        </w:r>
        <w:r w:rsidRPr="00F4562B" w:rsidDel="004272D3">
          <w:rPr>
            <w:noProof w:val="0"/>
            <w:lang w:val="en-GB"/>
            <w:rPrChange w:id="2890" w:author="Cris Ratti" w:date="2018-09-06T16:54:00Z">
              <w:rPr>
                <w:noProof w:val="0"/>
                <w:color w:val="FF00FF"/>
                <w:lang w:val="en-GB"/>
              </w:rPr>
            </w:rPrChange>
          </w:rPr>
          <w:delText xml:space="preserve">). </w:delText>
        </w:r>
        <w:r w:rsidDel="004272D3">
          <w:rPr>
            <w:rStyle w:val="atl"/>
            <w:noProof w:val="0"/>
            <w:lang w:val="en-GB"/>
          </w:rPr>
          <w:delText>INDCs as communicated by parties</w:delText>
        </w:r>
        <w:r w:rsidRPr="00F4562B" w:rsidDel="004272D3">
          <w:rPr>
            <w:noProof w:val="0"/>
            <w:lang w:val="en-GB"/>
            <w:rPrChange w:id="2891" w:author="Cris Ratti" w:date="2018-09-06T16:54:00Z">
              <w:rPr>
                <w:noProof w:val="0"/>
                <w:color w:val="FF66CC"/>
                <w:lang w:val="en-GB"/>
              </w:rPr>
            </w:rPrChange>
          </w:rPr>
          <w:delText xml:space="preserve">. </w:delText>
        </w:r>
        <w:r w:rsidDel="004272D3">
          <w:rPr>
            <w:rStyle w:val="src"/>
            <w:i/>
            <w:noProof w:val="0"/>
            <w:lang w:val="en-GB"/>
          </w:rPr>
          <w:delText>Submission Page</w:delText>
        </w:r>
        <w:r w:rsidDel="004272D3">
          <w:rPr>
            <w:noProof w:val="0"/>
            <w:lang w:val="en-GB"/>
          </w:rPr>
          <w:delText xml:space="preserve">. </w:delText>
        </w:r>
        <w:r w:rsidDel="004272D3">
          <w:rPr>
            <w:rStyle w:val="misc"/>
            <w:noProof w:val="0"/>
            <w:lang w:val="en-GB"/>
          </w:rPr>
          <w:delText>Retrieved from</w:delText>
        </w:r>
        <w:r w:rsidDel="004272D3">
          <w:rPr>
            <w:noProof w:val="0"/>
            <w:lang w:val="en-GB"/>
          </w:rPr>
          <w:delText xml:space="preserve"> </w:delText>
        </w:r>
        <w:r w:rsidDel="004272D3">
          <w:rPr>
            <w:rStyle w:val="uri"/>
            <w:noProof w:val="0"/>
            <w:lang w:val="en-GB"/>
          </w:rPr>
          <w:delText>http://www4.unfccc.int/Submissions/INDC/</w:delText>
        </w:r>
        <w:r w:rsidDel="004272D3">
          <w:rPr>
            <w:noProof w:val="0"/>
            <w:lang w:val="en-GB"/>
          </w:rPr>
          <w:delText>.</w:delText>
        </w:r>
        <w:bookmarkEnd w:id="2888"/>
      </w:del>
    </w:p>
    <w:p w:rsidR="006C5B1D" w:rsidRPr="00B86B61" w:rsidDel="004272D3" w:rsidRDefault="00F4562B" w:rsidP="004B7634">
      <w:pPr>
        <w:pStyle w:val="refreport"/>
        <w:jc w:val="both"/>
        <w:rPr>
          <w:del w:id="2892" w:author="Cris Ratti" w:date="2018-09-06T16:59:00Z"/>
          <w:noProof w:val="0"/>
          <w:lang w:val="en-GB"/>
        </w:rPr>
      </w:pPr>
      <w:bookmarkStart w:id="2893" w:name="LinkManagerBM_REF_Ot6oRI4z"/>
      <w:del w:id="2894" w:author="Cris Ratti" w:date="2018-09-06T16:59:00Z">
        <w:r w:rsidDel="004272D3">
          <w:rPr>
            <w:rStyle w:val="snm"/>
            <w:noProof w:val="0"/>
            <w:lang w:val="en-GB"/>
          </w:rPr>
          <w:delText>Wilson</w:delText>
        </w:r>
        <w:r w:rsidRPr="00F4562B" w:rsidDel="004272D3">
          <w:rPr>
            <w:noProof w:val="0"/>
            <w:lang w:val="en-GB"/>
            <w:rPrChange w:id="2895" w:author="Cris Ratti" w:date="2018-09-06T16:54:00Z">
              <w:rPr>
                <w:noProof w:val="0"/>
                <w:color w:val="FF0000"/>
                <w:lang w:val="en-GB"/>
              </w:rPr>
            </w:rPrChange>
          </w:rPr>
          <w:delText xml:space="preserve">, </w:delText>
        </w:r>
        <w:r w:rsidDel="004272D3">
          <w:rPr>
            <w:rStyle w:val="gnm"/>
            <w:noProof w:val="0"/>
            <w:lang w:val="en-GB"/>
          </w:rPr>
          <w:delText>L.</w:delText>
        </w:r>
        <w:r w:rsidRPr="00F4562B" w:rsidDel="004272D3">
          <w:rPr>
            <w:noProof w:val="0"/>
            <w:lang w:val="en-GB"/>
            <w:rPrChange w:id="2896" w:author="Cris Ratti" w:date="2018-09-06T16:54:00Z">
              <w:rPr>
                <w:noProof w:val="0"/>
                <w:color w:val="008000"/>
                <w:lang w:val="en-GB"/>
              </w:rPr>
            </w:rPrChange>
          </w:rPr>
          <w:delText xml:space="preserve">, &amp; </w:delText>
        </w:r>
        <w:r w:rsidDel="004272D3">
          <w:rPr>
            <w:rStyle w:val="snm"/>
            <w:noProof w:val="0"/>
            <w:lang w:val="en-GB"/>
          </w:rPr>
          <w:delText>Stevenson</w:delText>
        </w:r>
        <w:r w:rsidRPr="00F4562B" w:rsidDel="004272D3">
          <w:rPr>
            <w:noProof w:val="0"/>
            <w:lang w:val="en-GB"/>
            <w:rPrChange w:id="2897" w:author="Cris Ratti" w:date="2018-09-06T16:54:00Z">
              <w:rPr>
                <w:noProof w:val="0"/>
                <w:color w:val="FF0000"/>
                <w:lang w:val="en-GB"/>
              </w:rPr>
            </w:rPrChange>
          </w:rPr>
          <w:delText xml:space="preserve">, </w:delText>
        </w:r>
        <w:r w:rsidDel="004272D3">
          <w:rPr>
            <w:rStyle w:val="gnm"/>
            <w:noProof w:val="0"/>
            <w:lang w:val="en-GB"/>
          </w:rPr>
          <w:delText>C.</w:delText>
        </w:r>
        <w:r w:rsidRPr="00F4562B" w:rsidDel="004272D3">
          <w:rPr>
            <w:noProof w:val="0"/>
            <w:lang w:val="en-GB"/>
            <w:rPrChange w:id="2898" w:author="Cris Ratti" w:date="2018-09-06T16:54:00Z">
              <w:rPr>
                <w:noProof w:val="0"/>
                <w:color w:val="008000"/>
                <w:lang w:val="en-GB"/>
              </w:rPr>
            </w:rPrChange>
          </w:rPr>
          <w:delText xml:space="preserve"> (</w:delText>
        </w:r>
        <w:r w:rsidDel="004272D3">
          <w:rPr>
            <w:rStyle w:val="yr"/>
            <w:noProof w:val="0"/>
            <w:lang w:val="en-GB"/>
          </w:rPr>
          <w:delText>2016</w:delText>
        </w:r>
        <w:r w:rsidRPr="00F4562B" w:rsidDel="004272D3">
          <w:rPr>
            <w:noProof w:val="0"/>
            <w:lang w:val="en-GB"/>
            <w:rPrChange w:id="2899" w:author="Cris Ratti" w:date="2018-09-06T16:54:00Z">
              <w:rPr>
                <w:noProof w:val="0"/>
                <w:color w:val="FF00FF"/>
                <w:lang w:val="en-GB"/>
              </w:rPr>
            </w:rPrChange>
          </w:rPr>
          <w:delText xml:space="preserve">). </w:delText>
        </w:r>
        <w:r w:rsidDel="004272D3">
          <w:rPr>
            <w:rStyle w:val="atl"/>
            <w:noProof w:val="0"/>
            <w:lang w:val="en-GB"/>
          </w:rPr>
          <w:delText>Promoting climate change awareness through environmental education</w:delText>
        </w:r>
        <w:r w:rsidRPr="00F4562B" w:rsidDel="004272D3">
          <w:rPr>
            <w:noProof w:val="0"/>
            <w:lang w:val="en-GB"/>
            <w:rPrChange w:id="2900" w:author="Cris Ratti" w:date="2018-09-06T16:54:00Z">
              <w:rPr>
                <w:noProof w:val="0"/>
                <w:color w:val="FF66CC"/>
                <w:lang w:val="en-GB"/>
              </w:rPr>
            </w:rPrChange>
          </w:rPr>
          <w:delText xml:space="preserve">. </w:delText>
        </w:r>
        <w:r w:rsidDel="004272D3">
          <w:rPr>
            <w:rStyle w:val="src"/>
            <w:i/>
            <w:noProof w:val="0"/>
            <w:lang w:val="en-GB"/>
          </w:rPr>
          <w:delText>IGI Global, 2016</w:delText>
        </w:r>
        <w:r w:rsidDel="004272D3">
          <w:rPr>
            <w:noProof w:val="0"/>
            <w:lang w:val="en-GB"/>
          </w:rPr>
          <w:delText>. doi:</w:delText>
        </w:r>
        <w:r w:rsidDel="004272D3">
          <w:rPr>
            <w:rStyle w:val="doi"/>
            <w:noProof w:val="0"/>
            <w:lang w:val="en-GB"/>
          </w:rPr>
          <w:delText>10.4018/978-1-4666-8764-6</w:delText>
        </w:r>
        <w:r w:rsidDel="004272D3">
          <w:rPr>
            <w:noProof w:val="0"/>
            <w:lang w:val="en-GB"/>
          </w:rPr>
          <w:delText>.</w:delText>
        </w:r>
        <w:bookmarkEnd w:id="2893"/>
      </w:del>
    </w:p>
    <w:p w:rsidR="00C42C90" w:rsidRPr="00B86B61" w:rsidDel="004272D3" w:rsidRDefault="00F4562B" w:rsidP="004B7634">
      <w:pPr>
        <w:pStyle w:val="refjournal"/>
        <w:jc w:val="both"/>
        <w:rPr>
          <w:del w:id="2901" w:author="Cris Ratti" w:date="2018-09-06T16:59:00Z"/>
          <w:noProof w:val="0"/>
          <w:lang w:val="en-GB"/>
        </w:rPr>
      </w:pPr>
      <w:bookmarkStart w:id="2902" w:name="LinkManagerBM_REF_G8EtTEOQ"/>
      <w:del w:id="2903" w:author="Cris Ratti" w:date="2018-09-06T16:59:00Z">
        <w:r w:rsidDel="004272D3">
          <w:rPr>
            <w:rStyle w:val="snm"/>
            <w:noProof w:val="0"/>
            <w:lang w:val="en-GB"/>
          </w:rPr>
          <w:delText>Witman</w:delText>
        </w:r>
        <w:r w:rsidRPr="00F4562B" w:rsidDel="004272D3">
          <w:rPr>
            <w:noProof w:val="0"/>
            <w:lang w:val="en-GB"/>
            <w:rPrChange w:id="2904" w:author="Cris Ratti" w:date="2018-09-06T16:54:00Z">
              <w:rPr>
                <w:noProof w:val="0"/>
                <w:color w:val="FF0000"/>
                <w:lang w:val="en-GB"/>
              </w:rPr>
            </w:rPrChange>
          </w:rPr>
          <w:delText xml:space="preserve">, </w:delText>
        </w:r>
        <w:r w:rsidDel="004272D3">
          <w:rPr>
            <w:rStyle w:val="gnm"/>
            <w:noProof w:val="0"/>
            <w:lang w:val="en-GB"/>
          </w:rPr>
          <w:delText>S.</w:delText>
        </w:r>
        <w:r w:rsidRPr="00F4562B" w:rsidDel="004272D3">
          <w:rPr>
            <w:noProof w:val="0"/>
            <w:lang w:val="en-GB"/>
            <w:rPrChange w:id="2905" w:author="Cris Ratti" w:date="2018-09-06T16:54:00Z">
              <w:rPr>
                <w:noProof w:val="0"/>
                <w:color w:val="008000"/>
                <w:lang w:val="en-GB"/>
              </w:rPr>
            </w:rPrChange>
          </w:rPr>
          <w:delText xml:space="preserve"> (</w:delText>
        </w:r>
        <w:r w:rsidDel="004272D3">
          <w:rPr>
            <w:rStyle w:val="yr"/>
            <w:noProof w:val="0"/>
            <w:lang w:val="en-GB"/>
          </w:rPr>
          <w:delText>2017</w:delText>
        </w:r>
        <w:r w:rsidRPr="00F4562B" w:rsidDel="004272D3">
          <w:rPr>
            <w:noProof w:val="0"/>
            <w:lang w:val="en-GB"/>
            <w:rPrChange w:id="2906" w:author="Cris Ratti" w:date="2018-09-06T16:54:00Z">
              <w:rPr>
                <w:noProof w:val="0"/>
                <w:color w:val="FF00FF"/>
                <w:lang w:val="en-GB"/>
              </w:rPr>
            </w:rPrChange>
          </w:rPr>
          <w:delText xml:space="preserve">). </w:delText>
        </w:r>
        <w:r w:rsidDel="004272D3">
          <w:rPr>
            <w:rStyle w:val="atl"/>
            <w:noProof w:val="0"/>
            <w:lang w:val="en-GB"/>
          </w:rPr>
          <w:delText>Arctic permafrost thaw would amplify climate change</w:delText>
        </w:r>
        <w:r w:rsidRPr="00F4562B" w:rsidDel="004272D3">
          <w:rPr>
            <w:noProof w:val="0"/>
            <w:lang w:val="en-GB"/>
            <w:rPrChange w:id="2907" w:author="Cris Ratti" w:date="2018-09-06T16:54:00Z">
              <w:rPr>
                <w:noProof w:val="0"/>
                <w:color w:val="FF66CC"/>
                <w:lang w:val="en-GB"/>
              </w:rPr>
            </w:rPrChange>
          </w:rPr>
          <w:delText xml:space="preserve">. </w:delText>
        </w:r>
        <w:r w:rsidDel="004272D3">
          <w:rPr>
            <w:rStyle w:val="jtl"/>
            <w:i/>
            <w:noProof w:val="0"/>
            <w:lang w:val="en-GB"/>
          </w:rPr>
          <w:delText>Eos</w:delText>
        </w:r>
        <w:r w:rsidRPr="00F4562B" w:rsidDel="004272D3">
          <w:rPr>
            <w:noProof w:val="0"/>
            <w:lang w:val="en-GB"/>
            <w:rPrChange w:id="2908" w:author="Cris Ratti" w:date="2018-09-06T16:54:00Z">
              <w:rPr>
                <w:noProof w:val="0"/>
                <w:color w:val="808000"/>
                <w:lang w:val="en-GB"/>
              </w:rPr>
            </w:rPrChange>
          </w:rPr>
          <w:delText xml:space="preserve">, </w:delText>
        </w:r>
        <w:r w:rsidDel="004272D3">
          <w:rPr>
            <w:rStyle w:val="vol"/>
            <w:i/>
            <w:noProof w:val="0"/>
            <w:lang w:val="en-GB"/>
          </w:rPr>
          <w:delText>98</w:delText>
        </w:r>
        <w:r w:rsidRPr="00F4562B" w:rsidDel="004272D3">
          <w:rPr>
            <w:noProof w:val="0"/>
            <w:lang w:val="en-GB"/>
            <w:rPrChange w:id="2909" w:author="Cris Ratti" w:date="2018-09-06T16:54:00Z">
              <w:rPr>
                <w:noProof w:val="0"/>
                <w:color w:val="0000FF"/>
                <w:lang w:val="en-GB"/>
              </w:rPr>
            </w:rPrChange>
          </w:rPr>
          <w:delText>. doi:</w:delText>
        </w:r>
        <w:r w:rsidDel="004272D3">
          <w:rPr>
            <w:rStyle w:val="doi"/>
            <w:noProof w:val="0"/>
            <w:lang w:val="en-GB"/>
          </w:rPr>
          <w:delText>10.1029/2017EO068489</w:delText>
        </w:r>
        <w:bookmarkEnd w:id="2271"/>
        <w:bookmarkEnd w:id="2902"/>
      </w:del>
    </w:p>
    <w:p w:rsidR="006C5B1D" w:rsidRPr="00B86B61" w:rsidDel="004272D3" w:rsidRDefault="00F4562B" w:rsidP="004B7634">
      <w:pPr>
        <w:pStyle w:val="fig"/>
        <w:jc w:val="both"/>
        <w:rPr>
          <w:del w:id="2910" w:author="Cris Ratti" w:date="2018-09-06T16:59:00Z"/>
          <w:noProof w:val="0"/>
          <w:lang w:val="en-GB"/>
        </w:rPr>
      </w:pPr>
      <w:bookmarkStart w:id="2911" w:name="LinkManagerBM_FIG_2natRKlk"/>
      <w:bookmarkStart w:id="2912" w:name="LinkManagerBM_iCoRe_golsozBj"/>
      <w:bookmarkStart w:id="2913" w:name="LinkManagerBM_CMTREF_ClPe4YhT"/>
      <w:del w:id="2914" w:author="Cris Ratti" w:date="2018-09-06T16:59:00Z">
        <w:r w:rsidDel="004272D3">
          <w:rPr>
            <w:rStyle w:val="lbl"/>
            <w:b/>
            <w:noProof w:val="0"/>
            <w:lang w:val="en-GB"/>
          </w:rPr>
          <w:delText>Figure 1.</w:delText>
        </w:r>
        <w:bookmarkEnd w:id="2911"/>
        <w:bookmarkEnd w:id="2912"/>
        <w:bookmarkEnd w:id="2913"/>
        <w:r w:rsidDel="004272D3">
          <w:rPr>
            <w:noProof w:val="0"/>
            <w:lang w:val="en-GB"/>
          </w:rPr>
          <w:delText xml:space="preserve"> </w:delText>
        </w:r>
        <w:r w:rsidDel="004272D3">
          <w:rPr>
            <w:rStyle w:val="caption"/>
            <w:noProof w:val="0"/>
            <w:lang w:val="en-GB"/>
          </w:rPr>
          <w:delText xml:space="preserve">Path </w:delText>
        </w:r>
      </w:del>
      <w:del w:id="2915" w:author="Cris Ratti" w:date="2018-09-06T13:42:00Z">
        <w:r>
          <w:rPr>
            <w:rStyle w:val="caption"/>
            <w:noProof w:val="0"/>
            <w:highlight w:val="lightGray"/>
            <w:lang w:val="en-GB"/>
          </w:rPr>
          <w:delText>D</w:delText>
        </w:r>
      </w:del>
      <w:del w:id="2916" w:author="Cris Ratti" w:date="2018-09-06T16:59:00Z">
        <w:r w:rsidDel="004272D3">
          <w:rPr>
            <w:rStyle w:val="caption"/>
            <w:noProof w:val="0"/>
            <w:lang w:val="en-GB"/>
          </w:rPr>
          <w:delText xml:space="preserve">iagram of the </w:delText>
        </w:r>
      </w:del>
      <w:del w:id="2917" w:author="Cris Ratti" w:date="2018-09-06T13:42:00Z">
        <w:r>
          <w:rPr>
            <w:rStyle w:val="caption"/>
            <w:noProof w:val="0"/>
            <w:highlight w:val="lightGray"/>
            <w:lang w:val="en-GB"/>
          </w:rPr>
          <w:delText>MIMIC M</w:delText>
        </w:r>
        <w:r>
          <w:rPr>
            <w:rStyle w:val="caption"/>
            <w:noProof w:val="0"/>
            <w:lang w:val="en-GB"/>
          </w:rPr>
          <w:delText>odel</w:delText>
        </w:r>
      </w:del>
      <w:del w:id="2918" w:author="Cris Ratti" w:date="2018-09-06T16:59:00Z">
        <w:r w:rsidDel="004272D3">
          <w:rPr>
            <w:rStyle w:val="caption"/>
            <w:noProof w:val="0"/>
            <w:lang w:val="en-GB"/>
          </w:rPr>
          <w:delText>.</w:delText>
        </w:r>
      </w:del>
    </w:p>
    <w:p w:rsidR="006C5B1D" w:rsidRPr="00B86B61" w:rsidDel="004272D3" w:rsidRDefault="00F4562B" w:rsidP="004B7634">
      <w:pPr>
        <w:pStyle w:val="fig"/>
        <w:widowControl w:val="0"/>
        <w:suppressAutoHyphens/>
        <w:jc w:val="both"/>
        <w:rPr>
          <w:del w:id="2919" w:author="Cris Ratti" w:date="2018-09-06T16:59:00Z"/>
          <w:noProof w:val="0"/>
          <w:lang w:val="en-GB"/>
        </w:rPr>
      </w:pPr>
      <w:bookmarkStart w:id="2920" w:name="LinkManagerBM_FIG_RkACKWaC"/>
      <w:bookmarkStart w:id="2921" w:name="LinkManagerBM_iCoRe_kKtlJLjX"/>
      <w:bookmarkStart w:id="2922" w:name="LinkManagerBM_CMTREF_UKfJjaVy"/>
      <w:del w:id="2923" w:author="Cris Ratti" w:date="2018-09-06T16:59:00Z">
        <w:r w:rsidDel="004272D3">
          <w:rPr>
            <w:rStyle w:val="lbl"/>
            <w:b/>
            <w:noProof w:val="0"/>
            <w:lang w:val="en-GB"/>
          </w:rPr>
          <w:delText>Figure 2.</w:delText>
        </w:r>
        <w:bookmarkEnd w:id="2920"/>
        <w:bookmarkEnd w:id="2921"/>
        <w:bookmarkEnd w:id="2922"/>
        <w:r w:rsidDel="004272D3">
          <w:rPr>
            <w:noProof w:val="0"/>
            <w:lang w:val="en-GB"/>
          </w:rPr>
          <w:delText xml:space="preserve"> </w:delText>
        </w:r>
        <w:r w:rsidDel="004272D3">
          <w:rPr>
            <w:rStyle w:val="caption"/>
            <w:noProof w:val="0"/>
            <w:lang w:val="en-GB"/>
          </w:rPr>
          <w:delText xml:space="preserve">Estimated average awareness index depending on </w:delText>
        </w:r>
      </w:del>
      <w:del w:id="2924" w:author="Cris Ratti" w:date="2018-09-06T13:43:00Z">
        <w:r>
          <w:rPr>
            <w:rStyle w:val="caption"/>
            <w:noProof w:val="0"/>
            <w:highlight w:val="lightGray"/>
            <w:lang w:val="en-GB"/>
          </w:rPr>
          <w:delText xml:space="preserve">GRP </w:delText>
        </w:r>
      </w:del>
      <w:del w:id="2925" w:author="Cris Ratti" w:date="2018-09-06T16:59:00Z">
        <w:r w:rsidDel="004272D3">
          <w:rPr>
            <w:rStyle w:val="caption"/>
            <w:noProof w:val="0"/>
            <w:lang w:val="en-GB"/>
          </w:rPr>
          <w:delText>per capita for the regions assembled in four clusters according to the level of the index.</w:delText>
        </w:r>
      </w:del>
    </w:p>
    <w:p w:rsidR="006C5B1D" w:rsidRPr="00B86B61" w:rsidDel="004272D3" w:rsidRDefault="00F4562B" w:rsidP="004B7634">
      <w:pPr>
        <w:pStyle w:val="fig"/>
        <w:widowControl w:val="0"/>
        <w:suppressAutoHyphens/>
        <w:jc w:val="both"/>
        <w:rPr>
          <w:del w:id="2926" w:author="Cris Ratti" w:date="2018-09-06T16:59:00Z"/>
          <w:noProof w:val="0"/>
          <w:lang w:val="en-GB"/>
        </w:rPr>
      </w:pPr>
      <w:bookmarkStart w:id="2927" w:name="LinkManagerBM_FIG_ObRRhKG9"/>
      <w:bookmarkStart w:id="2928" w:name="LinkManagerBM_iCoRe_A6P4CFsI"/>
      <w:bookmarkStart w:id="2929" w:name="LinkManagerBM_CMTREF_B4yibC28"/>
      <w:del w:id="2930" w:author="Cris Ratti" w:date="2018-09-06T16:59:00Z">
        <w:r w:rsidDel="004272D3">
          <w:rPr>
            <w:rStyle w:val="lbl"/>
            <w:b/>
            <w:noProof w:val="0"/>
            <w:lang w:val="en-GB"/>
          </w:rPr>
          <w:delText>Figure 3.</w:delText>
        </w:r>
        <w:bookmarkEnd w:id="2927"/>
        <w:bookmarkEnd w:id="2928"/>
        <w:bookmarkEnd w:id="2929"/>
        <w:r w:rsidDel="004272D3">
          <w:rPr>
            <w:noProof w:val="0"/>
            <w:lang w:val="en-GB"/>
          </w:rPr>
          <w:delText xml:space="preserve"> </w:delText>
        </w:r>
        <w:r w:rsidDel="004272D3">
          <w:rPr>
            <w:rStyle w:val="caption"/>
            <w:noProof w:val="0"/>
            <w:lang w:val="en-GB"/>
          </w:rPr>
          <w:delText xml:space="preserve">Estimated average awareness index depending on the average temperature for the regions assembled in four clusters according to </w:delText>
        </w:r>
      </w:del>
      <w:del w:id="2931" w:author="Cris Ratti" w:date="2018-09-06T13:43:00Z">
        <w:r>
          <w:rPr>
            <w:rStyle w:val="caption"/>
            <w:noProof w:val="0"/>
            <w:lang w:val="en-GB"/>
          </w:rPr>
          <w:delText>the level of index</w:delText>
        </w:r>
      </w:del>
      <w:del w:id="2932" w:author="Cris Ratti" w:date="2018-09-06T16:59:00Z">
        <w:r w:rsidDel="004272D3">
          <w:rPr>
            <w:rStyle w:val="caption"/>
            <w:noProof w:val="0"/>
            <w:lang w:val="en-GB"/>
          </w:rPr>
          <w:delText>.</w:delText>
        </w:r>
      </w:del>
    </w:p>
    <w:p w:rsidR="006C5B1D" w:rsidRPr="00B86B61" w:rsidDel="004272D3" w:rsidRDefault="00F4562B" w:rsidP="004B7634">
      <w:pPr>
        <w:pStyle w:val="fig"/>
        <w:widowControl w:val="0"/>
        <w:suppressAutoHyphens/>
        <w:jc w:val="both"/>
        <w:rPr>
          <w:del w:id="2933" w:author="Cris Ratti" w:date="2018-09-06T16:59:00Z"/>
          <w:noProof w:val="0"/>
          <w:lang w:val="en-GB"/>
        </w:rPr>
      </w:pPr>
      <w:bookmarkStart w:id="2934" w:name="LinkManagerBM_FIG_ji8hnnFH"/>
      <w:bookmarkStart w:id="2935" w:name="LinkManagerBM_iCoRe_aNLecgfZ"/>
      <w:bookmarkStart w:id="2936" w:name="LinkManagerBM_CMTREF_PeYKiZZU"/>
      <w:del w:id="2937" w:author="Cris Ratti" w:date="2018-09-06T16:59:00Z">
        <w:r w:rsidDel="004272D3">
          <w:rPr>
            <w:rStyle w:val="lbl"/>
            <w:b/>
            <w:noProof w:val="0"/>
            <w:lang w:val="en-GB"/>
          </w:rPr>
          <w:delText>Figure 4.</w:delText>
        </w:r>
        <w:bookmarkEnd w:id="2934"/>
        <w:bookmarkEnd w:id="2935"/>
        <w:bookmarkEnd w:id="2936"/>
        <w:r w:rsidDel="004272D3">
          <w:rPr>
            <w:noProof w:val="0"/>
            <w:lang w:val="en-GB"/>
          </w:rPr>
          <w:delText xml:space="preserve"> </w:delText>
        </w:r>
        <w:r w:rsidDel="004272D3">
          <w:rPr>
            <w:rStyle w:val="caption"/>
            <w:noProof w:val="0"/>
            <w:lang w:val="en-GB"/>
          </w:rPr>
          <w:delText>Estimated average awareness index depending on the share of employees in manufacturing for the regions assembled in four clusters according to the level of the index.</w:delText>
        </w:r>
      </w:del>
    </w:p>
    <w:p w:rsidR="006C5B1D" w:rsidRPr="00B86B61" w:rsidDel="004272D3" w:rsidRDefault="00F4562B" w:rsidP="004B7634">
      <w:pPr>
        <w:pStyle w:val="fig"/>
        <w:widowControl w:val="0"/>
        <w:suppressAutoHyphens/>
        <w:jc w:val="both"/>
        <w:rPr>
          <w:del w:id="2938" w:author="Cris Ratti" w:date="2018-09-06T16:59:00Z"/>
          <w:noProof w:val="0"/>
          <w:lang w:val="en-GB"/>
        </w:rPr>
      </w:pPr>
      <w:bookmarkStart w:id="2939" w:name="LinkManagerBM_FIG_ypPEbGUh"/>
      <w:bookmarkStart w:id="2940" w:name="LinkManagerBM_iCoRe_6Ujs2Yav"/>
      <w:bookmarkStart w:id="2941" w:name="LinkManagerBM_CMTREF_GMbwTPzO"/>
      <w:del w:id="2942" w:author="Cris Ratti" w:date="2018-09-06T16:59:00Z">
        <w:r w:rsidDel="004272D3">
          <w:rPr>
            <w:rStyle w:val="lbl"/>
            <w:b/>
            <w:noProof w:val="0"/>
            <w:lang w:val="en-GB"/>
          </w:rPr>
          <w:delText>Figure 5.</w:delText>
        </w:r>
        <w:bookmarkEnd w:id="2939"/>
        <w:bookmarkEnd w:id="2940"/>
        <w:bookmarkEnd w:id="2941"/>
        <w:r w:rsidDel="004272D3">
          <w:rPr>
            <w:noProof w:val="0"/>
            <w:lang w:val="en-GB"/>
          </w:rPr>
          <w:delText xml:space="preserve"> </w:delText>
        </w:r>
        <w:r w:rsidDel="004272D3">
          <w:rPr>
            <w:rStyle w:val="caption"/>
            <w:noProof w:val="0"/>
            <w:lang w:val="en-GB"/>
          </w:rPr>
          <w:delText>Estimated average awareness index depending on per capita greenhouse gas emissions for the regions assembled in four clusters according to the level of the index.</w:delText>
        </w:r>
      </w:del>
    </w:p>
    <w:p w:rsidR="006C5B1D" w:rsidRPr="00B86B61" w:rsidDel="004272D3" w:rsidRDefault="00F4562B" w:rsidP="004B7634">
      <w:pPr>
        <w:pStyle w:val="fig"/>
        <w:widowControl w:val="0"/>
        <w:suppressAutoHyphens/>
        <w:jc w:val="both"/>
        <w:rPr>
          <w:del w:id="2943" w:author="Cris Ratti" w:date="2018-09-06T16:59:00Z"/>
          <w:noProof w:val="0"/>
          <w:lang w:val="en-GB"/>
        </w:rPr>
      </w:pPr>
      <w:bookmarkStart w:id="2944" w:name="LinkManagerBM_FIG_FEMBTlfY"/>
      <w:bookmarkStart w:id="2945" w:name="LinkManagerBM_iCoRe_boDpn6YB"/>
      <w:bookmarkStart w:id="2946" w:name="LinkManagerBM_CMTREF_H45NhtsH"/>
      <w:del w:id="2947" w:author="Cris Ratti" w:date="2018-09-06T16:59:00Z">
        <w:r w:rsidDel="004272D3">
          <w:rPr>
            <w:rStyle w:val="lbl"/>
            <w:b/>
            <w:noProof w:val="0"/>
            <w:lang w:val="en-GB"/>
          </w:rPr>
          <w:delText>Figure 6.</w:delText>
        </w:r>
        <w:bookmarkEnd w:id="2944"/>
        <w:bookmarkEnd w:id="2945"/>
        <w:bookmarkEnd w:id="2946"/>
        <w:r w:rsidDel="004272D3">
          <w:rPr>
            <w:noProof w:val="0"/>
            <w:lang w:val="en-GB"/>
          </w:rPr>
          <w:delText xml:space="preserve"> </w:delText>
        </w:r>
        <w:r w:rsidDel="004272D3">
          <w:rPr>
            <w:rStyle w:val="caption"/>
            <w:noProof w:val="0"/>
            <w:lang w:val="en-GB"/>
          </w:rPr>
          <w:delText>Estimated average awareness index (left) and average temperature (right) for 28</w:delText>
        </w:r>
      </w:del>
      <w:del w:id="2948" w:author="Cris Ratti" w:date="2018-09-06T13:38:00Z">
        <w:r>
          <w:rPr>
            <w:rStyle w:val="caption"/>
            <w:noProof w:val="0"/>
            <w:highlight w:val="cyan"/>
            <w:lang w:val="en-GB"/>
          </w:rPr>
          <w:delText> </w:delText>
        </w:r>
      </w:del>
      <w:del w:id="2949" w:author="Cris Ratti" w:date="2018-09-06T16:59:00Z">
        <w:r w:rsidDel="004272D3">
          <w:rPr>
            <w:rStyle w:val="caption"/>
            <w:noProof w:val="0"/>
            <w:lang w:val="en-GB"/>
          </w:rPr>
          <w:delText xml:space="preserve">months for the regions assembled in four clusters according to the </w:delText>
        </w:r>
      </w:del>
      <w:del w:id="2950" w:author="Cris Ratti" w:date="2018-09-06T13:44:00Z">
        <w:r>
          <w:rPr>
            <w:rStyle w:val="caption"/>
            <w:noProof w:val="0"/>
            <w:highlight w:val="lightGray"/>
            <w:lang w:val="en-GB"/>
          </w:rPr>
          <w:delText xml:space="preserve">CC </w:delText>
        </w:r>
      </w:del>
      <w:del w:id="2951" w:author="Cris Ratti" w:date="2018-09-06T16:59:00Z">
        <w:r w:rsidDel="004272D3">
          <w:rPr>
            <w:rStyle w:val="caption"/>
            <w:noProof w:val="0"/>
            <w:lang w:val="en-GB"/>
          </w:rPr>
          <w:delText>awareness index.</w:delText>
        </w:r>
      </w:del>
    </w:p>
    <w:p w:rsidR="006C5B1D" w:rsidRPr="00B86B61" w:rsidDel="004272D3" w:rsidRDefault="00F4562B" w:rsidP="004B7634">
      <w:pPr>
        <w:pStyle w:val="fig"/>
        <w:widowControl w:val="0"/>
        <w:suppressAutoHyphens/>
        <w:jc w:val="both"/>
        <w:rPr>
          <w:del w:id="2952" w:author="Cris Ratti" w:date="2018-09-06T16:59:00Z"/>
          <w:noProof w:val="0"/>
          <w:lang w:val="en-GB"/>
        </w:rPr>
      </w:pPr>
      <w:bookmarkStart w:id="2953" w:name="LinkManagerBM_FIG_5xnLO2GL"/>
      <w:bookmarkStart w:id="2954" w:name="LinkManagerBM_iCoRe_G7rdJD5H"/>
      <w:bookmarkStart w:id="2955" w:name="LinkManagerBM_CMTREF_SjuuGRVz"/>
      <w:del w:id="2956" w:author="Cris Ratti" w:date="2018-09-06T16:59:00Z">
        <w:r w:rsidDel="004272D3">
          <w:rPr>
            <w:rStyle w:val="lbl"/>
            <w:b/>
            <w:noProof w:val="0"/>
            <w:lang w:val="en-GB"/>
          </w:rPr>
          <w:delText>Figure 7.</w:delText>
        </w:r>
        <w:bookmarkEnd w:id="2953"/>
        <w:bookmarkEnd w:id="2954"/>
        <w:bookmarkEnd w:id="2955"/>
        <w:r w:rsidDel="004272D3">
          <w:rPr>
            <w:noProof w:val="0"/>
            <w:lang w:val="en-GB"/>
          </w:rPr>
          <w:delText xml:space="preserve"> </w:delText>
        </w:r>
        <w:r w:rsidDel="004272D3">
          <w:rPr>
            <w:rStyle w:val="caption"/>
            <w:noProof w:val="0"/>
            <w:lang w:val="en-GB"/>
          </w:rPr>
          <w:delText>Estimated average awareness index for 28</w:delText>
        </w:r>
      </w:del>
      <w:del w:id="2957" w:author="Cris Ratti" w:date="2018-09-06T13:38:00Z">
        <w:r>
          <w:rPr>
            <w:rStyle w:val="caption"/>
            <w:noProof w:val="0"/>
            <w:highlight w:val="cyan"/>
            <w:lang w:val="en-GB"/>
          </w:rPr>
          <w:delText> </w:delText>
        </w:r>
      </w:del>
      <w:del w:id="2958" w:author="Cris Ratti" w:date="2018-09-06T16:59:00Z">
        <w:r w:rsidDel="004272D3">
          <w:rPr>
            <w:rStyle w:val="caption"/>
            <w:noProof w:val="0"/>
            <w:lang w:val="en-GB"/>
          </w:rPr>
          <w:delText>months for the regions assembled in four clusters according to the temperature.</w:delText>
        </w:r>
      </w:del>
    </w:p>
    <w:p w:rsidR="006C5B1D" w:rsidRPr="00B86B61" w:rsidDel="004272D3" w:rsidRDefault="00F4562B" w:rsidP="004B7634">
      <w:pPr>
        <w:pStyle w:val="fig"/>
        <w:widowControl w:val="0"/>
        <w:suppressAutoHyphens/>
        <w:jc w:val="both"/>
        <w:rPr>
          <w:del w:id="2959" w:author="Cris Ratti" w:date="2018-09-06T16:59:00Z"/>
          <w:noProof w:val="0"/>
          <w:lang w:val="en-GB"/>
        </w:rPr>
      </w:pPr>
      <w:bookmarkStart w:id="2960" w:name="LinkManagerBM_FIG_9kcnTjV7"/>
      <w:bookmarkStart w:id="2961" w:name="LinkManagerBM_iCoRe_BVMpDOPH"/>
      <w:bookmarkStart w:id="2962" w:name="LinkManagerBM_CMTREF_GsevU1vF"/>
      <w:del w:id="2963" w:author="Cris Ratti" w:date="2018-09-06T16:59:00Z">
        <w:r w:rsidDel="004272D3">
          <w:rPr>
            <w:rStyle w:val="lbl"/>
            <w:b/>
            <w:noProof w:val="0"/>
            <w:lang w:val="en-GB"/>
          </w:rPr>
          <w:delText>Figure 8.</w:delText>
        </w:r>
        <w:bookmarkEnd w:id="2960"/>
        <w:bookmarkEnd w:id="2961"/>
        <w:bookmarkEnd w:id="2962"/>
        <w:r w:rsidDel="004272D3">
          <w:rPr>
            <w:noProof w:val="0"/>
            <w:lang w:val="en-GB"/>
          </w:rPr>
          <w:delText xml:space="preserve"> </w:delText>
        </w:r>
        <w:r w:rsidDel="004272D3">
          <w:rPr>
            <w:rStyle w:val="caption"/>
            <w:noProof w:val="0"/>
            <w:lang w:val="en-GB"/>
          </w:rPr>
          <w:delText>Estimated average awareness index for 28</w:delText>
        </w:r>
      </w:del>
      <w:del w:id="2964" w:author="Cris Ratti" w:date="2018-09-06T13:38:00Z">
        <w:r>
          <w:rPr>
            <w:rStyle w:val="caption"/>
            <w:noProof w:val="0"/>
            <w:highlight w:val="cyan"/>
            <w:lang w:val="en-GB"/>
          </w:rPr>
          <w:delText> </w:delText>
        </w:r>
      </w:del>
      <w:del w:id="2965" w:author="Cris Ratti" w:date="2018-09-06T16:59:00Z">
        <w:r w:rsidDel="004272D3">
          <w:rPr>
            <w:rStyle w:val="caption"/>
            <w:noProof w:val="0"/>
            <w:lang w:val="en-GB"/>
          </w:rPr>
          <w:delText xml:space="preserve">months for the regions assembled in four clusters according to the size of the </w:delText>
        </w:r>
      </w:del>
      <w:del w:id="2966" w:author="Cris Ratti" w:date="2018-09-06T13:44:00Z">
        <w:r>
          <w:rPr>
            <w:rStyle w:val="caption"/>
            <w:noProof w:val="0"/>
            <w:highlight w:val="lightGray"/>
            <w:lang w:val="en-GB"/>
          </w:rPr>
          <w:delText xml:space="preserve">GRP </w:delText>
        </w:r>
      </w:del>
      <w:del w:id="2967" w:author="Cris Ratti" w:date="2018-09-06T16:59:00Z">
        <w:r w:rsidDel="004272D3">
          <w:rPr>
            <w:rStyle w:val="caption"/>
            <w:noProof w:val="0"/>
            <w:lang w:val="en-GB"/>
          </w:rPr>
          <w:delText>per capita.</w:delText>
        </w:r>
      </w:del>
    </w:p>
    <w:p w:rsidR="006C5B1D" w:rsidRPr="00B86B61" w:rsidDel="004272D3" w:rsidRDefault="00F4562B" w:rsidP="004B7634">
      <w:pPr>
        <w:pStyle w:val="fig"/>
        <w:widowControl w:val="0"/>
        <w:suppressAutoHyphens/>
        <w:jc w:val="both"/>
        <w:rPr>
          <w:del w:id="2968" w:author="Cris Ratti" w:date="2018-09-06T16:59:00Z"/>
          <w:noProof w:val="0"/>
          <w:lang w:val="en-GB"/>
        </w:rPr>
      </w:pPr>
      <w:bookmarkStart w:id="2969" w:name="LinkManagerBM_FIG_iKzdtKOf"/>
      <w:bookmarkStart w:id="2970" w:name="LinkManagerBM_iCoRe_BbFiXa8I"/>
      <w:bookmarkStart w:id="2971" w:name="LinkManagerBM_CMTREF_oGswfzoh"/>
      <w:del w:id="2972" w:author="Cris Ratti" w:date="2018-09-06T16:59:00Z">
        <w:r w:rsidDel="004272D3">
          <w:rPr>
            <w:rStyle w:val="lbl"/>
            <w:b/>
            <w:noProof w:val="0"/>
            <w:lang w:val="en-GB"/>
          </w:rPr>
          <w:delText>Figure 9.</w:delText>
        </w:r>
        <w:bookmarkEnd w:id="2969"/>
        <w:bookmarkEnd w:id="2970"/>
        <w:bookmarkEnd w:id="2971"/>
        <w:r w:rsidDel="004272D3">
          <w:rPr>
            <w:noProof w:val="0"/>
            <w:lang w:val="en-GB"/>
          </w:rPr>
          <w:delText xml:space="preserve"> </w:delText>
        </w:r>
        <w:r w:rsidDel="004272D3">
          <w:rPr>
            <w:rStyle w:val="caption"/>
            <w:noProof w:val="0"/>
            <w:lang w:val="en-GB"/>
          </w:rPr>
          <w:delText>Estimated average awareness index for 28</w:delText>
        </w:r>
      </w:del>
      <w:del w:id="2973" w:author="Cris Ratti" w:date="2018-09-06T13:38:00Z">
        <w:r>
          <w:rPr>
            <w:rStyle w:val="caption"/>
            <w:noProof w:val="0"/>
            <w:highlight w:val="cyan"/>
            <w:lang w:val="en-GB"/>
          </w:rPr>
          <w:delText> </w:delText>
        </w:r>
      </w:del>
      <w:del w:id="2974" w:author="Cris Ratti" w:date="2018-09-06T16:59:00Z">
        <w:r w:rsidDel="004272D3">
          <w:rPr>
            <w:rStyle w:val="caption"/>
            <w:noProof w:val="0"/>
            <w:lang w:val="en-GB"/>
          </w:rPr>
          <w:delText>months for the regions assembled in four clusters according to the geographical position.</w:delText>
        </w:r>
      </w:del>
    </w:p>
    <w:p w:rsidR="006C5B1D" w:rsidRPr="00B86B61" w:rsidDel="004272D3" w:rsidRDefault="00F4562B" w:rsidP="004B7634">
      <w:pPr>
        <w:pStyle w:val="fig"/>
        <w:widowControl w:val="0"/>
        <w:suppressAutoHyphens/>
        <w:jc w:val="both"/>
        <w:rPr>
          <w:del w:id="2975" w:author="Cris Ratti" w:date="2018-09-06T16:59:00Z"/>
          <w:noProof w:val="0"/>
          <w:lang w:val="en-GB"/>
        </w:rPr>
      </w:pPr>
      <w:bookmarkStart w:id="2976" w:name="LinkManagerBM_FIG_MQiZOkTe"/>
      <w:bookmarkStart w:id="2977" w:name="LinkManagerBM_iCoRe_r8PFJ2N2"/>
      <w:bookmarkStart w:id="2978" w:name="LinkManagerBM_CMTREF_vEtZ1Oek"/>
      <w:del w:id="2979" w:author="Cris Ratti" w:date="2018-09-06T16:59:00Z">
        <w:r w:rsidDel="004272D3">
          <w:rPr>
            <w:rStyle w:val="lbl"/>
            <w:b/>
            <w:noProof w:val="0"/>
            <w:lang w:val="en-GB"/>
          </w:rPr>
          <w:delText>Figure 10.</w:delText>
        </w:r>
        <w:bookmarkEnd w:id="2976"/>
        <w:bookmarkEnd w:id="2977"/>
        <w:bookmarkEnd w:id="2978"/>
        <w:r w:rsidDel="004272D3">
          <w:rPr>
            <w:noProof w:val="0"/>
            <w:lang w:val="en-GB"/>
          </w:rPr>
          <w:delText xml:space="preserve"> </w:delText>
        </w:r>
        <w:r w:rsidDel="004272D3">
          <w:rPr>
            <w:rStyle w:val="caption"/>
            <w:noProof w:val="0"/>
            <w:lang w:val="en-GB"/>
          </w:rPr>
          <w:delText xml:space="preserve">Map with associated average levels </w:delText>
        </w:r>
      </w:del>
      <w:del w:id="2980" w:author="Cris Ratti" w:date="2018-09-06T13:44:00Z">
        <w:r>
          <w:rPr>
            <w:rStyle w:val="caption"/>
            <w:noProof w:val="0"/>
            <w:lang w:val="en-GB"/>
          </w:rPr>
          <w:delText>of awareness index</w:delText>
        </w:r>
      </w:del>
      <w:del w:id="2981" w:author="Cris Ratti" w:date="2018-09-06T16:59:00Z">
        <w:r w:rsidDel="004272D3">
          <w:rPr>
            <w:rStyle w:val="caption"/>
            <w:noProof w:val="0"/>
            <w:lang w:val="en-GB"/>
          </w:rPr>
          <w:delText xml:space="preserve"> for the regions in </w:delText>
        </w:r>
        <w:bookmarkStart w:id="2982" w:name="LinkManagerBM_TMPREF_2JrI7JrB"/>
        <w:bookmarkStart w:id="2983" w:name="REFTMPBKGhDFUED8"/>
        <w:r w:rsidDel="004272D3">
          <w:rPr>
            <w:rStyle w:val="caption"/>
            <w:noProof w:val="0"/>
            <w:lang w:val="en-GB"/>
          </w:rPr>
          <w:delText>2014</w:delText>
        </w:r>
        <w:bookmarkEnd w:id="2982"/>
        <w:bookmarkEnd w:id="2983"/>
        <w:r w:rsidDel="004272D3">
          <w:rPr>
            <w:rStyle w:val="caption"/>
            <w:noProof w:val="0"/>
            <w:lang w:val="en-GB"/>
          </w:rPr>
          <w:delText xml:space="preserve"> assembled in four clusters according to the level of awareness of </w:delText>
        </w:r>
      </w:del>
      <w:del w:id="2984" w:author="Cris Ratti" w:date="2018-09-06T13:44:00Z">
        <w:r>
          <w:rPr>
            <w:rStyle w:val="caption"/>
            <w:noProof w:val="0"/>
            <w:highlight w:val="lightGray"/>
            <w:lang w:val="en-GB"/>
          </w:rPr>
          <w:delText>CC</w:delText>
        </w:r>
      </w:del>
      <w:del w:id="2985" w:author="Cris Ratti" w:date="2018-09-06T16:59:00Z">
        <w:r w:rsidDel="004272D3">
          <w:rPr>
            <w:rStyle w:val="caption"/>
            <w:noProof w:val="0"/>
            <w:lang w:val="en-GB"/>
          </w:rPr>
          <w:delText>.</w:delText>
        </w:r>
      </w:del>
    </w:p>
    <w:p w:rsidR="004641D0" w:rsidRPr="00B86B61" w:rsidDel="004272D3" w:rsidRDefault="00F4562B" w:rsidP="004B7634">
      <w:pPr>
        <w:pStyle w:val="fig"/>
        <w:widowControl w:val="0"/>
        <w:suppressAutoHyphens/>
        <w:jc w:val="both"/>
        <w:rPr>
          <w:del w:id="2986" w:author="Cris Ratti" w:date="2018-09-06T16:59:00Z"/>
          <w:noProof w:val="0"/>
          <w:lang w:val="en-GB"/>
        </w:rPr>
      </w:pPr>
      <w:bookmarkStart w:id="2987" w:name="LinkManagerBM_FIG_SSroPH8U"/>
      <w:bookmarkStart w:id="2988" w:name="LinkManagerBM_iCoRe_CH3UYgy5"/>
      <w:bookmarkStart w:id="2989" w:name="LinkManagerBM_CMTREF_HVfDPPYY"/>
      <w:del w:id="2990" w:author="Cris Ratti" w:date="2018-09-06T16:59:00Z">
        <w:r w:rsidDel="004272D3">
          <w:rPr>
            <w:rStyle w:val="lbl"/>
            <w:b/>
            <w:noProof w:val="0"/>
            <w:lang w:val="en-GB"/>
          </w:rPr>
          <w:delText>Figure 11.</w:delText>
        </w:r>
        <w:bookmarkEnd w:id="2987"/>
        <w:bookmarkEnd w:id="2988"/>
        <w:bookmarkEnd w:id="2989"/>
        <w:r w:rsidDel="004272D3">
          <w:rPr>
            <w:noProof w:val="0"/>
            <w:lang w:val="en-GB"/>
          </w:rPr>
          <w:delText xml:space="preserve"> </w:delText>
        </w:r>
        <w:r w:rsidDel="004272D3">
          <w:rPr>
            <w:rStyle w:val="caption"/>
            <w:noProof w:val="0"/>
            <w:lang w:val="en-GB"/>
          </w:rPr>
          <w:delText xml:space="preserve">Box plot with associated levels </w:delText>
        </w:r>
      </w:del>
      <w:del w:id="2991" w:author="Cris Ratti" w:date="2018-09-06T13:44:00Z">
        <w:r>
          <w:rPr>
            <w:rStyle w:val="caption"/>
            <w:noProof w:val="0"/>
            <w:lang w:val="en-GB"/>
          </w:rPr>
          <w:delText>of awareness index</w:delText>
        </w:r>
      </w:del>
      <w:del w:id="2992" w:author="Cris Ratti" w:date="2018-09-06T16:59:00Z">
        <w:r w:rsidDel="004272D3">
          <w:rPr>
            <w:rStyle w:val="caption"/>
            <w:noProof w:val="0"/>
            <w:lang w:val="en-GB"/>
          </w:rPr>
          <w:delText xml:space="preserve"> for the regions assembled in four clusters for </w:delText>
        </w:r>
        <w:bookmarkStart w:id="2993" w:name="LinkManagerBM_TMPREF_l7wLf4LC"/>
        <w:bookmarkStart w:id="2994" w:name="REFTMPBK9XjWJAwA"/>
        <w:r w:rsidDel="004272D3">
          <w:rPr>
            <w:rStyle w:val="caption"/>
            <w:noProof w:val="0"/>
            <w:lang w:val="en-GB"/>
          </w:rPr>
          <w:delText>2014</w:delText>
        </w:r>
        <w:bookmarkEnd w:id="2993"/>
        <w:bookmarkEnd w:id="2994"/>
        <w:r w:rsidDel="004272D3">
          <w:rPr>
            <w:rStyle w:val="caption"/>
            <w:noProof w:val="0"/>
            <w:lang w:val="en-GB"/>
          </w:rPr>
          <w:delText xml:space="preserve"> (black) and </w:delText>
        </w:r>
        <w:bookmarkStart w:id="2995" w:name="LinkManagerBM_TMPREF_HqUrzHFx"/>
        <w:bookmarkStart w:id="2996" w:name="REFTMPBKjjneiHQ9"/>
        <w:r w:rsidDel="004272D3">
          <w:rPr>
            <w:rStyle w:val="caption"/>
            <w:noProof w:val="0"/>
            <w:lang w:val="en-GB"/>
          </w:rPr>
          <w:delText>2015</w:delText>
        </w:r>
        <w:bookmarkEnd w:id="2995"/>
        <w:bookmarkEnd w:id="2996"/>
        <w:r w:rsidDel="004272D3">
          <w:rPr>
            <w:rStyle w:val="caption"/>
            <w:noProof w:val="0"/>
            <w:lang w:val="en-GB"/>
          </w:rPr>
          <w:delText xml:space="preserve"> (red) according to the level of awareness of </w:delText>
        </w:r>
      </w:del>
      <w:del w:id="2997" w:author="Cris Ratti" w:date="2018-09-06T13:44:00Z">
        <w:r>
          <w:rPr>
            <w:rStyle w:val="caption"/>
            <w:noProof w:val="0"/>
            <w:highlight w:val="lightGray"/>
            <w:lang w:val="en-GB"/>
          </w:rPr>
          <w:delText>CC</w:delText>
        </w:r>
      </w:del>
      <w:del w:id="2998" w:author="Cris Ratti" w:date="2018-09-06T16:59:00Z">
        <w:r w:rsidDel="004272D3">
          <w:rPr>
            <w:rStyle w:val="caption"/>
            <w:noProof w:val="0"/>
            <w:lang w:val="en-GB"/>
          </w:rPr>
          <w:delText>.</w:delText>
        </w:r>
      </w:del>
    </w:p>
    <w:p w:rsidR="006C5B1D" w:rsidRPr="00B86B61" w:rsidDel="004272D3" w:rsidRDefault="00F4562B" w:rsidP="004B7634">
      <w:pPr>
        <w:pStyle w:val="table-wrap"/>
        <w:jc w:val="both"/>
        <w:rPr>
          <w:del w:id="2999" w:author="Cris Ratti" w:date="2018-09-06T16:59:00Z"/>
          <w:noProof w:val="0"/>
          <w:lang w:val="en-GB"/>
        </w:rPr>
      </w:pPr>
      <w:bookmarkStart w:id="3000" w:name="LinkManagerBM_TABLE_9F5zgOke"/>
      <w:bookmarkStart w:id="3001" w:name="Tmpbk_0"/>
      <w:del w:id="3002" w:author="Cris Ratti" w:date="2018-09-06T16:59:00Z">
        <w:r w:rsidDel="004272D3">
          <w:rPr>
            <w:rStyle w:val="lbl"/>
            <w:b/>
            <w:noProof w:val="0"/>
            <w:lang w:val="en-GB"/>
          </w:rPr>
          <w:delText>Table 1.</w:delText>
        </w:r>
        <w:bookmarkEnd w:id="3000"/>
        <w:r w:rsidDel="004272D3">
          <w:rPr>
            <w:noProof w:val="0"/>
            <w:lang w:val="en-GB"/>
          </w:rPr>
          <w:delText xml:space="preserve"> </w:delText>
        </w:r>
        <w:r w:rsidDel="004272D3">
          <w:rPr>
            <w:rStyle w:val="caption"/>
            <w:noProof w:val="0"/>
            <w:lang w:val="en-GB"/>
          </w:rPr>
          <w:delText xml:space="preserve">Results for </w:delText>
        </w:r>
      </w:del>
      <w:del w:id="3003" w:author="Cris Ratti" w:date="2018-09-06T13:52:00Z">
        <w:r>
          <w:rPr>
            <w:rStyle w:val="caption"/>
            <w:noProof w:val="0"/>
            <w:highlight w:val="green"/>
            <w:lang w:val="en-GB"/>
          </w:rPr>
          <w:delText>eleven</w:delText>
        </w:r>
      </w:del>
      <w:del w:id="3004" w:author="Cris Ratti" w:date="2018-09-06T16:59:00Z">
        <w:r w:rsidDel="004272D3">
          <w:rPr>
            <w:rStyle w:val="caption"/>
            <w:noProof w:val="0"/>
            <w:lang w:val="en-GB"/>
          </w:rPr>
          <w:delText xml:space="preserve"> different variations of the </w:delText>
        </w:r>
      </w:del>
      <w:del w:id="3005" w:author="Cris Ratti" w:date="2018-09-06T13:52:00Z">
        <w:r>
          <w:rPr>
            <w:rStyle w:val="caption"/>
            <w:noProof w:val="0"/>
            <w:highlight w:val="lightGray"/>
            <w:lang w:val="en-GB"/>
          </w:rPr>
          <w:delText>E</w:delText>
        </w:r>
      </w:del>
      <w:del w:id="3006" w:author="Cris Ratti" w:date="2018-09-06T16:59:00Z">
        <w:r w:rsidDel="004272D3">
          <w:rPr>
            <w:rStyle w:val="caption"/>
            <w:noProof w:val="0"/>
            <w:lang w:val="en-GB"/>
          </w:rPr>
          <w:delText xml:space="preserve">xtended </w:delText>
        </w:r>
      </w:del>
      <w:del w:id="3007" w:author="Cris Ratti" w:date="2018-09-06T13:52:00Z">
        <w:r>
          <w:rPr>
            <w:rStyle w:val="caption"/>
            <w:noProof w:val="0"/>
            <w:highlight w:val="lightGray"/>
            <w:lang w:val="en-GB"/>
          </w:rPr>
          <w:delText>MIMIC M</w:delText>
        </w:r>
        <w:r>
          <w:rPr>
            <w:rStyle w:val="caption"/>
            <w:noProof w:val="0"/>
            <w:lang w:val="en-GB"/>
          </w:rPr>
          <w:delText>odel</w:delText>
        </w:r>
      </w:del>
    </w:p>
    <w:tbl>
      <w:tblPr>
        <w:tblStyle w:val="TableGrid"/>
        <w:tblW w:w="10716" w:type="pct"/>
        <w:tblLayout w:type="fixed"/>
        <w:tblLook w:val="04A0"/>
        <w:tblPrChange w:id="3008" w:author="Cris Ratti" w:date="2018-09-06T13:53:00Z">
          <w:tblPr>
            <w:tblStyle w:val="TableGrid"/>
            <w:tblW w:w="10716" w:type="pct"/>
            <w:tblLayout w:type="fixed"/>
            <w:tblLook w:val="04A0"/>
          </w:tblPr>
        </w:tblPrChange>
      </w:tblPr>
      <w:tblGrid>
        <w:gridCol w:w="1104"/>
        <w:gridCol w:w="4627"/>
        <w:gridCol w:w="2249"/>
        <w:gridCol w:w="2249"/>
        <w:gridCol w:w="2249"/>
        <w:gridCol w:w="2249"/>
        <w:gridCol w:w="2249"/>
        <w:gridCol w:w="2249"/>
        <w:gridCol w:w="2249"/>
        <w:gridCol w:w="2249"/>
        <w:gridCol w:w="2249"/>
        <w:gridCol w:w="2249"/>
        <w:gridCol w:w="2255"/>
        <w:tblGridChange w:id="3009">
          <w:tblGrid>
            <w:gridCol w:w="676"/>
            <w:gridCol w:w="728"/>
            <w:gridCol w:w="2107"/>
            <w:gridCol w:w="426"/>
            <w:gridCol w:w="799"/>
            <w:gridCol w:w="153"/>
            <w:gridCol w:w="842"/>
            <w:gridCol w:w="536"/>
            <w:gridCol w:w="19"/>
            <w:gridCol w:w="1360"/>
            <w:gridCol w:w="191"/>
            <w:gridCol w:w="143"/>
            <w:gridCol w:w="1045"/>
            <w:gridCol w:w="362"/>
            <w:gridCol w:w="842"/>
            <w:gridCol w:w="174"/>
            <w:gridCol w:w="534"/>
            <w:gridCol w:w="844"/>
            <w:gridCol w:w="697"/>
            <w:gridCol w:w="9"/>
            <w:gridCol w:w="672"/>
            <w:gridCol w:w="878"/>
            <w:gridCol w:w="501"/>
            <w:gridCol w:w="189"/>
            <w:gridCol w:w="861"/>
            <w:gridCol w:w="329"/>
            <w:gridCol w:w="1059"/>
            <w:gridCol w:w="163"/>
            <w:gridCol w:w="157"/>
            <w:gridCol w:w="1382"/>
            <w:gridCol w:w="547"/>
            <w:gridCol w:w="2249"/>
            <w:gridCol w:w="2249"/>
            <w:gridCol w:w="2249"/>
            <w:gridCol w:w="2249"/>
            <w:gridCol w:w="2255"/>
          </w:tblGrid>
        </w:tblGridChange>
      </w:tblGrid>
      <w:tr w:rsidR="00162C82" w:rsidRPr="00B86B61" w:rsidDel="004272D3" w:rsidTr="004641D0">
        <w:trPr>
          <w:trHeight w:val="320"/>
          <w:del w:id="3010" w:author="Cris Ratti" w:date="2018-09-06T16:59:00Z"/>
          <w:trPrChange w:id="3011" w:author="Cris Ratti" w:date="2018-09-06T13:53:00Z">
            <w:trPr>
              <w:gridAfter w:val="0"/>
              <w:trHeight w:val="320"/>
            </w:trPr>
          </w:trPrChange>
        </w:trPr>
        <w:tc>
          <w:tcPr>
            <w:tcW w:w="181" w:type="pct"/>
            <w:tcPrChange w:id="3012" w:author="Cris Ratti" w:date="2018-09-06T13:53:00Z">
              <w:tcPr>
                <w:tcW w:w="181" w:type="pct"/>
              </w:tcPr>
            </w:tcPrChange>
          </w:tcPr>
          <w:p w:rsidR="00F4562B" w:rsidRPr="00F4562B" w:rsidDel="004272D3" w:rsidRDefault="006C5B1D" w:rsidP="00F4562B">
            <w:pPr>
              <w:spacing w:line="360" w:lineRule="auto"/>
              <w:rPr>
                <w:del w:id="3013" w:author="Cris Ratti" w:date="2018-09-06T16:59:00Z"/>
                <w:rFonts w:ascii="Times New Roman" w:hAnsi="Times New Roman"/>
                <w:noProof w:val="0"/>
                <w:color w:val="FF00FF"/>
                <w:szCs w:val="13"/>
                <w:lang w:val="en-GB" w:eastAsia="de-DE"/>
                <w:rPrChange w:id="3014" w:author="Cris Ratti" w:date="2018-09-06T16:54:00Z">
                  <w:rPr>
                    <w:del w:id="3015" w:author="Cris Ratti" w:date="2018-09-06T16:59:00Z"/>
                    <w:rFonts w:ascii="Times New Roman" w:eastAsia="Times New Roman" w:hAnsi="Times New Roman" w:cs="Times New Roman"/>
                    <w:noProof w:val="0"/>
                    <w:color w:val="FF00FF"/>
                    <w:szCs w:val="13"/>
                    <w:lang w:val="en-GB" w:eastAsia="de-DE"/>
                  </w:rPr>
                </w:rPrChange>
              </w:rPr>
              <w:pPrChange w:id="3016" w:author="Cris Ratti" w:date="2018-09-06T13:52:00Z">
                <w:pPr>
                  <w:spacing w:line="360" w:lineRule="auto"/>
                  <w:jc w:val="both"/>
                </w:pPr>
              </w:pPrChange>
            </w:pPr>
            <w:del w:id="3017" w:author="Cris Ratti" w:date="2018-09-06T16:59:00Z">
              <w:r w:rsidRPr="00B86B61" w:rsidDel="004272D3">
                <w:rPr>
                  <w:rStyle w:val="ieqn"/>
                  <w:rFonts w:ascii="Times New Roman" w:hAnsi="Times New Roman"/>
                  <w:noProof w:val="0"/>
                  <w:lang w:val="en-GB" w:eastAsia="en-GB"/>
                  <w:rPrChange w:id="3018" w:author="Cris Ratti" w:date="2018-09-06T16:54:00Z">
                    <w:rPr>
                      <w:rStyle w:val="ieqn"/>
                      <w:rFonts w:ascii="Times New Roman" w:hAnsi="Times New Roman"/>
                      <w:noProof w:val="0"/>
                      <w:lang w:val="en-GB" w:eastAsia="en-GB"/>
                    </w:rPr>
                  </w:rPrChange>
                </w:rPr>
                <w:object w:dxaOrig="240" w:dyaOrig="360">
                  <v:shape id="_x0000_i1089" type="#_x0000_t75" style="width:12pt;height:18.5pt" o:ole="">
                    <v:imagedata r:id="rId141" o:title=""/>
                  </v:shape>
                  <o:OLEObject Type="Embed" ProgID="Equation.DSMT4" ShapeID="_x0000_i1089" DrawAspect="Content" ObjectID="_1597759275" r:id="rId142"/>
                </w:object>
              </w:r>
            </w:del>
          </w:p>
        </w:tc>
        <w:tc>
          <w:tcPr>
            <w:tcW w:w="759" w:type="pct"/>
            <w:tcPrChange w:id="3019" w:author="Cris Ratti" w:date="2018-09-06T13:53:00Z">
              <w:tcPr>
                <w:tcW w:w="759" w:type="pct"/>
                <w:gridSpan w:val="2"/>
              </w:tcPr>
            </w:tcPrChange>
          </w:tcPr>
          <w:p w:rsidR="00F4562B" w:rsidRPr="00F4562B" w:rsidDel="004272D3" w:rsidRDefault="00F4562B" w:rsidP="00F4562B">
            <w:pPr>
              <w:spacing w:line="360" w:lineRule="auto"/>
              <w:rPr>
                <w:del w:id="3020" w:author="Cris Ratti" w:date="2018-09-06T16:59:00Z"/>
                <w:rFonts w:ascii="Times New Roman" w:hAnsi="Times New Roman"/>
                <w:noProof w:val="0"/>
                <w:color w:val="FF00FF"/>
                <w:szCs w:val="13"/>
                <w:lang w:val="en-GB" w:eastAsia="de-DE"/>
                <w:rPrChange w:id="3021" w:author="Cris Ratti" w:date="2018-09-06T16:54:00Z">
                  <w:rPr>
                    <w:del w:id="3022" w:author="Cris Ratti" w:date="2018-09-06T16:59:00Z"/>
                    <w:rFonts w:ascii="Times New Roman" w:eastAsia="Times New Roman" w:hAnsi="Times New Roman" w:cs="Times New Roman"/>
                    <w:noProof w:val="0"/>
                    <w:color w:val="FF00FF"/>
                    <w:szCs w:val="13"/>
                    <w:lang w:val="en-GB" w:eastAsia="de-DE"/>
                  </w:rPr>
                </w:rPrChange>
              </w:rPr>
              <w:pPrChange w:id="3023" w:author="Cris Ratti" w:date="2018-09-06T13:52:00Z">
                <w:pPr>
                  <w:spacing w:line="360" w:lineRule="auto"/>
                  <w:jc w:val="both"/>
                </w:pPr>
              </w:pPrChange>
            </w:pPr>
            <w:del w:id="3024" w:author="Cris Ratti" w:date="2018-09-06T16:59:00Z">
              <w:r w:rsidDel="004272D3">
                <w:rPr>
                  <w:noProof w:val="0"/>
                  <w:color w:val="FF00FF"/>
                  <w:szCs w:val="13"/>
                  <w:lang w:val="en-GB" w:eastAsia="de-DE"/>
                </w:rPr>
                <w:delText>Climate Change</w:delText>
              </w:r>
            </w:del>
          </w:p>
        </w:tc>
        <w:tc>
          <w:tcPr>
            <w:tcW w:w="369" w:type="pct"/>
            <w:noWrap/>
            <w:hideMark/>
            <w:tcPrChange w:id="3025" w:author="Cris Ratti" w:date="2018-09-06T13:53:00Z">
              <w:tcPr>
                <w:tcW w:w="369" w:type="pct"/>
                <w:gridSpan w:val="3"/>
                <w:noWrap/>
                <w:hideMark/>
              </w:tcPr>
            </w:tcPrChange>
          </w:tcPr>
          <w:p w:rsidR="00F4562B" w:rsidRPr="00F4562B" w:rsidDel="004272D3" w:rsidRDefault="00F4562B" w:rsidP="00F4562B">
            <w:pPr>
              <w:spacing w:line="360" w:lineRule="auto"/>
              <w:rPr>
                <w:del w:id="3026" w:author="Cris Ratti" w:date="2018-09-06T16:59:00Z"/>
                <w:rFonts w:ascii="Times New Roman" w:hAnsi="Times New Roman"/>
                <w:noProof w:val="0"/>
                <w:color w:val="FF00FF"/>
                <w:szCs w:val="13"/>
                <w:lang w:val="en-GB" w:eastAsia="de-DE"/>
                <w:rPrChange w:id="3027" w:author="Cris Ratti" w:date="2018-09-06T16:54:00Z">
                  <w:rPr>
                    <w:del w:id="3028" w:author="Cris Ratti" w:date="2018-09-06T16:59:00Z"/>
                    <w:rFonts w:ascii="Times New Roman" w:eastAsia="Times New Roman" w:hAnsi="Times New Roman" w:cs="Times New Roman"/>
                    <w:noProof w:val="0"/>
                    <w:color w:val="FF00FF"/>
                    <w:szCs w:val="13"/>
                    <w:lang w:val="en-GB" w:eastAsia="de-DE"/>
                  </w:rPr>
                </w:rPrChange>
              </w:rPr>
              <w:pPrChange w:id="3029" w:author="Cris Ratti" w:date="2018-09-06T13:52:00Z">
                <w:pPr>
                  <w:spacing w:line="360" w:lineRule="auto"/>
                  <w:jc w:val="both"/>
                </w:pPr>
              </w:pPrChange>
            </w:pPr>
            <w:del w:id="3030" w:author="Cris Ratti" w:date="2018-09-06T16:59:00Z">
              <w:r w:rsidDel="004272D3">
                <w:rPr>
                  <w:noProof w:val="0"/>
                  <w:color w:val="FF00FF"/>
                  <w:szCs w:val="13"/>
                  <w:lang w:val="en-GB" w:eastAsia="de-DE"/>
                </w:rPr>
                <w:delText>0.391</w:delText>
              </w:r>
            </w:del>
          </w:p>
        </w:tc>
        <w:tc>
          <w:tcPr>
            <w:tcW w:w="369" w:type="pct"/>
            <w:noWrap/>
            <w:hideMark/>
            <w:tcPrChange w:id="3031" w:author="Cris Ratti" w:date="2018-09-06T13:53:00Z">
              <w:tcPr>
                <w:tcW w:w="369" w:type="pct"/>
                <w:gridSpan w:val="2"/>
                <w:noWrap/>
                <w:hideMark/>
              </w:tcPr>
            </w:tcPrChange>
          </w:tcPr>
          <w:p w:rsidR="00F4562B" w:rsidRPr="00F4562B" w:rsidDel="004272D3" w:rsidRDefault="00F4562B" w:rsidP="00F4562B">
            <w:pPr>
              <w:spacing w:line="360" w:lineRule="auto"/>
              <w:rPr>
                <w:del w:id="3032" w:author="Cris Ratti" w:date="2018-09-06T16:59:00Z"/>
                <w:rFonts w:ascii="Times New Roman" w:hAnsi="Times New Roman"/>
                <w:noProof w:val="0"/>
                <w:color w:val="FF00FF"/>
                <w:szCs w:val="13"/>
                <w:lang w:val="en-GB" w:eastAsia="de-DE"/>
                <w:rPrChange w:id="3033" w:author="Cris Ratti" w:date="2018-09-06T16:54:00Z">
                  <w:rPr>
                    <w:del w:id="3034" w:author="Cris Ratti" w:date="2018-09-06T16:59:00Z"/>
                    <w:rFonts w:ascii="Times New Roman" w:eastAsia="Times New Roman" w:hAnsi="Times New Roman" w:cs="Times New Roman"/>
                    <w:noProof w:val="0"/>
                    <w:color w:val="FF00FF"/>
                    <w:szCs w:val="13"/>
                    <w:lang w:val="en-GB" w:eastAsia="de-DE"/>
                  </w:rPr>
                </w:rPrChange>
              </w:rPr>
              <w:pPrChange w:id="3035" w:author="Cris Ratti" w:date="2018-09-06T13:52:00Z">
                <w:pPr>
                  <w:spacing w:line="360" w:lineRule="auto"/>
                  <w:jc w:val="both"/>
                </w:pPr>
              </w:pPrChange>
            </w:pPr>
            <w:del w:id="3036" w:author="Cris Ratti" w:date="2018-09-06T16:59:00Z">
              <w:r w:rsidDel="004272D3">
                <w:rPr>
                  <w:noProof w:val="0"/>
                  <w:color w:val="FF00FF"/>
                  <w:szCs w:val="13"/>
                  <w:lang w:val="en-GB" w:eastAsia="de-DE"/>
                </w:rPr>
                <w:delText>0.394</w:delText>
              </w:r>
            </w:del>
          </w:p>
        </w:tc>
        <w:tc>
          <w:tcPr>
            <w:tcW w:w="369" w:type="pct"/>
            <w:noWrap/>
            <w:tcPrChange w:id="3037" w:author="Cris Ratti" w:date="2018-09-06T13:53:00Z">
              <w:tcPr>
                <w:tcW w:w="369" w:type="pct"/>
                <w:gridSpan w:val="2"/>
                <w:noWrap/>
              </w:tcPr>
            </w:tcPrChange>
          </w:tcPr>
          <w:p w:rsidR="00F4562B" w:rsidRPr="00F4562B" w:rsidDel="004272D3" w:rsidRDefault="00F4562B" w:rsidP="00F4562B">
            <w:pPr>
              <w:spacing w:line="360" w:lineRule="auto"/>
              <w:rPr>
                <w:del w:id="3038" w:author="Cris Ratti" w:date="2018-09-06T16:59:00Z"/>
                <w:rFonts w:ascii="Times New Roman" w:hAnsi="Times New Roman"/>
                <w:noProof w:val="0"/>
                <w:color w:val="FF00FF"/>
                <w:szCs w:val="13"/>
                <w:lang w:val="en-GB" w:eastAsia="de-DE"/>
                <w:rPrChange w:id="3039" w:author="Cris Ratti" w:date="2018-09-06T16:54:00Z">
                  <w:rPr>
                    <w:del w:id="3040" w:author="Cris Ratti" w:date="2018-09-06T16:59:00Z"/>
                    <w:rFonts w:ascii="Times New Roman" w:eastAsia="Times New Roman" w:hAnsi="Times New Roman" w:cs="Times New Roman"/>
                    <w:noProof w:val="0"/>
                    <w:color w:val="FF00FF"/>
                    <w:szCs w:val="13"/>
                    <w:lang w:val="en-GB" w:eastAsia="de-DE"/>
                  </w:rPr>
                </w:rPrChange>
              </w:rPr>
              <w:pPrChange w:id="3041" w:author="Cris Ratti" w:date="2018-09-06T13:52:00Z">
                <w:pPr>
                  <w:spacing w:line="360" w:lineRule="auto"/>
                  <w:jc w:val="both"/>
                </w:pPr>
              </w:pPrChange>
            </w:pPr>
            <w:del w:id="3042" w:author="Cris Ratti" w:date="2018-09-06T16:59:00Z">
              <w:r w:rsidDel="004272D3">
                <w:rPr>
                  <w:noProof w:val="0"/>
                  <w:color w:val="FF00FF"/>
                  <w:szCs w:val="13"/>
                  <w:lang w:val="en-GB" w:eastAsia="de-DE"/>
                </w:rPr>
                <w:delText>0.487</w:delText>
              </w:r>
            </w:del>
          </w:p>
        </w:tc>
        <w:tc>
          <w:tcPr>
            <w:tcW w:w="369" w:type="pct"/>
            <w:noWrap/>
            <w:tcPrChange w:id="3043" w:author="Cris Ratti" w:date="2018-09-06T13:53:00Z">
              <w:tcPr>
                <w:tcW w:w="369" w:type="pct"/>
                <w:gridSpan w:val="3"/>
                <w:noWrap/>
              </w:tcPr>
            </w:tcPrChange>
          </w:tcPr>
          <w:p w:rsidR="00F4562B" w:rsidRPr="00F4562B" w:rsidDel="004272D3" w:rsidRDefault="00F4562B" w:rsidP="00F4562B">
            <w:pPr>
              <w:spacing w:line="360" w:lineRule="auto"/>
              <w:rPr>
                <w:del w:id="3044" w:author="Cris Ratti" w:date="2018-09-06T16:59:00Z"/>
                <w:rFonts w:ascii="Times New Roman" w:hAnsi="Times New Roman"/>
                <w:noProof w:val="0"/>
                <w:color w:val="FF00FF"/>
                <w:szCs w:val="13"/>
                <w:lang w:val="en-GB" w:eastAsia="de-DE"/>
                <w:rPrChange w:id="3045" w:author="Cris Ratti" w:date="2018-09-06T16:54:00Z">
                  <w:rPr>
                    <w:del w:id="3046" w:author="Cris Ratti" w:date="2018-09-06T16:59:00Z"/>
                    <w:rFonts w:ascii="Times New Roman" w:eastAsia="Times New Roman" w:hAnsi="Times New Roman" w:cs="Times New Roman"/>
                    <w:noProof w:val="0"/>
                    <w:color w:val="FF00FF"/>
                    <w:szCs w:val="13"/>
                    <w:lang w:val="en-GB" w:eastAsia="de-DE"/>
                  </w:rPr>
                </w:rPrChange>
              </w:rPr>
              <w:pPrChange w:id="3047" w:author="Cris Ratti" w:date="2018-09-06T13:52:00Z">
                <w:pPr>
                  <w:spacing w:line="360" w:lineRule="auto"/>
                  <w:jc w:val="both"/>
                </w:pPr>
              </w:pPrChange>
            </w:pPr>
            <w:del w:id="3048" w:author="Cris Ratti" w:date="2018-09-06T16:59:00Z">
              <w:r w:rsidDel="004272D3">
                <w:rPr>
                  <w:noProof w:val="0"/>
                  <w:color w:val="FF00FF"/>
                  <w:szCs w:val="13"/>
                  <w:lang w:val="en-GB" w:eastAsia="de-DE"/>
                </w:rPr>
                <w:delText>0.467</w:delText>
              </w:r>
            </w:del>
          </w:p>
        </w:tc>
        <w:tc>
          <w:tcPr>
            <w:tcW w:w="369" w:type="pct"/>
            <w:noWrap/>
            <w:tcPrChange w:id="3049" w:author="Cris Ratti" w:date="2018-09-06T13:53:00Z">
              <w:tcPr>
                <w:tcW w:w="369" w:type="pct"/>
                <w:gridSpan w:val="3"/>
                <w:noWrap/>
              </w:tcPr>
            </w:tcPrChange>
          </w:tcPr>
          <w:p w:rsidR="00F4562B" w:rsidRPr="00F4562B" w:rsidDel="004272D3" w:rsidRDefault="00F4562B" w:rsidP="00F4562B">
            <w:pPr>
              <w:spacing w:line="360" w:lineRule="auto"/>
              <w:rPr>
                <w:del w:id="3050" w:author="Cris Ratti" w:date="2018-09-06T16:59:00Z"/>
                <w:rFonts w:ascii="Times New Roman" w:hAnsi="Times New Roman"/>
                <w:noProof w:val="0"/>
                <w:color w:val="FF00FF"/>
                <w:szCs w:val="13"/>
                <w:lang w:val="en-GB" w:eastAsia="de-DE"/>
                <w:rPrChange w:id="3051" w:author="Cris Ratti" w:date="2018-09-06T16:54:00Z">
                  <w:rPr>
                    <w:del w:id="3052" w:author="Cris Ratti" w:date="2018-09-06T16:59:00Z"/>
                    <w:rFonts w:ascii="Times New Roman" w:eastAsia="Times New Roman" w:hAnsi="Times New Roman" w:cs="Times New Roman"/>
                    <w:noProof w:val="0"/>
                    <w:color w:val="FF00FF"/>
                    <w:szCs w:val="13"/>
                    <w:lang w:val="en-GB" w:eastAsia="de-DE"/>
                  </w:rPr>
                </w:rPrChange>
              </w:rPr>
              <w:pPrChange w:id="3053" w:author="Cris Ratti" w:date="2018-09-06T13:52:00Z">
                <w:pPr>
                  <w:spacing w:line="360" w:lineRule="auto"/>
                  <w:jc w:val="both"/>
                </w:pPr>
              </w:pPrChange>
            </w:pPr>
            <w:del w:id="3054" w:author="Cris Ratti" w:date="2018-09-06T16:59:00Z">
              <w:r w:rsidDel="004272D3">
                <w:rPr>
                  <w:noProof w:val="0"/>
                  <w:color w:val="FF00FF"/>
                  <w:szCs w:val="13"/>
                  <w:lang w:val="en-GB" w:eastAsia="de-DE"/>
                </w:rPr>
                <w:delText>0.365</w:delText>
              </w:r>
            </w:del>
          </w:p>
        </w:tc>
        <w:tc>
          <w:tcPr>
            <w:tcW w:w="369" w:type="pct"/>
            <w:noWrap/>
            <w:hideMark/>
            <w:tcPrChange w:id="3055" w:author="Cris Ratti" w:date="2018-09-06T13:53:00Z">
              <w:tcPr>
                <w:tcW w:w="369" w:type="pct"/>
                <w:gridSpan w:val="2"/>
                <w:noWrap/>
                <w:hideMark/>
              </w:tcPr>
            </w:tcPrChange>
          </w:tcPr>
          <w:p w:rsidR="00F4562B" w:rsidRPr="00F4562B" w:rsidDel="004272D3" w:rsidRDefault="00F4562B" w:rsidP="00F4562B">
            <w:pPr>
              <w:spacing w:line="360" w:lineRule="auto"/>
              <w:rPr>
                <w:del w:id="3056" w:author="Cris Ratti" w:date="2018-09-06T16:59:00Z"/>
                <w:rFonts w:ascii="Times New Roman" w:hAnsi="Times New Roman"/>
                <w:noProof w:val="0"/>
                <w:color w:val="FF00FF"/>
                <w:szCs w:val="13"/>
                <w:lang w:val="en-GB" w:eastAsia="de-DE"/>
                <w:rPrChange w:id="3057" w:author="Cris Ratti" w:date="2018-09-06T16:54:00Z">
                  <w:rPr>
                    <w:del w:id="3058" w:author="Cris Ratti" w:date="2018-09-06T16:59:00Z"/>
                    <w:rFonts w:ascii="Times New Roman" w:eastAsia="Times New Roman" w:hAnsi="Times New Roman" w:cs="Times New Roman"/>
                    <w:noProof w:val="0"/>
                    <w:color w:val="FF00FF"/>
                    <w:szCs w:val="13"/>
                    <w:lang w:val="en-GB" w:eastAsia="de-DE"/>
                  </w:rPr>
                </w:rPrChange>
              </w:rPr>
              <w:pPrChange w:id="3059" w:author="Cris Ratti" w:date="2018-09-06T13:52:00Z">
                <w:pPr>
                  <w:spacing w:line="360" w:lineRule="auto"/>
                  <w:jc w:val="both"/>
                </w:pPr>
              </w:pPrChange>
            </w:pPr>
            <w:del w:id="3060" w:author="Cris Ratti" w:date="2018-09-06T16:59:00Z">
              <w:r w:rsidDel="004272D3">
                <w:rPr>
                  <w:noProof w:val="0"/>
                  <w:color w:val="FF00FF"/>
                  <w:szCs w:val="13"/>
                  <w:lang w:val="en-GB" w:eastAsia="de-DE"/>
                </w:rPr>
                <w:delText>0.375</w:delText>
              </w:r>
            </w:del>
          </w:p>
        </w:tc>
        <w:tc>
          <w:tcPr>
            <w:tcW w:w="369" w:type="pct"/>
            <w:noWrap/>
            <w:hideMark/>
            <w:tcPrChange w:id="3061" w:author="Cris Ratti" w:date="2018-09-06T13:53:00Z">
              <w:tcPr>
                <w:tcW w:w="369" w:type="pct"/>
                <w:gridSpan w:val="3"/>
                <w:noWrap/>
                <w:hideMark/>
              </w:tcPr>
            </w:tcPrChange>
          </w:tcPr>
          <w:p w:rsidR="00F4562B" w:rsidRPr="00F4562B" w:rsidDel="004272D3" w:rsidRDefault="00F4562B" w:rsidP="00F4562B">
            <w:pPr>
              <w:spacing w:line="360" w:lineRule="auto"/>
              <w:rPr>
                <w:del w:id="3062" w:author="Cris Ratti" w:date="2018-09-06T16:59:00Z"/>
                <w:rFonts w:ascii="Times New Roman" w:hAnsi="Times New Roman"/>
                <w:noProof w:val="0"/>
                <w:color w:val="FF00FF"/>
                <w:szCs w:val="13"/>
                <w:lang w:val="en-GB" w:eastAsia="de-DE"/>
                <w:rPrChange w:id="3063" w:author="Cris Ratti" w:date="2018-09-06T16:54:00Z">
                  <w:rPr>
                    <w:del w:id="3064" w:author="Cris Ratti" w:date="2018-09-06T16:59:00Z"/>
                    <w:rFonts w:ascii="Times New Roman" w:eastAsia="Times New Roman" w:hAnsi="Times New Roman" w:cs="Times New Roman"/>
                    <w:noProof w:val="0"/>
                    <w:color w:val="FF00FF"/>
                    <w:szCs w:val="13"/>
                    <w:lang w:val="en-GB" w:eastAsia="de-DE"/>
                  </w:rPr>
                </w:rPrChange>
              </w:rPr>
              <w:pPrChange w:id="3065" w:author="Cris Ratti" w:date="2018-09-06T13:52:00Z">
                <w:pPr>
                  <w:spacing w:line="360" w:lineRule="auto"/>
                  <w:jc w:val="both"/>
                </w:pPr>
              </w:pPrChange>
            </w:pPr>
            <w:del w:id="3066" w:author="Cris Ratti" w:date="2018-09-06T16:59:00Z">
              <w:r w:rsidDel="004272D3">
                <w:rPr>
                  <w:noProof w:val="0"/>
                  <w:color w:val="FF00FF"/>
                  <w:szCs w:val="13"/>
                  <w:lang w:val="en-GB" w:eastAsia="de-DE"/>
                </w:rPr>
                <w:delText>0.320</w:delText>
              </w:r>
            </w:del>
          </w:p>
        </w:tc>
        <w:tc>
          <w:tcPr>
            <w:tcW w:w="369" w:type="pct"/>
            <w:noWrap/>
            <w:hideMark/>
            <w:tcPrChange w:id="3067" w:author="Cris Ratti" w:date="2018-09-06T13:53:00Z">
              <w:tcPr>
                <w:tcW w:w="369" w:type="pct"/>
                <w:gridSpan w:val="2"/>
                <w:noWrap/>
                <w:hideMark/>
              </w:tcPr>
            </w:tcPrChange>
          </w:tcPr>
          <w:p w:rsidR="00F4562B" w:rsidRPr="00F4562B" w:rsidDel="004272D3" w:rsidRDefault="00F4562B" w:rsidP="00F4562B">
            <w:pPr>
              <w:spacing w:line="360" w:lineRule="auto"/>
              <w:rPr>
                <w:del w:id="3068" w:author="Cris Ratti" w:date="2018-09-06T16:59:00Z"/>
                <w:rFonts w:ascii="Times New Roman" w:hAnsi="Times New Roman"/>
                <w:noProof w:val="0"/>
                <w:color w:val="FF00FF"/>
                <w:szCs w:val="13"/>
                <w:lang w:val="en-GB" w:eastAsia="de-DE"/>
                <w:rPrChange w:id="3069" w:author="Cris Ratti" w:date="2018-09-06T16:54:00Z">
                  <w:rPr>
                    <w:del w:id="3070" w:author="Cris Ratti" w:date="2018-09-06T16:59:00Z"/>
                    <w:rFonts w:ascii="Times New Roman" w:eastAsia="Times New Roman" w:hAnsi="Times New Roman" w:cs="Times New Roman"/>
                    <w:noProof w:val="0"/>
                    <w:color w:val="FF00FF"/>
                    <w:szCs w:val="13"/>
                    <w:lang w:val="en-GB" w:eastAsia="de-DE"/>
                  </w:rPr>
                </w:rPrChange>
              </w:rPr>
              <w:pPrChange w:id="3071" w:author="Cris Ratti" w:date="2018-09-06T13:52:00Z">
                <w:pPr>
                  <w:spacing w:line="360" w:lineRule="auto"/>
                  <w:jc w:val="both"/>
                </w:pPr>
              </w:pPrChange>
            </w:pPr>
            <w:del w:id="3072" w:author="Cris Ratti" w:date="2018-09-06T16:59:00Z">
              <w:r w:rsidDel="004272D3">
                <w:rPr>
                  <w:noProof w:val="0"/>
                  <w:color w:val="FF00FF"/>
                  <w:szCs w:val="13"/>
                  <w:lang w:val="en-GB" w:eastAsia="de-DE"/>
                </w:rPr>
                <w:delText>0.318</w:delText>
              </w:r>
            </w:del>
          </w:p>
        </w:tc>
        <w:tc>
          <w:tcPr>
            <w:tcW w:w="369" w:type="pct"/>
            <w:noWrap/>
            <w:hideMark/>
            <w:tcPrChange w:id="3073" w:author="Cris Ratti" w:date="2018-09-06T13:53:00Z">
              <w:tcPr>
                <w:tcW w:w="369" w:type="pct"/>
                <w:gridSpan w:val="3"/>
                <w:noWrap/>
                <w:hideMark/>
              </w:tcPr>
            </w:tcPrChange>
          </w:tcPr>
          <w:p w:rsidR="00F4562B" w:rsidRPr="00F4562B" w:rsidDel="004272D3" w:rsidRDefault="00F4562B" w:rsidP="00F4562B">
            <w:pPr>
              <w:spacing w:line="360" w:lineRule="auto"/>
              <w:rPr>
                <w:del w:id="3074" w:author="Cris Ratti" w:date="2018-09-06T16:59:00Z"/>
                <w:rFonts w:ascii="Times New Roman" w:hAnsi="Times New Roman"/>
                <w:noProof w:val="0"/>
                <w:color w:val="FF00FF"/>
                <w:szCs w:val="13"/>
                <w:lang w:val="en-GB" w:eastAsia="de-DE"/>
                <w:rPrChange w:id="3075" w:author="Cris Ratti" w:date="2018-09-06T16:54:00Z">
                  <w:rPr>
                    <w:del w:id="3076" w:author="Cris Ratti" w:date="2018-09-06T16:59:00Z"/>
                    <w:rFonts w:ascii="Times New Roman" w:eastAsia="Times New Roman" w:hAnsi="Times New Roman" w:cs="Times New Roman"/>
                    <w:noProof w:val="0"/>
                    <w:color w:val="FF00FF"/>
                    <w:szCs w:val="13"/>
                    <w:lang w:val="en-GB" w:eastAsia="de-DE"/>
                  </w:rPr>
                </w:rPrChange>
              </w:rPr>
              <w:pPrChange w:id="3077" w:author="Cris Ratti" w:date="2018-09-06T13:52:00Z">
                <w:pPr>
                  <w:spacing w:line="360" w:lineRule="auto"/>
                  <w:jc w:val="both"/>
                </w:pPr>
              </w:pPrChange>
            </w:pPr>
            <w:del w:id="3078" w:author="Cris Ratti" w:date="2018-09-06T16:59:00Z">
              <w:r w:rsidDel="004272D3">
                <w:rPr>
                  <w:noProof w:val="0"/>
                  <w:color w:val="FF00FF"/>
                  <w:szCs w:val="13"/>
                  <w:lang w:val="en-GB" w:eastAsia="de-DE"/>
                </w:rPr>
                <w:delText>0.318</w:delText>
              </w:r>
            </w:del>
          </w:p>
        </w:tc>
        <w:tc>
          <w:tcPr>
            <w:tcW w:w="369" w:type="pct"/>
            <w:noWrap/>
            <w:hideMark/>
            <w:tcPrChange w:id="3079" w:author="Cris Ratti" w:date="2018-09-06T13:53:00Z">
              <w:tcPr>
                <w:tcW w:w="369" w:type="pct"/>
                <w:gridSpan w:val="3"/>
                <w:noWrap/>
                <w:hideMark/>
              </w:tcPr>
            </w:tcPrChange>
          </w:tcPr>
          <w:p w:rsidR="00F4562B" w:rsidRPr="00F4562B" w:rsidDel="004272D3" w:rsidRDefault="00F4562B" w:rsidP="00F4562B">
            <w:pPr>
              <w:spacing w:line="360" w:lineRule="auto"/>
              <w:rPr>
                <w:del w:id="3080" w:author="Cris Ratti" w:date="2018-09-06T16:59:00Z"/>
                <w:rFonts w:ascii="Times New Roman" w:hAnsi="Times New Roman"/>
                <w:noProof w:val="0"/>
                <w:color w:val="FF00FF"/>
                <w:szCs w:val="13"/>
                <w:lang w:val="en-GB" w:eastAsia="de-DE"/>
                <w:rPrChange w:id="3081" w:author="Cris Ratti" w:date="2018-09-06T16:54:00Z">
                  <w:rPr>
                    <w:del w:id="3082" w:author="Cris Ratti" w:date="2018-09-06T16:59:00Z"/>
                    <w:rFonts w:ascii="Times New Roman" w:eastAsia="Times New Roman" w:hAnsi="Times New Roman" w:cs="Times New Roman"/>
                    <w:noProof w:val="0"/>
                    <w:color w:val="FF00FF"/>
                    <w:szCs w:val="13"/>
                    <w:lang w:val="en-GB" w:eastAsia="de-DE"/>
                  </w:rPr>
                </w:rPrChange>
              </w:rPr>
              <w:pPrChange w:id="3083" w:author="Cris Ratti" w:date="2018-09-06T13:52:00Z">
                <w:pPr>
                  <w:spacing w:line="360" w:lineRule="auto"/>
                  <w:jc w:val="both"/>
                </w:pPr>
              </w:pPrChange>
            </w:pPr>
            <w:del w:id="3084" w:author="Cris Ratti" w:date="2018-09-06T16:59:00Z">
              <w:r w:rsidDel="004272D3">
                <w:rPr>
                  <w:noProof w:val="0"/>
                  <w:color w:val="FF00FF"/>
                  <w:szCs w:val="13"/>
                  <w:lang w:val="en-GB" w:eastAsia="de-DE"/>
                </w:rPr>
                <w:delText>0.315</w:delText>
              </w:r>
            </w:del>
          </w:p>
        </w:tc>
        <w:tc>
          <w:tcPr>
            <w:tcW w:w="370" w:type="pct"/>
            <w:noWrap/>
            <w:hideMark/>
            <w:tcPrChange w:id="3085" w:author="Cris Ratti" w:date="2018-09-06T13:53:00Z">
              <w:tcPr>
                <w:tcW w:w="369" w:type="pct"/>
                <w:noWrap/>
                <w:hideMark/>
              </w:tcPr>
            </w:tcPrChange>
          </w:tcPr>
          <w:p w:rsidR="00F4562B" w:rsidRPr="00F4562B" w:rsidDel="004272D3" w:rsidRDefault="00F4562B" w:rsidP="00F4562B">
            <w:pPr>
              <w:spacing w:line="360" w:lineRule="auto"/>
              <w:rPr>
                <w:del w:id="3086" w:author="Cris Ratti" w:date="2018-09-06T16:59:00Z"/>
                <w:rFonts w:ascii="Times New Roman" w:hAnsi="Times New Roman"/>
                <w:noProof w:val="0"/>
                <w:color w:val="FF00FF"/>
                <w:szCs w:val="13"/>
                <w:lang w:val="en-GB" w:eastAsia="de-DE"/>
                <w:rPrChange w:id="3087" w:author="Cris Ratti" w:date="2018-09-06T16:54:00Z">
                  <w:rPr>
                    <w:del w:id="3088" w:author="Cris Ratti" w:date="2018-09-06T16:59:00Z"/>
                    <w:rFonts w:ascii="Times New Roman" w:eastAsia="Times New Roman" w:hAnsi="Times New Roman" w:cs="Times New Roman"/>
                    <w:noProof w:val="0"/>
                    <w:color w:val="FF00FF"/>
                    <w:szCs w:val="13"/>
                    <w:lang w:val="en-GB" w:eastAsia="de-DE"/>
                  </w:rPr>
                </w:rPrChange>
              </w:rPr>
              <w:pPrChange w:id="3089" w:author="Cris Ratti" w:date="2018-09-06T13:52:00Z">
                <w:pPr>
                  <w:spacing w:line="360" w:lineRule="auto"/>
                  <w:jc w:val="both"/>
                </w:pPr>
              </w:pPrChange>
            </w:pPr>
            <w:del w:id="3090" w:author="Cris Ratti" w:date="2018-09-06T16:59:00Z">
              <w:r w:rsidDel="004272D3">
                <w:rPr>
                  <w:noProof w:val="0"/>
                  <w:color w:val="FF00FF"/>
                  <w:szCs w:val="13"/>
                  <w:lang w:val="en-GB" w:eastAsia="de-DE"/>
                </w:rPr>
                <w:delText>0.389</w:delText>
              </w:r>
            </w:del>
          </w:p>
        </w:tc>
      </w:tr>
      <w:tr w:rsidR="00162C82" w:rsidRPr="00B86B61" w:rsidDel="004272D3" w:rsidTr="004641D0">
        <w:trPr>
          <w:trHeight w:val="320"/>
          <w:del w:id="3091" w:author="Cris Ratti" w:date="2018-09-06T16:59:00Z"/>
          <w:trPrChange w:id="3092" w:author="Cris Ratti" w:date="2018-09-06T13:53:00Z">
            <w:trPr>
              <w:gridAfter w:val="0"/>
              <w:trHeight w:val="320"/>
            </w:trPr>
          </w:trPrChange>
        </w:trPr>
        <w:tc>
          <w:tcPr>
            <w:tcW w:w="181" w:type="pct"/>
            <w:tcPrChange w:id="3093" w:author="Cris Ratti" w:date="2018-09-06T13:53:00Z">
              <w:tcPr>
                <w:tcW w:w="181" w:type="pct"/>
              </w:tcPr>
            </w:tcPrChange>
          </w:tcPr>
          <w:p w:rsidR="00F4562B" w:rsidRPr="00F4562B" w:rsidDel="004272D3" w:rsidRDefault="006C5B1D" w:rsidP="00F4562B">
            <w:pPr>
              <w:spacing w:line="360" w:lineRule="auto"/>
              <w:rPr>
                <w:del w:id="3094" w:author="Cris Ratti" w:date="2018-09-06T16:59:00Z"/>
                <w:rFonts w:ascii="Times New Roman" w:hAnsi="Times New Roman"/>
                <w:noProof w:val="0"/>
                <w:szCs w:val="13"/>
                <w:lang w:val="en-GB" w:eastAsia="de-DE"/>
                <w:rPrChange w:id="3095" w:author="Cris Ratti" w:date="2018-09-06T16:54:00Z">
                  <w:rPr>
                    <w:del w:id="3096" w:author="Cris Ratti" w:date="2018-09-06T16:59:00Z"/>
                    <w:rFonts w:ascii="Times New Roman" w:eastAsia="Times New Roman" w:hAnsi="Times New Roman" w:cs="Times New Roman"/>
                    <w:noProof w:val="0"/>
                    <w:szCs w:val="13"/>
                    <w:lang w:val="en-GB" w:eastAsia="de-DE"/>
                  </w:rPr>
                </w:rPrChange>
              </w:rPr>
              <w:pPrChange w:id="3097" w:author="Cris Ratti" w:date="2018-09-06T13:52:00Z">
                <w:pPr>
                  <w:spacing w:line="360" w:lineRule="auto"/>
                  <w:jc w:val="both"/>
                </w:pPr>
              </w:pPrChange>
            </w:pPr>
            <w:del w:id="3098" w:author="Cris Ratti" w:date="2018-09-06T16:59:00Z">
              <w:r w:rsidRPr="00B86B61" w:rsidDel="004272D3">
                <w:rPr>
                  <w:rStyle w:val="ieqn"/>
                  <w:rFonts w:ascii="Times New Roman" w:hAnsi="Times New Roman"/>
                  <w:noProof w:val="0"/>
                  <w:lang w:val="en-GB" w:eastAsia="en-GB"/>
                  <w:rPrChange w:id="3099" w:author="Cris Ratti" w:date="2018-09-06T16:54:00Z">
                    <w:rPr>
                      <w:rStyle w:val="ieqn"/>
                      <w:rFonts w:ascii="Times New Roman" w:hAnsi="Times New Roman"/>
                      <w:noProof w:val="0"/>
                      <w:lang w:val="en-GB" w:eastAsia="en-GB"/>
                    </w:rPr>
                  </w:rPrChange>
                </w:rPr>
                <w:object w:dxaOrig="279" w:dyaOrig="360">
                  <v:shape id="_x0000_i1090" type="#_x0000_t75" style="width:13.5pt;height:18.5pt" o:ole="">
                    <v:imagedata r:id="rId143" o:title=""/>
                  </v:shape>
                  <o:OLEObject Type="Embed" ProgID="Equation.DSMT4" ShapeID="_x0000_i1090" DrawAspect="Content" ObjectID="_1597759276" r:id="rId144"/>
                </w:object>
              </w:r>
            </w:del>
          </w:p>
        </w:tc>
        <w:tc>
          <w:tcPr>
            <w:tcW w:w="759" w:type="pct"/>
            <w:tcPrChange w:id="3100" w:author="Cris Ratti" w:date="2018-09-06T13:53:00Z">
              <w:tcPr>
                <w:tcW w:w="759" w:type="pct"/>
                <w:gridSpan w:val="2"/>
              </w:tcPr>
            </w:tcPrChange>
          </w:tcPr>
          <w:p w:rsidR="00F4562B" w:rsidRPr="00F4562B" w:rsidDel="004272D3" w:rsidRDefault="00F4562B" w:rsidP="00F4562B">
            <w:pPr>
              <w:spacing w:line="360" w:lineRule="auto"/>
              <w:rPr>
                <w:del w:id="3101" w:author="Cris Ratti" w:date="2018-09-06T16:59:00Z"/>
                <w:rFonts w:ascii="Times New Roman" w:hAnsi="Times New Roman"/>
                <w:noProof w:val="0"/>
                <w:szCs w:val="13"/>
                <w:lang w:val="en-GB" w:eastAsia="de-DE"/>
                <w:rPrChange w:id="3102" w:author="Cris Ratti" w:date="2018-09-06T16:54:00Z">
                  <w:rPr>
                    <w:del w:id="3103" w:author="Cris Ratti" w:date="2018-09-06T16:59:00Z"/>
                    <w:rFonts w:ascii="Times New Roman" w:eastAsia="Times New Roman" w:hAnsi="Times New Roman" w:cs="Times New Roman"/>
                    <w:noProof w:val="0"/>
                    <w:szCs w:val="13"/>
                    <w:lang w:val="en-GB" w:eastAsia="de-DE"/>
                  </w:rPr>
                </w:rPrChange>
              </w:rPr>
              <w:pPrChange w:id="3104" w:author="Cris Ratti" w:date="2018-09-06T13:52:00Z">
                <w:pPr>
                  <w:spacing w:line="360" w:lineRule="auto"/>
                  <w:jc w:val="both"/>
                </w:pPr>
              </w:pPrChange>
            </w:pPr>
            <w:del w:id="3105" w:author="Cris Ratti" w:date="2018-09-06T16:59:00Z">
              <w:r w:rsidDel="004272D3">
                <w:rPr>
                  <w:noProof w:val="0"/>
                  <w:szCs w:val="13"/>
                  <w:lang w:val="en-GB" w:eastAsia="de-DE"/>
                </w:rPr>
                <w:delText>Endangered Environment</w:delText>
              </w:r>
            </w:del>
          </w:p>
        </w:tc>
        <w:tc>
          <w:tcPr>
            <w:tcW w:w="369" w:type="pct"/>
            <w:noWrap/>
            <w:hideMark/>
            <w:tcPrChange w:id="3106" w:author="Cris Ratti" w:date="2018-09-06T13:53:00Z">
              <w:tcPr>
                <w:tcW w:w="369" w:type="pct"/>
                <w:gridSpan w:val="3"/>
                <w:noWrap/>
                <w:hideMark/>
              </w:tcPr>
            </w:tcPrChange>
          </w:tcPr>
          <w:p w:rsidR="00F4562B" w:rsidRPr="00F4562B" w:rsidDel="004272D3" w:rsidRDefault="00F4562B" w:rsidP="00F4562B">
            <w:pPr>
              <w:spacing w:line="360" w:lineRule="auto"/>
              <w:rPr>
                <w:del w:id="3107" w:author="Cris Ratti" w:date="2018-09-06T16:59:00Z"/>
                <w:rFonts w:ascii="Times New Roman" w:hAnsi="Times New Roman"/>
                <w:noProof w:val="0"/>
                <w:szCs w:val="13"/>
                <w:lang w:val="en-GB" w:eastAsia="de-DE"/>
                <w:rPrChange w:id="3108" w:author="Cris Ratti" w:date="2018-09-06T16:54:00Z">
                  <w:rPr>
                    <w:del w:id="3109" w:author="Cris Ratti" w:date="2018-09-06T16:59:00Z"/>
                    <w:rFonts w:ascii="Times New Roman" w:eastAsia="Times New Roman" w:hAnsi="Times New Roman" w:cs="Times New Roman"/>
                    <w:noProof w:val="0"/>
                    <w:szCs w:val="13"/>
                    <w:lang w:val="en-GB" w:eastAsia="de-DE"/>
                  </w:rPr>
                </w:rPrChange>
              </w:rPr>
              <w:pPrChange w:id="3110" w:author="Cris Ratti" w:date="2018-09-06T13:52:00Z">
                <w:pPr>
                  <w:spacing w:line="360" w:lineRule="auto"/>
                  <w:jc w:val="both"/>
                </w:pPr>
              </w:pPrChange>
            </w:pPr>
            <w:del w:id="3111" w:author="Cris Ratti" w:date="2018-09-06T16:59:00Z">
              <w:r w:rsidDel="004272D3">
                <w:rPr>
                  <w:noProof w:val="0"/>
                  <w:szCs w:val="13"/>
                  <w:lang w:val="en-GB" w:eastAsia="de-DE"/>
                </w:rPr>
                <w:delText>0.102</w:delText>
              </w:r>
            </w:del>
            <w:del w:id="3112" w:author="Cris Ratti" w:date="2018-09-06T13:56:00Z">
              <w:r>
                <w:rPr>
                  <w:noProof w:val="0"/>
                  <w:szCs w:val="13"/>
                  <w:lang w:val="en-GB" w:eastAsia="de-DE"/>
                </w:rPr>
                <w:delText xml:space="preserve"> *</w:delText>
              </w:r>
            </w:del>
            <w:del w:id="311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114" w:author="Cris Ratti" w:date="2018-09-06T16:59:00Z"/>
                <w:rFonts w:ascii="Times New Roman" w:hAnsi="Times New Roman"/>
                <w:noProof w:val="0"/>
                <w:szCs w:val="13"/>
                <w:lang w:val="en-GB" w:eastAsia="de-DE"/>
                <w:rPrChange w:id="3115" w:author="Cris Ratti" w:date="2018-09-06T16:54:00Z">
                  <w:rPr>
                    <w:del w:id="3116" w:author="Cris Ratti" w:date="2018-09-06T16:59:00Z"/>
                    <w:rFonts w:ascii="Times New Roman" w:eastAsia="Times New Roman" w:hAnsi="Times New Roman" w:cs="Times New Roman"/>
                    <w:noProof w:val="0"/>
                    <w:szCs w:val="13"/>
                    <w:lang w:val="en-GB" w:eastAsia="de-DE"/>
                  </w:rPr>
                </w:rPrChange>
              </w:rPr>
              <w:pPrChange w:id="3117" w:author="Cris Ratti" w:date="2018-09-06T13:52:00Z">
                <w:pPr>
                  <w:spacing w:line="360" w:lineRule="auto"/>
                  <w:jc w:val="both"/>
                </w:pPr>
              </w:pPrChange>
            </w:pPr>
            <w:del w:id="3118" w:author="Cris Ratti" w:date="2018-09-06T16:59:00Z">
              <w:r w:rsidDel="004272D3">
                <w:rPr>
                  <w:noProof w:val="0"/>
                  <w:szCs w:val="13"/>
                  <w:lang w:val="en-GB" w:eastAsia="de-DE"/>
                </w:rPr>
                <w:delText>(0.034)</w:delText>
              </w:r>
            </w:del>
          </w:p>
        </w:tc>
        <w:tc>
          <w:tcPr>
            <w:tcW w:w="369" w:type="pct"/>
            <w:noWrap/>
            <w:hideMark/>
            <w:tcPrChange w:id="3119" w:author="Cris Ratti" w:date="2018-09-06T13:53:00Z">
              <w:tcPr>
                <w:tcW w:w="369" w:type="pct"/>
                <w:gridSpan w:val="2"/>
                <w:noWrap/>
                <w:hideMark/>
              </w:tcPr>
            </w:tcPrChange>
          </w:tcPr>
          <w:p w:rsidR="00F4562B" w:rsidRPr="00F4562B" w:rsidDel="004272D3" w:rsidRDefault="00F4562B" w:rsidP="00F4562B">
            <w:pPr>
              <w:spacing w:line="360" w:lineRule="auto"/>
              <w:rPr>
                <w:del w:id="3120" w:author="Cris Ratti" w:date="2018-09-06T16:59:00Z"/>
                <w:rFonts w:ascii="Times New Roman" w:hAnsi="Times New Roman"/>
                <w:noProof w:val="0"/>
                <w:szCs w:val="13"/>
                <w:lang w:val="en-GB" w:eastAsia="de-DE"/>
                <w:rPrChange w:id="3121" w:author="Cris Ratti" w:date="2018-09-06T16:54:00Z">
                  <w:rPr>
                    <w:del w:id="3122" w:author="Cris Ratti" w:date="2018-09-06T16:59:00Z"/>
                    <w:rFonts w:ascii="Times New Roman" w:eastAsia="Times New Roman" w:hAnsi="Times New Roman" w:cs="Times New Roman"/>
                    <w:noProof w:val="0"/>
                    <w:szCs w:val="13"/>
                    <w:lang w:val="en-GB" w:eastAsia="de-DE"/>
                  </w:rPr>
                </w:rPrChange>
              </w:rPr>
              <w:pPrChange w:id="3123" w:author="Cris Ratti" w:date="2018-09-06T13:52:00Z">
                <w:pPr>
                  <w:spacing w:line="360" w:lineRule="auto"/>
                  <w:jc w:val="both"/>
                </w:pPr>
              </w:pPrChange>
            </w:pPr>
            <w:del w:id="3124" w:author="Cris Ratti" w:date="2018-09-06T16:59:00Z">
              <w:r w:rsidDel="004272D3">
                <w:rPr>
                  <w:noProof w:val="0"/>
                  <w:szCs w:val="13"/>
                  <w:lang w:val="en-GB" w:eastAsia="de-DE"/>
                </w:rPr>
                <w:delText>0.106</w:delText>
              </w:r>
            </w:del>
            <w:del w:id="3125" w:author="Cris Ratti" w:date="2018-09-06T13:56:00Z">
              <w:r>
                <w:rPr>
                  <w:noProof w:val="0"/>
                  <w:szCs w:val="13"/>
                  <w:lang w:val="en-GB" w:eastAsia="de-DE"/>
                </w:rPr>
                <w:delText xml:space="preserve"> *</w:delText>
              </w:r>
            </w:del>
            <w:del w:id="312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127" w:author="Cris Ratti" w:date="2018-09-06T16:59:00Z"/>
                <w:rFonts w:ascii="Times New Roman" w:hAnsi="Times New Roman"/>
                <w:noProof w:val="0"/>
                <w:szCs w:val="13"/>
                <w:lang w:val="en-GB" w:eastAsia="de-DE"/>
                <w:rPrChange w:id="3128" w:author="Cris Ratti" w:date="2018-09-06T16:54:00Z">
                  <w:rPr>
                    <w:del w:id="3129" w:author="Cris Ratti" w:date="2018-09-06T16:59:00Z"/>
                    <w:rFonts w:ascii="Times New Roman" w:eastAsia="Times New Roman" w:hAnsi="Times New Roman" w:cs="Times New Roman"/>
                    <w:noProof w:val="0"/>
                    <w:szCs w:val="13"/>
                    <w:lang w:val="en-GB" w:eastAsia="de-DE"/>
                  </w:rPr>
                </w:rPrChange>
              </w:rPr>
              <w:pPrChange w:id="3130" w:author="Cris Ratti" w:date="2018-09-06T13:52:00Z">
                <w:pPr>
                  <w:spacing w:line="360" w:lineRule="auto"/>
                  <w:jc w:val="both"/>
                </w:pPr>
              </w:pPrChange>
            </w:pPr>
            <w:del w:id="3131" w:author="Cris Ratti" w:date="2018-09-06T16:59:00Z">
              <w:r w:rsidDel="004272D3">
                <w:rPr>
                  <w:noProof w:val="0"/>
                  <w:szCs w:val="13"/>
                  <w:lang w:val="en-GB" w:eastAsia="de-DE"/>
                </w:rPr>
                <w:delText>(0.035)</w:delText>
              </w:r>
            </w:del>
          </w:p>
        </w:tc>
        <w:tc>
          <w:tcPr>
            <w:tcW w:w="369" w:type="pct"/>
            <w:noWrap/>
            <w:hideMark/>
            <w:tcPrChange w:id="3132" w:author="Cris Ratti" w:date="2018-09-06T13:53:00Z">
              <w:tcPr>
                <w:tcW w:w="369" w:type="pct"/>
                <w:gridSpan w:val="2"/>
                <w:noWrap/>
                <w:hideMark/>
              </w:tcPr>
            </w:tcPrChange>
          </w:tcPr>
          <w:p w:rsidR="00F4562B" w:rsidRPr="00F4562B" w:rsidDel="004272D3" w:rsidRDefault="00F4562B" w:rsidP="00F4562B">
            <w:pPr>
              <w:spacing w:line="360" w:lineRule="auto"/>
              <w:rPr>
                <w:del w:id="3133" w:author="Cris Ratti" w:date="2018-09-06T16:59:00Z"/>
                <w:rFonts w:ascii="Times New Roman" w:hAnsi="Times New Roman"/>
                <w:noProof w:val="0"/>
                <w:szCs w:val="13"/>
                <w:lang w:val="en-GB" w:eastAsia="de-DE"/>
                <w:rPrChange w:id="3134" w:author="Cris Ratti" w:date="2018-09-06T16:54:00Z">
                  <w:rPr>
                    <w:del w:id="3135" w:author="Cris Ratti" w:date="2018-09-06T16:59:00Z"/>
                    <w:rFonts w:ascii="Times New Roman" w:eastAsia="Times New Roman" w:hAnsi="Times New Roman" w:cs="Times New Roman"/>
                    <w:noProof w:val="0"/>
                    <w:szCs w:val="13"/>
                    <w:lang w:val="en-GB" w:eastAsia="de-DE"/>
                  </w:rPr>
                </w:rPrChange>
              </w:rPr>
              <w:pPrChange w:id="3136" w:author="Cris Ratti" w:date="2018-09-06T13:52:00Z">
                <w:pPr>
                  <w:spacing w:line="360" w:lineRule="auto"/>
                  <w:jc w:val="both"/>
                </w:pPr>
              </w:pPrChange>
            </w:pPr>
            <w:del w:id="3137" w:author="Cris Ratti" w:date="2018-09-06T16:59:00Z">
              <w:r w:rsidDel="004272D3">
                <w:rPr>
                  <w:noProof w:val="0"/>
                  <w:szCs w:val="13"/>
                  <w:lang w:val="en-GB" w:eastAsia="de-DE"/>
                </w:rPr>
                <w:delText>0.092</w:delText>
              </w:r>
            </w:del>
            <w:del w:id="3138" w:author="Cris Ratti" w:date="2018-09-06T13:56:00Z">
              <w:r>
                <w:rPr>
                  <w:noProof w:val="0"/>
                  <w:szCs w:val="13"/>
                  <w:lang w:val="en-GB" w:eastAsia="de-DE"/>
                </w:rPr>
                <w:delText xml:space="preserve"> *</w:delText>
              </w:r>
            </w:del>
            <w:del w:id="313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140" w:author="Cris Ratti" w:date="2018-09-06T16:59:00Z"/>
                <w:rFonts w:ascii="Times New Roman" w:hAnsi="Times New Roman"/>
                <w:noProof w:val="0"/>
                <w:szCs w:val="13"/>
                <w:lang w:val="en-GB" w:eastAsia="de-DE"/>
                <w:rPrChange w:id="3141" w:author="Cris Ratti" w:date="2018-09-06T16:54:00Z">
                  <w:rPr>
                    <w:del w:id="3142" w:author="Cris Ratti" w:date="2018-09-06T16:59:00Z"/>
                    <w:rFonts w:ascii="Times New Roman" w:eastAsia="Times New Roman" w:hAnsi="Times New Roman" w:cs="Times New Roman"/>
                    <w:noProof w:val="0"/>
                    <w:szCs w:val="13"/>
                    <w:lang w:val="en-GB" w:eastAsia="de-DE"/>
                  </w:rPr>
                </w:rPrChange>
              </w:rPr>
              <w:pPrChange w:id="3143" w:author="Cris Ratti" w:date="2018-09-06T13:52:00Z">
                <w:pPr>
                  <w:spacing w:line="360" w:lineRule="auto"/>
                  <w:jc w:val="both"/>
                </w:pPr>
              </w:pPrChange>
            </w:pPr>
            <w:del w:id="3144" w:author="Cris Ratti" w:date="2018-09-06T16:59:00Z">
              <w:r w:rsidDel="004272D3">
                <w:rPr>
                  <w:noProof w:val="0"/>
                  <w:szCs w:val="13"/>
                  <w:lang w:val="en-GB" w:eastAsia="de-DE"/>
                </w:rPr>
                <w:delText>(0.026)</w:delText>
              </w:r>
            </w:del>
          </w:p>
        </w:tc>
        <w:tc>
          <w:tcPr>
            <w:tcW w:w="369" w:type="pct"/>
            <w:noWrap/>
            <w:hideMark/>
            <w:tcPrChange w:id="3145" w:author="Cris Ratti" w:date="2018-09-06T13:53:00Z">
              <w:tcPr>
                <w:tcW w:w="369" w:type="pct"/>
                <w:gridSpan w:val="3"/>
                <w:noWrap/>
                <w:hideMark/>
              </w:tcPr>
            </w:tcPrChange>
          </w:tcPr>
          <w:p w:rsidR="00F4562B" w:rsidRPr="00F4562B" w:rsidDel="004272D3" w:rsidRDefault="00F4562B" w:rsidP="00F4562B">
            <w:pPr>
              <w:spacing w:line="360" w:lineRule="auto"/>
              <w:rPr>
                <w:del w:id="3146" w:author="Cris Ratti" w:date="2018-09-06T16:59:00Z"/>
                <w:rFonts w:ascii="Times New Roman" w:hAnsi="Times New Roman"/>
                <w:noProof w:val="0"/>
                <w:szCs w:val="13"/>
                <w:lang w:val="en-GB" w:eastAsia="de-DE"/>
                <w:rPrChange w:id="3147" w:author="Cris Ratti" w:date="2018-09-06T16:54:00Z">
                  <w:rPr>
                    <w:del w:id="3148" w:author="Cris Ratti" w:date="2018-09-06T16:59:00Z"/>
                    <w:rFonts w:ascii="Times New Roman" w:eastAsia="Times New Roman" w:hAnsi="Times New Roman" w:cs="Times New Roman"/>
                    <w:noProof w:val="0"/>
                    <w:szCs w:val="13"/>
                    <w:lang w:val="en-GB" w:eastAsia="de-DE"/>
                  </w:rPr>
                </w:rPrChange>
              </w:rPr>
              <w:pPrChange w:id="3149" w:author="Cris Ratti" w:date="2018-09-06T13:52:00Z">
                <w:pPr>
                  <w:spacing w:line="360" w:lineRule="auto"/>
                  <w:jc w:val="both"/>
                </w:pPr>
              </w:pPrChange>
            </w:pPr>
            <w:del w:id="3150" w:author="Cris Ratti" w:date="2018-09-06T16:59:00Z">
              <w:r w:rsidDel="004272D3">
                <w:rPr>
                  <w:noProof w:val="0"/>
                  <w:szCs w:val="13"/>
                  <w:lang w:val="en-GB" w:eastAsia="de-DE"/>
                </w:rPr>
                <w:delText>0.100</w:delText>
              </w:r>
            </w:del>
            <w:del w:id="3151" w:author="Cris Ratti" w:date="2018-09-06T13:56:00Z">
              <w:r>
                <w:rPr>
                  <w:noProof w:val="0"/>
                  <w:szCs w:val="13"/>
                  <w:lang w:val="en-GB" w:eastAsia="de-DE"/>
                </w:rPr>
                <w:delText xml:space="preserve"> *</w:delText>
              </w:r>
            </w:del>
            <w:del w:id="315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153" w:author="Cris Ratti" w:date="2018-09-06T16:59:00Z"/>
                <w:rFonts w:ascii="Times New Roman" w:hAnsi="Times New Roman"/>
                <w:noProof w:val="0"/>
                <w:szCs w:val="13"/>
                <w:lang w:val="en-GB" w:eastAsia="de-DE"/>
                <w:rPrChange w:id="3154" w:author="Cris Ratti" w:date="2018-09-06T16:54:00Z">
                  <w:rPr>
                    <w:del w:id="3155" w:author="Cris Ratti" w:date="2018-09-06T16:59:00Z"/>
                    <w:rFonts w:ascii="Times New Roman" w:eastAsia="Times New Roman" w:hAnsi="Times New Roman" w:cs="Times New Roman"/>
                    <w:noProof w:val="0"/>
                    <w:szCs w:val="13"/>
                    <w:lang w:val="en-GB" w:eastAsia="de-DE"/>
                  </w:rPr>
                </w:rPrChange>
              </w:rPr>
              <w:pPrChange w:id="3156" w:author="Cris Ratti" w:date="2018-09-06T13:52:00Z">
                <w:pPr>
                  <w:spacing w:line="360" w:lineRule="auto"/>
                  <w:jc w:val="both"/>
                </w:pPr>
              </w:pPrChange>
            </w:pPr>
            <w:del w:id="3157" w:author="Cris Ratti" w:date="2018-09-06T16:59:00Z">
              <w:r w:rsidDel="004272D3">
                <w:rPr>
                  <w:noProof w:val="0"/>
                  <w:szCs w:val="13"/>
                  <w:lang w:val="en-GB" w:eastAsia="de-DE"/>
                </w:rPr>
                <w:delText>(0.028)</w:delText>
              </w:r>
            </w:del>
          </w:p>
        </w:tc>
        <w:tc>
          <w:tcPr>
            <w:tcW w:w="369" w:type="pct"/>
            <w:noWrap/>
            <w:hideMark/>
            <w:tcPrChange w:id="3158" w:author="Cris Ratti" w:date="2018-09-06T13:53:00Z">
              <w:tcPr>
                <w:tcW w:w="369" w:type="pct"/>
                <w:gridSpan w:val="3"/>
                <w:noWrap/>
                <w:hideMark/>
              </w:tcPr>
            </w:tcPrChange>
          </w:tcPr>
          <w:p w:rsidR="00F4562B" w:rsidRPr="00F4562B" w:rsidDel="004272D3" w:rsidRDefault="00F4562B" w:rsidP="00F4562B">
            <w:pPr>
              <w:spacing w:line="360" w:lineRule="auto"/>
              <w:rPr>
                <w:del w:id="3159" w:author="Cris Ratti" w:date="2018-09-06T16:59:00Z"/>
                <w:rFonts w:ascii="Times New Roman" w:hAnsi="Times New Roman"/>
                <w:noProof w:val="0"/>
                <w:szCs w:val="13"/>
                <w:lang w:val="en-GB" w:eastAsia="de-DE"/>
                <w:rPrChange w:id="3160" w:author="Cris Ratti" w:date="2018-09-06T16:54:00Z">
                  <w:rPr>
                    <w:del w:id="3161" w:author="Cris Ratti" w:date="2018-09-06T16:59:00Z"/>
                    <w:rFonts w:ascii="Times New Roman" w:eastAsia="Times New Roman" w:hAnsi="Times New Roman" w:cs="Times New Roman"/>
                    <w:noProof w:val="0"/>
                    <w:szCs w:val="13"/>
                    <w:lang w:val="en-GB" w:eastAsia="de-DE"/>
                  </w:rPr>
                </w:rPrChange>
              </w:rPr>
              <w:pPrChange w:id="3162" w:author="Cris Ratti" w:date="2018-09-06T13:52:00Z">
                <w:pPr>
                  <w:spacing w:line="360" w:lineRule="auto"/>
                  <w:jc w:val="both"/>
                </w:pPr>
              </w:pPrChange>
            </w:pPr>
            <w:del w:id="3163" w:author="Cris Ratti" w:date="2018-09-06T16:59:00Z">
              <w:r w:rsidDel="004272D3">
                <w:rPr>
                  <w:noProof w:val="0"/>
                  <w:szCs w:val="13"/>
                  <w:lang w:val="en-GB" w:eastAsia="de-DE"/>
                </w:rPr>
                <w:delText>0.104</w:delText>
              </w:r>
            </w:del>
            <w:del w:id="3164" w:author="Cris Ratti" w:date="2018-09-06T13:56:00Z">
              <w:r>
                <w:rPr>
                  <w:noProof w:val="0"/>
                  <w:szCs w:val="13"/>
                  <w:lang w:val="en-GB" w:eastAsia="de-DE"/>
                </w:rPr>
                <w:delText xml:space="preserve"> *</w:delText>
              </w:r>
            </w:del>
            <w:del w:id="316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166" w:author="Cris Ratti" w:date="2018-09-06T16:59:00Z"/>
                <w:rFonts w:ascii="Times New Roman" w:hAnsi="Times New Roman"/>
                <w:noProof w:val="0"/>
                <w:szCs w:val="13"/>
                <w:lang w:val="en-GB" w:eastAsia="de-DE"/>
                <w:rPrChange w:id="3167" w:author="Cris Ratti" w:date="2018-09-06T16:54:00Z">
                  <w:rPr>
                    <w:del w:id="3168" w:author="Cris Ratti" w:date="2018-09-06T16:59:00Z"/>
                    <w:rFonts w:ascii="Times New Roman" w:eastAsia="Times New Roman" w:hAnsi="Times New Roman" w:cs="Times New Roman"/>
                    <w:noProof w:val="0"/>
                    <w:szCs w:val="13"/>
                    <w:lang w:val="en-GB" w:eastAsia="de-DE"/>
                  </w:rPr>
                </w:rPrChange>
              </w:rPr>
              <w:pPrChange w:id="3169" w:author="Cris Ratti" w:date="2018-09-06T13:52:00Z">
                <w:pPr>
                  <w:spacing w:line="360" w:lineRule="auto"/>
                  <w:jc w:val="both"/>
                </w:pPr>
              </w:pPrChange>
            </w:pPr>
            <w:del w:id="3170" w:author="Cris Ratti" w:date="2018-09-06T16:59:00Z">
              <w:r w:rsidDel="004272D3">
                <w:rPr>
                  <w:noProof w:val="0"/>
                  <w:szCs w:val="13"/>
                  <w:lang w:val="en-GB" w:eastAsia="de-DE"/>
                </w:rPr>
                <w:delText>(0.034)</w:delText>
              </w:r>
            </w:del>
          </w:p>
        </w:tc>
        <w:tc>
          <w:tcPr>
            <w:tcW w:w="369" w:type="pct"/>
            <w:noWrap/>
            <w:hideMark/>
            <w:tcPrChange w:id="3171" w:author="Cris Ratti" w:date="2018-09-06T13:53:00Z">
              <w:tcPr>
                <w:tcW w:w="369" w:type="pct"/>
                <w:gridSpan w:val="2"/>
                <w:noWrap/>
                <w:hideMark/>
              </w:tcPr>
            </w:tcPrChange>
          </w:tcPr>
          <w:p w:rsidR="00F4562B" w:rsidRPr="00F4562B" w:rsidDel="004272D3" w:rsidRDefault="00F4562B" w:rsidP="00F4562B">
            <w:pPr>
              <w:spacing w:line="360" w:lineRule="auto"/>
              <w:rPr>
                <w:del w:id="3172" w:author="Cris Ratti" w:date="2018-09-06T16:59:00Z"/>
                <w:rFonts w:ascii="Times New Roman" w:hAnsi="Times New Roman"/>
                <w:noProof w:val="0"/>
                <w:szCs w:val="13"/>
                <w:lang w:val="en-GB" w:eastAsia="de-DE"/>
                <w:rPrChange w:id="3173" w:author="Cris Ratti" w:date="2018-09-06T16:54:00Z">
                  <w:rPr>
                    <w:del w:id="3174" w:author="Cris Ratti" w:date="2018-09-06T16:59:00Z"/>
                    <w:rFonts w:ascii="Times New Roman" w:eastAsia="Times New Roman" w:hAnsi="Times New Roman" w:cs="Times New Roman"/>
                    <w:noProof w:val="0"/>
                    <w:szCs w:val="13"/>
                    <w:lang w:val="en-GB" w:eastAsia="de-DE"/>
                  </w:rPr>
                </w:rPrChange>
              </w:rPr>
              <w:pPrChange w:id="3175" w:author="Cris Ratti" w:date="2018-09-06T13:52:00Z">
                <w:pPr>
                  <w:spacing w:line="360" w:lineRule="auto"/>
                  <w:jc w:val="both"/>
                </w:pPr>
              </w:pPrChange>
            </w:pPr>
            <w:del w:id="3176" w:author="Cris Ratti" w:date="2018-09-06T16:59:00Z">
              <w:r w:rsidDel="004272D3">
                <w:rPr>
                  <w:noProof w:val="0"/>
                  <w:szCs w:val="13"/>
                  <w:lang w:val="en-GB" w:eastAsia="de-DE"/>
                </w:rPr>
                <w:delText>0.109</w:delText>
              </w:r>
            </w:del>
            <w:del w:id="3177" w:author="Cris Ratti" w:date="2018-09-06T13:56:00Z">
              <w:r>
                <w:rPr>
                  <w:noProof w:val="0"/>
                  <w:szCs w:val="13"/>
                  <w:lang w:val="en-GB" w:eastAsia="de-DE"/>
                </w:rPr>
                <w:delText xml:space="preserve"> *</w:delText>
              </w:r>
            </w:del>
            <w:del w:id="317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179" w:author="Cris Ratti" w:date="2018-09-06T16:59:00Z"/>
                <w:rFonts w:ascii="Times New Roman" w:hAnsi="Times New Roman"/>
                <w:noProof w:val="0"/>
                <w:szCs w:val="13"/>
                <w:lang w:val="en-GB" w:eastAsia="de-DE"/>
                <w:rPrChange w:id="3180" w:author="Cris Ratti" w:date="2018-09-06T16:54:00Z">
                  <w:rPr>
                    <w:del w:id="3181" w:author="Cris Ratti" w:date="2018-09-06T16:59:00Z"/>
                    <w:rFonts w:ascii="Times New Roman" w:eastAsia="Times New Roman" w:hAnsi="Times New Roman" w:cs="Times New Roman"/>
                    <w:noProof w:val="0"/>
                    <w:szCs w:val="13"/>
                    <w:lang w:val="en-GB" w:eastAsia="de-DE"/>
                  </w:rPr>
                </w:rPrChange>
              </w:rPr>
              <w:pPrChange w:id="3182" w:author="Cris Ratti" w:date="2018-09-06T13:52:00Z">
                <w:pPr>
                  <w:spacing w:line="360" w:lineRule="auto"/>
                  <w:jc w:val="both"/>
                </w:pPr>
              </w:pPrChange>
            </w:pPr>
            <w:del w:id="3183" w:author="Cris Ratti" w:date="2018-09-06T16:59:00Z">
              <w:r w:rsidDel="004272D3">
                <w:rPr>
                  <w:noProof w:val="0"/>
                  <w:szCs w:val="13"/>
                  <w:lang w:val="en-GB" w:eastAsia="de-DE"/>
                </w:rPr>
                <w:delText>(0.034)</w:delText>
              </w:r>
            </w:del>
          </w:p>
        </w:tc>
        <w:tc>
          <w:tcPr>
            <w:tcW w:w="369" w:type="pct"/>
            <w:noWrap/>
            <w:hideMark/>
            <w:tcPrChange w:id="3184" w:author="Cris Ratti" w:date="2018-09-06T13:53:00Z">
              <w:tcPr>
                <w:tcW w:w="369" w:type="pct"/>
                <w:gridSpan w:val="3"/>
                <w:noWrap/>
                <w:hideMark/>
              </w:tcPr>
            </w:tcPrChange>
          </w:tcPr>
          <w:p w:rsidR="00F4562B" w:rsidRPr="00F4562B" w:rsidDel="004272D3" w:rsidRDefault="00F4562B" w:rsidP="00F4562B">
            <w:pPr>
              <w:spacing w:line="360" w:lineRule="auto"/>
              <w:rPr>
                <w:del w:id="3185" w:author="Cris Ratti" w:date="2018-09-06T16:59:00Z"/>
                <w:rFonts w:ascii="Times New Roman" w:hAnsi="Times New Roman"/>
                <w:noProof w:val="0"/>
                <w:szCs w:val="13"/>
                <w:lang w:val="en-GB" w:eastAsia="de-DE"/>
                <w:rPrChange w:id="3186" w:author="Cris Ratti" w:date="2018-09-06T16:54:00Z">
                  <w:rPr>
                    <w:del w:id="3187" w:author="Cris Ratti" w:date="2018-09-06T16:59:00Z"/>
                    <w:rFonts w:ascii="Times New Roman" w:eastAsia="Times New Roman" w:hAnsi="Times New Roman" w:cs="Times New Roman"/>
                    <w:noProof w:val="0"/>
                    <w:szCs w:val="13"/>
                    <w:lang w:val="en-GB" w:eastAsia="de-DE"/>
                  </w:rPr>
                </w:rPrChange>
              </w:rPr>
              <w:pPrChange w:id="3188" w:author="Cris Ratti" w:date="2018-09-06T13:52:00Z">
                <w:pPr>
                  <w:spacing w:line="360" w:lineRule="auto"/>
                  <w:jc w:val="both"/>
                </w:pPr>
              </w:pPrChange>
            </w:pPr>
            <w:del w:id="3189" w:author="Cris Ratti" w:date="2018-09-06T16:59:00Z">
              <w:r w:rsidDel="004272D3">
                <w:rPr>
                  <w:noProof w:val="0"/>
                  <w:szCs w:val="13"/>
                  <w:lang w:val="en-GB" w:eastAsia="de-DE"/>
                </w:rPr>
                <w:delText>0.088</w:delText>
              </w:r>
            </w:del>
            <w:del w:id="3190" w:author="Cris Ratti" w:date="2018-09-06T13:56:00Z">
              <w:r>
                <w:rPr>
                  <w:noProof w:val="0"/>
                  <w:szCs w:val="13"/>
                  <w:lang w:val="en-GB" w:eastAsia="de-DE"/>
                </w:rPr>
                <w:delText xml:space="preserve"> *</w:delText>
              </w:r>
            </w:del>
            <w:del w:id="319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192" w:author="Cris Ratti" w:date="2018-09-06T16:59:00Z"/>
                <w:rFonts w:ascii="Times New Roman" w:hAnsi="Times New Roman"/>
                <w:noProof w:val="0"/>
                <w:szCs w:val="13"/>
                <w:lang w:val="en-GB" w:eastAsia="de-DE"/>
                <w:rPrChange w:id="3193" w:author="Cris Ratti" w:date="2018-09-06T16:54:00Z">
                  <w:rPr>
                    <w:del w:id="3194" w:author="Cris Ratti" w:date="2018-09-06T16:59:00Z"/>
                    <w:rFonts w:ascii="Times New Roman" w:eastAsia="Times New Roman" w:hAnsi="Times New Roman" w:cs="Times New Roman"/>
                    <w:noProof w:val="0"/>
                    <w:szCs w:val="13"/>
                    <w:lang w:val="en-GB" w:eastAsia="de-DE"/>
                  </w:rPr>
                </w:rPrChange>
              </w:rPr>
              <w:pPrChange w:id="3195" w:author="Cris Ratti" w:date="2018-09-06T13:52:00Z">
                <w:pPr>
                  <w:spacing w:line="360" w:lineRule="auto"/>
                  <w:jc w:val="both"/>
                </w:pPr>
              </w:pPrChange>
            </w:pPr>
            <w:del w:id="3196" w:author="Cris Ratti" w:date="2018-09-06T16:59:00Z">
              <w:r w:rsidDel="004272D3">
                <w:rPr>
                  <w:noProof w:val="0"/>
                  <w:szCs w:val="13"/>
                  <w:lang w:val="en-GB" w:eastAsia="de-DE"/>
                </w:rPr>
                <w:delText>(0.042)</w:delText>
              </w:r>
            </w:del>
          </w:p>
        </w:tc>
        <w:tc>
          <w:tcPr>
            <w:tcW w:w="369" w:type="pct"/>
            <w:noWrap/>
            <w:hideMark/>
            <w:tcPrChange w:id="3197" w:author="Cris Ratti" w:date="2018-09-06T13:53:00Z">
              <w:tcPr>
                <w:tcW w:w="369" w:type="pct"/>
                <w:gridSpan w:val="2"/>
                <w:noWrap/>
                <w:hideMark/>
              </w:tcPr>
            </w:tcPrChange>
          </w:tcPr>
          <w:p w:rsidR="00F4562B" w:rsidRPr="00F4562B" w:rsidDel="004272D3" w:rsidRDefault="00F4562B" w:rsidP="00F4562B">
            <w:pPr>
              <w:spacing w:line="360" w:lineRule="auto"/>
              <w:rPr>
                <w:del w:id="3198" w:author="Cris Ratti" w:date="2018-09-06T16:59:00Z"/>
                <w:rFonts w:ascii="Times New Roman" w:hAnsi="Times New Roman"/>
                <w:noProof w:val="0"/>
                <w:szCs w:val="13"/>
                <w:lang w:val="en-GB" w:eastAsia="de-DE"/>
                <w:rPrChange w:id="3199" w:author="Cris Ratti" w:date="2018-09-06T16:54:00Z">
                  <w:rPr>
                    <w:del w:id="3200" w:author="Cris Ratti" w:date="2018-09-06T16:59:00Z"/>
                    <w:rFonts w:ascii="Times New Roman" w:eastAsia="Times New Roman" w:hAnsi="Times New Roman" w:cs="Times New Roman"/>
                    <w:noProof w:val="0"/>
                    <w:szCs w:val="13"/>
                    <w:lang w:val="en-GB" w:eastAsia="de-DE"/>
                  </w:rPr>
                </w:rPrChange>
              </w:rPr>
              <w:pPrChange w:id="3201" w:author="Cris Ratti" w:date="2018-09-06T13:52:00Z">
                <w:pPr>
                  <w:spacing w:line="360" w:lineRule="auto"/>
                  <w:jc w:val="both"/>
                </w:pPr>
              </w:pPrChange>
            </w:pPr>
            <w:del w:id="3202" w:author="Cris Ratti" w:date="2018-09-06T16:59:00Z">
              <w:r w:rsidDel="004272D3">
                <w:rPr>
                  <w:noProof w:val="0"/>
                  <w:szCs w:val="13"/>
                  <w:lang w:val="en-GB" w:eastAsia="de-DE"/>
                </w:rPr>
                <w:delText>0.091</w:delText>
              </w:r>
            </w:del>
            <w:del w:id="3203" w:author="Cris Ratti" w:date="2018-09-06T13:56:00Z">
              <w:r>
                <w:rPr>
                  <w:noProof w:val="0"/>
                  <w:szCs w:val="13"/>
                  <w:lang w:val="en-GB" w:eastAsia="de-DE"/>
                </w:rPr>
                <w:delText xml:space="preserve"> *</w:delText>
              </w:r>
            </w:del>
            <w:del w:id="320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205" w:author="Cris Ratti" w:date="2018-09-06T16:59:00Z"/>
                <w:rFonts w:ascii="Times New Roman" w:hAnsi="Times New Roman"/>
                <w:noProof w:val="0"/>
                <w:szCs w:val="13"/>
                <w:lang w:val="en-GB" w:eastAsia="de-DE"/>
                <w:rPrChange w:id="3206" w:author="Cris Ratti" w:date="2018-09-06T16:54:00Z">
                  <w:rPr>
                    <w:del w:id="3207" w:author="Cris Ratti" w:date="2018-09-06T16:59:00Z"/>
                    <w:rFonts w:ascii="Times New Roman" w:eastAsia="Times New Roman" w:hAnsi="Times New Roman" w:cs="Times New Roman"/>
                    <w:noProof w:val="0"/>
                    <w:szCs w:val="13"/>
                    <w:lang w:val="en-GB" w:eastAsia="de-DE"/>
                  </w:rPr>
                </w:rPrChange>
              </w:rPr>
              <w:pPrChange w:id="3208" w:author="Cris Ratti" w:date="2018-09-06T13:52:00Z">
                <w:pPr>
                  <w:spacing w:line="360" w:lineRule="auto"/>
                  <w:jc w:val="both"/>
                </w:pPr>
              </w:pPrChange>
            </w:pPr>
            <w:del w:id="3209" w:author="Cris Ratti" w:date="2018-09-06T16:59:00Z">
              <w:r w:rsidDel="004272D3">
                <w:rPr>
                  <w:noProof w:val="0"/>
                  <w:szCs w:val="13"/>
                  <w:lang w:val="en-GB" w:eastAsia="de-DE"/>
                </w:rPr>
                <w:delText>(0.041)</w:delText>
              </w:r>
            </w:del>
          </w:p>
        </w:tc>
        <w:tc>
          <w:tcPr>
            <w:tcW w:w="369" w:type="pct"/>
            <w:noWrap/>
            <w:hideMark/>
            <w:tcPrChange w:id="3210" w:author="Cris Ratti" w:date="2018-09-06T13:53:00Z">
              <w:tcPr>
                <w:tcW w:w="369" w:type="pct"/>
                <w:gridSpan w:val="3"/>
                <w:noWrap/>
                <w:hideMark/>
              </w:tcPr>
            </w:tcPrChange>
          </w:tcPr>
          <w:p w:rsidR="00F4562B" w:rsidRPr="00F4562B" w:rsidDel="004272D3" w:rsidRDefault="00F4562B" w:rsidP="00F4562B">
            <w:pPr>
              <w:spacing w:line="360" w:lineRule="auto"/>
              <w:rPr>
                <w:del w:id="3211" w:author="Cris Ratti" w:date="2018-09-06T16:59:00Z"/>
                <w:rFonts w:ascii="Times New Roman" w:hAnsi="Times New Roman"/>
                <w:noProof w:val="0"/>
                <w:szCs w:val="13"/>
                <w:lang w:val="en-GB" w:eastAsia="de-DE"/>
                <w:rPrChange w:id="3212" w:author="Cris Ratti" w:date="2018-09-06T16:54:00Z">
                  <w:rPr>
                    <w:del w:id="3213" w:author="Cris Ratti" w:date="2018-09-06T16:59:00Z"/>
                    <w:rFonts w:ascii="Times New Roman" w:eastAsia="Times New Roman" w:hAnsi="Times New Roman" w:cs="Times New Roman"/>
                    <w:noProof w:val="0"/>
                    <w:szCs w:val="13"/>
                    <w:lang w:val="en-GB" w:eastAsia="de-DE"/>
                  </w:rPr>
                </w:rPrChange>
              </w:rPr>
              <w:pPrChange w:id="3214" w:author="Cris Ratti" w:date="2018-09-06T13:52:00Z">
                <w:pPr>
                  <w:spacing w:line="360" w:lineRule="auto"/>
                  <w:jc w:val="both"/>
                </w:pPr>
              </w:pPrChange>
            </w:pPr>
            <w:del w:id="3215" w:author="Cris Ratti" w:date="2018-09-06T16:59:00Z">
              <w:r w:rsidDel="004272D3">
                <w:rPr>
                  <w:noProof w:val="0"/>
                  <w:szCs w:val="13"/>
                  <w:lang w:val="en-GB" w:eastAsia="de-DE"/>
                </w:rPr>
                <w:delText>0.088</w:delText>
              </w:r>
            </w:del>
            <w:del w:id="3216" w:author="Cris Ratti" w:date="2018-09-06T13:56:00Z">
              <w:r>
                <w:rPr>
                  <w:noProof w:val="0"/>
                  <w:szCs w:val="13"/>
                  <w:lang w:val="en-GB" w:eastAsia="de-DE"/>
                </w:rPr>
                <w:delText xml:space="preserve"> *</w:delText>
              </w:r>
            </w:del>
            <w:del w:id="321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218" w:author="Cris Ratti" w:date="2018-09-06T16:59:00Z"/>
                <w:rFonts w:ascii="Times New Roman" w:hAnsi="Times New Roman"/>
                <w:noProof w:val="0"/>
                <w:szCs w:val="13"/>
                <w:lang w:val="en-GB" w:eastAsia="de-DE"/>
                <w:rPrChange w:id="3219" w:author="Cris Ratti" w:date="2018-09-06T16:54:00Z">
                  <w:rPr>
                    <w:del w:id="3220" w:author="Cris Ratti" w:date="2018-09-06T16:59:00Z"/>
                    <w:rFonts w:ascii="Times New Roman" w:eastAsia="Times New Roman" w:hAnsi="Times New Roman" w:cs="Times New Roman"/>
                    <w:noProof w:val="0"/>
                    <w:szCs w:val="13"/>
                    <w:lang w:val="en-GB" w:eastAsia="de-DE"/>
                  </w:rPr>
                </w:rPrChange>
              </w:rPr>
              <w:pPrChange w:id="3221" w:author="Cris Ratti" w:date="2018-09-06T13:52:00Z">
                <w:pPr>
                  <w:spacing w:line="360" w:lineRule="auto"/>
                  <w:jc w:val="both"/>
                </w:pPr>
              </w:pPrChange>
            </w:pPr>
            <w:del w:id="3222" w:author="Cris Ratti" w:date="2018-09-06T16:59:00Z">
              <w:r w:rsidDel="004272D3">
                <w:rPr>
                  <w:noProof w:val="0"/>
                  <w:szCs w:val="13"/>
                  <w:lang w:val="en-GB" w:eastAsia="de-DE"/>
                </w:rPr>
                <w:delText>(0.043)</w:delText>
              </w:r>
            </w:del>
          </w:p>
        </w:tc>
        <w:tc>
          <w:tcPr>
            <w:tcW w:w="369" w:type="pct"/>
            <w:noWrap/>
            <w:hideMark/>
            <w:tcPrChange w:id="3223" w:author="Cris Ratti" w:date="2018-09-06T13:53:00Z">
              <w:tcPr>
                <w:tcW w:w="369" w:type="pct"/>
                <w:gridSpan w:val="3"/>
                <w:noWrap/>
                <w:hideMark/>
              </w:tcPr>
            </w:tcPrChange>
          </w:tcPr>
          <w:p w:rsidR="00F4562B" w:rsidRPr="00F4562B" w:rsidDel="004272D3" w:rsidRDefault="00F4562B" w:rsidP="00F4562B">
            <w:pPr>
              <w:spacing w:line="360" w:lineRule="auto"/>
              <w:rPr>
                <w:del w:id="3224" w:author="Cris Ratti" w:date="2018-09-06T16:59:00Z"/>
                <w:rFonts w:ascii="Times New Roman" w:hAnsi="Times New Roman"/>
                <w:noProof w:val="0"/>
                <w:szCs w:val="13"/>
                <w:lang w:val="en-GB" w:eastAsia="de-DE"/>
                <w:rPrChange w:id="3225" w:author="Cris Ratti" w:date="2018-09-06T16:54:00Z">
                  <w:rPr>
                    <w:del w:id="3226" w:author="Cris Ratti" w:date="2018-09-06T16:59:00Z"/>
                    <w:rFonts w:ascii="Times New Roman" w:eastAsia="Times New Roman" w:hAnsi="Times New Roman" w:cs="Times New Roman"/>
                    <w:noProof w:val="0"/>
                    <w:szCs w:val="13"/>
                    <w:lang w:val="en-GB" w:eastAsia="de-DE"/>
                  </w:rPr>
                </w:rPrChange>
              </w:rPr>
              <w:pPrChange w:id="3227" w:author="Cris Ratti" w:date="2018-09-06T13:52:00Z">
                <w:pPr>
                  <w:spacing w:line="360" w:lineRule="auto"/>
                  <w:jc w:val="both"/>
                </w:pPr>
              </w:pPrChange>
            </w:pPr>
            <w:del w:id="3228" w:author="Cris Ratti" w:date="2018-09-06T16:59:00Z">
              <w:r w:rsidDel="004272D3">
                <w:rPr>
                  <w:noProof w:val="0"/>
                  <w:szCs w:val="13"/>
                  <w:lang w:val="en-GB" w:eastAsia="de-DE"/>
                </w:rPr>
                <w:delText>0.097</w:delText>
              </w:r>
            </w:del>
            <w:del w:id="3229" w:author="Cris Ratti" w:date="2018-09-06T13:56:00Z">
              <w:r>
                <w:rPr>
                  <w:noProof w:val="0"/>
                  <w:szCs w:val="13"/>
                  <w:lang w:val="en-GB" w:eastAsia="de-DE"/>
                </w:rPr>
                <w:delText xml:space="preserve"> *</w:delText>
              </w:r>
            </w:del>
            <w:del w:id="323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231" w:author="Cris Ratti" w:date="2018-09-06T16:59:00Z"/>
                <w:rFonts w:ascii="Times New Roman" w:hAnsi="Times New Roman"/>
                <w:noProof w:val="0"/>
                <w:szCs w:val="13"/>
                <w:lang w:val="en-GB" w:eastAsia="de-DE"/>
                <w:rPrChange w:id="3232" w:author="Cris Ratti" w:date="2018-09-06T16:54:00Z">
                  <w:rPr>
                    <w:del w:id="3233" w:author="Cris Ratti" w:date="2018-09-06T16:59:00Z"/>
                    <w:rFonts w:ascii="Times New Roman" w:eastAsia="Times New Roman" w:hAnsi="Times New Roman" w:cs="Times New Roman"/>
                    <w:noProof w:val="0"/>
                    <w:szCs w:val="13"/>
                    <w:lang w:val="en-GB" w:eastAsia="de-DE"/>
                  </w:rPr>
                </w:rPrChange>
              </w:rPr>
              <w:pPrChange w:id="3234" w:author="Cris Ratti" w:date="2018-09-06T13:52:00Z">
                <w:pPr>
                  <w:spacing w:line="360" w:lineRule="auto"/>
                  <w:jc w:val="both"/>
                </w:pPr>
              </w:pPrChange>
            </w:pPr>
            <w:del w:id="3235" w:author="Cris Ratti" w:date="2018-09-06T16:59:00Z">
              <w:r w:rsidDel="004272D3">
                <w:rPr>
                  <w:noProof w:val="0"/>
                  <w:szCs w:val="13"/>
                  <w:lang w:val="en-GB" w:eastAsia="de-DE"/>
                </w:rPr>
                <w:delText>(0.046)</w:delText>
              </w:r>
            </w:del>
          </w:p>
        </w:tc>
        <w:tc>
          <w:tcPr>
            <w:tcW w:w="370" w:type="pct"/>
            <w:noWrap/>
            <w:hideMark/>
            <w:tcPrChange w:id="3236" w:author="Cris Ratti" w:date="2018-09-06T13:53:00Z">
              <w:tcPr>
                <w:tcW w:w="369" w:type="pct"/>
                <w:noWrap/>
                <w:hideMark/>
              </w:tcPr>
            </w:tcPrChange>
          </w:tcPr>
          <w:p w:rsidR="00F4562B" w:rsidRPr="00F4562B" w:rsidDel="004272D3" w:rsidRDefault="00F4562B" w:rsidP="00F4562B">
            <w:pPr>
              <w:spacing w:line="360" w:lineRule="auto"/>
              <w:rPr>
                <w:del w:id="3237" w:author="Cris Ratti" w:date="2018-09-06T16:59:00Z"/>
                <w:rFonts w:ascii="Times New Roman" w:hAnsi="Times New Roman"/>
                <w:noProof w:val="0"/>
                <w:szCs w:val="13"/>
                <w:lang w:val="en-GB" w:eastAsia="de-DE"/>
                <w:rPrChange w:id="3238" w:author="Cris Ratti" w:date="2018-09-06T16:54:00Z">
                  <w:rPr>
                    <w:del w:id="3239" w:author="Cris Ratti" w:date="2018-09-06T16:59:00Z"/>
                    <w:rFonts w:ascii="Times New Roman" w:eastAsia="Times New Roman" w:hAnsi="Times New Roman" w:cs="Times New Roman"/>
                    <w:noProof w:val="0"/>
                    <w:szCs w:val="13"/>
                    <w:lang w:val="en-GB" w:eastAsia="de-DE"/>
                  </w:rPr>
                </w:rPrChange>
              </w:rPr>
              <w:pPrChange w:id="3240" w:author="Cris Ratti" w:date="2018-09-06T13:52:00Z">
                <w:pPr>
                  <w:spacing w:line="360" w:lineRule="auto"/>
                  <w:jc w:val="both"/>
                </w:pPr>
              </w:pPrChange>
            </w:pPr>
            <w:del w:id="3241" w:author="Cris Ratti" w:date="2018-09-06T16:59:00Z">
              <w:r w:rsidDel="004272D3">
                <w:rPr>
                  <w:noProof w:val="0"/>
                  <w:szCs w:val="13"/>
                  <w:lang w:val="en-GB" w:eastAsia="de-DE"/>
                </w:rPr>
                <w:delText>0.124</w:delText>
              </w:r>
            </w:del>
            <w:del w:id="3242" w:author="Cris Ratti" w:date="2018-09-06T13:56:00Z">
              <w:r>
                <w:rPr>
                  <w:noProof w:val="0"/>
                  <w:szCs w:val="13"/>
                  <w:lang w:val="en-GB" w:eastAsia="de-DE"/>
                </w:rPr>
                <w:delText xml:space="preserve"> *</w:delText>
              </w:r>
            </w:del>
            <w:del w:id="324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244" w:author="Cris Ratti" w:date="2018-09-06T16:59:00Z"/>
                <w:rFonts w:ascii="Times New Roman" w:hAnsi="Times New Roman"/>
                <w:noProof w:val="0"/>
                <w:szCs w:val="13"/>
                <w:lang w:val="en-GB" w:eastAsia="de-DE"/>
                <w:rPrChange w:id="3245" w:author="Cris Ratti" w:date="2018-09-06T16:54:00Z">
                  <w:rPr>
                    <w:del w:id="3246" w:author="Cris Ratti" w:date="2018-09-06T16:59:00Z"/>
                    <w:rFonts w:ascii="Times New Roman" w:eastAsia="Times New Roman" w:hAnsi="Times New Roman" w:cs="Times New Roman"/>
                    <w:noProof w:val="0"/>
                    <w:szCs w:val="13"/>
                    <w:lang w:val="en-GB" w:eastAsia="de-DE"/>
                  </w:rPr>
                </w:rPrChange>
              </w:rPr>
              <w:pPrChange w:id="3247" w:author="Cris Ratti" w:date="2018-09-06T13:52:00Z">
                <w:pPr>
                  <w:spacing w:line="360" w:lineRule="auto"/>
                  <w:jc w:val="both"/>
                </w:pPr>
              </w:pPrChange>
            </w:pPr>
            <w:del w:id="3248" w:author="Cris Ratti" w:date="2018-09-06T16:59:00Z">
              <w:r w:rsidDel="004272D3">
                <w:rPr>
                  <w:noProof w:val="0"/>
                  <w:szCs w:val="13"/>
                  <w:lang w:val="en-GB" w:eastAsia="de-DE"/>
                </w:rPr>
                <w:delText>(0.037)</w:delText>
              </w:r>
            </w:del>
          </w:p>
        </w:tc>
      </w:tr>
      <w:tr w:rsidR="00162C82" w:rsidRPr="00B86B61" w:rsidDel="004272D3" w:rsidTr="004641D0">
        <w:trPr>
          <w:trHeight w:val="320"/>
          <w:del w:id="3249" w:author="Cris Ratti" w:date="2018-09-06T16:59:00Z"/>
          <w:trPrChange w:id="3250" w:author="Cris Ratti" w:date="2018-09-06T13:53:00Z">
            <w:trPr>
              <w:gridAfter w:val="0"/>
              <w:trHeight w:val="320"/>
            </w:trPr>
          </w:trPrChange>
        </w:trPr>
        <w:tc>
          <w:tcPr>
            <w:tcW w:w="181" w:type="pct"/>
            <w:tcPrChange w:id="3251" w:author="Cris Ratti" w:date="2018-09-06T13:53:00Z">
              <w:tcPr>
                <w:tcW w:w="181" w:type="pct"/>
              </w:tcPr>
            </w:tcPrChange>
          </w:tcPr>
          <w:p w:rsidR="00F4562B" w:rsidRPr="00F4562B" w:rsidDel="004272D3" w:rsidRDefault="006C5B1D" w:rsidP="00F4562B">
            <w:pPr>
              <w:spacing w:line="360" w:lineRule="auto"/>
              <w:rPr>
                <w:del w:id="3252" w:author="Cris Ratti" w:date="2018-09-06T16:59:00Z"/>
                <w:rFonts w:ascii="Times New Roman" w:hAnsi="Times New Roman"/>
                <w:noProof w:val="0"/>
                <w:szCs w:val="13"/>
                <w:lang w:val="en-GB" w:eastAsia="de-DE"/>
                <w:rPrChange w:id="3253" w:author="Cris Ratti" w:date="2018-09-06T16:54:00Z">
                  <w:rPr>
                    <w:del w:id="3254" w:author="Cris Ratti" w:date="2018-09-06T16:59:00Z"/>
                    <w:rFonts w:ascii="Times New Roman" w:eastAsia="Times New Roman" w:hAnsi="Times New Roman" w:cs="Times New Roman"/>
                    <w:noProof w:val="0"/>
                    <w:szCs w:val="13"/>
                    <w:lang w:val="en-GB" w:eastAsia="de-DE"/>
                  </w:rPr>
                </w:rPrChange>
              </w:rPr>
              <w:pPrChange w:id="3255" w:author="Cris Ratti" w:date="2018-09-06T13:52:00Z">
                <w:pPr>
                  <w:spacing w:line="360" w:lineRule="auto"/>
                  <w:jc w:val="both"/>
                </w:pPr>
              </w:pPrChange>
            </w:pPr>
            <w:del w:id="3256" w:author="Cris Ratti" w:date="2018-09-06T16:59:00Z">
              <w:r w:rsidRPr="00B86B61" w:rsidDel="004272D3">
                <w:rPr>
                  <w:rStyle w:val="ieqn"/>
                  <w:rFonts w:ascii="Times New Roman" w:hAnsi="Times New Roman"/>
                  <w:noProof w:val="0"/>
                  <w:lang w:val="en-GB" w:eastAsia="en-GB"/>
                  <w:rPrChange w:id="3257" w:author="Cris Ratti" w:date="2018-09-06T16:54:00Z">
                    <w:rPr>
                      <w:rStyle w:val="ieqn"/>
                      <w:rFonts w:ascii="Times New Roman" w:hAnsi="Times New Roman"/>
                      <w:noProof w:val="0"/>
                      <w:lang w:val="en-GB" w:eastAsia="en-GB"/>
                    </w:rPr>
                  </w:rPrChange>
                </w:rPr>
                <w:object w:dxaOrig="260" w:dyaOrig="360">
                  <v:shape id="_x0000_i1091" type="#_x0000_t75" style="width:13.5pt;height:18.5pt" o:ole="">
                    <v:imagedata r:id="rId145" o:title=""/>
                  </v:shape>
                  <o:OLEObject Type="Embed" ProgID="Equation.DSMT4" ShapeID="_x0000_i1091" DrawAspect="Content" ObjectID="_1597759277" r:id="rId146"/>
                </w:object>
              </w:r>
            </w:del>
          </w:p>
        </w:tc>
        <w:tc>
          <w:tcPr>
            <w:tcW w:w="759" w:type="pct"/>
            <w:tcPrChange w:id="3258" w:author="Cris Ratti" w:date="2018-09-06T13:53:00Z">
              <w:tcPr>
                <w:tcW w:w="759" w:type="pct"/>
                <w:gridSpan w:val="2"/>
              </w:tcPr>
            </w:tcPrChange>
          </w:tcPr>
          <w:p w:rsidR="00F4562B" w:rsidRPr="00F4562B" w:rsidDel="004272D3" w:rsidRDefault="00F4562B" w:rsidP="00F4562B">
            <w:pPr>
              <w:spacing w:line="360" w:lineRule="auto"/>
              <w:rPr>
                <w:del w:id="3259" w:author="Cris Ratti" w:date="2018-09-06T16:59:00Z"/>
                <w:rFonts w:ascii="Times New Roman" w:hAnsi="Times New Roman"/>
                <w:noProof w:val="0"/>
                <w:szCs w:val="13"/>
                <w:lang w:val="en-GB" w:eastAsia="de-DE"/>
                <w:rPrChange w:id="3260" w:author="Cris Ratti" w:date="2018-09-06T16:54:00Z">
                  <w:rPr>
                    <w:del w:id="3261" w:author="Cris Ratti" w:date="2018-09-06T16:59:00Z"/>
                    <w:rFonts w:ascii="Times New Roman" w:eastAsia="Times New Roman" w:hAnsi="Times New Roman" w:cs="Times New Roman"/>
                    <w:noProof w:val="0"/>
                    <w:szCs w:val="13"/>
                    <w:lang w:val="en-GB" w:eastAsia="de-DE"/>
                  </w:rPr>
                </w:rPrChange>
              </w:rPr>
              <w:pPrChange w:id="3262" w:author="Cris Ratti" w:date="2018-09-06T13:52:00Z">
                <w:pPr>
                  <w:spacing w:line="360" w:lineRule="auto"/>
                  <w:jc w:val="both"/>
                </w:pPr>
              </w:pPrChange>
            </w:pPr>
            <w:del w:id="3263" w:author="Cris Ratti" w:date="2018-09-06T16:59:00Z">
              <w:r w:rsidDel="004272D3">
                <w:rPr>
                  <w:noProof w:val="0"/>
                  <w:szCs w:val="13"/>
                  <w:lang w:val="en-GB" w:eastAsia="de-DE"/>
                </w:rPr>
                <w:delText>Political Queries</w:delText>
              </w:r>
            </w:del>
          </w:p>
        </w:tc>
        <w:tc>
          <w:tcPr>
            <w:tcW w:w="369" w:type="pct"/>
            <w:noWrap/>
            <w:hideMark/>
            <w:tcPrChange w:id="3264" w:author="Cris Ratti" w:date="2018-09-06T13:53:00Z">
              <w:tcPr>
                <w:tcW w:w="369" w:type="pct"/>
                <w:gridSpan w:val="3"/>
                <w:noWrap/>
                <w:hideMark/>
              </w:tcPr>
            </w:tcPrChange>
          </w:tcPr>
          <w:p w:rsidR="00F4562B" w:rsidRPr="00F4562B" w:rsidDel="004272D3" w:rsidRDefault="00F4562B" w:rsidP="00F4562B">
            <w:pPr>
              <w:spacing w:line="360" w:lineRule="auto"/>
              <w:rPr>
                <w:del w:id="3265" w:author="Cris Ratti" w:date="2018-09-06T16:59:00Z"/>
                <w:rFonts w:ascii="Times New Roman" w:hAnsi="Times New Roman"/>
                <w:noProof w:val="0"/>
                <w:szCs w:val="13"/>
                <w:lang w:val="en-GB" w:eastAsia="de-DE"/>
                <w:rPrChange w:id="3266" w:author="Cris Ratti" w:date="2018-09-06T16:54:00Z">
                  <w:rPr>
                    <w:del w:id="3267" w:author="Cris Ratti" w:date="2018-09-06T16:59:00Z"/>
                    <w:rFonts w:ascii="Times New Roman" w:eastAsia="Times New Roman" w:hAnsi="Times New Roman" w:cs="Times New Roman"/>
                    <w:noProof w:val="0"/>
                    <w:szCs w:val="13"/>
                    <w:lang w:val="en-GB" w:eastAsia="de-DE"/>
                  </w:rPr>
                </w:rPrChange>
              </w:rPr>
              <w:pPrChange w:id="3268" w:author="Cris Ratti" w:date="2018-09-06T13:52:00Z">
                <w:pPr>
                  <w:spacing w:line="360" w:lineRule="auto"/>
                  <w:jc w:val="both"/>
                </w:pPr>
              </w:pPrChange>
            </w:pPr>
            <w:del w:id="3269" w:author="Cris Ratti" w:date="2018-09-06T16:59:00Z">
              <w:r w:rsidDel="004272D3">
                <w:rPr>
                  <w:noProof w:val="0"/>
                  <w:szCs w:val="13"/>
                  <w:lang w:val="en-GB" w:eastAsia="de-DE"/>
                </w:rPr>
                <w:delText>0.118</w:delText>
              </w:r>
            </w:del>
            <w:del w:id="3270" w:author="Cris Ratti" w:date="2018-09-06T13:56:00Z">
              <w:r>
                <w:rPr>
                  <w:noProof w:val="0"/>
                  <w:szCs w:val="13"/>
                  <w:lang w:val="en-GB" w:eastAsia="de-DE"/>
                </w:rPr>
                <w:delText xml:space="preserve"> *</w:delText>
              </w:r>
            </w:del>
            <w:del w:id="327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272" w:author="Cris Ratti" w:date="2018-09-06T16:59:00Z"/>
                <w:rFonts w:ascii="Times New Roman" w:hAnsi="Times New Roman"/>
                <w:noProof w:val="0"/>
                <w:szCs w:val="13"/>
                <w:lang w:val="en-GB" w:eastAsia="de-DE"/>
                <w:rPrChange w:id="3273" w:author="Cris Ratti" w:date="2018-09-06T16:54:00Z">
                  <w:rPr>
                    <w:del w:id="3274" w:author="Cris Ratti" w:date="2018-09-06T16:59:00Z"/>
                    <w:rFonts w:ascii="Times New Roman" w:eastAsia="Times New Roman" w:hAnsi="Times New Roman" w:cs="Times New Roman"/>
                    <w:noProof w:val="0"/>
                    <w:szCs w:val="13"/>
                    <w:lang w:val="en-GB" w:eastAsia="de-DE"/>
                  </w:rPr>
                </w:rPrChange>
              </w:rPr>
              <w:pPrChange w:id="3275" w:author="Cris Ratti" w:date="2018-09-06T13:52:00Z">
                <w:pPr>
                  <w:spacing w:line="360" w:lineRule="auto"/>
                  <w:jc w:val="both"/>
                </w:pPr>
              </w:pPrChange>
            </w:pPr>
            <w:del w:id="3276" w:author="Cris Ratti" w:date="2018-09-06T16:59:00Z">
              <w:r w:rsidDel="004272D3">
                <w:rPr>
                  <w:noProof w:val="0"/>
                  <w:szCs w:val="13"/>
                  <w:lang w:val="en-GB" w:eastAsia="de-DE"/>
                </w:rPr>
                <w:delText>(0.041)</w:delText>
              </w:r>
            </w:del>
          </w:p>
        </w:tc>
        <w:tc>
          <w:tcPr>
            <w:tcW w:w="369" w:type="pct"/>
            <w:noWrap/>
            <w:hideMark/>
            <w:tcPrChange w:id="3277" w:author="Cris Ratti" w:date="2018-09-06T13:53:00Z">
              <w:tcPr>
                <w:tcW w:w="369" w:type="pct"/>
                <w:gridSpan w:val="2"/>
                <w:noWrap/>
                <w:hideMark/>
              </w:tcPr>
            </w:tcPrChange>
          </w:tcPr>
          <w:p w:rsidR="00F4562B" w:rsidRPr="00F4562B" w:rsidDel="004272D3" w:rsidRDefault="00F4562B" w:rsidP="00F4562B">
            <w:pPr>
              <w:spacing w:line="360" w:lineRule="auto"/>
              <w:rPr>
                <w:del w:id="3278" w:author="Cris Ratti" w:date="2018-09-06T16:59:00Z"/>
                <w:rFonts w:ascii="Times New Roman" w:hAnsi="Times New Roman"/>
                <w:noProof w:val="0"/>
                <w:szCs w:val="13"/>
                <w:lang w:val="en-GB" w:eastAsia="de-DE"/>
                <w:rPrChange w:id="3279" w:author="Cris Ratti" w:date="2018-09-06T16:54:00Z">
                  <w:rPr>
                    <w:del w:id="3280" w:author="Cris Ratti" w:date="2018-09-06T16:59:00Z"/>
                    <w:rFonts w:ascii="Times New Roman" w:eastAsia="Times New Roman" w:hAnsi="Times New Roman" w:cs="Times New Roman"/>
                    <w:noProof w:val="0"/>
                    <w:szCs w:val="13"/>
                    <w:lang w:val="en-GB" w:eastAsia="de-DE"/>
                  </w:rPr>
                </w:rPrChange>
              </w:rPr>
              <w:pPrChange w:id="3281" w:author="Cris Ratti" w:date="2018-09-06T13:52:00Z">
                <w:pPr>
                  <w:spacing w:line="360" w:lineRule="auto"/>
                  <w:jc w:val="both"/>
                </w:pPr>
              </w:pPrChange>
            </w:pPr>
            <w:del w:id="3282" w:author="Cris Ratti" w:date="2018-09-06T16:59:00Z">
              <w:r w:rsidDel="004272D3">
                <w:rPr>
                  <w:noProof w:val="0"/>
                  <w:szCs w:val="13"/>
                  <w:lang w:val="en-GB" w:eastAsia="de-DE"/>
                </w:rPr>
                <w:delText>0.117</w:delText>
              </w:r>
            </w:del>
            <w:del w:id="3283" w:author="Cris Ratti" w:date="2018-09-06T13:56:00Z">
              <w:r>
                <w:rPr>
                  <w:noProof w:val="0"/>
                  <w:szCs w:val="13"/>
                  <w:lang w:val="en-GB" w:eastAsia="de-DE"/>
                </w:rPr>
                <w:delText xml:space="preserve"> *</w:delText>
              </w:r>
            </w:del>
            <w:del w:id="328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285" w:author="Cris Ratti" w:date="2018-09-06T16:59:00Z"/>
                <w:rFonts w:ascii="Times New Roman" w:hAnsi="Times New Roman"/>
                <w:noProof w:val="0"/>
                <w:szCs w:val="13"/>
                <w:lang w:val="en-GB" w:eastAsia="de-DE"/>
                <w:rPrChange w:id="3286" w:author="Cris Ratti" w:date="2018-09-06T16:54:00Z">
                  <w:rPr>
                    <w:del w:id="3287" w:author="Cris Ratti" w:date="2018-09-06T16:59:00Z"/>
                    <w:rFonts w:ascii="Times New Roman" w:eastAsia="Times New Roman" w:hAnsi="Times New Roman" w:cs="Times New Roman"/>
                    <w:noProof w:val="0"/>
                    <w:szCs w:val="13"/>
                    <w:lang w:val="en-GB" w:eastAsia="de-DE"/>
                  </w:rPr>
                </w:rPrChange>
              </w:rPr>
              <w:pPrChange w:id="3288" w:author="Cris Ratti" w:date="2018-09-06T13:52:00Z">
                <w:pPr>
                  <w:spacing w:line="360" w:lineRule="auto"/>
                  <w:jc w:val="both"/>
                </w:pPr>
              </w:pPrChange>
            </w:pPr>
            <w:del w:id="3289" w:author="Cris Ratti" w:date="2018-09-06T16:59:00Z">
              <w:r w:rsidDel="004272D3">
                <w:rPr>
                  <w:noProof w:val="0"/>
                  <w:szCs w:val="13"/>
                  <w:lang w:val="en-GB" w:eastAsia="de-DE"/>
                </w:rPr>
                <w:delText>(0.040)</w:delText>
              </w:r>
            </w:del>
          </w:p>
        </w:tc>
        <w:tc>
          <w:tcPr>
            <w:tcW w:w="369" w:type="pct"/>
            <w:noWrap/>
            <w:hideMark/>
            <w:tcPrChange w:id="3290" w:author="Cris Ratti" w:date="2018-09-06T13:53:00Z">
              <w:tcPr>
                <w:tcW w:w="369" w:type="pct"/>
                <w:gridSpan w:val="2"/>
                <w:noWrap/>
                <w:hideMark/>
              </w:tcPr>
            </w:tcPrChange>
          </w:tcPr>
          <w:p w:rsidR="00F4562B" w:rsidRPr="00F4562B" w:rsidDel="004272D3" w:rsidRDefault="00F4562B" w:rsidP="00F4562B">
            <w:pPr>
              <w:spacing w:line="360" w:lineRule="auto"/>
              <w:rPr>
                <w:del w:id="3291" w:author="Cris Ratti" w:date="2018-09-06T16:59:00Z"/>
                <w:rFonts w:ascii="Times New Roman" w:hAnsi="Times New Roman"/>
                <w:noProof w:val="0"/>
                <w:szCs w:val="13"/>
                <w:lang w:val="en-GB" w:eastAsia="de-DE"/>
                <w:rPrChange w:id="3292" w:author="Cris Ratti" w:date="2018-09-06T16:54:00Z">
                  <w:rPr>
                    <w:del w:id="3293" w:author="Cris Ratti" w:date="2018-09-06T16:59:00Z"/>
                    <w:rFonts w:ascii="Times New Roman" w:eastAsia="Times New Roman" w:hAnsi="Times New Roman" w:cs="Times New Roman"/>
                    <w:noProof w:val="0"/>
                    <w:szCs w:val="13"/>
                    <w:lang w:val="en-GB" w:eastAsia="de-DE"/>
                  </w:rPr>
                </w:rPrChange>
              </w:rPr>
              <w:pPrChange w:id="3294" w:author="Cris Ratti" w:date="2018-09-06T13:52:00Z">
                <w:pPr>
                  <w:spacing w:line="360" w:lineRule="auto"/>
                  <w:jc w:val="both"/>
                </w:pPr>
              </w:pPrChange>
            </w:pPr>
            <w:del w:id="3295" w:author="Cris Ratti" w:date="2018-09-06T16:59:00Z">
              <w:r w:rsidDel="004272D3">
                <w:rPr>
                  <w:noProof w:val="0"/>
                  <w:szCs w:val="13"/>
                  <w:lang w:val="en-GB" w:eastAsia="de-DE"/>
                </w:rPr>
                <w:delText>0.109</w:delText>
              </w:r>
            </w:del>
            <w:del w:id="3296" w:author="Cris Ratti" w:date="2018-09-06T13:56:00Z">
              <w:r>
                <w:rPr>
                  <w:noProof w:val="0"/>
                  <w:szCs w:val="13"/>
                  <w:lang w:val="en-GB" w:eastAsia="de-DE"/>
                </w:rPr>
                <w:delText xml:space="preserve"> *</w:delText>
              </w:r>
            </w:del>
            <w:del w:id="329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298" w:author="Cris Ratti" w:date="2018-09-06T16:59:00Z"/>
                <w:rFonts w:ascii="Times New Roman" w:hAnsi="Times New Roman"/>
                <w:noProof w:val="0"/>
                <w:szCs w:val="13"/>
                <w:lang w:val="en-GB" w:eastAsia="de-DE"/>
                <w:rPrChange w:id="3299" w:author="Cris Ratti" w:date="2018-09-06T16:54:00Z">
                  <w:rPr>
                    <w:del w:id="3300" w:author="Cris Ratti" w:date="2018-09-06T16:59:00Z"/>
                    <w:rFonts w:ascii="Times New Roman" w:eastAsia="Times New Roman" w:hAnsi="Times New Roman" w:cs="Times New Roman"/>
                    <w:noProof w:val="0"/>
                    <w:szCs w:val="13"/>
                    <w:lang w:val="en-GB" w:eastAsia="de-DE"/>
                  </w:rPr>
                </w:rPrChange>
              </w:rPr>
              <w:pPrChange w:id="3301" w:author="Cris Ratti" w:date="2018-09-06T13:52:00Z">
                <w:pPr>
                  <w:spacing w:line="360" w:lineRule="auto"/>
                  <w:jc w:val="both"/>
                </w:pPr>
              </w:pPrChange>
            </w:pPr>
            <w:del w:id="3302" w:author="Cris Ratti" w:date="2018-09-06T16:59:00Z">
              <w:r w:rsidDel="004272D3">
                <w:rPr>
                  <w:noProof w:val="0"/>
                  <w:szCs w:val="13"/>
                  <w:lang w:val="en-GB" w:eastAsia="de-DE"/>
                </w:rPr>
                <w:delText>(0.032)</w:delText>
              </w:r>
            </w:del>
          </w:p>
        </w:tc>
        <w:tc>
          <w:tcPr>
            <w:tcW w:w="369" w:type="pct"/>
            <w:noWrap/>
            <w:hideMark/>
            <w:tcPrChange w:id="3303" w:author="Cris Ratti" w:date="2018-09-06T13:53:00Z">
              <w:tcPr>
                <w:tcW w:w="369" w:type="pct"/>
                <w:gridSpan w:val="3"/>
                <w:noWrap/>
                <w:hideMark/>
              </w:tcPr>
            </w:tcPrChange>
          </w:tcPr>
          <w:p w:rsidR="00F4562B" w:rsidRPr="00F4562B" w:rsidDel="004272D3" w:rsidRDefault="00F4562B" w:rsidP="00F4562B">
            <w:pPr>
              <w:spacing w:line="360" w:lineRule="auto"/>
              <w:rPr>
                <w:del w:id="3304" w:author="Cris Ratti" w:date="2018-09-06T16:59:00Z"/>
                <w:rFonts w:ascii="Times New Roman" w:hAnsi="Times New Roman"/>
                <w:noProof w:val="0"/>
                <w:szCs w:val="13"/>
                <w:lang w:val="en-GB" w:eastAsia="de-DE"/>
                <w:rPrChange w:id="3305" w:author="Cris Ratti" w:date="2018-09-06T16:54:00Z">
                  <w:rPr>
                    <w:del w:id="3306" w:author="Cris Ratti" w:date="2018-09-06T16:59:00Z"/>
                    <w:rFonts w:ascii="Times New Roman" w:eastAsia="Times New Roman" w:hAnsi="Times New Roman" w:cs="Times New Roman"/>
                    <w:noProof w:val="0"/>
                    <w:szCs w:val="13"/>
                    <w:lang w:val="en-GB" w:eastAsia="de-DE"/>
                  </w:rPr>
                </w:rPrChange>
              </w:rPr>
              <w:pPrChange w:id="3307" w:author="Cris Ratti" w:date="2018-09-06T13:52:00Z">
                <w:pPr>
                  <w:spacing w:line="360" w:lineRule="auto"/>
                  <w:jc w:val="both"/>
                </w:pPr>
              </w:pPrChange>
            </w:pPr>
            <w:del w:id="3308" w:author="Cris Ratti" w:date="2018-09-06T16:59:00Z">
              <w:r w:rsidDel="004272D3">
                <w:rPr>
                  <w:noProof w:val="0"/>
                  <w:szCs w:val="13"/>
                  <w:lang w:val="en-GB" w:eastAsia="de-DE"/>
                </w:rPr>
                <w:delText>0.113</w:delText>
              </w:r>
            </w:del>
            <w:del w:id="3309" w:author="Cris Ratti" w:date="2018-09-06T13:56:00Z">
              <w:r>
                <w:rPr>
                  <w:noProof w:val="0"/>
                  <w:szCs w:val="13"/>
                  <w:lang w:val="en-GB" w:eastAsia="de-DE"/>
                </w:rPr>
                <w:delText xml:space="preserve"> *</w:delText>
              </w:r>
            </w:del>
            <w:del w:id="331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311" w:author="Cris Ratti" w:date="2018-09-06T16:59:00Z"/>
                <w:rFonts w:ascii="Times New Roman" w:hAnsi="Times New Roman"/>
                <w:noProof w:val="0"/>
                <w:szCs w:val="13"/>
                <w:lang w:val="en-GB" w:eastAsia="de-DE"/>
                <w:rPrChange w:id="3312" w:author="Cris Ratti" w:date="2018-09-06T16:54:00Z">
                  <w:rPr>
                    <w:del w:id="3313" w:author="Cris Ratti" w:date="2018-09-06T16:59:00Z"/>
                    <w:rFonts w:ascii="Times New Roman" w:eastAsia="Times New Roman" w:hAnsi="Times New Roman" w:cs="Times New Roman"/>
                    <w:noProof w:val="0"/>
                    <w:szCs w:val="13"/>
                    <w:lang w:val="en-GB" w:eastAsia="de-DE"/>
                  </w:rPr>
                </w:rPrChange>
              </w:rPr>
              <w:pPrChange w:id="3314" w:author="Cris Ratti" w:date="2018-09-06T13:52:00Z">
                <w:pPr>
                  <w:spacing w:line="360" w:lineRule="auto"/>
                  <w:jc w:val="both"/>
                </w:pPr>
              </w:pPrChange>
            </w:pPr>
            <w:del w:id="3315" w:author="Cris Ratti" w:date="2018-09-06T16:59:00Z">
              <w:r w:rsidDel="004272D3">
                <w:rPr>
                  <w:noProof w:val="0"/>
                  <w:szCs w:val="13"/>
                  <w:lang w:val="en-GB" w:eastAsia="de-DE"/>
                </w:rPr>
                <w:delText>(0.031)</w:delText>
              </w:r>
            </w:del>
          </w:p>
        </w:tc>
        <w:tc>
          <w:tcPr>
            <w:tcW w:w="369" w:type="pct"/>
            <w:noWrap/>
            <w:hideMark/>
            <w:tcPrChange w:id="3316" w:author="Cris Ratti" w:date="2018-09-06T13:53:00Z">
              <w:tcPr>
                <w:tcW w:w="369" w:type="pct"/>
                <w:gridSpan w:val="3"/>
                <w:noWrap/>
                <w:hideMark/>
              </w:tcPr>
            </w:tcPrChange>
          </w:tcPr>
          <w:p w:rsidR="00F4562B" w:rsidRPr="00F4562B" w:rsidDel="004272D3" w:rsidRDefault="00F4562B" w:rsidP="00F4562B">
            <w:pPr>
              <w:spacing w:line="360" w:lineRule="auto"/>
              <w:rPr>
                <w:del w:id="3317" w:author="Cris Ratti" w:date="2018-09-06T16:59:00Z"/>
                <w:rFonts w:ascii="Times New Roman" w:hAnsi="Times New Roman"/>
                <w:noProof w:val="0"/>
                <w:szCs w:val="13"/>
                <w:lang w:val="en-GB" w:eastAsia="de-DE"/>
                <w:rPrChange w:id="3318" w:author="Cris Ratti" w:date="2018-09-06T16:54:00Z">
                  <w:rPr>
                    <w:del w:id="3319" w:author="Cris Ratti" w:date="2018-09-06T16:59:00Z"/>
                    <w:rFonts w:ascii="Times New Roman" w:eastAsia="Times New Roman" w:hAnsi="Times New Roman" w:cs="Times New Roman"/>
                    <w:noProof w:val="0"/>
                    <w:szCs w:val="13"/>
                    <w:lang w:val="en-GB" w:eastAsia="de-DE"/>
                  </w:rPr>
                </w:rPrChange>
              </w:rPr>
              <w:pPrChange w:id="3320" w:author="Cris Ratti" w:date="2018-09-06T13:52:00Z">
                <w:pPr>
                  <w:spacing w:line="360" w:lineRule="auto"/>
                  <w:jc w:val="both"/>
                </w:pPr>
              </w:pPrChange>
            </w:pPr>
            <w:del w:id="3321" w:author="Cris Ratti" w:date="2018-09-06T16:59:00Z">
              <w:r w:rsidDel="004272D3">
                <w:rPr>
                  <w:noProof w:val="0"/>
                  <w:szCs w:val="13"/>
                  <w:lang w:val="en-GB" w:eastAsia="de-DE"/>
                </w:rPr>
                <w:delText>0.104</w:delText>
              </w:r>
            </w:del>
            <w:del w:id="3322" w:author="Cris Ratti" w:date="2018-09-06T13:56:00Z">
              <w:r>
                <w:rPr>
                  <w:noProof w:val="0"/>
                  <w:szCs w:val="13"/>
                  <w:lang w:val="en-GB" w:eastAsia="de-DE"/>
                </w:rPr>
                <w:delText xml:space="preserve"> *</w:delText>
              </w:r>
            </w:del>
            <w:del w:id="332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324" w:author="Cris Ratti" w:date="2018-09-06T16:59:00Z"/>
                <w:rFonts w:ascii="Times New Roman" w:hAnsi="Times New Roman"/>
                <w:noProof w:val="0"/>
                <w:szCs w:val="13"/>
                <w:lang w:val="en-GB" w:eastAsia="de-DE"/>
                <w:rPrChange w:id="3325" w:author="Cris Ratti" w:date="2018-09-06T16:54:00Z">
                  <w:rPr>
                    <w:del w:id="3326" w:author="Cris Ratti" w:date="2018-09-06T16:59:00Z"/>
                    <w:rFonts w:ascii="Times New Roman" w:eastAsia="Times New Roman" w:hAnsi="Times New Roman" w:cs="Times New Roman"/>
                    <w:noProof w:val="0"/>
                    <w:szCs w:val="13"/>
                    <w:lang w:val="en-GB" w:eastAsia="de-DE"/>
                  </w:rPr>
                </w:rPrChange>
              </w:rPr>
              <w:pPrChange w:id="3327" w:author="Cris Ratti" w:date="2018-09-06T13:52:00Z">
                <w:pPr>
                  <w:spacing w:line="360" w:lineRule="auto"/>
                  <w:jc w:val="both"/>
                </w:pPr>
              </w:pPrChange>
            </w:pPr>
            <w:del w:id="3328" w:author="Cris Ratti" w:date="2018-09-06T16:59:00Z">
              <w:r w:rsidDel="004272D3">
                <w:rPr>
                  <w:noProof w:val="0"/>
                  <w:szCs w:val="13"/>
                  <w:lang w:val="en-GB" w:eastAsia="de-DE"/>
                </w:rPr>
                <w:delText>(0.043)</w:delText>
              </w:r>
            </w:del>
          </w:p>
        </w:tc>
        <w:tc>
          <w:tcPr>
            <w:tcW w:w="369" w:type="pct"/>
            <w:noWrap/>
            <w:hideMark/>
            <w:tcPrChange w:id="3329" w:author="Cris Ratti" w:date="2018-09-06T13:53:00Z">
              <w:tcPr>
                <w:tcW w:w="369" w:type="pct"/>
                <w:gridSpan w:val="2"/>
                <w:noWrap/>
                <w:hideMark/>
              </w:tcPr>
            </w:tcPrChange>
          </w:tcPr>
          <w:p w:rsidR="00F4562B" w:rsidRPr="00F4562B" w:rsidDel="004272D3" w:rsidRDefault="00F4562B" w:rsidP="00F4562B">
            <w:pPr>
              <w:spacing w:line="360" w:lineRule="auto"/>
              <w:rPr>
                <w:del w:id="3330" w:author="Cris Ratti" w:date="2018-09-06T16:59:00Z"/>
                <w:rFonts w:ascii="Times New Roman" w:hAnsi="Times New Roman"/>
                <w:noProof w:val="0"/>
                <w:szCs w:val="13"/>
                <w:lang w:val="en-GB" w:eastAsia="de-DE"/>
                <w:rPrChange w:id="3331" w:author="Cris Ratti" w:date="2018-09-06T16:54:00Z">
                  <w:rPr>
                    <w:del w:id="3332" w:author="Cris Ratti" w:date="2018-09-06T16:59:00Z"/>
                    <w:rFonts w:ascii="Times New Roman" w:eastAsia="Times New Roman" w:hAnsi="Times New Roman" w:cs="Times New Roman"/>
                    <w:noProof w:val="0"/>
                    <w:szCs w:val="13"/>
                    <w:lang w:val="en-GB" w:eastAsia="de-DE"/>
                  </w:rPr>
                </w:rPrChange>
              </w:rPr>
              <w:pPrChange w:id="3333" w:author="Cris Ratti" w:date="2018-09-06T13:52:00Z">
                <w:pPr>
                  <w:spacing w:line="360" w:lineRule="auto"/>
                  <w:jc w:val="both"/>
                </w:pPr>
              </w:pPrChange>
            </w:pPr>
            <w:del w:id="3334" w:author="Cris Ratti" w:date="2018-09-06T16:59:00Z">
              <w:r w:rsidDel="004272D3">
                <w:rPr>
                  <w:noProof w:val="0"/>
                  <w:szCs w:val="13"/>
                  <w:lang w:val="en-GB" w:eastAsia="de-DE"/>
                </w:rPr>
                <w:delText>0.107</w:delText>
              </w:r>
            </w:del>
            <w:del w:id="3335" w:author="Cris Ratti" w:date="2018-09-06T13:56:00Z">
              <w:r>
                <w:rPr>
                  <w:noProof w:val="0"/>
                  <w:szCs w:val="13"/>
                  <w:lang w:val="en-GB" w:eastAsia="de-DE"/>
                </w:rPr>
                <w:delText xml:space="preserve"> *</w:delText>
              </w:r>
            </w:del>
            <w:del w:id="333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337" w:author="Cris Ratti" w:date="2018-09-06T16:59:00Z"/>
                <w:rFonts w:ascii="Times New Roman" w:hAnsi="Times New Roman"/>
                <w:noProof w:val="0"/>
                <w:szCs w:val="13"/>
                <w:lang w:val="en-GB" w:eastAsia="de-DE"/>
                <w:rPrChange w:id="3338" w:author="Cris Ratti" w:date="2018-09-06T16:54:00Z">
                  <w:rPr>
                    <w:del w:id="3339" w:author="Cris Ratti" w:date="2018-09-06T16:59:00Z"/>
                    <w:rFonts w:ascii="Times New Roman" w:eastAsia="Times New Roman" w:hAnsi="Times New Roman" w:cs="Times New Roman"/>
                    <w:noProof w:val="0"/>
                    <w:szCs w:val="13"/>
                    <w:lang w:val="en-GB" w:eastAsia="de-DE"/>
                  </w:rPr>
                </w:rPrChange>
              </w:rPr>
              <w:pPrChange w:id="3340" w:author="Cris Ratti" w:date="2018-09-06T13:52:00Z">
                <w:pPr>
                  <w:spacing w:line="360" w:lineRule="auto"/>
                  <w:jc w:val="both"/>
                </w:pPr>
              </w:pPrChange>
            </w:pPr>
            <w:del w:id="3341" w:author="Cris Ratti" w:date="2018-09-06T16:59:00Z">
              <w:r w:rsidDel="004272D3">
                <w:rPr>
                  <w:noProof w:val="0"/>
                  <w:szCs w:val="13"/>
                  <w:lang w:val="en-GB" w:eastAsia="de-DE"/>
                </w:rPr>
                <w:delText>(0.041)</w:delText>
              </w:r>
            </w:del>
          </w:p>
        </w:tc>
        <w:tc>
          <w:tcPr>
            <w:tcW w:w="369" w:type="pct"/>
            <w:noWrap/>
            <w:hideMark/>
            <w:tcPrChange w:id="3342" w:author="Cris Ratti" w:date="2018-09-06T13:53:00Z">
              <w:tcPr>
                <w:tcW w:w="369" w:type="pct"/>
                <w:gridSpan w:val="3"/>
                <w:noWrap/>
                <w:hideMark/>
              </w:tcPr>
            </w:tcPrChange>
          </w:tcPr>
          <w:p w:rsidR="00F4562B" w:rsidRPr="00F4562B" w:rsidDel="004272D3" w:rsidRDefault="00F4562B" w:rsidP="00F4562B">
            <w:pPr>
              <w:spacing w:line="360" w:lineRule="auto"/>
              <w:rPr>
                <w:del w:id="3343" w:author="Cris Ratti" w:date="2018-09-06T16:59:00Z"/>
                <w:rFonts w:ascii="Times New Roman" w:hAnsi="Times New Roman"/>
                <w:noProof w:val="0"/>
                <w:szCs w:val="13"/>
                <w:lang w:val="en-GB" w:eastAsia="de-DE"/>
                <w:rPrChange w:id="3344" w:author="Cris Ratti" w:date="2018-09-06T16:54:00Z">
                  <w:rPr>
                    <w:del w:id="3345" w:author="Cris Ratti" w:date="2018-09-06T16:59:00Z"/>
                    <w:rFonts w:ascii="Times New Roman" w:eastAsia="Times New Roman" w:hAnsi="Times New Roman" w:cs="Times New Roman"/>
                    <w:noProof w:val="0"/>
                    <w:szCs w:val="13"/>
                    <w:lang w:val="en-GB" w:eastAsia="de-DE"/>
                  </w:rPr>
                </w:rPrChange>
              </w:rPr>
              <w:pPrChange w:id="3346" w:author="Cris Ratti" w:date="2018-09-06T13:52:00Z">
                <w:pPr>
                  <w:spacing w:line="360" w:lineRule="auto"/>
                  <w:jc w:val="both"/>
                </w:pPr>
              </w:pPrChange>
            </w:pPr>
            <w:del w:id="3347" w:author="Cris Ratti" w:date="2018-09-06T16:59:00Z">
              <w:r w:rsidDel="004272D3">
                <w:rPr>
                  <w:noProof w:val="0"/>
                  <w:szCs w:val="13"/>
                  <w:lang w:val="en-GB" w:eastAsia="de-DE"/>
                </w:rPr>
                <w:delText>0.125</w:delText>
              </w:r>
            </w:del>
            <w:del w:id="3348" w:author="Cris Ratti" w:date="2018-09-06T13:56:00Z">
              <w:r>
                <w:rPr>
                  <w:noProof w:val="0"/>
                  <w:szCs w:val="13"/>
                  <w:lang w:val="en-GB" w:eastAsia="de-DE"/>
                </w:rPr>
                <w:delText xml:space="preserve"> *</w:delText>
              </w:r>
            </w:del>
            <w:del w:id="334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350" w:author="Cris Ratti" w:date="2018-09-06T16:59:00Z"/>
                <w:rFonts w:ascii="Times New Roman" w:hAnsi="Times New Roman"/>
                <w:noProof w:val="0"/>
                <w:szCs w:val="13"/>
                <w:lang w:val="en-GB" w:eastAsia="de-DE"/>
                <w:rPrChange w:id="3351" w:author="Cris Ratti" w:date="2018-09-06T16:54:00Z">
                  <w:rPr>
                    <w:del w:id="3352" w:author="Cris Ratti" w:date="2018-09-06T16:59:00Z"/>
                    <w:rFonts w:ascii="Times New Roman" w:eastAsia="Times New Roman" w:hAnsi="Times New Roman" w:cs="Times New Roman"/>
                    <w:noProof w:val="0"/>
                    <w:szCs w:val="13"/>
                    <w:lang w:val="en-GB" w:eastAsia="de-DE"/>
                  </w:rPr>
                </w:rPrChange>
              </w:rPr>
              <w:pPrChange w:id="3353" w:author="Cris Ratti" w:date="2018-09-06T13:52:00Z">
                <w:pPr>
                  <w:spacing w:line="360" w:lineRule="auto"/>
                  <w:jc w:val="both"/>
                </w:pPr>
              </w:pPrChange>
            </w:pPr>
            <w:del w:id="3354" w:author="Cris Ratti" w:date="2018-09-06T16:59:00Z">
              <w:r w:rsidDel="004272D3">
                <w:rPr>
                  <w:noProof w:val="0"/>
                  <w:szCs w:val="13"/>
                  <w:lang w:val="en-GB" w:eastAsia="de-DE"/>
                </w:rPr>
                <w:delText>(0.056)</w:delText>
              </w:r>
            </w:del>
          </w:p>
        </w:tc>
        <w:tc>
          <w:tcPr>
            <w:tcW w:w="369" w:type="pct"/>
            <w:noWrap/>
            <w:hideMark/>
            <w:tcPrChange w:id="3355" w:author="Cris Ratti" w:date="2018-09-06T13:53:00Z">
              <w:tcPr>
                <w:tcW w:w="369" w:type="pct"/>
                <w:gridSpan w:val="2"/>
                <w:noWrap/>
                <w:hideMark/>
              </w:tcPr>
            </w:tcPrChange>
          </w:tcPr>
          <w:p w:rsidR="00F4562B" w:rsidRPr="00F4562B" w:rsidDel="004272D3" w:rsidRDefault="00F4562B" w:rsidP="00F4562B">
            <w:pPr>
              <w:spacing w:line="360" w:lineRule="auto"/>
              <w:rPr>
                <w:del w:id="3356" w:author="Cris Ratti" w:date="2018-09-06T16:59:00Z"/>
                <w:rFonts w:ascii="Times New Roman" w:hAnsi="Times New Roman"/>
                <w:noProof w:val="0"/>
                <w:szCs w:val="13"/>
                <w:lang w:val="en-GB" w:eastAsia="de-DE"/>
                <w:rPrChange w:id="3357" w:author="Cris Ratti" w:date="2018-09-06T16:54:00Z">
                  <w:rPr>
                    <w:del w:id="3358" w:author="Cris Ratti" w:date="2018-09-06T16:59:00Z"/>
                    <w:rFonts w:ascii="Times New Roman" w:eastAsia="Times New Roman" w:hAnsi="Times New Roman" w:cs="Times New Roman"/>
                    <w:noProof w:val="0"/>
                    <w:szCs w:val="13"/>
                    <w:lang w:val="en-GB" w:eastAsia="de-DE"/>
                  </w:rPr>
                </w:rPrChange>
              </w:rPr>
              <w:pPrChange w:id="3359" w:author="Cris Ratti" w:date="2018-09-06T13:52:00Z">
                <w:pPr>
                  <w:spacing w:line="360" w:lineRule="auto"/>
                  <w:jc w:val="both"/>
                </w:pPr>
              </w:pPrChange>
            </w:pPr>
            <w:del w:id="3360" w:author="Cris Ratti" w:date="2018-09-06T16:59:00Z">
              <w:r w:rsidDel="004272D3">
                <w:rPr>
                  <w:noProof w:val="0"/>
                  <w:szCs w:val="13"/>
                  <w:lang w:val="en-GB" w:eastAsia="de-DE"/>
                </w:rPr>
                <w:delText>0.125</w:delText>
              </w:r>
            </w:del>
            <w:del w:id="3361" w:author="Cris Ratti" w:date="2018-09-06T13:56:00Z">
              <w:r>
                <w:rPr>
                  <w:noProof w:val="0"/>
                  <w:szCs w:val="13"/>
                  <w:lang w:val="en-GB" w:eastAsia="de-DE"/>
                </w:rPr>
                <w:delText xml:space="preserve"> *</w:delText>
              </w:r>
            </w:del>
            <w:del w:id="336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363" w:author="Cris Ratti" w:date="2018-09-06T16:59:00Z"/>
                <w:rFonts w:ascii="Times New Roman" w:hAnsi="Times New Roman"/>
                <w:noProof w:val="0"/>
                <w:szCs w:val="13"/>
                <w:lang w:val="en-GB" w:eastAsia="de-DE"/>
                <w:rPrChange w:id="3364" w:author="Cris Ratti" w:date="2018-09-06T16:54:00Z">
                  <w:rPr>
                    <w:del w:id="3365" w:author="Cris Ratti" w:date="2018-09-06T16:59:00Z"/>
                    <w:rFonts w:ascii="Times New Roman" w:eastAsia="Times New Roman" w:hAnsi="Times New Roman" w:cs="Times New Roman"/>
                    <w:noProof w:val="0"/>
                    <w:szCs w:val="13"/>
                    <w:lang w:val="en-GB" w:eastAsia="de-DE"/>
                  </w:rPr>
                </w:rPrChange>
              </w:rPr>
              <w:pPrChange w:id="3366" w:author="Cris Ratti" w:date="2018-09-06T13:52:00Z">
                <w:pPr>
                  <w:spacing w:line="360" w:lineRule="auto"/>
                  <w:jc w:val="both"/>
                </w:pPr>
              </w:pPrChange>
            </w:pPr>
            <w:del w:id="3367" w:author="Cris Ratti" w:date="2018-09-06T16:59:00Z">
              <w:r w:rsidDel="004272D3">
                <w:rPr>
                  <w:noProof w:val="0"/>
                  <w:szCs w:val="13"/>
                  <w:lang w:val="en-GB" w:eastAsia="de-DE"/>
                </w:rPr>
                <w:delText>(0.055)</w:delText>
              </w:r>
            </w:del>
          </w:p>
        </w:tc>
        <w:tc>
          <w:tcPr>
            <w:tcW w:w="369" w:type="pct"/>
            <w:noWrap/>
            <w:hideMark/>
            <w:tcPrChange w:id="3368" w:author="Cris Ratti" w:date="2018-09-06T13:53:00Z">
              <w:tcPr>
                <w:tcW w:w="369" w:type="pct"/>
                <w:gridSpan w:val="3"/>
                <w:noWrap/>
                <w:hideMark/>
              </w:tcPr>
            </w:tcPrChange>
          </w:tcPr>
          <w:p w:rsidR="00F4562B" w:rsidRPr="00F4562B" w:rsidDel="004272D3" w:rsidRDefault="00F4562B" w:rsidP="00F4562B">
            <w:pPr>
              <w:spacing w:line="360" w:lineRule="auto"/>
              <w:rPr>
                <w:del w:id="3369" w:author="Cris Ratti" w:date="2018-09-06T16:59:00Z"/>
                <w:rFonts w:ascii="Times New Roman" w:hAnsi="Times New Roman"/>
                <w:noProof w:val="0"/>
                <w:szCs w:val="13"/>
                <w:lang w:val="en-GB" w:eastAsia="de-DE"/>
                <w:rPrChange w:id="3370" w:author="Cris Ratti" w:date="2018-09-06T16:54:00Z">
                  <w:rPr>
                    <w:del w:id="3371" w:author="Cris Ratti" w:date="2018-09-06T16:59:00Z"/>
                    <w:rFonts w:ascii="Times New Roman" w:eastAsia="Times New Roman" w:hAnsi="Times New Roman" w:cs="Times New Roman"/>
                    <w:noProof w:val="0"/>
                    <w:szCs w:val="13"/>
                    <w:lang w:val="en-GB" w:eastAsia="de-DE"/>
                  </w:rPr>
                </w:rPrChange>
              </w:rPr>
              <w:pPrChange w:id="3372" w:author="Cris Ratti" w:date="2018-09-06T13:52:00Z">
                <w:pPr>
                  <w:spacing w:line="360" w:lineRule="auto"/>
                  <w:jc w:val="both"/>
                </w:pPr>
              </w:pPrChange>
            </w:pPr>
            <w:del w:id="3373" w:author="Cris Ratti" w:date="2018-09-06T16:59:00Z">
              <w:r w:rsidDel="004272D3">
                <w:rPr>
                  <w:noProof w:val="0"/>
                  <w:szCs w:val="13"/>
                  <w:lang w:val="en-GB" w:eastAsia="de-DE"/>
                </w:rPr>
                <w:delText>0.121</w:delText>
              </w:r>
            </w:del>
            <w:del w:id="3374" w:author="Cris Ratti" w:date="2018-09-06T13:56:00Z">
              <w:r>
                <w:rPr>
                  <w:noProof w:val="0"/>
                  <w:szCs w:val="13"/>
                  <w:lang w:val="en-GB" w:eastAsia="de-DE"/>
                </w:rPr>
                <w:delText xml:space="preserve"> *</w:delText>
              </w:r>
            </w:del>
            <w:del w:id="337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376" w:author="Cris Ratti" w:date="2018-09-06T16:59:00Z"/>
                <w:rFonts w:ascii="Times New Roman" w:hAnsi="Times New Roman"/>
                <w:noProof w:val="0"/>
                <w:szCs w:val="13"/>
                <w:lang w:val="en-GB" w:eastAsia="de-DE"/>
                <w:rPrChange w:id="3377" w:author="Cris Ratti" w:date="2018-09-06T16:54:00Z">
                  <w:rPr>
                    <w:del w:id="3378" w:author="Cris Ratti" w:date="2018-09-06T16:59:00Z"/>
                    <w:rFonts w:ascii="Times New Roman" w:eastAsia="Times New Roman" w:hAnsi="Times New Roman" w:cs="Times New Roman"/>
                    <w:noProof w:val="0"/>
                    <w:szCs w:val="13"/>
                    <w:lang w:val="en-GB" w:eastAsia="de-DE"/>
                  </w:rPr>
                </w:rPrChange>
              </w:rPr>
              <w:pPrChange w:id="3379" w:author="Cris Ratti" w:date="2018-09-06T13:52:00Z">
                <w:pPr>
                  <w:spacing w:line="360" w:lineRule="auto"/>
                  <w:jc w:val="both"/>
                </w:pPr>
              </w:pPrChange>
            </w:pPr>
            <w:del w:id="3380" w:author="Cris Ratti" w:date="2018-09-06T16:59:00Z">
              <w:r w:rsidDel="004272D3">
                <w:rPr>
                  <w:noProof w:val="0"/>
                  <w:szCs w:val="13"/>
                  <w:lang w:val="en-GB" w:eastAsia="de-DE"/>
                </w:rPr>
                <w:delText>(0.055)</w:delText>
              </w:r>
            </w:del>
          </w:p>
        </w:tc>
        <w:tc>
          <w:tcPr>
            <w:tcW w:w="369" w:type="pct"/>
            <w:noWrap/>
            <w:hideMark/>
            <w:tcPrChange w:id="3381" w:author="Cris Ratti" w:date="2018-09-06T13:53:00Z">
              <w:tcPr>
                <w:tcW w:w="369" w:type="pct"/>
                <w:gridSpan w:val="3"/>
                <w:noWrap/>
                <w:hideMark/>
              </w:tcPr>
            </w:tcPrChange>
          </w:tcPr>
          <w:p w:rsidR="00F4562B" w:rsidRPr="00F4562B" w:rsidDel="004272D3" w:rsidRDefault="00F4562B" w:rsidP="00F4562B">
            <w:pPr>
              <w:spacing w:line="360" w:lineRule="auto"/>
              <w:rPr>
                <w:del w:id="3382" w:author="Cris Ratti" w:date="2018-09-06T16:59:00Z"/>
                <w:rFonts w:ascii="Times New Roman" w:hAnsi="Times New Roman"/>
                <w:noProof w:val="0"/>
                <w:szCs w:val="13"/>
                <w:lang w:val="en-GB" w:eastAsia="de-DE"/>
                <w:rPrChange w:id="3383" w:author="Cris Ratti" w:date="2018-09-06T16:54:00Z">
                  <w:rPr>
                    <w:del w:id="3384" w:author="Cris Ratti" w:date="2018-09-06T16:59:00Z"/>
                    <w:rFonts w:ascii="Times New Roman" w:eastAsia="Times New Roman" w:hAnsi="Times New Roman" w:cs="Times New Roman"/>
                    <w:noProof w:val="0"/>
                    <w:szCs w:val="13"/>
                    <w:lang w:val="en-GB" w:eastAsia="de-DE"/>
                  </w:rPr>
                </w:rPrChange>
              </w:rPr>
              <w:pPrChange w:id="3385" w:author="Cris Ratti" w:date="2018-09-06T13:52:00Z">
                <w:pPr>
                  <w:spacing w:line="360" w:lineRule="auto"/>
                  <w:jc w:val="both"/>
                </w:pPr>
              </w:pPrChange>
            </w:pPr>
            <w:del w:id="3386" w:author="Cris Ratti" w:date="2018-09-06T16:59:00Z">
              <w:r w:rsidDel="004272D3">
                <w:rPr>
                  <w:noProof w:val="0"/>
                  <w:szCs w:val="13"/>
                  <w:lang w:val="en-GB" w:eastAsia="de-DE"/>
                </w:rPr>
                <w:delText>0.105</w:delText>
              </w:r>
            </w:del>
            <w:del w:id="3387" w:author="Cris Ratti" w:date="2018-09-06T13:56:00Z">
              <w:r>
                <w:rPr>
                  <w:noProof w:val="0"/>
                  <w:szCs w:val="13"/>
                  <w:lang w:val="en-GB" w:eastAsia="de-DE"/>
                </w:rPr>
                <w:delText xml:space="preserve"> *</w:delText>
              </w:r>
            </w:del>
            <w:del w:id="338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389" w:author="Cris Ratti" w:date="2018-09-06T16:59:00Z"/>
                <w:rFonts w:ascii="Times New Roman" w:hAnsi="Times New Roman"/>
                <w:noProof w:val="0"/>
                <w:szCs w:val="13"/>
                <w:lang w:val="en-GB" w:eastAsia="de-DE"/>
                <w:rPrChange w:id="3390" w:author="Cris Ratti" w:date="2018-09-06T16:54:00Z">
                  <w:rPr>
                    <w:del w:id="3391" w:author="Cris Ratti" w:date="2018-09-06T16:59:00Z"/>
                    <w:rFonts w:ascii="Times New Roman" w:eastAsia="Times New Roman" w:hAnsi="Times New Roman" w:cs="Times New Roman"/>
                    <w:noProof w:val="0"/>
                    <w:szCs w:val="13"/>
                    <w:lang w:val="en-GB" w:eastAsia="de-DE"/>
                  </w:rPr>
                </w:rPrChange>
              </w:rPr>
              <w:pPrChange w:id="3392" w:author="Cris Ratti" w:date="2018-09-06T13:52:00Z">
                <w:pPr>
                  <w:spacing w:line="360" w:lineRule="auto"/>
                  <w:jc w:val="both"/>
                </w:pPr>
              </w:pPrChange>
            </w:pPr>
            <w:del w:id="3393" w:author="Cris Ratti" w:date="2018-09-06T16:59:00Z">
              <w:r w:rsidDel="004272D3">
                <w:rPr>
                  <w:noProof w:val="0"/>
                  <w:szCs w:val="13"/>
                  <w:lang w:val="en-GB" w:eastAsia="de-DE"/>
                </w:rPr>
                <w:delText>(0.054)</w:delText>
              </w:r>
            </w:del>
          </w:p>
        </w:tc>
        <w:tc>
          <w:tcPr>
            <w:tcW w:w="370" w:type="pct"/>
            <w:noWrap/>
            <w:hideMark/>
            <w:tcPrChange w:id="3394" w:author="Cris Ratti" w:date="2018-09-06T13:53:00Z">
              <w:tcPr>
                <w:tcW w:w="369" w:type="pct"/>
                <w:noWrap/>
                <w:hideMark/>
              </w:tcPr>
            </w:tcPrChange>
          </w:tcPr>
          <w:p w:rsidR="00F4562B" w:rsidRPr="00F4562B" w:rsidDel="004272D3" w:rsidRDefault="00F4562B" w:rsidP="00F4562B">
            <w:pPr>
              <w:spacing w:line="360" w:lineRule="auto"/>
              <w:rPr>
                <w:del w:id="3395" w:author="Cris Ratti" w:date="2018-09-06T16:59:00Z"/>
                <w:rFonts w:ascii="Times New Roman" w:hAnsi="Times New Roman"/>
                <w:noProof w:val="0"/>
                <w:szCs w:val="13"/>
                <w:lang w:val="en-GB" w:eastAsia="de-DE"/>
                <w:rPrChange w:id="3396" w:author="Cris Ratti" w:date="2018-09-06T16:54:00Z">
                  <w:rPr>
                    <w:del w:id="3397" w:author="Cris Ratti" w:date="2018-09-06T16:59:00Z"/>
                    <w:rFonts w:ascii="Times New Roman" w:eastAsia="Times New Roman" w:hAnsi="Times New Roman" w:cs="Times New Roman"/>
                    <w:noProof w:val="0"/>
                    <w:szCs w:val="13"/>
                    <w:lang w:val="en-GB" w:eastAsia="de-DE"/>
                  </w:rPr>
                </w:rPrChange>
              </w:rPr>
              <w:pPrChange w:id="3398" w:author="Cris Ratti" w:date="2018-09-06T13:52:00Z">
                <w:pPr>
                  <w:spacing w:line="360" w:lineRule="auto"/>
                  <w:jc w:val="both"/>
                </w:pPr>
              </w:pPrChange>
            </w:pPr>
            <w:del w:id="3399" w:author="Cris Ratti" w:date="2018-09-06T16:59:00Z">
              <w:r w:rsidDel="004272D3">
                <w:rPr>
                  <w:noProof w:val="0"/>
                  <w:szCs w:val="13"/>
                  <w:lang w:val="en-GB" w:eastAsia="de-DE"/>
                </w:rPr>
                <w:delText>0.106</w:delText>
              </w:r>
            </w:del>
            <w:del w:id="3400" w:author="Cris Ratti" w:date="2018-09-06T13:56:00Z">
              <w:r>
                <w:rPr>
                  <w:noProof w:val="0"/>
                  <w:szCs w:val="13"/>
                  <w:lang w:val="en-GB" w:eastAsia="de-DE"/>
                </w:rPr>
                <w:delText xml:space="preserve"> *</w:delText>
              </w:r>
            </w:del>
            <w:del w:id="340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402" w:author="Cris Ratti" w:date="2018-09-06T16:59:00Z"/>
                <w:rFonts w:ascii="Times New Roman" w:hAnsi="Times New Roman"/>
                <w:noProof w:val="0"/>
                <w:szCs w:val="13"/>
                <w:lang w:val="en-GB" w:eastAsia="de-DE"/>
                <w:rPrChange w:id="3403" w:author="Cris Ratti" w:date="2018-09-06T16:54:00Z">
                  <w:rPr>
                    <w:del w:id="3404" w:author="Cris Ratti" w:date="2018-09-06T16:59:00Z"/>
                    <w:rFonts w:ascii="Times New Roman" w:eastAsia="Times New Roman" w:hAnsi="Times New Roman" w:cs="Times New Roman"/>
                    <w:noProof w:val="0"/>
                    <w:szCs w:val="13"/>
                    <w:lang w:val="en-GB" w:eastAsia="de-DE"/>
                  </w:rPr>
                </w:rPrChange>
              </w:rPr>
              <w:pPrChange w:id="3405" w:author="Cris Ratti" w:date="2018-09-06T13:52:00Z">
                <w:pPr>
                  <w:spacing w:line="360" w:lineRule="auto"/>
                  <w:jc w:val="both"/>
                </w:pPr>
              </w:pPrChange>
            </w:pPr>
            <w:del w:id="3406" w:author="Cris Ratti" w:date="2018-09-06T16:59:00Z">
              <w:r w:rsidDel="004272D3">
                <w:rPr>
                  <w:noProof w:val="0"/>
                  <w:szCs w:val="13"/>
                  <w:lang w:val="en-GB" w:eastAsia="de-DE"/>
                </w:rPr>
                <w:delText>(0.038)</w:delText>
              </w:r>
            </w:del>
          </w:p>
        </w:tc>
      </w:tr>
      <w:tr w:rsidR="00162C82" w:rsidRPr="00B86B61" w:rsidDel="004272D3" w:rsidTr="004641D0">
        <w:trPr>
          <w:trHeight w:val="320"/>
          <w:del w:id="3407" w:author="Cris Ratti" w:date="2018-09-06T16:59:00Z"/>
          <w:trPrChange w:id="3408" w:author="Cris Ratti" w:date="2018-09-06T13:53:00Z">
            <w:trPr>
              <w:gridAfter w:val="0"/>
              <w:trHeight w:val="320"/>
            </w:trPr>
          </w:trPrChange>
        </w:trPr>
        <w:tc>
          <w:tcPr>
            <w:tcW w:w="181" w:type="pct"/>
            <w:tcPrChange w:id="3409" w:author="Cris Ratti" w:date="2018-09-06T13:53:00Z">
              <w:tcPr>
                <w:tcW w:w="181" w:type="pct"/>
              </w:tcPr>
            </w:tcPrChange>
          </w:tcPr>
          <w:p w:rsidR="00F4562B" w:rsidRPr="00F4562B" w:rsidDel="004272D3" w:rsidRDefault="006C5B1D" w:rsidP="00F4562B">
            <w:pPr>
              <w:spacing w:line="360" w:lineRule="auto"/>
              <w:rPr>
                <w:del w:id="3410" w:author="Cris Ratti" w:date="2018-09-06T16:59:00Z"/>
                <w:rFonts w:ascii="Times New Roman" w:hAnsi="Times New Roman"/>
                <w:noProof w:val="0"/>
                <w:szCs w:val="13"/>
                <w:lang w:val="en-GB" w:eastAsia="de-DE"/>
                <w:rPrChange w:id="3411" w:author="Cris Ratti" w:date="2018-09-06T16:54:00Z">
                  <w:rPr>
                    <w:del w:id="3412" w:author="Cris Ratti" w:date="2018-09-06T16:59:00Z"/>
                    <w:rFonts w:ascii="Times New Roman" w:eastAsia="Times New Roman" w:hAnsi="Times New Roman" w:cs="Times New Roman"/>
                    <w:noProof w:val="0"/>
                    <w:szCs w:val="13"/>
                    <w:lang w:val="en-GB" w:eastAsia="de-DE"/>
                  </w:rPr>
                </w:rPrChange>
              </w:rPr>
              <w:pPrChange w:id="3413" w:author="Cris Ratti" w:date="2018-09-06T13:52:00Z">
                <w:pPr>
                  <w:spacing w:line="360" w:lineRule="auto"/>
                  <w:jc w:val="both"/>
                </w:pPr>
              </w:pPrChange>
            </w:pPr>
            <w:del w:id="3414" w:author="Cris Ratti" w:date="2018-09-06T16:59:00Z">
              <w:r w:rsidRPr="00B86B61" w:rsidDel="004272D3">
                <w:rPr>
                  <w:rStyle w:val="ieqn"/>
                  <w:rFonts w:ascii="Times New Roman" w:hAnsi="Times New Roman"/>
                  <w:noProof w:val="0"/>
                  <w:lang w:val="en-GB" w:eastAsia="en-GB"/>
                  <w:rPrChange w:id="3415" w:author="Cris Ratti" w:date="2018-09-06T16:54:00Z">
                    <w:rPr>
                      <w:rStyle w:val="ieqn"/>
                      <w:rFonts w:ascii="Times New Roman" w:hAnsi="Times New Roman"/>
                      <w:noProof w:val="0"/>
                      <w:lang w:val="en-GB" w:eastAsia="en-GB"/>
                    </w:rPr>
                  </w:rPrChange>
                </w:rPr>
                <w:object w:dxaOrig="279" w:dyaOrig="360">
                  <v:shape id="_x0000_i1092" type="#_x0000_t75" style="width:13.5pt;height:18.5pt" o:ole="">
                    <v:imagedata r:id="rId147" o:title=""/>
                  </v:shape>
                  <o:OLEObject Type="Embed" ProgID="Equation.DSMT4" ShapeID="_x0000_i1092" DrawAspect="Content" ObjectID="_1597759278" r:id="rId148"/>
                </w:object>
              </w:r>
            </w:del>
          </w:p>
        </w:tc>
        <w:tc>
          <w:tcPr>
            <w:tcW w:w="759" w:type="pct"/>
            <w:tcPrChange w:id="3416" w:author="Cris Ratti" w:date="2018-09-06T13:53:00Z">
              <w:tcPr>
                <w:tcW w:w="759" w:type="pct"/>
                <w:gridSpan w:val="2"/>
              </w:tcPr>
            </w:tcPrChange>
          </w:tcPr>
          <w:p w:rsidR="00F4562B" w:rsidRPr="00F4562B" w:rsidDel="004272D3" w:rsidRDefault="00F4562B" w:rsidP="00F4562B">
            <w:pPr>
              <w:spacing w:line="360" w:lineRule="auto"/>
              <w:rPr>
                <w:del w:id="3417" w:author="Cris Ratti" w:date="2018-09-06T16:59:00Z"/>
                <w:rFonts w:ascii="Times New Roman" w:hAnsi="Times New Roman"/>
                <w:noProof w:val="0"/>
                <w:szCs w:val="13"/>
                <w:lang w:val="en-GB" w:eastAsia="de-DE"/>
                <w:rPrChange w:id="3418" w:author="Cris Ratti" w:date="2018-09-06T16:54:00Z">
                  <w:rPr>
                    <w:del w:id="3419" w:author="Cris Ratti" w:date="2018-09-06T16:59:00Z"/>
                    <w:rFonts w:ascii="Times New Roman" w:eastAsia="Times New Roman" w:hAnsi="Times New Roman" w:cs="Times New Roman"/>
                    <w:noProof w:val="0"/>
                    <w:szCs w:val="13"/>
                    <w:lang w:val="en-GB" w:eastAsia="de-DE"/>
                  </w:rPr>
                </w:rPrChange>
              </w:rPr>
              <w:pPrChange w:id="3420" w:author="Cris Ratti" w:date="2018-09-06T13:52:00Z">
                <w:pPr>
                  <w:spacing w:line="360" w:lineRule="auto"/>
                  <w:jc w:val="both"/>
                </w:pPr>
              </w:pPrChange>
            </w:pPr>
            <w:del w:id="3421" w:author="Cris Ratti" w:date="2018-09-06T16:59:00Z">
              <w:r w:rsidDel="004272D3">
                <w:rPr>
                  <w:noProof w:val="0"/>
                  <w:szCs w:val="13"/>
                  <w:lang w:val="en-GB" w:eastAsia="de-DE"/>
                </w:rPr>
                <w:delText>Renewable Energy</w:delText>
              </w:r>
            </w:del>
          </w:p>
        </w:tc>
        <w:tc>
          <w:tcPr>
            <w:tcW w:w="369" w:type="pct"/>
            <w:noWrap/>
            <w:hideMark/>
            <w:tcPrChange w:id="3422" w:author="Cris Ratti" w:date="2018-09-06T13:53:00Z">
              <w:tcPr>
                <w:tcW w:w="369" w:type="pct"/>
                <w:gridSpan w:val="3"/>
                <w:noWrap/>
                <w:hideMark/>
              </w:tcPr>
            </w:tcPrChange>
          </w:tcPr>
          <w:p w:rsidR="00F4562B" w:rsidRPr="00F4562B" w:rsidDel="004272D3" w:rsidRDefault="00F4562B" w:rsidP="00F4562B">
            <w:pPr>
              <w:spacing w:line="360" w:lineRule="auto"/>
              <w:rPr>
                <w:del w:id="3423" w:author="Cris Ratti" w:date="2018-09-06T16:59:00Z"/>
                <w:rFonts w:ascii="Times New Roman" w:hAnsi="Times New Roman"/>
                <w:noProof w:val="0"/>
                <w:szCs w:val="13"/>
                <w:lang w:val="en-GB" w:eastAsia="de-DE"/>
                <w:rPrChange w:id="3424" w:author="Cris Ratti" w:date="2018-09-06T16:54:00Z">
                  <w:rPr>
                    <w:del w:id="3425" w:author="Cris Ratti" w:date="2018-09-06T16:59:00Z"/>
                    <w:rFonts w:ascii="Times New Roman" w:eastAsia="Times New Roman" w:hAnsi="Times New Roman" w:cs="Times New Roman"/>
                    <w:noProof w:val="0"/>
                    <w:szCs w:val="13"/>
                    <w:lang w:val="en-GB" w:eastAsia="de-DE"/>
                  </w:rPr>
                </w:rPrChange>
              </w:rPr>
              <w:pPrChange w:id="3426" w:author="Cris Ratti" w:date="2018-09-06T13:52:00Z">
                <w:pPr>
                  <w:spacing w:line="360" w:lineRule="auto"/>
                  <w:jc w:val="both"/>
                </w:pPr>
              </w:pPrChange>
            </w:pPr>
            <w:del w:id="3427" w:author="Cris Ratti" w:date="2018-09-06T16:59:00Z">
              <w:r w:rsidDel="004272D3">
                <w:rPr>
                  <w:noProof w:val="0"/>
                  <w:szCs w:val="13"/>
                  <w:lang w:val="en-GB" w:eastAsia="de-DE"/>
                </w:rPr>
                <w:delText>0.216</w:delText>
              </w:r>
            </w:del>
            <w:del w:id="3428" w:author="Cris Ratti" w:date="2018-09-06T13:56:00Z">
              <w:r>
                <w:rPr>
                  <w:noProof w:val="0"/>
                  <w:szCs w:val="13"/>
                  <w:lang w:val="en-GB" w:eastAsia="de-DE"/>
                </w:rPr>
                <w:delText xml:space="preserve"> *</w:delText>
              </w:r>
            </w:del>
            <w:del w:id="342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430" w:author="Cris Ratti" w:date="2018-09-06T16:59:00Z"/>
                <w:rFonts w:ascii="Times New Roman" w:hAnsi="Times New Roman"/>
                <w:noProof w:val="0"/>
                <w:szCs w:val="13"/>
                <w:lang w:val="en-GB" w:eastAsia="de-DE"/>
                <w:rPrChange w:id="3431" w:author="Cris Ratti" w:date="2018-09-06T16:54:00Z">
                  <w:rPr>
                    <w:del w:id="3432" w:author="Cris Ratti" w:date="2018-09-06T16:59:00Z"/>
                    <w:rFonts w:ascii="Times New Roman" w:eastAsia="Times New Roman" w:hAnsi="Times New Roman" w:cs="Times New Roman"/>
                    <w:noProof w:val="0"/>
                    <w:szCs w:val="13"/>
                    <w:lang w:val="en-GB" w:eastAsia="de-DE"/>
                  </w:rPr>
                </w:rPrChange>
              </w:rPr>
              <w:pPrChange w:id="3433" w:author="Cris Ratti" w:date="2018-09-06T13:52:00Z">
                <w:pPr>
                  <w:spacing w:line="360" w:lineRule="auto"/>
                  <w:jc w:val="both"/>
                </w:pPr>
              </w:pPrChange>
            </w:pPr>
            <w:del w:id="3434" w:author="Cris Ratti" w:date="2018-09-06T16:59:00Z">
              <w:r w:rsidDel="004272D3">
                <w:rPr>
                  <w:noProof w:val="0"/>
                  <w:szCs w:val="13"/>
                  <w:lang w:val="en-GB" w:eastAsia="de-DE"/>
                </w:rPr>
                <w:delText>(0.052)</w:delText>
              </w:r>
            </w:del>
          </w:p>
        </w:tc>
        <w:tc>
          <w:tcPr>
            <w:tcW w:w="369" w:type="pct"/>
            <w:noWrap/>
            <w:hideMark/>
            <w:tcPrChange w:id="3435" w:author="Cris Ratti" w:date="2018-09-06T13:53:00Z">
              <w:tcPr>
                <w:tcW w:w="369" w:type="pct"/>
                <w:gridSpan w:val="2"/>
                <w:noWrap/>
                <w:hideMark/>
              </w:tcPr>
            </w:tcPrChange>
          </w:tcPr>
          <w:p w:rsidR="00F4562B" w:rsidRPr="00F4562B" w:rsidDel="004272D3" w:rsidRDefault="00F4562B" w:rsidP="00F4562B">
            <w:pPr>
              <w:spacing w:line="360" w:lineRule="auto"/>
              <w:rPr>
                <w:del w:id="3436" w:author="Cris Ratti" w:date="2018-09-06T16:59:00Z"/>
                <w:rFonts w:ascii="Times New Roman" w:hAnsi="Times New Roman"/>
                <w:noProof w:val="0"/>
                <w:szCs w:val="13"/>
                <w:lang w:val="en-GB" w:eastAsia="de-DE"/>
                <w:rPrChange w:id="3437" w:author="Cris Ratti" w:date="2018-09-06T16:54:00Z">
                  <w:rPr>
                    <w:del w:id="3438" w:author="Cris Ratti" w:date="2018-09-06T16:59:00Z"/>
                    <w:rFonts w:ascii="Times New Roman" w:eastAsia="Times New Roman" w:hAnsi="Times New Roman" w:cs="Times New Roman"/>
                    <w:noProof w:val="0"/>
                    <w:szCs w:val="13"/>
                    <w:lang w:val="en-GB" w:eastAsia="de-DE"/>
                  </w:rPr>
                </w:rPrChange>
              </w:rPr>
              <w:pPrChange w:id="3439" w:author="Cris Ratti" w:date="2018-09-06T13:52:00Z">
                <w:pPr>
                  <w:spacing w:line="360" w:lineRule="auto"/>
                  <w:jc w:val="both"/>
                </w:pPr>
              </w:pPrChange>
            </w:pPr>
            <w:del w:id="3440" w:author="Cris Ratti" w:date="2018-09-06T16:59:00Z">
              <w:r w:rsidDel="004272D3">
                <w:rPr>
                  <w:noProof w:val="0"/>
                  <w:szCs w:val="13"/>
                  <w:lang w:val="en-GB" w:eastAsia="de-DE"/>
                </w:rPr>
                <w:delText>0.209</w:delText>
              </w:r>
            </w:del>
            <w:del w:id="3441" w:author="Cris Ratti" w:date="2018-09-06T13:56:00Z">
              <w:r>
                <w:rPr>
                  <w:noProof w:val="0"/>
                  <w:szCs w:val="13"/>
                  <w:lang w:val="en-GB" w:eastAsia="de-DE"/>
                </w:rPr>
                <w:delText xml:space="preserve"> *</w:delText>
              </w:r>
            </w:del>
            <w:del w:id="344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443" w:author="Cris Ratti" w:date="2018-09-06T16:59:00Z"/>
                <w:rFonts w:ascii="Times New Roman" w:hAnsi="Times New Roman"/>
                <w:noProof w:val="0"/>
                <w:szCs w:val="13"/>
                <w:lang w:val="en-GB" w:eastAsia="de-DE"/>
                <w:rPrChange w:id="3444" w:author="Cris Ratti" w:date="2018-09-06T16:54:00Z">
                  <w:rPr>
                    <w:del w:id="3445" w:author="Cris Ratti" w:date="2018-09-06T16:59:00Z"/>
                    <w:rFonts w:ascii="Times New Roman" w:eastAsia="Times New Roman" w:hAnsi="Times New Roman" w:cs="Times New Roman"/>
                    <w:noProof w:val="0"/>
                    <w:szCs w:val="13"/>
                    <w:lang w:val="en-GB" w:eastAsia="de-DE"/>
                  </w:rPr>
                </w:rPrChange>
              </w:rPr>
              <w:pPrChange w:id="3446" w:author="Cris Ratti" w:date="2018-09-06T13:52:00Z">
                <w:pPr>
                  <w:spacing w:line="360" w:lineRule="auto"/>
                  <w:jc w:val="both"/>
                </w:pPr>
              </w:pPrChange>
            </w:pPr>
            <w:del w:id="3447" w:author="Cris Ratti" w:date="2018-09-06T16:59:00Z">
              <w:r w:rsidDel="004272D3">
                <w:rPr>
                  <w:noProof w:val="0"/>
                  <w:szCs w:val="13"/>
                  <w:lang w:val="en-GB" w:eastAsia="de-DE"/>
                </w:rPr>
                <w:delText>(0.050)</w:delText>
              </w:r>
            </w:del>
          </w:p>
        </w:tc>
        <w:tc>
          <w:tcPr>
            <w:tcW w:w="369" w:type="pct"/>
            <w:noWrap/>
            <w:hideMark/>
            <w:tcPrChange w:id="3448" w:author="Cris Ratti" w:date="2018-09-06T13:53:00Z">
              <w:tcPr>
                <w:tcW w:w="369" w:type="pct"/>
                <w:gridSpan w:val="2"/>
                <w:noWrap/>
                <w:hideMark/>
              </w:tcPr>
            </w:tcPrChange>
          </w:tcPr>
          <w:p w:rsidR="00F4562B" w:rsidRPr="00F4562B" w:rsidDel="004272D3" w:rsidRDefault="00F4562B" w:rsidP="00F4562B">
            <w:pPr>
              <w:spacing w:line="360" w:lineRule="auto"/>
              <w:rPr>
                <w:del w:id="3449" w:author="Cris Ratti" w:date="2018-09-06T16:59:00Z"/>
                <w:rFonts w:ascii="Times New Roman" w:hAnsi="Times New Roman"/>
                <w:noProof w:val="0"/>
                <w:szCs w:val="13"/>
                <w:lang w:val="en-GB" w:eastAsia="de-DE"/>
                <w:rPrChange w:id="3450" w:author="Cris Ratti" w:date="2018-09-06T16:54:00Z">
                  <w:rPr>
                    <w:del w:id="3451" w:author="Cris Ratti" w:date="2018-09-06T16:59:00Z"/>
                    <w:rFonts w:ascii="Times New Roman" w:eastAsia="Times New Roman" w:hAnsi="Times New Roman" w:cs="Times New Roman"/>
                    <w:noProof w:val="0"/>
                    <w:szCs w:val="13"/>
                    <w:lang w:val="en-GB" w:eastAsia="de-DE"/>
                  </w:rPr>
                </w:rPrChange>
              </w:rPr>
              <w:pPrChange w:id="3452" w:author="Cris Ratti" w:date="2018-09-06T13:52:00Z">
                <w:pPr>
                  <w:spacing w:line="360" w:lineRule="auto"/>
                  <w:jc w:val="both"/>
                </w:pPr>
              </w:pPrChange>
            </w:pPr>
            <w:del w:id="3453" w:author="Cris Ratti" w:date="2018-09-06T16:59:00Z">
              <w:r w:rsidDel="004272D3">
                <w:rPr>
                  <w:noProof w:val="0"/>
                  <w:szCs w:val="13"/>
                  <w:lang w:val="en-GB" w:eastAsia="de-DE"/>
                </w:rPr>
                <w:delText>0.173</w:delText>
              </w:r>
            </w:del>
            <w:del w:id="3454" w:author="Cris Ratti" w:date="2018-09-06T13:56:00Z">
              <w:r>
                <w:rPr>
                  <w:noProof w:val="0"/>
                  <w:szCs w:val="13"/>
                  <w:lang w:val="en-GB" w:eastAsia="de-DE"/>
                </w:rPr>
                <w:delText xml:space="preserve"> *</w:delText>
              </w:r>
            </w:del>
            <w:del w:id="345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456" w:author="Cris Ratti" w:date="2018-09-06T16:59:00Z"/>
                <w:rFonts w:ascii="Times New Roman" w:hAnsi="Times New Roman"/>
                <w:noProof w:val="0"/>
                <w:szCs w:val="13"/>
                <w:lang w:val="en-GB" w:eastAsia="de-DE"/>
                <w:rPrChange w:id="3457" w:author="Cris Ratti" w:date="2018-09-06T16:54:00Z">
                  <w:rPr>
                    <w:del w:id="3458" w:author="Cris Ratti" w:date="2018-09-06T16:59:00Z"/>
                    <w:rFonts w:ascii="Times New Roman" w:eastAsia="Times New Roman" w:hAnsi="Times New Roman" w:cs="Times New Roman"/>
                    <w:noProof w:val="0"/>
                    <w:szCs w:val="13"/>
                    <w:lang w:val="en-GB" w:eastAsia="de-DE"/>
                  </w:rPr>
                </w:rPrChange>
              </w:rPr>
              <w:pPrChange w:id="3459" w:author="Cris Ratti" w:date="2018-09-06T13:52:00Z">
                <w:pPr>
                  <w:spacing w:line="360" w:lineRule="auto"/>
                  <w:jc w:val="both"/>
                </w:pPr>
              </w:pPrChange>
            </w:pPr>
            <w:del w:id="3460" w:author="Cris Ratti" w:date="2018-09-06T16:59:00Z">
              <w:r w:rsidDel="004272D3">
                <w:rPr>
                  <w:noProof w:val="0"/>
                  <w:szCs w:val="13"/>
                  <w:lang w:val="en-GB" w:eastAsia="de-DE"/>
                </w:rPr>
                <w:delText>(0.036)</w:delText>
              </w:r>
            </w:del>
          </w:p>
        </w:tc>
        <w:tc>
          <w:tcPr>
            <w:tcW w:w="369" w:type="pct"/>
            <w:noWrap/>
            <w:hideMark/>
            <w:tcPrChange w:id="3461" w:author="Cris Ratti" w:date="2018-09-06T13:53:00Z">
              <w:tcPr>
                <w:tcW w:w="369" w:type="pct"/>
                <w:gridSpan w:val="3"/>
                <w:noWrap/>
                <w:hideMark/>
              </w:tcPr>
            </w:tcPrChange>
          </w:tcPr>
          <w:p w:rsidR="00F4562B" w:rsidRPr="00F4562B" w:rsidDel="004272D3" w:rsidRDefault="00F4562B" w:rsidP="00F4562B">
            <w:pPr>
              <w:spacing w:line="360" w:lineRule="auto"/>
              <w:rPr>
                <w:del w:id="3462" w:author="Cris Ratti" w:date="2018-09-06T16:59:00Z"/>
                <w:rFonts w:ascii="Times New Roman" w:hAnsi="Times New Roman"/>
                <w:noProof w:val="0"/>
                <w:szCs w:val="13"/>
                <w:lang w:val="en-GB" w:eastAsia="de-DE"/>
                <w:rPrChange w:id="3463" w:author="Cris Ratti" w:date="2018-09-06T16:54:00Z">
                  <w:rPr>
                    <w:del w:id="3464" w:author="Cris Ratti" w:date="2018-09-06T16:59:00Z"/>
                    <w:rFonts w:ascii="Times New Roman" w:eastAsia="Times New Roman" w:hAnsi="Times New Roman" w:cs="Times New Roman"/>
                    <w:noProof w:val="0"/>
                    <w:szCs w:val="13"/>
                    <w:lang w:val="en-GB" w:eastAsia="de-DE"/>
                  </w:rPr>
                </w:rPrChange>
              </w:rPr>
              <w:pPrChange w:id="3465" w:author="Cris Ratti" w:date="2018-09-06T13:52:00Z">
                <w:pPr>
                  <w:spacing w:line="360" w:lineRule="auto"/>
                  <w:jc w:val="both"/>
                </w:pPr>
              </w:pPrChange>
            </w:pPr>
            <w:del w:id="3466" w:author="Cris Ratti" w:date="2018-09-06T16:59:00Z">
              <w:r w:rsidDel="004272D3">
                <w:rPr>
                  <w:noProof w:val="0"/>
                  <w:szCs w:val="13"/>
                  <w:lang w:val="en-GB" w:eastAsia="de-DE"/>
                </w:rPr>
                <w:delText>0.178</w:delText>
              </w:r>
            </w:del>
            <w:del w:id="3467" w:author="Cris Ratti" w:date="2018-09-06T13:56:00Z">
              <w:r>
                <w:rPr>
                  <w:noProof w:val="0"/>
                  <w:szCs w:val="13"/>
                  <w:lang w:val="en-GB" w:eastAsia="de-DE"/>
                </w:rPr>
                <w:delText xml:space="preserve"> *</w:delText>
              </w:r>
            </w:del>
            <w:del w:id="346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469" w:author="Cris Ratti" w:date="2018-09-06T16:59:00Z"/>
                <w:rFonts w:ascii="Times New Roman" w:hAnsi="Times New Roman"/>
                <w:noProof w:val="0"/>
                <w:szCs w:val="13"/>
                <w:lang w:val="en-GB" w:eastAsia="de-DE"/>
                <w:rPrChange w:id="3470" w:author="Cris Ratti" w:date="2018-09-06T16:54:00Z">
                  <w:rPr>
                    <w:del w:id="3471" w:author="Cris Ratti" w:date="2018-09-06T16:59:00Z"/>
                    <w:rFonts w:ascii="Times New Roman" w:eastAsia="Times New Roman" w:hAnsi="Times New Roman" w:cs="Times New Roman"/>
                    <w:noProof w:val="0"/>
                    <w:szCs w:val="13"/>
                    <w:lang w:val="en-GB" w:eastAsia="de-DE"/>
                  </w:rPr>
                </w:rPrChange>
              </w:rPr>
              <w:pPrChange w:id="3472" w:author="Cris Ratti" w:date="2018-09-06T13:52:00Z">
                <w:pPr>
                  <w:spacing w:line="360" w:lineRule="auto"/>
                  <w:jc w:val="both"/>
                </w:pPr>
              </w:pPrChange>
            </w:pPr>
            <w:del w:id="3473" w:author="Cris Ratti" w:date="2018-09-06T16:59:00Z">
              <w:r w:rsidDel="004272D3">
                <w:rPr>
                  <w:noProof w:val="0"/>
                  <w:szCs w:val="13"/>
                  <w:lang w:val="en-GB" w:eastAsia="de-DE"/>
                </w:rPr>
                <w:delText>(0.038)</w:delText>
              </w:r>
            </w:del>
          </w:p>
        </w:tc>
        <w:tc>
          <w:tcPr>
            <w:tcW w:w="369" w:type="pct"/>
            <w:noWrap/>
            <w:hideMark/>
            <w:tcPrChange w:id="3474" w:author="Cris Ratti" w:date="2018-09-06T13:53:00Z">
              <w:tcPr>
                <w:tcW w:w="369" w:type="pct"/>
                <w:gridSpan w:val="3"/>
                <w:noWrap/>
                <w:hideMark/>
              </w:tcPr>
            </w:tcPrChange>
          </w:tcPr>
          <w:p w:rsidR="00F4562B" w:rsidRPr="00F4562B" w:rsidDel="004272D3" w:rsidRDefault="00F4562B" w:rsidP="00F4562B">
            <w:pPr>
              <w:spacing w:line="360" w:lineRule="auto"/>
              <w:rPr>
                <w:del w:id="3475" w:author="Cris Ratti" w:date="2018-09-06T16:59:00Z"/>
                <w:rFonts w:ascii="Times New Roman" w:hAnsi="Times New Roman"/>
                <w:noProof w:val="0"/>
                <w:szCs w:val="13"/>
                <w:lang w:val="en-GB" w:eastAsia="de-DE"/>
                <w:rPrChange w:id="3476" w:author="Cris Ratti" w:date="2018-09-06T16:54:00Z">
                  <w:rPr>
                    <w:del w:id="3477" w:author="Cris Ratti" w:date="2018-09-06T16:59:00Z"/>
                    <w:rFonts w:ascii="Times New Roman" w:eastAsia="Times New Roman" w:hAnsi="Times New Roman" w:cs="Times New Roman"/>
                    <w:noProof w:val="0"/>
                    <w:szCs w:val="13"/>
                    <w:lang w:val="en-GB" w:eastAsia="de-DE"/>
                  </w:rPr>
                </w:rPrChange>
              </w:rPr>
              <w:pPrChange w:id="3478" w:author="Cris Ratti" w:date="2018-09-06T13:52:00Z">
                <w:pPr>
                  <w:spacing w:line="360" w:lineRule="auto"/>
                  <w:jc w:val="both"/>
                </w:pPr>
              </w:pPrChange>
            </w:pPr>
            <w:del w:id="3479" w:author="Cris Ratti" w:date="2018-09-06T16:59:00Z">
              <w:r w:rsidDel="004272D3">
                <w:rPr>
                  <w:noProof w:val="0"/>
                  <w:szCs w:val="13"/>
                  <w:lang w:val="en-GB" w:eastAsia="de-DE"/>
                </w:rPr>
                <w:delText>0.251</w:delText>
              </w:r>
            </w:del>
            <w:del w:id="3480" w:author="Cris Ratti" w:date="2018-09-06T13:56:00Z">
              <w:r>
                <w:rPr>
                  <w:noProof w:val="0"/>
                  <w:szCs w:val="13"/>
                  <w:lang w:val="en-GB" w:eastAsia="de-DE"/>
                </w:rPr>
                <w:delText xml:space="preserve"> *</w:delText>
              </w:r>
            </w:del>
            <w:del w:id="348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482" w:author="Cris Ratti" w:date="2018-09-06T16:59:00Z"/>
                <w:rFonts w:ascii="Times New Roman" w:hAnsi="Times New Roman"/>
                <w:noProof w:val="0"/>
                <w:szCs w:val="13"/>
                <w:lang w:val="en-GB" w:eastAsia="de-DE"/>
                <w:rPrChange w:id="3483" w:author="Cris Ratti" w:date="2018-09-06T16:54:00Z">
                  <w:rPr>
                    <w:del w:id="3484" w:author="Cris Ratti" w:date="2018-09-06T16:59:00Z"/>
                    <w:rFonts w:ascii="Times New Roman" w:eastAsia="Times New Roman" w:hAnsi="Times New Roman" w:cs="Times New Roman"/>
                    <w:noProof w:val="0"/>
                    <w:szCs w:val="13"/>
                    <w:lang w:val="en-GB" w:eastAsia="de-DE"/>
                  </w:rPr>
                </w:rPrChange>
              </w:rPr>
              <w:pPrChange w:id="3485" w:author="Cris Ratti" w:date="2018-09-06T13:52:00Z">
                <w:pPr>
                  <w:spacing w:line="360" w:lineRule="auto"/>
                  <w:jc w:val="both"/>
                </w:pPr>
              </w:pPrChange>
            </w:pPr>
            <w:del w:id="3486" w:author="Cris Ratti" w:date="2018-09-06T16:59:00Z">
              <w:r w:rsidDel="004272D3">
                <w:rPr>
                  <w:noProof w:val="0"/>
                  <w:szCs w:val="13"/>
                  <w:lang w:val="en-GB" w:eastAsia="de-DE"/>
                </w:rPr>
                <w:delText>(0.052)</w:delText>
              </w:r>
            </w:del>
          </w:p>
        </w:tc>
        <w:tc>
          <w:tcPr>
            <w:tcW w:w="369" w:type="pct"/>
            <w:noWrap/>
            <w:hideMark/>
            <w:tcPrChange w:id="3487" w:author="Cris Ratti" w:date="2018-09-06T13:53:00Z">
              <w:tcPr>
                <w:tcW w:w="369" w:type="pct"/>
                <w:gridSpan w:val="2"/>
                <w:noWrap/>
                <w:hideMark/>
              </w:tcPr>
            </w:tcPrChange>
          </w:tcPr>
          <w:p w:rsidR="00F4562B" w:rsidRPr="00F4562B" w:rsidDel="004272D3" w:rsidRDefault="00F4562B" w:rsidP="00F4562B">
            <w:pPr>
              <w:spacing w:line="360" w:lineRule="auto"/>
              <w:rPr>
                <w:del w:id="3488" w:author="Cris Ratti" w:date="2018-09-06T16:59:00Z"/>
                <w:rFonts w:ascii="Times New Roman" w:hAnsi="Times New Roman"/>
                <w:noProof w:val="0"/>
                <w:szCs w:val="13"/>
                <w:lang w:val="en-GB" w:eastAsia="de-DE"/>
                <w:rPrChange w:id="3489" w:author="Cris Ratti" w:date="2018-09-06T16:54:00Z">
                  <w:rPr>
                    <w:del w:id="3490" w:author="Cris Ratti" w:date="2018-09-06T16:59:00Z"/>
                    <w:rFonts w:ascii="Times New Roman" w:eastAsia="Times New Roman" w:hAnsi="Times New Roman" w:cs="Times New Roman"/>
                    <w:noProof w:val="0"/>
                    <w:szCs w:val="13"/>
                    <w:lang w:val="en-GB" w:eastAsia="de-DE"/>
                  </w:rPr>
                </w:rPrChange>
              </w:rPr>
              <w:pPrChange w:id="3491" w:author="Cris Ratti" w:date="2018-09-06T13:52:00Z">
                <w:pPr>
                  <w:spacing w:line="360" w:lineRule="auto"/>
                  <w:jc w:val="both"/>
                </w:pPr>
              </w:pPrChange>
            </w:pPr>
            <w:del w:id="3492" w:author="Cris Ratti" w:date="2018-09-06T16:59:00Z">
              <w:r w:rsidDel="004272D3">
                <w:rPr>
                  <w:noProof w:val="0"/>
                  <w:szCs w:val="13"/>
                  <w:lang w:val="en-GB" w:eastAsia="de-DE"/>
                </w:rPr>
                <w:delText>0.233</w:delText>
              </w:r>
            </w:del>
            <w:del w:id="3493" w:author="Cris Ratti" w:date="2018-09-06T13:56:00Z">
              <w:r>
                <w:rPr>
                  <w:noProof w:val="0"/>
                  <w:szCs w:val="13"/>
                  <w:lang w:val="en-GB" w:eastAsia="de-DE"/>
                </w:rPr>
                <w:delText xml:space="preserve"> *</w:delText>
              </w:r>
            </w:del>
            <w:del w:id="349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495" w:author="Cris Ratti" w:date="2018-09-06T16:59:00Z"/>
                <w:rFonts w:ascii="Times New Roman" w:hAnsi="Times New Roman"/>
                <w:noProof w:val="0"/>
                <w:szCs w:val="13"/>
                <w:lang w:val="en-GB" w:eastAsia="de-DE"/>
                <w:rPrChange w:id="3496" w:author="Cris Ratti" w:date="2018-09-06T16:54:00Z">
                  <w:rPr>
                    <w:del w:id="3497" w:author="Cris Ratti" w:date="2018-09-06T16:59:00Z"/>
                    <w:rFonts w:ascii="Times New Roman" w:eastAsia="Times New Roman" w:hAnsi="Times New Roman" w:cs="Times New Roman"/>
                    <w:noProof w:val="0"/>
                    <w:szCs w:val="13"/>
                    <w:lang w:val="en-GB" w:eastAsia="de-DE"/>
                  </w:rPr>
                </w:rPrChange>
              </w:rPr>
              <w:pPrChange w:id="3498" w:author="Cris Ratti" w:date="2018-09-06T13:52:00Z">
                <w:pPr>
                  <w:spacing w:line="360" w:lineRule="auto"/>
                  <w:jc w:val="both"/>
                </w:pPr>
              </w:pPrChange>
            </w:pPr>
            <w:del w:id="3499" w:author="Cris Ratti" w:date="2018-09-06T16:59:00Z">
              <w:r w:rsidDel="004272D3">
                <w:rPr>
                  <w:noProof w:val="0"/>
                  <w:szCs w:val="13"/>
                  <w:lang w:val="en-GB" w:eastAsia="de-DE"/>
                </w:rPr>
                <w:delText>(0.049)</w:delText>
              </w:r>
            </w:del>
          </w:p>
        </w:tc>
        <w:tc>
          <w:tcPr>
            <w:tcW w:w="369" w:type="pct"/>
            <w:noWrap/>
            <w:hideMark/>
            <w:tcPrChange w:id="3500" w:author="Cris Ratti" w:date="2018-09-06T13:53:00Z">
              <w:tcPr>
                <w:tcW w:w="369" w:type="pct"/>
                <w:gridSpan w:val="3"/>
                <w:noWrap/>
                <w:hideMark/>
              </w:tcPr>
            </w:tcPrChange>
          </w:tcPr>
          <w:p w:rsidR="00F4562B" w:rsidRPr="00F4562B" w:rsidDel="004272D3" w:rsidRDefault="00F4562B" w:rsidP="00F4562B">
            <w:pPr>
              <w:spacing w:line="360" w:lineRule="auto"/>
              <w:rPr>
                <w:del w:id="3501" w:author="Cris Ratti" w:date="2018-09-06T16:59:00Z"/>
                <w:rFonts w:ascii="Times New Roman" w:hAnsi="Times New Roman"/>
                <w:noProof w:val="0"/>
                <w:szCs w:val="13"/>
                <w:lang w:val="en-GB" w:eastAsia="de-DE"/>
                <w:rPrChange w:id="3502" w:author="Cris Ratti" w:date="2018-09-06T16:54:00Z">
                  <w:rPr>
                    <w:del w:id="3503" w:author="Cris Ratti" w:date="2018-09-06T16:59:00Z"/>
                    <w:rFonts w:ascii="Times New Roman" w:eastAsia="Times New Roman" w:hAnsi="Times New Roman" w:cs="Times New Roman"/>
                    <w:noProof w:val="0"/>
                    <w:szCs w:val="13"/>
                    <w:lang w:val="en-GB" w:eastAsia="de-DE"/>
                  </w:rPr>
                </w:rPrChange>
              </w:rPr>
              <w:pPrChange w:id="3504" w:author="Cris Ratti" w:date="2018-09-06T13:52:00Z">
                <w:pPr>
                  <w:spacing w:line="360" w:lineRule="auto"/>
                  <w:jc w:val="both"/>
                </w:pPr>
              </w:pPrChange>
            </w:pPr>
            <w:del w:id="3505" w:author="Cris Ratti" w:date="2018-09-06T16:59:00Z">
              <w:r w:rsidDel="004272D3">
                <w:rPr>
                  <w:noProof w:val="0"/>
                  <w:szCs w:val="13"/>
                  <w:lang w:val="en-GB" w:eastAsia="de-DE"/>
                </w:rPr>
                <w:delText>0.300</w:delText>
              </w:r>
            </w:del>
            <w:del w:id="3506" w:author="Cris Ratti" w:date="2018-09-06T13:56:00Z">
              <w:r>
                <w:rPr>
                  <w:noProof w:val="0"/>
                  <w:szCs w:val="13"/>
                  <w:lang w:val="en-GB" w:eastAsia="de-DE"/>
                </w:rPr>
                <w:delText xml:space="preserve"> *</w:delText>
              </w:r>
            </w:del>
            <w:del w:id="350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508" w:author="Cris Ratti" w:date="2018-09-06T16:59:00Z"/>
                <w:rFonts w:ascii="Times New Roman" w:hAnsi="Times New Roman"/>
                <w:noProof w:val="0"/>
                <w:szCs w:val="13"/>
                <w:lang w:val="en-GB" w:eastAsia="de-DE"/>
                <w:rPrChange w:id="3509" w:author="Cris Ratti" w:date="2018-09-06T16:54:00Z">
                  <w:rPr>
                    <w:del w:id="3510" w:author="Cris Ratti" w:date="2018-09-06T16:59:00Z"/>
                    <w:rFonts w:ascii="Times New Roman" w:eastAsia="Times New Roman" w:hAnsi="Times New Roman" w:cs="Times New Roman"/>
                    <w:noProof w:val="0"/>
                    <w:szCs w:val="13"/>
                    <w:lang w:val="en-GB" w:eastAsia="de-DE"/>
                  </w:rPr>
                </w:rPrChange>
              </w:rPr>
              <w:pPrChange w:id="3511" w:author="Cris Ratti" w:date="2018-09-06T13:52:00Z">
                <w:pPr>
                  <w:spacing w:line="360" w:lineRule="auto"/>
                  <w:jc w:val="both"/>
                </w:pPr>
              </w:pPrChange>
            </w:pPr>
            <w:del w:id="3512" w:author="Cris Ratti" w:date="2018-09-06T16:59:00Z">
              <w:r w:rsidDel="004272D3">
                <w:rPr>
                  <w:noProof w:val="0"/>
                  <w:szCs w:val="13"/>
                  <w:lang w:val="en-GB" w:eastAsia="de-DE"/>
                </w:rPr>
                <w:delText>(0.069)</w:delText>
              </w:r>
            </w:del>
          </w:p>
        </w:tc>
        <w:tc>
          <w:tcPr>
            <w:tcW w:w="369" w:type="pct"/>
            <w:noWrap/>
            <w:hideMark/>
            <w:tcPrChange w:id="3513" w:author="Cris Ratti" w:date="2018-09-06T13:53:00Z">
              <w:tcPr>
                <w:tcW w:w="369" w:type="pct"/>
                <w:gridSpan w:val="2"/>
                <w:noWrap/>
                <w:hideMark/>
              </w:tcPr>
            </w:tcPrChange>
          </w:tcPr>
          <w:p w:rsidR="00F4562B" w:rsidRPr="00F4562B" w:rsidDel="004272D3" w:rsidRDefault="00F4562B" w:rsidP="00F4562B">
            <w:pPr>
              <w:spacing w:line="360" w:lineRule="auto"/>
              <w:rPr>
                <w:del w:id="3514" w:author="Cris Ratti" w:date="2018-09-06T16:59:00Z"/>
                <w:rFonts w:ascii="Times New Roman" w:hAnsi="Times New Roman"/>
                <w:noProof w:val="0"/>
                <w:szCs w:val="13"/>
                <w:lang w:val="en-GB" w:eastAsia="de-DE"/>
                <w:rPrChange w:id="3515" w:author="Cris Ratti" w:date="2018-09-06T16:54:00Z">
                  <w:rPr>
                    <w:del w:id="3516" w:author="Cris Ratti" w:date="2018-09-06T16:59:00Z"/>
                    <w:rFonts w:ascii="Times New Roman" w:eastAsia="Times New Roman" w:hAnsi="Times New Roman" w:cs="Times New Roman"/>
                    <w:noProof w:val="0"/>
                    <w:szCs w:val="13"/>
                    <w:lang w:val="en-GB" w:eastAsia="de-DE"/>
                  </w:rPr>
                </w:rPrChange>
              </w:rPr>
              <w:pPrChange w:id="3517" w:author="Cris Ratti" w:date="2018-09-06T13:52:00Z">
                <w:pPr>
                  <w:spacing w:line="360" w:lineRule="auto"/>
                  <w:jc w:val="both"/>
                </w:pPr>
              </w:pPrChange>
            </w:pPr>
            <w:del w:id="3518" w:author="Cris Ratti" w:date="2018-09-06T16:59:00Z">
              <w:r w:rsidDel="004272D3">
                <w:rPr>
                  <w:noProof w:val="0"/>
                  <w:szCs w:val="13"/>
                  <w:lang w:val="en-GB" w:eastAsia="de-DE"/>
                </w:rPr>
                <w:delText>0.301</w:delText>
              </w:r>
            </w:del>
            <w:del w:id="3519" w:author="Cris Ratti" w:date="2018-09-06T13:56:00Z">
              <w:r>
                <w:rPr>
                  <w:noProof w:val="0"/>
                  <w:szCs w:val="13"/>
                  <w:lang w:val="en-GB" w:eastAsia="de-DE"/>
                </w:rPr>
                <w:delText xml:space="preserve"> *</w:delText>
              </w:r>
            </w:del>
            <w:del w:id="352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521" w:author="Cris Ratti" w:date="2018-09-06T16:59:00Z"/>
                <w:rFonts w:ascii="Times New Roman" w:hAnsi="Times New Roman"/>
                <w:noProof w:val="0"/>
                <w:szCs w:val="13"/>
                <w:lang w:val="en-GB" w:eastAsia="de-DE"/>
                <w:rPrChange w:id="3522" w:author="Cris Ratti" w:date="2018-09-06T16:54:00Z">
                  <w:rPr>
                    <w:del w:id="3523" w:author="Cris Ratti" w:date="2018-09-06T16:59:00Z"/>
                    <w:rFonts w:ascii="Times New Roman" w:eastAsia="Times New Roman" w:hAnsi="Times New Roman" w:cs="Times New Roman"/>
                    <w:noProof w:val="0"/>
                    <w:szCs w:val="13"/>
                    <w:lang w:val="en-GB" w:eastAsia="de-DE"/>
                  </w:rPr>
                </w:rPrChange>
              </w:rPr>
              <w:pPrChange w:id="3524" w:author="Cris Ratti" w:date="2018-09-06T13:52:00Z">
                <w:pPr>
                  <w:spacing w:line="360" w:lineRule="auto"/>
                  <w:jc w:val="both"/>
                </w:pPr>
              </w:pPrChange>
            </w:pPr>
            <w:del w:id="3525" w:author="Cris Ratti" w:date="2018-09-06T16:59:00Z">
              <w:r w:rsidDel="004272D3">
                <w:rPr>
                  <w:noProof w:val="0"/>
                  <w:szCs w:val="13"/>
                  <w:lang w:val="en-GB" w:eastAsia="de-DE"/>
                </w:rPr>
                <w:delText>(0.069)</w:delText>
              </w:r>
            </w:del>
          </w:p>
        </w:tc>
        <w:tc>
          <w:tcPr>
            <w:tcW w:w="369" w:type="pct"/>
            <w:noWrap/>
            <w:hideMark/>
            <w:tcPrChange w:id="3526" w:author="Cris Ratti" w:date="2018-09-06T13:53:00Z">
              <w:tcPr>
                <w:tcW w:w="369" w:type="pct"/>
                <w:gridSpan w:val="3"/>
                <w:noWrap/>
                <w:hideMark/>
              </w:tcPr>
            </w:tcPrChange>
          </w:tcPr>
          <w:p w:rsidR="00F4562B" w:rsidRPr="00F4562B" w:rsidDel="004272D3" w:rsidRDefault="00F4562B" w:rsidP="00F4562B">
            <w:pPr>
              <w:spacing w:line="360" w:lineRule="auto"/>
              <w:rPr>
                <w:del w:id="3527" w:author="Cris Ratti" w:date="2018-09-06T16:59:00Z"/>
                <w:rFonts w:ascii="Times New Roman" w:hAnsi="Times New Roman"/>
                <w:noProof w:val="0"/>
                <w:szCs w:val="13"/>
                <w:lang w:val="en-GB" w:eastAsia="de-DE"/>
                <w:rPrChange w:id="3528" w:author="Cris Ratti" w:date="2018-09-06T16:54:00Z">
                  <w:rPr>
                    <w:del w:id="3529" w:author="Cris Ratti" w:date="2018-09-06T16:59:00Z"/>
                    <w:rFonts w:ascii="Times New Roman" w:eastAsia="Times New Roman" w:hAnsi="Times New Roman" w:cs="Times New Roman"/>
                    <w:noProof w:val="0"/>
                    <w:szCs w:val="13"/>
                    <w:lang w:val="en-GB" w:eastAsia="de-DE"/>
                  </w:rPr>
                </w:rPrChange>
              </w:rPr>
              <w:pPrChange w:id="3530" w:author="Cris Ratti" w:date="2018-09-06T13:52:00Z">
                <w:pPr>
                  <w:spacing w:line="360" w:lineRule="auto"/>
                  <w:jc w:val="both"/>
                </w:pPr>
              </w:pPrChange>
            </w:pPr>
            <w:del w:id="3531" w:author="Cris Ratti" w:date="2018-09-06T16:59:00Z">
              <w:r w:rsidDel="004272D3">
                <w:rPr>
                  <w:noProof w:val="0"/>
                  <w:szCs w:val="13"/>
                  <w:lang w:val="en-GB" w:eastAsia="de-DE"/>
                </w:rPr>
                <w:delText>0.312</w:delText>
              </w:r>
            </w:del>
            <w:del w:id="3532" w:author="Cris Ratti" w:date="2018-09-06T13:56:00Z">
              <w:r>
                <w:rPr>
                  <w:noProof w:val="0"/>
                  <w:szCs w:val="13"/>
                  <w:lang w:val="en-GB" w:eastAsia="de-DE"/>
                </w:rPr>
                <w:delText xml:space="preserve"> *</w:delText>
              </w:r>
            </w:del>
            <w:del w:id="353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534" w:author="Cris Ratti" w:date="2018-09-06T16:59:00Z"/>
                <w:rFonts w:ascii="Times New Roman" w:hAnsi="Times New Roman"/>
                <w:noProof w:val="0"/>
                <w:szCs w:val="13"/>
                <w:lang w:val="en-GB" w:eastAsia="de-DE"/>
                <w:rPrChange w:id="3535" w:author="Cris Ratti" w:date="2018-09-06T16:54:00Z">
                  <w:rPr>
                    <w:del w:id="3536" w:author="Cris Ratti" w:date="2018-09-06T16:59:00Z"/>
                    <w:rFonts w:ascii="Times New Roman" w:eastAsia="Times New Roman" w:hAnsi="Times New Roman" w:cs="Times New Roman"/>
                    <w:noProof w:val="0"/>
                    <w:szCs w:val="13"/>
                    <w:lang w:val="en-GB" w:eastAsia="de-DE"/>
                  </w:rPr>
                </w:rPrChange>
              </w:rPr>
              <w:pPrChange w:id="3537" w:author="Cris Ratti" w:date="2018-09-06T13:52:00Z">
                <w:pPr>
                  <w:spacing w:line="360" w:lineRule="auto"/>
                  <w:jc w:val="both"/>
                </w:pPr>
              </w:pPrChange>
            </w:pPr>
            <w:del w:id="3538" w:author="Cris Ratti" w:date="2018-09-06T16:59:00Z">
              <w:r w:rsidDel="004272D3">
                <w:rPr>
                  <w:noProof w:val="0"/>
                  <w:szCs w:val="13"/>
                  <w:lang w:val="en-GB" w:eastAsia="de-DE"/>
                </w:rPr>
                <w:delText>(0.070)</w:delText>
              </w:r>
            </w:del>
          </w:p>
        </w:tc>
        <w:tc>
          <w:tcPr>
            <w:tcW w:w="369" w:type="pct"/>
            <w:noWrap/>
            <w:hideMark/>
            <w:tcPrChange w:id="3539" w:author="Cris Ratti" w:date="2018-09-06T13:53:00Z">
              <w:tcPr>
                <w:tcW w:w="369" w:type="pct"/>
                <w:gridSpan w:val="3"/>
                <w:noWrap/>
                <w:hideMark/>
              </w:tcPr>
            </w:tcPrChange>
          </w:tcPr>
          <w:p w:rsidR="00F4562B" w:rsidRPr="00F4562B" w:rsidDel="004272D3" w:rsidRDefault="00F4562B" w:rsidP="00F4562B">
            <w:pPr>
              <w:spacing w:line="360" w:lineRule="auto"/>
              <w:rPr>
                <w:del w:id="3540" w:author="Cris Ratti" w:date="2018-09-06T16:59:00Z"/>
                <w:rFonts w:ascii="Times New Roman" w:hAnsi="Times New Roman"/>
                <w:noProof w:val="0"/>
                <w:szCs w:val="13"/>
                <w:lang w:val="en-GB" w:eastAsia="de-DE"/>
                <w:rPrChange w:id="3541" w:author="Cris Ratti" w:date="2018-09-06T16:54:00Z">
                  <w:rPr>
                    <w:del w:id="3542" w:author="Cris Ratti" w:date="2018-09-06T16:59:00Z"/>
                    <w:rFonts w:ascii="Times New Roman" w:eastAsia="Times New Roman" w:hAnsi="Times New Roman" w:cs="Times New Roman"/>
                    <w:noProof w:val="0"/>
                    <w:szCs w:val="13"/>
                    <w:lang w:val="en-GB" w:eastAsia="de-DE"/>
                  </w:rPr>
                </w:rPrChange>
              </w:rPr>
              <w:pPrChange w:id="3543" w:author="Cris Ratti" w:date="2018-09-06T13:52:00Z">
                <w:pPr>
                  <w:spacing w:line="360" w:lineRule="auto"/>
                  <w:jc w:val="both"/>
                </w:pPr>
              </w:pPrChange>
            </w:pPr>
            <w:del w:id="3544" w:author="Cris Ratti" w:date="2018-09-06T16:59:00Z">
              <w:r w:rsidDel="004272D3">
                <w:rPr>
                  <w:noProof w:val="0"/>
                  <w:szCs w:val="13"/>
                  <w:lang w:val="en-GB" w:eastAsia="de-DE"/>
                </w:rPr>
                <w:delText>0.329</w:delText>
              </w:r>
            </w:del>
            <w:del w:id="3545" w:author="Cris Ratti" w:date="2018-09-06T13:56:00Z">
              <w:r>
                <w:rPr>
                  <w:noProof w:val="0"/>
                  <w:szCs w:val="13"/>
                  <w:lang w:val="en-GB" w:eastAsia="de-DE"/>
                </w:rPr>
                <w:delText xml:space="preserve"> *</w:delText>
              </w:r>
            </w:del>
            <w:del w:id="354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547" w:author="Cris Ratti" w:date="2018-09-06T16:59:00Z"/>
                <w:rFonts w:ascii="Times New Roman" w:hAnsi="Times New Roman"/>
                <w:noProof w:val="0"/>
                <w:szCs w:val="13"/>
                <w:lang w:val="en-GB" w:eastAsia="de-DE"/>
                <w:rPrChange w:id="3548" w:author="Cris Ratti" w:date="2018-09-06T16:54:00Z">
                  <w:rPr>
                    <w:del w:id="3549" w:author="Cris Ratti" w:date="2018-09-06T16:59:00Z"/>
                    <w:rFonts w:ascii="Times New Roman" w:eastAsia="Times New Roman" w:hAnsi="Times New Roman" w:cs="Times New Roman"/>
                    <w:noProof w:val="0"/>
                    <w:szCs w:val="13"/>
                    <w:lang w:val="en-GB" w:eastAsia="de-DE"/>
                  </w:rPr>
                </w:rPrChange>
              </w:rPr>
              <w:pPrChange w:id="3550" w:author="Cris Ratti" w:date="2018-09-06T13:52:00Z">
                <w:pPr>
                  <w:spacing w:line="360" w:lineRule="auto"/>
                  <w:jc w:val="both"/>
                </w:pPr>
              </w:pPrChange>
            </w:pPr>
            <w:del w:id="3551" w:author="Cris Ratti" w:date="2018-09-06T16:59:00Z">
              <w:r w:rsidDel="004272D3">
                <w:rPr>
                  <w:noProof w:val="0"/>
                  <w:szCs w:val="13"/>
                  <w:lang w:val="en-GB" w:eastAsia="de-DE"/>
                </w:rPr>
                <w:delText>(0.070)</w:delText>
              </w:r>
            </w:del>
          </w:p>
        </w:tc>
        <w:tc>
          <w:tcPr>
            <w:tcW w:w="370" w:type="pct"/>
            <w:noWrap/>
            <w:hideMark/>
            <w:tcPrChange w:id="3552" w:author="Cris Ratti" w:date="2018-09-06T13:53:00Z">
              <w:tcPr>
                <w:tcW w:w="369" w:type="pct"/>
                <w:noWrap/>
                <w:hideMark/>
              </w:tcPr>
            </w:tcPrChange>
          </w:tcPr>
          <w:p w:rsidR="00F4562B" w:rsidRPr="00F4562B" w:rsidDel="004272D3" w:rsidRDefault="00F4562B" w:rsidP="00F4562B">
            <w:pPr>
              <w:spacing w:line="360" w:lineRule="auto"/>
              <w:rPr>
                <w:del w:id="3553" w:author="Cris Ratti" w:date="2018-09-06T16:59:00Z"/>
                <w:rFonts w:ascii="Times New Roman" w:hAnsi="Times New Roman"/>
                <w:noProof w:val="0"/>
                <w:szCs w:val="13"/>
                <w:lang w:val="en-GB" w:eastAsia="de-DE"/>
                <w:rPrChange w:id="3554" w:author="Cris Ratti" w:date="2018-09-06T16:54:00Z">
                  <w:rPr>
                    <w:del w:id="3555" w:author="Cris Ratti" w:date="2018-09-06T16:59:00Z"/>
                    <w:rFonts w:ascii="Times New Roman" w:eastAsia="Times New Roman" w:hAnsi="Times New Roman" w:cs="Times New Roman"/>
                    <w:noProof w:val="0"/>
                    <w:szCs w:val="13"/>
                    <w:lang w:val="en-GB" w:eastAsia="de-DE"/>
                  </w:rPr>
                </w:rPrChange>
              </w:rPr>
              <w:pPrChange w:id="3556" w:author="Cris Ratti" w:date="2018-09-06T13:52:00Z">
                <w:pPr>
                  <w:spacing w:line="360" w:lineRule="auto"/>
                  <w:jc w:val="both"/>
                </w:pPr>
              </w:pPrChange>
            </w:pPr>
            <w:del w:id="3557" w:author="Cris Ratti" w:date="2018-09-06T16:59:00Z">
              <w:r w:rsidDel="004272D3">
                <w:rPr>
                  <w:noProof w:val="0"/>
                  <w:szCs w:val="13"/>
                  <w:lang w:val="en-GB" w:eastAsia="de-DE"/>
                </w:rPr>
                <w:delText>0.238</w:delText>
              </w:r>
            </w:del>
            <w:del w:id="3558" w:author="Cris Ratti" w:date="2018-09-06T13:56:00Z">
              <w:r>
                <w:rPr>
                  <w:noProof w:val="0"/>
                  <w:szCs w:val="13"/>
                  <w:lang w:val="en-GB" w:eastAsia="de-DE"/>
                </w:rPr>
                <w:delText xml:space="preserve"> *</w:delText>
              </w:r>
            </w:del>
            <w:del w:id="355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560" w:author="Cris Ratti" w:date="2018-09-06T16:59:00Z"/>
                <w:rFonts w:ascii="Times New Roman" w:hAnsi="Times New Roman"/>
                <w:noProof w:val="0"/>
                <w:szCs w:val="13"/>
                <w:lang w:val="en-GB" w:eastAsia="de-DE"/>
                <w:rPrChange w:id="3561" w:author="Cris Ratti" w:date="2018-09-06T16:54:00Z">
                  <w:rPr>
                    <w:del w:id="3562" w:author="Cris Ratti" w:date="2018-09-06T16:59:00Z"/>
                    <w:rFonts w:ascii="Times New Roman" w:eastAsia="Times New Roman" w:hAnsi="Times New Roman" w:cs="Times New Roman"/>
                    <w:noProof w:val="0"/>
                    <w:szCs w:val="13"/>
                    <w:lang w:val="en-GB" w:eastAsia="de-DE"/>
                  </w:rPr>
                </w:rPrChange>
              </w:rPr>
              <w:pPrChange w:id="3563" w:author="Cris Ratti" w:date="2018-09-06T13:52:00Z">
                <w:pPr>
                  <w:spacing w:line="360" w:lineRule="auto"/>
                  <w:jc w:val="both"/>
                </w:pPr>
              </w:pPrChange>
            </w:pPr>
            <w:del w:id="3564" w:author="Cris Ratti" w:date="2018-09-06T16:59:00Z">
              <w:r w:rsidDel="004272D3">
                <w:rPr>
                  <w:noProof w:val="0"/>
                  <w:szCs w:val="13"/>
                  <w:lang w:val="en-GB" w:eastAsia="de-DE"/>
                </w:rPr>
                <w:delText>(0.049)</w:delText>
              </w:r>
            </w:del>
          </w:p>
        </w:tc>
      </w:tr>
      <w:tr w:rsidR="00162C82" w:rsidRPr="00B86B61" w:rsidDel="004272D3" w:rsidTr="004641D0">
        <w:trPr>
          <w:trHeight w:val="320"/>
          <w:del w:id="3565" w:author="Cris Ratti" w:date="2018-09-06T16:59:00Z"/>
          <w:trPrChange w:id="3566" w:author="Cris Ratti" w:date="2018-09-06T13:53:00Z">
            <w:trPr>
              <w:gridAfter w:val="0"/>
              <w:trHeight w:val="320"/>
            </w:trPr>
          </w:trPrChange>
        </w:trPr>
        <w:tc>
          <w:tcPr>
            <w:tcW w:w="181" w:type="pct"/>
            <w:tcPrChange w:id="3567" w:author="Cris Ratti" w:date="2018-09-06T13:53:00Z">
              <w:tcPr>
                <w:tcW w:w="181" w:type="pct"/>
              </w:tcPr>
            </w:tcPrChange>
          </w:tcPr>
          <w:p w:rsidR="00F4562B" w:rsidRPr="00F4562B" w:rsidDel="004272D3" w:rsidRDefault="006C5B1D" w:rsidP="00F4562B">
            <w:pPr>
              <w:spacing w:line="360" w:lineRule="auto"/>
              <w:rPr>
                <w:del w:id="3568" w:author="Cris Ratti" w:date="2018-09-06T16:59:00Z"/>
                <w:rFonts w:ascii="Times New Roman" w:hAnsi="Times New Roman"/>
                <w:noProof w:val="0"/>
                <w:szCs w:val="13"/>
                <w:lang w:val="en-GB" w:eastAsia="de-DE"/>
                <w:rPrChange w:id="3569" w:author="Cris Ratti" w:date="2018-09-06T16:54:00Z">
                  <w:rPr>
                    <w:del w:id="3570" w:author="Cris Ratti" w:date="2018-09-06T16:59:00Z"/>
                    <w:rFonts w:ascii="Times New Roman" w:eastAsia="Times New Roman" w:hAnsi="Times New Roman" w:cs="Times New Roman"/>
                    <w:noProof w:val="0"/>
                    <w:szCs w:val="13"/>
                    <w:lang w:val="en-GB" w:eastAsia="de-DE"/>
                  </w:rPr>
                </w:rPrChange>
              </w:rPr>
              <w:pPrChange w:id="3571" w:author="Cris Ratti" w:date="2018-09-06T13:52:00Z">
                <w:pPr>
                  <w:spacing w:line="360" w:lineRule="auto"/>
                  <w:jc w:val="both"/>
                </w:pPr>
              </w:pPrChange>
            </w:pPr>
            <w:del w:id="3572" w:author="Cris Ratti" w:date="2018-09-06T16:59:00Z">
              <w:r w:rsidRPr="00B86B61" w:rsidDel="004272D3">
                <w:rPr>
                  <w:rStyle w:val="ieqn"/>
                  <w:rFonts w:ascii="Times New Roman" w:hAnsi="Times New Roman"/>
                  <w:noProof w:val="0"/>
                  <w:lang w:val="en-GB" w:eastAsia="en-GB"/>
                  <w:rPrChange w:id="3573" w:author="Cris Ratti" w:date="2018-09-06T16:54:00Z">
                    <w:rPr>
                      <w:rStyle w:val="ieqn"/>
                      <w:rFonts w:ascii="Times New Roman" w:hAnsi="Times New Roman"/>
                      <w:noProof w:val="0"/>
                      <w:lang w:val="en-GB" w:eastAsia="en-GB"/>
                    </w:rPr>
                  </w:rPrChange>
                </w:rPr>
                <w:object w:dxaOrig="260" w:dyaOrig="360">
                  <v:shape id="_x0000_i1093" type="#_x0000_t75" style="width:13.5pt;height:18.5pt" o:ole="">
                    <v:imagedata r:id="rId149" o:title=""/>
                  </v:shape>
                  <o:OLEObject Type="Embed" ProgID="Equation.DSMT4" ShapeID="_x0000_i1093" DrawAspect="Content" ObjectID="_1597759279" r:id="rId150"/>
                </w:object>
              </w:r>
            </w:del>
          </w:p>
        </w:tc>
        <w:tc>
          <w:tcPr>
            <w:tcW w:w="759" w:type="pct"/>
            <w:tcPrChange w:id="3574" w:author="Cris Ratti" w:date="2018-09-06T13:53:00Z">
              <w:tcPr>
                <w:tcW w:w="759" w:type="pct"/>
                <w:gridSpan w:val="2"/>
              </w:tcPr>
            </w:tcPrChange>
          </w:tcPr>
          <w:p w:rsidR="00F4562B" w:rsidRPr="00F4562B" w:rsidDel="004272D3" w:rsidRDefault="00F4562B" w:rsidP="00F4562B">
            <w:pPr>
              <w:spacing w:line="360" w:lineRule="auto"/>
              <w:rPr>
                <w:del w:id="3575" w:author="Cris Ratti" w:date="2018-09-06T16:59:00Z"/>
                <w:rFonts w:ascii="Times New Roman" w:hAnsi="Times New Roman"/>
                <w:noProof w:val="0"/>
                <w:szCs w:val="13"/>
                <w:lang w:val="en-GB" w:eastAsia="de-DE"/>
                <w:rPrChange w:id="3576" w:author="Cris Ratti" w:date="2018-09-06T16:54:00Z">
                  <w:rPr>
                    <w:del w:id="3577" w:author="Cris Ratti" w:date="2018-09-06T16:59:00Z"/>
                    <w:rFonts w:ascii="Times New Roman" w:eastAsia="Times New Roman" w:hAnsi="Times New Roman" w:cs="Times New Roman"/>
                    <w:noProof w:val="0"/>
                    <w:szCs w:val="13"/>
                    <w:lang w:val="en-GB" w:eastAsia="de-DE"/>
                  </w:rPr>
                </w:rPrChange>
              </w:rPr>
              <w:pPrChange w:id="3578" w:author="Cris Ratti" w:date="2018-09-06T13:52:00Z">
                <w:pPr>
                  <w:spacing w:line="360" w:lineRule="auto"/>
                  <w:jc w:val="both"/>
                </w:pPr>
              </w:pPrChange>
            </w:pPr>
            <w:del w:id="3579" w:author="Cris Ratti" w:date="2018-09-06T16:59:00Z">
              <w:r w:rsidDel="004272D3">
                <w:rPr>
                  <w:noProof w:val="0"/>
                  <w:szCs w:val="13"/>
                  <w:lang w:val="en-GB" w:eastAsia="de-DE"/>
                </w:rPr>
                <w:delText>Science Queries</w:delText>
              </w:r>
            </w:del>
          </w:p>
        </w:tc>
        <w:tc>
          <w:tcPr>
            <w:tcW w:w="369" w:type="pct"/>
            <w:noWrap/>
            <w:hideMark/>
            <w:tcPrChange w:id="3580" w:author="Cris Ratti" w:date="2018-09-06T13:53:00Z">
              <w:tcPr>
                <w:tcW w:w="369" w:type="pct"/>
                <w:gridSpan w:val="3"/>
                <w:noWrap/>
                <w:hideMark/>
              </w:tcPr>
            </w:tcPrChange>
          </w:tcPr>
          <w:p w:rsidR="00F4562B" w:rsidRPr="00F4562B" w:rsidDel="004272D3" w:rsidRDefault="00F4562B" w:rsidP="00F4562B">
            <w:pPr>
              <w:spacing w:line="360" w:lineRule="auto"/>
              <w:rPr>
                <w:del w:id="3581" w:author="Cris Ratti" w:date="2018-09-06T16:59:00Z"/>
                <w:rFonts w:ascii="Times New Roman" w:hAnsi="Times New Roman"/>
                <w:noProof w:val="0"/>
                <w:szCs w:val="13"/>
                <w:lang w:val="en-GB" w:eastAsia="de-DE"/>
                <w:rPrChange w:id="3582" w:author="Cris Ratti" w:date="2018-09-06T16:54:00Z">
                  <w:rPr>
                    <w:del w:id="3583" w:author="Cris Ratti" w:date="2018-09-06T16:59:00Z"/>
                    <w:rFonts w:ascii="Times New Roman" w:eastAsia="Times New Roman" w:hAnsi="Times New Roman" w:cs="Times New Roman"/>
                    <w:noProof w:val="0"/>
                    <w:szCs w:val="13"/>
                    <w:lang w:val="en-GB" w:eastAsia="de-DE"/>
                  </w:rPr>
                </w:rPrChange>
              </w:rPr>
              <w:pPrChange w:id="3584" w:author="Cris Ratti" w:date="2018-09-06T13:52:00Z">
                <w:pPr>
                  <w:spacing w:line="360" w:lineRule="auto"/>
                  <w:jc w:val="both"/>
                </w:pPr>
              </w:pPrChange>
            </w:pPr>
            <w:del w:id="3585" w:author="Cris Ratti" w:date="2018-09-06T16:59:00Z">
              <w:r w:rsidDel="004272D3">
                <w:rPr>
                  <w:noProof w:val="0"/>
                  <w:szCs w:val="13"/>
                  <w:lang w:val="en-GB" w:eastAsia="de-DE"/>
                </w:rPr>
                <w:delText>0.174</w:delText>
              </w:r>
            </w:del>
            <w:del w:id="3586" w:author="Cris Ratti" w:date="2018-09-06T13:56:00Z">
              <w:r>
                <w:rPr>
                  <w:noProof w:val="0"/>
                  <w:szCs w:val="13"/>
                  <w:lang w:val="en-GB" w:eastAsia="de-DE"/>
                </w:rPr>
                <w:delText xml:space="preserve"> *</w:delText>
              </w:r>
            </w:del>
            <w:del w:id="358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588" w:author="Cris Ratti" w:date="2018-09-06T16:59:00Z"/>
                <w:rFonts w:ascii="Times New Roman" w:hAnsi="Times New Roman"/>
                <w:noProof w:val="0"/>
                <w:szCs w:val="13"/>
                <w:lang w:val="en-GB" w:eastAsia="de-DE"/>
                <w:rPrChange w:id="3589" w:author="Cris Ratti" w:date="2018-09-06T16:54:00Z">
                  <w:rPr>
                    <w:del w:id="3590" w:author="Cris Ratti" w:date="2018-09-06T16:59:00Z"/>
                    <w:rFonts w:ascii="Times New Roman" w:eastAsia="Times New Roman" w:hAnsi="Times New Roman" w:cs="Times New Roman"/>
                    <w:noProof w:val="0"/>
                    <w:szCs w:val="13"/>
                    <w:lang w:val="en-GB" w:eastAsia="de-DE"/>
                  </w:rPr>
                </w:rPrChange>
              </w:rPr>
              <w:pPrChange w:id="3591" w:author="Cris Ratti" w:date="2018-09-06T13:52:00Z">
                <w:pPr>
                  <w:spacing w:line="360" w:lineRule="auto"/>
                  <w:jc w:val="both"/>
                </w:pPr>
              </w:pPrChange>
            </w:pPr>
            <w:del w:id="3592" w:author="Cris Ratti" w:date="2018-09-06T16:59:00Z">
              <w:r w:rsidDel="004272D3">
                <w:rPr>
                  <w:noProof w:val="0"/>
                  <w:szCs w:val="13"/>
                  <w:lang w:val="en-GB" w:eastAsia="de-DE"/>
                </w:rPr>
                <w:delText>(0.046)</w:delText>
              </w:r>
            </w:del>
          </w:p>
        </w:tc>
        <w:tc>
          <w:tcPr>
            <w:tcW w:w="369" w:type="pct"/>
            <w:noWrap/>
            <w:hideMark/>
            <w:tcPrChange w:id="3593" w:author="Cris Ratti" w:date="2018-09-06T13:53:00Z">
              <w:tcPr>
                <w:tcW w:w="369" w:type="pct"/>
                <w:gridSpan w:val="2"/>
                <w:noWrap/>
                <w:hideMark/>
              </w:tcPr>
            </w:tcPrChange>
          </w:tcPr>
          <w:p w:rsidR="00F4562B" w:rsidRPr="00F4562B" w:rsidDel="004272D3" w:rsidRDefault="00F4562B" w:rsidP="00F4562B">
            <w:pPr>
              <w:spacing w:line="360" w:lineRule="auto"/>
              <w:rPr>
                <w:del w:id="3594" w:author="Cris Ratti" w:date="2018-09-06T16:59:00Z"/>
                <w:rFonts w:ascii="Times New Roman" w:hAnsi="Times New Roman"/>
                <w:noProof w:val="0"/>
                <w:szCs w:val="13"/>
                <w:lang w:val="en-GB" w:eastAsia="de-DE"/>
                <w:rPrChange w:id="3595" w:author="Cris Ratti" w:date="2018-09-06T16:54:00Z">
                  <w:rPr>
                    <w:del w:id="3596" w:author="Cris Ratti" w:date="2018-09-06T16:59:00Z"/>
                    <w:rFonts w:ascii="Times New Roman" w:eastAsia="Times New Roman" w:hAnsi="Times New Roman" w:cs="Times New Roman"/>
                    <w:noProof w:val="0"/>
                    <w:szCs w:val="13"/>
                    <w:lang w:val="en-GB" w:eastAsia="de-DE"/>
                  </w:rPr>
                </w:rPrChange>
              </w:rPr>
              <w:pPrChange w:id="3597" w:author="Cris Ratti" w:date="2018-09-06T13:52:00Z">
                <w:pPr>
                  <w:spacing w:line="360" w:lineRule="auto"/>
                  <w:jc w:val="both"/>
                </w:pPr>
              </w:pPrChange>
            </w:pPr>
            <w:del w:id="3598" w:author="Cris Ratti" w:date="2018-09-06T16:59:00Z">
              <w:r w:rsidDel="004272D3">
                <w:rPr>
                  <w:noProof w:val="0"/>
                  <w:szCs w:val="13"/>
                  <w:lang w:val="en-GB" w:eastAsia="de-DE"/>
                </w:rPr>
                <w:delText>0.174</w:delText>
              </w:r>
            </w:del>
            <w:del w:id="3599" w:author="Cris Ratti" w:date="2018-09-06T13:56:00Z">
              <w:r>
                <w:rPr>
                  <w:noProof w:val="0"/>
                  <w:szCs w:val="13"/>
                  <w:lang w:val="en-GB" w:eastAsia="de-DE"/>
                </w:rPr>
                <w:delText xml:space="preserve"> *</w:delText>
              </w:r>
            </w:del>
            <w:del w:id="360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601" w:author="Cris Ratti" w:date="2018-09-06T16:59:00Z"/>
                <w:rFonts w:ascii="Times New Roman" w:hAnsi="Times New Roman"/>
                <w:noProof w:val="0"/>
                <w:szCs w:val="13"/>
                <w:lang w:val="en-GB" w:eastAsia="de-DE"/>
                <w:rPrChange w:id="3602" w:author="Cris Ratti" w:date="2018-09-06T16:54:00Z">
                  <w:rPr>
                    <w:del w:id="3603" w:author="Cris Ratti" w:date="2018-09-06T16:59:00Z"/>
                    <w:rFonts w:ascii="Times New Roman" w:eastAsia="Times New Roman" w:hAnsi="Times New Roman" w:cs="Times New Roman"/>
                    <w:noProof w:val="0"/>
                    <w:szCs w:val="13"/>
                    <w:lang w:val="en-GB" w:eastAsia="de-DE"/>
                  </w:rPr>
                </w:rPrChange>
              </w:rPr>
              <w:pPrChange w:id="3604" w:author="Cris Ratti" w:date="2018-09-06T13:52:00Z">
                <w:pPr>
                  <w:spacing w:line="360" w:lineRule="auto"/>
                  <w:jc w:val="both"/>
                </w:pPr>
              </w:pPrChange>
            </w:pPr>
            <w:del w:id="3605" w:author="Cris Ratti" w:date="2018-09-06T16:59:00Z">
              <w:r w:rsidDel="004272D3">
                <w:rPr>
                  <w:noProof w:val="0"/>
                  <w:szCs w:val="13"/>
                  <w:lang w:val="en-GB" w:eastAsia="de-DE"/>
                </w:rPr>
                <w:delText>(0.045)</w:delText>
              </w:r>
            </w:del>
          </w:p>
        </w:tc>
        <w:tc>
          <w:tcPr>
            <w:tcW w:w="369" w:type="pct"/>
            <w:noWrap/>
            <w:hideMark/>
            <w:tcPrChange w:id="3606" w:author="Cris Ratti" w:date="2018-09-06T13:53:00Z">
              <w:tcPr>
                <w:tcW w:w="369" w:type="pct"/>
                <w:gridSpan w:val="2"/>
                <w:noWrap/>
                <w:hideMark/>
              </w:tcPr>
            </w:tcPrChange>
          </w:tcPr>
          <w:p w:rsidR="00F4562B" w:rsidRPr="00F4562B" w:rsidDel="004272D3" w:rsidRDefault="00F4562B" w:rsidP="00F4562B">
            <w:pPr>
              <w:spacing w:line="360" w:lineRule="auto"/>
              <w:rPr>
                <w:del w:id="3607" w:author="Cris Ratti" w:date="2018-09-06T16:59:00Z"/>
                <w:rFonts w:ascii="Times New Roman" w:hAnsi="Times New Roman"/>
                <w:noProof w:val="0"/>
                <w:szCs w:val="13"/>
                <w:lang w:val="en-GB" w:eastAsia="de-DE"/>
                <w:rPrChange w:id="3608" w:author="Cris Ratti" w:date="2018-09-06T16:54:00Z">
                  <w:rPr>
                    <w:del w:id="3609" w:author="Cris Ratti" w:date="2018-09-06T16:59:00Z"/>
                    <w:rFonts w:ascii="Times New Roman" w:eastAsia="Times New Roman" w:hAnsi="Times New Roman" w:cs="Times New Roman"/>
                    <w:noProof w:val="0"/>
                    <w:szCs w:val="13"/>
                    <w:lang w:val="en-GB" w:eastAsia="de-DE"/>
                  </w:rPr>
                </w:rPrChange>
              </w:rPr>
              <w:pPrChange w:id="3610" w:author="Cris Ratti" w:date="2018-09-06T13:52:00Z">
                <w:pPr>
                  <w:spacing w:line="360" w:lineRule="auto"/>
                  <w:jc w:val="both"/>
                </w:pPr>
              </w:pPrChange>
            </w:pPr>
            <w:del w:id="3611" w:author="Cris Ratti" w:date="2018-09-06T16:59:00Z">
              <w:r w:rsidDel="004272D3">
                <w:rPr>
                  <w:noProof w:val="0"/>
                  <w:szCs w:val="13"/>
                  <w:lang w:val="en-GB" w:eastAsia="de-DE"/>
                </w:rPr>
                <w:delText>0.138</w:delText>
              </w:r>
            </w:del>
            <w:del w:id="3612" w:author="Cris Ratti" w:date="2018-09-06T13:56:00Z">
              <w:r>
                <w:rPr>
                  <w:noProof w:val="0"/>
                  <w:szCs w:val="13"/>
                  <w:lang w:val="en-GB" w:eastAsia="de-DE"/>
                </w:rPr>
                <w:delText xml:space="preserve"> *</w:delText>
              </w:r>
            </w:del>
            <w:del w:id="361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614" w:author="Cris Ratti" w:date="2018-09-06T16:59:00Z"/>
                <w:rFonts w:ascii="Times New Roman" w:hAnsi="Times New Roman"/>
                <w:noProof w:val="0"/>
                <w:szCs w:val="13"/>
                <w:lang w:val="en-GB" w:eastAsia="de-DE"/>
                <w:rPrChange w:id="3615" w:author="Cris Ratti" w:date="2018-09-06T16:54:00Z">
                  <w:rPr>
                    <w:del w:id="3616" w:author="Cris Ratti" w:date="2018-09-06T16:59:00Z"/>
                    <w:rFonts w:ascii="Times New Roman" w:eastAsia="Times New Roman" w:hAnsi="Times New Roman" w:cs="Times New Roman"/>
                    <w:noProof w:val="0"/>
                    <w:szCs w:val="13"/>
                    <w:lang w:val="en-GB" w:eastAsia="de-DE"/>
                  </w:rPr>
                </w:rPrChange>
              </w:rPr>
              <w:pPrChange w:id="3617" w:author="Cris Ratti" w:date="2018-09-06T13:52:00Z">
                <w:pPr>
                  <w:spacing w:line="360" w:lineRule="auto"/>
                  <w:jc w:val="both"/>
                </w:pPr>
              </w:pPrChange>
            </w:pPr>
            <w:del w:id="3618" w:author="Cris Ratti" w:date="2018-09-06T16:59:00Z">
              <w:r w:rsidDel="004272D3">
                <w:rPr>
                  <w:noProof w:val="0"/>
                  <w:szCs w:val="13"/>
                  <w:lang w:val="en-GB" w:eastAsia="de-DE"/>
                </w:rPr>
                <w:delText>(0.027)</w:delText>
              </w:r>
            </w:del>
          </w:p>
        </w:tc>
        <w:tc>
          <w:tcPr>
            <w:tcW w:w="369" w:type="pct"/>
            <w:noWrap/>
            <w:hideMark/>
            <w:tcPrChange w:id="3619" w:author="Cris Ratti" w:date="2018-09-06T13:53:00Z">
              <w:tcPr>
                <w:tcW w:w="369" w:type="pct"/>
                <w:gridSpan w:val="3"/>
                <w:noWrap/>
                <w:hideMark/>
              </w:tcPr>
            </w:tcPrChange>
          </w:tcPr>
          <w:p w:rsidR="00F4562B" w:rsidRPr="00F4562B" w:rsidDel="004272D3" w:rsidRDefault="00F4562B" w:rsidP="00F4562B">
            <w:pPr>
              <w:spacing w:line="360" w:lineRule="auto"/>
              <w:rPr>
                <w:del w:id="3620" w:author="Cris Ratti" w:date="2018-09-06T16:59:00Z"/>
                <w:rFonts w:ascii="Times New Roman" w:hAnsi="Times New Roman"/>
                <w:noProof w:val="0"/>
                <w:szCs w:val="13"/>
                <w:lang w:val="en-GB" w:eastAsia="de-DE"/>
                <w:rPrChange w:id="3621" w:author="Cris Ratti" w:date="2018-09-06T16:54:00Z">
                  <w:rPr>
                    <w:del w:id="3622" w:author="Cris Ratti" w:date="2018-09-06T16:59:00Z"/>
                    <w:rFonts w:ascii="Times New Roman" w:eastAsia="Times New Roman" w:hAnsi="Times New Roman" w:cs="Times New Roman"/>
                    <w:noProof w:val="0"/>
                    <w:szCs w:val="13"/>
                    <w:lang w:val="en-GB" w:eastAsia="de-DE"/>
                  </w:rPr>
                </w:rPrChange>
              </w:rPr>
              <w:pPrChange w:id="3623" w:author="Cris Ratti" w:date="2018-09-06T13:52:00Z">
                <w:pPr>
                  <w:spacing w:line="360" w:lineRule="auto"/>
                  <w:jc w:val="both"/>
                </w:pPr>
              </w:pPrChange>
            </w:pPr>
            <w:del w:id="3624" w:author="Cris Ratti" w:date="2018-09-06T16:59:00Z">
              <w:r w:rsidDel="004272D3">
                <w:rPr>
                  <w:noProof w:val="0"/>
                  <w:szCs w:val="13"/>
                  <w:lang w:val="en-GB" w:eastAsia="de-DE"/>
                </w:rPr>
                <w:delText>0.142</w:delText>
              </w:r>
            </w:del>
            <w:del w:id="3625" w:author="Cris Ratti" w:date="2018-09-06T13:56:00Z">
              <w:r>
                <w:rPr>
                  <w:noProof w:val="0"/>
                  <w:szCs w:val="13"/>
                  <w:lang w:val="en-GB" w:eastAsia="de-DE"/>
                </w:rPr>
                <w:delText xml:space="preserve"> *</w:delText>
              </w:r>
            </w:del>
            <w:del w:id="362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627" w:author="Cris Ratti" w:date="2018-09-06T16:59:00Z"/>
                <w:rFonts w:ascii="Times New Roman" w:hAnsi="Times New Roman"/>
                <w:noProof w:val="0"/>
                <w:szCs w:val="13"/>
                <w:lang w:val="en-GB" w:eastAsia="de-DE"/>
                <w:rPrChange w:id="3628" w:author="Cris Ratti" w:date="2018-09-06T16:54:00Z">
                  <w:rPr>
                    <w:del w:id="3629" w:author="Cris Ratti" w:date="2018-09-06T16:59:00Z"/>
                    <w:rFonts w:ascii="Times New Roman" w:eastAsia="Times New Roman" w:hAnsi="Times New Roman" w:cs="Times New Roman"/>
                    <w:noProof w:val="0"/>
                    <w:szCs w:val="13"/>
                    <w:lang w:val="en-GB" w:eastAsia="de-DE"/>
                  </w:rPr>
                </w:rPrChange>
              </w:rPr>
              <w:pPrChange w:id="3630" w:author="Cris Ratti" w:date="2018-09-06T13:52:00Z">
                <w:pPr>
                  <w:spacing w:line="360" w:lineRule="auto"/>
                  <w:jc w:val="both"/>
                </w:pPr>
              </w:pPrChange>
            </w:pPr>
            <w:del w:id="3631" w:author="Cris Ratti" w:date="2018-09-06T16:59:00Z">
              <w:r w:rsidDel="004272D3">
                <w:rPr>
                  <w:noProof w:val="0"/>
                  <w:szCs w:val="13"/>
                  <w:lang w:val="en-GB" w:eastAsia="de-DE"/>
                </w:rPr>
                <w:delText>(0.028)</w:delText>
              </w:r>
            </w:del>
          </w:p>
        </w:tc>
        <w:tc>
          <w:tcPr>
            <w:tcW w:w="369" w:type="pct"/>
            <w:noWrap/>
            <w:hideMark/>
            <w:tcPrChange w:id="3632" w:author="Cris Ratti" w:date="2018-09-06T13:53:00Z">
              <w:tcPr>
                <w:tcW w:w="369" w:type="pct"/>
                <w:gridSpan w:val="3"/>
                <w:noWrap/>
                <w:hideMark/>
              </w:tcPr>
            </w:tcPrChange>
          </w:tcPr>
          <w:p w:rsidR="00F4562B" w:rsidRPr="00F4562B" w:rsidDel="004272D3" w:rsidRDefault="00F4562B" w:rsidP="00F4562B">
            <w:pPr>
              <w:spacing w:line="360" w:lineRule="auto"/>
              <w:rPr>
                <w:del w:id="3633" w:author="Cris Ratti" w:date="2018-09-06T16:59:00Z"/>
                <w:rFonts w:ascii="Times New Roman" w:hAnsi="Times New Roman"/>
                <w:noProof w:val="0"/>
                <w:szCs w:val="13"/>
                <w:lang w:val="en-GB" w:eastAsia="de-DE"/>
                <w:rPrChange w:id="3634" w:author="Cris Ratti" w:date="2018-09-06T16:54:00Z">
                  <w:rPr>
                    <w:del w:id="3635" w:author="Cris Ratti" w:date="2018-09-06T16:59:00Z"/>
                    <w:rFonts w:ascii="Times New Roman" w:eastAsia="Times New Roman" w:hAnsi="Times New Roman" w:cs="Times New Roman"/>
                    <w:noProof w:val="0"/>
                    <w:szCs w:val="13"/>
                    <w:lang w:val="en-GB" w:eastAsia="de-DE"/>
                  </w:rPr>
                </w:rPrChange>
              </w:rPr>
              <w:pPrChange w:id="3636" w:author="Cris Ratti" w:date="2018-09-06T13:52:00Z">
                <w:pPr>
                  <w:spacing w:line="360" w:lineRule="auto"/>
                  <w:jc w:val="both"/>
                </w:pPr>
              </w:pPrChange>
            </w:pPr>
            <w:del w:id="3637" w:author="Cris Ratti" w:date="2018-09-06T16:59:00Z">
              <w:r w:rsidDel="004272D3">
                <w:rPr>
                  <w:noProof w:val="0"/>
                  <w:szCs w:val="13"/>
                  <w:lang w:val="en-GB" w:eastAsia="de-DE"/>
                </w:rPr>
                <w:delText>0.175</w:delText>
              </w:r>
            </w:del>
            <w:del w:id="3638" w:author="Cris Ratti" w:date="2018-09-06T13:56:00Z">
              <w:r>
                <w:rPr>
                  <w:noProof w:val="0"/>
                  <w:szCs w:val="13"/>
                  <w:lang w:val="en-GB" w:eastAsia="de-DE"/>
                </w:rPr>
                <w:delText xml:space="preserve"> *</w:delText>
              </w:r>
            </w:del>
            <w:del w:id="363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640" w:author="Cris Ratti" w:date="2018-09-06T16:59:00Z"/>
                <w:rFonts w:ascii="Times New Roman" w:hAnsi="Times New Roman"/>
                <w:noProof w:val="0"/>
                <w:szCs w:val="13"/>
                <w:lang w:val="en-GB" w:eastAsia="de-DE"/>
                <w:rPrChange w:id="3641" w:author="Cris Ratti" w:date="2018-09-06T16:54:00Z">
                  <w:rPr>
                    <w:del w:id="3642" w:author="Cris Ratti" w:date="2018-09-06T16:59:00Z"/>
                    <w:rFonts w:ascii="Times New Roman" w:eastAsia="Times New Roman" w:hAnsi="Times New Roman" w:cs="Times New Roman"/>
                    <w:noProof w:val="0"/>
                    <w:szCs w:val="13"/>
                    <w:lang w:val="en-GB" w:eastAsia="de-DE"/>
                  </w:rPr>
                </w:rPrChange>
              </w:rPr>
              <w:pPrChange w:id="3643" w:author="Cris Ratti" w:date="2018-09-06T13:52:00Z">
                <w:pPr>
                  <w:spacing w:line="360" w:lineRule="auto"/>
                  <w:jc w:val="both"/>
                </w:pPr>
              </w:pPrChange>
            </w:pPr>
            <w:del w:id="3644" w:author="Cris Ratti" w:date="2018-09-06T16:59:00Z">
              <w:r w:rsidDel="004272D3">
                <w:rPr>
                  <w:noProof w:val="0"/>
                  <w:szCs w:val="13"/>
                  <w:lang w:val="en-GB" w:eastAsia="de-DE"/>
                </w:rPr>
                <w:delText>(0.046)</w:delText>
              </w:r>
            </w:del>
          </w:p>
        </w:tc>
        <w:tc>
          <w:tcPr>
            <w:tcW w:w="369" w:type="pct"/>
            <w:noWrap/>
            <w:hideMark/>
            <w:tcPrChange w:id="3645" w:author="Cris Ratti" w:date="2018-09-06T13:53:00Z">
              <w:tcPr>
                <w:tcW w:w="369" w:type="pct"/>
                <w:gridSpan w:val="2"/>
                <w:noWrap/>
                <w:hideMark/>
              </w:tcPr>
            </w:tcPrChange>
          </w:tcPr>
          <w:p w:rsidR="00F4562B" w:rsidRPr="00F4562B" w:rsidDel="004272D3" w:rsidRDefault="00F4562B" w:rsidP="00F4562B">
            <w:pPr>
              <w:spacing w:line="360" w:lineRule="auto"/>
              <w:rPr>
                <w:del w:id="3646" w:author="Cris Ratti" w:date="2018-09-06T16:59:00Z"/>
                <w:rFonts w:ascii="Times New Roman" w:hAnsi="Times New Roman"/>
                <w:noProof w:val="0"/>
                <w:szCs w:val="13"/>
                <w:lang w:val="en-GB" w:eastAsia="de-DE"/>
                <w:rPrChange w:id="3647" w:author="Cris Ratti" w:date="2018-09-06T16:54:00Z">
                  <w:rPr>
                    <w:del w:id="3648" w:author="Cris Ratti" w:date="2018-09-06T16:59:00Z"/>
                    <w:rFonts w:ascii="Times New Roman" w:eastAsia="Times New Roman" w:hAnsi="Times New Roman" w:cs="Times New Roman"/>
                    <w:noProof w:val="0"/>
                    <w:szCs w:val="13"/>
                    <w:lang w:val="en-GB" w:eastAsia="de-DE"/>
                  </w:rPr>
                </w:rPrChange>
              </w:rPr>
              <w:pPrChange w:id="3649" w:author="Cris Ratti" w:date="2018-09-06T13:52:00Z">
                <w:pPr>
                  <w:spacing w:line="360" w:lineRule="auto"/>
                  <w:jc w:val="both"/>
                </w:pPr>
              </w:pPrChange>
            </w:pPr>
            <w:del w:id="3650" w:author="Cris Ratti" w:date="2018-09-06T16:59:00Z">
              <w:r w:rsidDel="004272D3">
                <w:rPr>
                  <w:noProof w:val="0"/>
                  <w:szCs w:val="13"/>
                  <w:lang w:val="en-GB" w:eastAsia="de-DE"/>
                </w:rPr>
                <w:delText>0.176</w:delText>
              </w:r>
            </w:del>
            <w:del w:id="3651" w:author="Cris Ratti" w:date="2018-09-06T13:56:00Z">
              <w:r>
                <w:rPr>
                  <w:noProof w:val="0"/>
                  <w:szCs w:val="13"/>
                  <w:lang w:val="en-GB" w:eastAsia="de-DE"/>
                </w:rPr>
                <w:delText xml:space="preserve"> *</w:delText>
              </w:r>
            </w:del>
            <w:del w:id="365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653" w:author="Cris Ratti" w:date="2018-09-06T16:59:00Z"/>
                <w:rFonts w:ascii="Times New Roman" w:hAnsi="Times New Roman"/>
                <w:noProof w:val="0"/>
                <w:szCs w:val="13"/>
                <w:lang w:val="en-GB" w:eastAsia="de-DE"/>
                <w:rPrChange w:id="3654" w:author="Cris Ratti" w:date="2018-09-06T16:54:00Z">
                  <w:rPr>
                    <w:del w:id="3655" w:author="Cris Ratti" w:date="2018-09-06T16:59:00Z"/>
                    <w:rFonts w:ascii="Times New Roman" w:eastAsia="Times New Roman" w:hAnsi="Times New Roman" w:cs="Times New Roman"/>
                    <w:noProof w:val="0"/>
                    <w:szCs w:val="13"/>
                    <w:lang w:val="en-GB" w:eastAsia="de-DE"/>
                  </w:rPr>
                </w:rPrChange>
              </w:rPr>
              <w:pPrChange w:id="3656" w:author="Cris Ratti" w:date="2018-09-06T13:52:00Z">
                <w:pPr>
                  <w:spacing w:line="360" w:lineRule="auto"/>
                  <w:jc w:val="both"/>
                </w:pPr>
              </w:pPrChange>
            </w:pPr>
            <w:del w:id="3657" w:author="Cris Ratti" w:date="2018-09-06T16:59:00Z">
              <w:r w:rsidDel="004272D3">
                <w:rPr>
                  <w:noProof w:val="0"/>
                  <w:szCs w:val="13"/>
                  <w:lang w:val="en-GB" w:eastAsia="de-DE"/>
                </w:rPr>
                <w:delText>(0.044)</w:delText>
              </w:r>
            </w:del>
          </w:p>
        </w:tc>
        <w:tc>
          <w:tcPr>
            <w:tcW w:w="369" w:type="pct"/>
            <w:noWrap/>
            <w:hideMark/>
            <w:tcPrChange w:id="3658" w:author="Cris Ratti" w:date="2018-09-06T13:53:00Z">
              <w:tcPr>
                <w:tcW w:w="369" w:type="pct"/>
                <w:gridSpan w:val="3"/>
                <w:noWrap/>
                <w:hideMark/>
              </w:tcPr>
            </w:tcPrChange>
          </w:tcPr>
          <w:p w:rsidR="00F4562B" w:rsidRPr="00F4562B" w:rsidDel="004272D3" w:rsidRDefault="00F4562B" w:rsidP="00F4562B">
            <w:pPr>
              <w:spacing w:line="360" w:lineRule="auto"/>
              <w:rPr>
                <w:del w:id="3659" w:author="Cris Ratti" w:date="2018-09-06T16:59:00Z"/>
                <w:rFonts w:ascii="Times New Roman" w:hAnsi="Times New Roman"/>
                <w:noProof w:val="0"/>
                <w:szCs w:val="13"/>
                <w:lang w:val="en-GB" w:eastAsia="de-DE"/>
                <w:rPrChange w:id="3660" w:author="Cris Ratti" w:date="2018-09-06T16:54:00Z">
                  <w:rPr>
                    <w:del w:id="3661" w:author="Cris Ratti" w:date="2018-09-06T16:59:00Z"/>
                    <w:rFonts w:ascii="Times New Roman" w:eastAsia="Times New Roman" w:hAnsi="Times New Roman" w:cs="Times New Roman"/>
                    <w:noProof w:val="0"/>
                    <w:szCs w:val="13"/>
                    <w:lang w:val="en-GB" w:eastAsia="de-DE"/>
                  </w:rPr>
                </w:rPrChange>
              </w:rPr>
              <w:pPrChange w:id="3662" w:author="Cris Ratti" w:date="2018-09-06T13:52:00Z">
                <w:pPr>
                  <w:spacing w:line="360" w:lineRule="auto"/>
                  <w:jc w:val="both"/>
                </w:pPr>
              </w:pPrChange>
            </w:pPr>
            <w:del w:id="3663" w:author="Cris Ratti" w:date="2018-09-06T16:59:00Z">
              <w:r w:rsidDel="004272D3">
                <w:rPr>
                  <w:noProof w:val="0"/>
                  <w:szCs w:val="13"/>
                  <w:lang w:val="en-GB" w:eastAsia="de-DE"/>
                </w:rPr>
                <w:delText>0.166</w:delText>
              </w:r>
            </w:del>
            <w:del w:id="3664" w:author="Cris Ratti" w:date="2018-09-06T13:56:00Z">
              <w:r>
                <w:rPr>
                  <w:noProof w:val="0"/>
                  <w:szCs w:val="13"/>
                  <w:lang w:val="en-GB" w:eastAsia="de-DE"/>
                </w:rPr>
                <w:delText xml:space="preserve"> *</w:delText>
              </w:r>
            </w:del>
            <w:del w:id="366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666" w:author="Cris Ratti" w:date="2018-09-06T16:59:00Z"/>
                <w:rFonts w:ascii="Times New Roman" w:hAnsi="Times New Roman"/>
                <w:noProof w:val="0"/>
                <w:szCs w:val="13"/>
                <w:lang w:val="en-GB" w:eastAsia="de-DE"/>
                <w:rPrChange w:id="3667" w:author="Cris Ratti" w:date="2018-09-06T16:54:00Z">
                  <w:rPr>
                    <w:del w:id="3668" w:author="Cris Ratti" w:date="2018-09-06T16:59:00Z"/>
                    <w:rFonts w:ascii="Times New Roman" w:eastAsia="Times New Roman" w:hAnsi="Times New Roman" w:cs="Times New Roman"/>
                    <w:noProof w:val="0"/>
                    <w:szCs w:val="13"/>
                    <w:lang w:val="en-GB" w:eastAsia="de-DE"/>
                  </w:rPr>
                </w:rPrChange>
              </w:rPr>
              <w:pPrChange w:id="3669" w:author="Cris Ratti" w:date="2018-09-06T13:52:00Z">
                <w:pPr>
                  <w:spacing w:line="360" w:lineRule="auto"/>
                  <w:jc w:val="both"/>
                </w:pPr>
              </w:pPrChange>
            </w:pPr>
            <w:del w:id="3670" w:author="Cris Ratti" w:date="2018-09-06T16:59:00Z">
              <w:r w:rsidDel="004272D3">
                <w:rPr>
                  <w:noProof w:val="0"/>
                  <w:szCs w:val="13"/>
                  <w:lang w:val="en-GB" w:eastAsia="de-DE"/>
                </w:rPr>
                <w:delText>(0.066)</w:delText>
              </w:r>
            </w:del>
          </w:p>
        </w:tc>
        <w:tc>
          <w:tcPr>
            <w:tcW w:w="369" w:type="pct"/>
            <w:noWrap/>
            <w:hideMark/>
            <w:tcPrChange w:id="3671" w:author="Cris Ratti" w:date="2018-09-06T13:53:00Z">
              <w:tcPr>
                <w:tcW w:w="369" w:type="pct"/>
                <w:gridSpan w:val="2"/>
                <w:noWrap/>
                <w:hideMark/>
              </w:tcPr>
            </w:tcPrChange>
          </w:tcPr>
          <w:p w:rsidR="00F4562B" w:rsidRPr="00F4562B" w:rsidDel="004272D3" w:rsidRDefault="00F4562B" w:rsidP="00F4562B">
            <w:pPr>
              <w:spacing w:line="360" w:lineRule="auto"/>
              <w:rPr>
                <w:del w:id="3672" w:author="Cris Ratti" w:date="2018-09-06T16:59:00Z"/>
                <w:rFonts w:ascii="Times New Roman" w:hAnsi="Times New Roman"/>
                <w:noProof w:val="0"/>
                <w:szCs w:val="13"/>
                <w:lang w:val="en-GB" w:eastAsia="de-DE"/>
                <w:rPrChange w:id="3673" w:author="Cris Ratti" w:date="2018-09-06T16:54:00Z">
                  <w:rPr>
                    <w:del w:id="3674" w:author="Cris Ratti" w:date="2018-09-06T16:59:00Z"/>
                    <w:rFonts w:ascii="Times New Roman" w:eastAsia="Times New Roman" w:hAnsi="Times New Roman" w:cs="Times New Roman"/>
                    <w:noProof w:val="0"/>
                    <w:szCs w:val="13"/>
                    <w:lang w:val="en-GB" w:eastAsia="de-DE"/>
                  </w:rPr>
                </w:rPrChange>
              </w:rPr>
              <w:pPrChange w:id="3675" w:author="Cris Ratti" w:date="2018-09-06T13:52:00Z">
                <w:pPr>
                  <w:spacing w:line="360" w:lineRule="auto"/>
                  <w:jc w:val="both"/>
                </w:pPr>
              </w:pPrChange>
            </w:pPr>
            <w:del w:id="3676" w:author="Cris Ratti" w:date="2018-09-06T16:59:00Z">
              <w:r w:rsidDel="004272D3">
                <w:rPr>
                  <w:noProof w:val="0"/>
                  <w:szCs w:val="13"/>
                  <w:lang w:val="en-GB" w:eastAsia="de-DE"/>
                </w:rPr>
                <w:delText>0.165</w:delText>
              </w:r>
            </w:del>
            <w:del w:id="3677" w:author="Cris Ratti" w:date="2018-09-06T13:56:00Z">
              <w:r>
                <w:rPr>
                  <w:noProof w:val="0"/>
                  <w:szCs w:val="13"/>
                  <w:lang w:val="en-GB" w:eastAsia="de-DE"/>
                </w:rPr>
                <w:delText xml:space="preserve"> *</w:delText>
              </w:r>
            </w:del>
            <w:del w:id="367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679" w:author="Cris Ratti" w:date="2018-09-06T16:59:00Z"/>
                <w:rFonts w:ascii="Times New Roman" w:hAnsi="Times New Roman"/>
                <w:noProof w:val="0"/>
                <w:szCs w:val="13"/>
                <w:lang w:val="en-GB" w:eastAsia="de-DE"/>
                <w:rPrChange w:id="3680" w:author="Cris Ratti" w:date="2018-09-06T16:54:00Z">
                  <w:rPr>
                    <w:del w:id="3681" w:author="Cris Ratti" w:date="2018-09-06T16:59:00Z"/>
                    <w:rFonts w:ascii="Times New Roman" w:eastAsia="Times New Roman" w:hAnsi="Times New Roman" w:cs="Times New Roman"/>
                    <w:noProof w:val="0"/>
                    <w:szCs w:val="13"/>
                    <w:lang w:val="en-GB" w:eastAsia="de-DE"/>
                  </w:rPr>
                </w:rPrChange>
              </w:rPr>
              <w:pPrChange w:id="3682" w:author="Cris Ratti" w:date="2018-09-06T13:52:00Z">
                <w:pPr>
                  <w:spacing w:line="360" w:lineRule="auto"/>
                  <w:jc w:val="both"/>
                </w:pPr>
              </w:pPrChange>
            </w:pPr>
            <w:del w:id="3683" w:author="Cris Ratti" w:date="2018-09-06T16:59:00Z">
              <w:r w:rsidDel="004272D3">
                <w:rPr>
                  <w:noProof w:val="0"/>
                  <w:szCs w:val="13"/>
                  <w:lang w:val="en-GB" w:eastAsia="de-DE"/>
                </w:rPr>
                <w:delText>(0.065)</w:delText>
              </w:r>
            </w:del>
          </w:p>
        </w:tc>
        <w:tc>
          <w:tcPr>
            <w:tcW w:w="369" w:type="pct"/>
            <w:noWrap/>
            <w:hideMark/>
            <w:tcPrChange w:id="3684" w:author="Cris Ratti" w:date="2018-09-06T13:53:00Z">
              <w:tcPr>
                <w:tcW w:w="369" w:type="pct"/>
                <w:gridSpan w:val="3"/>
                <w:noWrap/>
                <w:hideMark/>
              </w:tcPr>
            </w:tcPrChange>
          </w:tcPr>
          <w:p w:rsidR="00F4562B" w:rsidRPr="00F4562B" w:rsidDel="004272D3" w:rsidRDefault="00F4562B" w:rsidP="00F4562B">
            <w:pPr>
              <w:spacing w:line="360" w:lineRule="auto"/>
              <w:rPr>
                <w:del w:id="3685" w:author="Cris Ratti" w:date="2018-09-06T16:59:00Z"/>
                <w:rFonts w:ascii="Times New Roman" w:hAnsi="Times New Roman"/>
                <w:noProof w:val="0"/>
                <w:szCs w:val="13"/>
                <w:lang w:val="en-GB" w:eastAsia="de-DE"/>
                <w:rPrChange w:id="3686" w:author="Cris Ratti" w:date="2018-09-06T16:54:00Z">
                  <w:rPr>
                    <w:del w:id="3687" w:author="Cris Ratti" w:date="2018-09-06T16:59:00Z"/>
                    <w:rFonts w:ascii="Times New Roman" w:eastAsia="Times New Roman" w:hAnsi="Times New Roman" w:cs="Times New Roman"/>
                    <w:noProof w:val="0"/>
                    <w:szCs w:val="13"/>
                    <w:lang w:val="en-GB" w:eastAsia="de-DE"/>
                  </w:rPr>
                </w:rPrChange>
              </w:rPr>
              <w:pPrChange w:id="3688" w:author="Cris Ratti" w:date="2018-09-06T13:52:00Z">
                <w:pPr>
                  <w:spacing w:line="360" w:lineRule="auto"/>
                  <w:jc w:val="both"/>
                </w:pPr>
              </w:pPrChange>
            </w:pPr>
            <w:del w:id="3689" w:author="Cris Ratti" w:date="2018-09-06T16:59:00Z">
              <w:r w:rsidDel="004272D3">
                <w:rPr>
                  <w:noProof w:val="0"/>
                  <w:szCs w:val="13"/>
                  <w:lang w:val="en-GB" w:eastAsia="de-DE"/>
                </w:rPr>
                <w:delText>0.160</w:delText>
              </w:r>
            </w:del>
            <w:del w:id="3690" w:author="Cris Ratti" w:date="2018-09-06T13:56:00Z">
              <w:r>
                <w:rPr>
                  <w:noProof w:val="0"/>
                  <w:szCs w:val="13"/>
                  <w:lang w:val="en-GB" w:eastAsia="de-DE"/>
                </w:rPr>
                <w:delText xml:space="preserve"> *</w:delText>
              </w:r>
            </w:del>
            <w:del w:id="369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692" w:author="Cris Ratti" w:date="2018-09-06T16:59:00Z"/>
                <w:rFonts w:ascii="Times New Roman" w:hAnsi="Times New Roman"/>
                <w:noProof w:val="0"/>
                <w:szCs w:val="13"/>
                <w:lang w:val="en-GB" w:eastAsia="de-DE"/>
                <w:rPrChange w:id="3693" w:author="Cris Ratti" w:date="2018-09-06T16:54:00Z">
                  <w:rPr>
                    <w:del w:id="3694" w:author="Cris Ratti" w:date="2018-09-06T16:59:00Z"/>
                    <w:rFonts w:ascii="Times New Roman" w:eastAsia="Times New Roman" w:hAnsi="Times New Roman" w:cs="Times New Roman"/>
                    <w:noProof w:val="0"/>
                    <w:szCs w:val="13"/>
                    <w:lang w:val="en-GB" w:eastAsia="de-DE"/>
                  </w:rPr>
                </w:rPrChange>
              </w:rPr>
              <w:pPrChange w:id="3695" w:author="Cris Ratti" w:date="2018-09-06T13:52:00Z">
                <w:pPr>
                  <w:spacing w:line="360" w:lineRule="auto"/>
                  <w:jc w:val="both"/>
                </w:pPr>
              </w:pPrChange>
            </w:pPr>
            <w:del w:id="3696" w:author="Cris Ratti" w:date="2018-09-06T16:59:00Z">
              <w:r w:rsidDel="004272D3">
                <w:rPr>
                  <w:noProof w:val="0"/>
                  <w:szCs w:val="13"/>
                  <w:lang w:val="en-GB" w:eastAsia="de-DE"/>
                </w:rPr>
                <w:delText>(0.065)</w:delText>
              </w:r>
            </w:del>
          </w:p>
        </w:tc>
        <w:tc>
          <w:tcPr>
            <w:tcW w:w="369" w:type="pct"/>
            <w:noWrap/>
            <w:hideMark/>
            <w:tcPrChange w:id="3697" w:author="Cris Ratti" w:date="2018-09-06T13:53:00Z">
              <w:tcPr>
                <w:tcW w:w="369" w:type="pct"/>
                <w:gridSpan w:val="3"/>
                <w:noWrap/>
                <w:hideMark/>
              </w:tcPr>
            </w:tcPrChange>
          </w:tcPr>
          <w:p w:rsidR="00F4562B" w:rsidRPr="00F4562B" w:rsidDel="004272D3" w:rsidRDefault="00F4562B" w:rsidP="00F4562B">
            <w:pPr>
              <w:spacing w:line="360" w:lineRule="auto"/>
              <w:rPr>
                <w:del w:id="3698" w:author="Cris Ratti" w:date="2018-09-06T16:59:00Z"/>
                <w:rFonts w:ascii="Times New Roman" w:hAnsi="Times New Roman"/>
                <w:noProof w:val="0"/>
                <w:szCs w:val="13"/>
                <w:lang w:val="en-GB" w:eastAsia="de-DE"/>
                <w:rPrChange w:id="3699" w:author="Cris Ratti" w:date="2018-09-06T16:54:00Z">
                  <w:rPr>
                    <w:del w:id="3700" w:author="Cris Ratti" w:date="2018-09-06T16:59:00Z"/>
                    <w:rFonts w:ascii="Times New Roman" w:eastAsia="Times New Roman" w:hAnsi="Times New Roman" w:cs="Times New Roman"/>
                    <w:noProof w:val="0"/>
                    <w:szCs w:val="13"/>
                    <w:lang w:val="en-GB" w:eastAsia="de-DE"/>
                  </w:rPr>
                </w:rPrChange>
              </w:rPr>
              <w:pPrChange w:id="3701" w:author="Cris Ratti" w:date="2018-09-06T13:52:00Z">
                <w:pPr>
                  <w:spacing w:line="360" w:lineRule="auto"/>
                  <w:jc w:val="both"/>
                </w:pPr>
              </w:pPrChange>
            </w:pPr>
            <w:del w:id="3702" w:author="Cris Ratti" w:date="2018-09-06T16:59:00Z">
              <w:r w:rsidDel="004272D3">
                <w:rPr>
                  <w:noProof w:val="0"/>
                  <w:szCs w:val="13"/>
                  <w:lang w:val="en-GB" w:eastAsia="de-DE"/>
                </w:rPr>
                <w:delText>0.154</w:delText>
              </w:r>
            </w:del>
            <w:del w:id="3703" w:author="Cris Ratti" w:date="2018-09-06T13:56:00Z">
              <w:r>
                <w:rPr>
                  <w:noProof w:val="0"/>
                  <w:szCs w:val="13"/>
                  <w:lang w:val="en-GB" w:eastAsia="de-DE"/>
                </w:rPr>
                <w:delText xml:space="preserve"> *</w:delText>
              </w:r>
            </w:del>
            <w:del w:id="370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705" w:author="Cris Ratti" w:date="2018-09-06T16:59:00Z"/>
                <w:rFonts w:ascii="Times New Roman" w:hAnsi="Times New Roman"/>
                <w:noProof w:val="0"/>
                <w:szCs w:val="13"/>
                <w:lang w:val="en-GB" w:eastAsia="de-DE"/>
                <w:rPrChange w:id="3706" w:author="Cris Ratti" w:date="2018-09-06T16:54:00Z">
                  <w:rPr>
                    <w:del w:id="3707" w:author="Cris Ratti" w:date="2018-09-06T16:59:00Z"/>
                    <w:rFonts w:ascii="Times New Roman" w:eastAsia="Times New Roman" w:hAnsi="Times New Roman" w:cs="Times New Roman"/>
                    <w:noProof w:val="0"/>
                    <w:szCs w:val="13"/>
                    <w:lang w:val="en-GB" w:eastAsia="de-DE"/>
                  </w:rPr>
                </w:rPrChange>
              </w:rPr>
              <w:pPrChange w:id="3708" w:author="Cris Ratti" w:date="2018-09-06T13:52:00Z">
                <w:pPr>
                  <w:spacing w:line="360" w:lineRule="auto"/>
                  <w:jc w:val="both"/>
                </w:pPr>
              </w:pPrChange>
            </w:pPr>
            <w:del w:id="3709" w:author="Cris Ratti" w:date="2018-09-06T16:59:00Z">
              <w:r w:rsidDel="004272D3">
                <w:rPr>
                  <w:noProof w:val="0"/>
                  <w:szCs w:val="13"/>
                  <w:lang w:val="en-GB" w:eastAsia="de-DE"/>
                </w:rPr>
                <w:delText>(0.064)</w:delText>
              </w:r>
            </w:del>
          </w:p>
        </w:tc>
        <w:tc>
          <w:tcPr>
            <w:tcW w:w="370" w:type="pct"/>
            <w:noWrap/>
            <w:hideMark/>
            <w:tcPrChange w:id="3710" w:author="Cris Ratti" w:date="2018-09-06T13:53:00Z">
              <w:tcPr>
                <w:tcW w:w="369" w:type="pct"/>
                <w:noWrap/>
                <w:hideMark/>
              </w:tcPr>
            </w:tcPrChange>
          </w:tcPr>
          <w:p w:rsidR="00F4562B" w:rsidRPr="00F4562B" w:rsidDel="004272D3" w:rsidRDefault="00F4562B" w:rsidP="00F4562B">
            <w:pPr>
              <w:spacing w:line="360" w:lineRule="auto"/>
              <w:rPr>
                <w:del w:id="3711" w:author="Cris Ratti" w:date="2018-09-06T16:59:00Z"/>
                <w:rFonts w:ascii="Times New Roman" w:hAnsi="Times New Roman"/>
                <w:noProof w:val="0"/>
                <w:szCs w:val="13"/>
                <w:lang w:val="en-GB" w:eastAsia="de-DE"/>
                <w:rPrChange w:id="3712" w:author="Cris Ratti" w:date="2018-09-06T16:54:00Z">
                  <w:rPr>
                    <w:del w:id="3713" w:author="Cris Ratti" w:date="2018-09-06T16:59:00Z"/>
                    <w:rFonts w:ascii="Times New Roman" w:eastAsia="Times New Roman" w:hAnsi="Times New Roman" w:cs="Times New Roman"/>
                    <w:noProof w:val="0"/>
                    <w:szCs w:val="13"/>
                    <w:lang w:val="en-GB" w:eastAsia="de-DE"/>
                  </w:rPr>
                </w:rPrChange>
              </w:rPr>
              <w:pPrChange w:id="3714" w:author="Cris Ratti" w:date="2018-09-06T13:52:00Z">
                <w:pPr>
                  <w:spacing w:line="360" w:lineRule="auto"/>
                  <w:jc w:val="both"/>
                </w:pPr>
              </w:pPrChange>
            </w:pPr>
            <w:del w:id="3715" w:author="Cris Ratti" w:date="2018-09-06T16:59:00Z">
              <w:r w:rsidDel="004272D3">
                <w:rPr>
                  <w:noProof w:val="0"/>
                  <w:szCs w:val="13"/>
                  <w:lang w:val="en-GB" w:eastAsia="de-DE"/>
                </w:rPr>
                <w:delText>0.144</w:delText>
              </w:r>
            </w:del>
            <w:del w:id="3716" w:author="Cris Ratti" w:date="2018-09-06T13:56:00Z">
              <w:r>
                <w:rPr>
                  <w:noProof w:val="0"/>
                  <w:szCs w:val="13"/>
                  <w:lang w:val="en-GB" w:eastAsia="de-DE"/>
                </w:rPr>
                <w:delText xml:space="preserve"> *</w:delText>
              </w:r>
            </w:del>
            <w:del w:id="371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718" w:author="Cris Ratti" w:date="2018-09-06T16:59:00Z"/>
                <w:rFonts w:ascii="Times New Roman" w:hAnsi="Times New Roman"/>
                <w:noProof w:val="0"/>
                <w:szCs w:val="13"/>
                <w:lang w:val="en-GB" w:eastAsia="de-DE"/>
                <w:rPrChange w:id="3719" w:author="Cris Ratti" w:date="2018-09-06T16:54:00Z">
                  <w:rPr>
                    <w:del w:id="3720" w:author="Cris Ratti" w:date="2018-09-06T16:59:00Z"/>
                    <w:rFonts w:ascii="Times New Roman" w:eastAsia="Times New Roman" w:hAnsi="Times New Roman" w:cs="Times New Roman"/>
                    <w:noProof w:val="0"/>
                    <w:szCs w:val="13"/>
                    <w:lang w:val="en-GB" w:eastAsia="de-DE"/>
                  </w:rPr>
                </w:rPrChange>
              </w:rPr>
              <w:pPrChange w:id="3721" w:author="Cris Ratti" w:date="2018-09-06T13:52:00Z">
                <w:pPr>
                  <w:spacing w:line="360" w:lineRule="auto"/>
                  <w:jc w:val="both"/>
                </w:pPr>
              </w:pPrChange>
            </w:pPr>
            <w:del w:id="3722" w:author="Cris Ratti" w:date="2018-09-06T16:59:00Z">
              <w:r w:rsidDel="004272D3">
                <w:rPr>
                  <w:noProof w:val="0"/>
                  <w:szCs w:val="13"/>
                  <w:lang w:val="en-GB" w:eastAsia="de-DE"/>
                </w:rPr>
                <w:delText>(0.039)</w:delText>
              </w:r>
            </w:del>
          </w:p>
        </w:tc>
      </w:tr>
      <w:tr w:rsidR="00162C82" w:rsidRPr="00B86B61" w:rsidDel="004272D3" w:rsidTr="004641D0">
        <w:trPr>
          <w:trHeight w:val="320"/>
          <w:del w:id="3723" w:author="Cris Ratti" w:date="2018-09-06T16:59:00Z"/>
          <w:trPrChange w:id="3724" w:author="Cris Ratti" w:date="2018-09-06T13:53:00Z">
            <w:trPr>
              <w:gridAfter w:val="0"/>
              <w:trHeight w:val="320"/>
            </w:trPr>
          </w:trPrChange>
        </w:trPr>
        <w:tc>
          <w:tcPr>
            <w:tcW w:w="181" w:type="pct"/>
            <w:tcPrChange w:id="3725" w:author="Cris Ratti" w:date="2018-09-06T13:53:00Z">
              <w:tcPr>
                <w:tcW w:w="181" w:type="pct"/>
              </w:tcPr>
            </w:tcPrChange>
          </w:tcPr>
          <w:p w:rsidR="00F4562B" w:rsidRPr="00F4562B" w:rsidDel="004272D3" w:rsidRDefault="006C5B1D" w:rsidP="00F4562B">
            <w:pPr>
              <w:spacing w:line="360" w:lineRule="auto"/>
              <w:rPr>
                <w:del w:id="3726" w:author="Cris Ratti" w:date="2018-09-06T16:59:00Z"/>
                <w:rFonts w:ascii="Times New Roman" w:hAnsi="Times New Roman"/>
                <w:noProof w:val="0"/>
                <w:szCs w:val="13"/>
                <w:lang w:val="en-GB" w:eastAsia="de-DE"/>
                <w:rPrChange w:id="3727" w:author="Cris Ratti" w:date="2018-09-06T16:54:00Z">
                  <w:rPr>
                    <w:del w:id="3728" w:author="Cris Ratti" w:date="2018-09-06T16:59:00Z"/>
                    <w:rFonts w:ascii="Times New Roman" w:eastAsia="Times New Roman" w:hAnsi="Times New Roman" w:cs="Times New Roman"/>
                    <w:noProof w:val="0"/>
                    <w:szCs w:val="13"/>
                    <w:lang w:val="en-GB" w:eastAsia="de-DE"/>
                  </w:rPr>
                </w:rPrChange>
              </w:rPr>
              <w:pPrChange w:id="3729" w:author="Cris Ratti" w:date="2018-09-06T13:52:00Z">
                <w:pPr>
                  <w:spacing w:line="360" w:lineRule="auto"/>
                  <w:jc w:val="both"/>
                </w:pPr>
              </w:pPrChange>
            </w:pPr>
            <w:del w:id="3730" w:author="Cris Ratti" w:date="2018-09-06T16:59:00Z">
              <w:r w:rsidRPr="00B86B61" w:rsidDel="004272D3">
                <w:rPr>
                  <w:rStyle w:val="ieqn"/>
                  <w:rFonts w:ascii="Times New Roman" w:hAnsi="Times New Roman"/>
                  <w:noProof w:val="0"/>
                  <w:lang w:val="en-GB" w:eastAsia="en-GB"/>
                  <w:rPrChange w:id="3731" w:author="Cris Ratti" w:date="2018-09-06T16:54:00Z">
                    <w:rPr>
                      <w:rStyle w:val="ieqn"/>
                      <w:rFonts w:ascii="Times New Roman" w:hAnsi="Times New Roman"/>
                      <w:noProof w:val="0"/>
                      <w:lang w:val="en-GB" w:eastAsia="en-GB"/>
                    </w:rPr>
                  </w:rPrChange>
                </w:rPr>
                <w:object w:dxaOrig="260" w:dyaOrig="360">
                  <v:shape id="_x0000_i1094" type="#_x0000_t75" style="width:13.5pt;height:18.5pt" o:ole="">
                    <v:imagedata r:id="rId151" o:title=""/>
                  </v:shape>
                  <o:OLEObject Type="Embed" ProgID="Equation.DSMT4" ShapeID="_x0000_i1094" DrawAspect="Content" ObjectID="_1597759280" r:id="rId152"/>
                </w:object>
              </w:r>
            </w:del>
          </w:p>
        </w:tc>
        <w:tc>
          <w:tcPr>
            <w:tcW w:w="759" w:type="pct"/>
            <w:tcPrChange w:id="3732" w:author="Cris Ratti" w:date="2018-09-06T13:53:00Z">
              <w:tcPr>
                <w:tcW w:w="759" w:type="pct"/>
                <w:gridSpan w:val="2"/>
              </w:tcPr>
            </w:tcPrChange>
          </w:tcPr>
          <w:p w:rsidR="00F4562B" w:rsidRPr="00F4562B" w:rsidDel="004272D3" w:rsidRDefault="00F4562B" w:rsidP="00F4562B">
            <w:pPr>
              <w:spacing w:line="360" w:lineRule="auto"/>
              <w:rPr>
                <w:del w:id="3733" w:author="Cris Ratti" w:date="2018-09-06T16:59:00Z"/>
                <w:rFonts w:ascii="Times New Roman" w:hAnsi="Times New Roman"/>
                <w:noProof w:val="0"/>
                <w:szCs w:val="13"/>
                <w:lang w:val="en-GB" w:eastAsia="de-DE"/>
                <w:rPrChange w:id="3734" w:author="Cris Ratti" w:date="2018-09-06T16:54:00Z">
                  <w:rPr>
                    <w:del w:id="3735" w:author="Cris Ratti" w:date="2018-09-06T16:59:00Z"/>
                    <w:rFonts w:ascii="Times New Roman" w:eastAsia="Times New Roman" w:hAnsi="Times New Roman" w:cs="Times New Roman"/>
                    <w:noProof w:val="0"/>
                    <w:szCs w:val="13"/>
                    <w:lang w:val="en-GB" w:eastAsia="de-DE"/>
                  </w:rPr>
                </w:rPrChange>
              </w:rPr>
              <w:pPrChange w:id="3736" w:author="Cris Ratti" w:date="2018-09-06T13:52:00Z">
                <w:pPr>
                  <w:spacing w:line="360" w:lineRule="auto"/>
                  <w:jc w:val="both"/>
                </w:pPr>
              </w:pPrChange>
            </w:pPr>
            <w:del w:id="3737" w:author="Cris Ratti" w:date="2018-09-06T16:59:00Z">
              <w:r w:rsidDel="004272D3">
                <w:rPr>
                  <w:noProof w:val="0"/>
                  <w:szCs w:val="13"/>
                  <w:lang w:val="en-GB" w:eastAsia="de-DE"/>
                </w:rPr>
                <w:delText>GRP per capita</w:delText>
              </w:r>
            </w:del>
          </w:p>
        </w:tc>
        <w:tc>
          <w:tcPr>
            <w:tcW w:w="369" w:type="pct"/>
            <w:noWrap/>
            <w:hideMark/>
            <w:tcPrChange w:id="3738" w:author="Cris Ratti" w:date="2018-09-06T13:53:00Z">
              <w:tcPr>
                <w:tcW w:w="369" w:type="pct"/>
                <w:gridSpan w:val="3"/>
                <w:noWrap/>
                <w:hideMark/>
              </w:tcPr>
            </w:tcPrChange>
          </w:tcPr>
          <w:p w:rsidR="00F4562B" w:rsidRPr="00F4562B" w:rsidDel="004272D3" w:rsidRDefault="00F4562B" w:rsidP="00F4562B">
            <w:pPr>
              <w:spacing w:line="360" w:lineRule="auto"/>
              <w:rPr>
                <w:del w:id="3739" w:author="Cris Ratti" w:date="2018-09-06T16:59:00Z"/>
                <w:rFonts w:ascii="Times New Roman" w:hAnsi="Times New Roman"/>
                <w:noProof w:val="0"/>
                <w:szCs w:val="13"/>
                <w:lang w:val="en-GB" w:eastAsia="de-DE"/>
                <w:rPrChange w:id="3740" w:author="Cris Ratti" w:date="2018-09-06T16:54:00Z">
                  <w:rPr>
                    <w:del w:id="3741" w:author="Cris Ratti" w:date="2018-09-06T16:59:00Z"/>
                    <w:rFonts w:ascii="Times New Roman" w:eastAsia="Times New Roman" w:hAnsi="Times New Roman" w:cs="Times New Roman"/>
                    <w:noProof w:val="0"/>
                    <w:szCs w:val="13"/>
                    <w:lang w:val="en-GB" w:eastAsia="de-DE"/>
                  </w:rPr>
                </w:rPrChange>
              </w:rPr>
              <w:pPrChange w:id="3742" w:author="Cris Ratti" w:date="2018-09-06T13:52:00Z">
                <w:pPr>
                  <w:spacing w:line="360" w:lineRule="auto"/>
                  <w:jc w:val="both"/>
                </w:pPr>
              </w:pPrChange>
            </w:pPr>
            <w:del w:id="3743" w:author="Cris Ratti" w:date="2018-09-06T16:59:00Z">
              <w:r w:rsidDel="004272D3">
                <w:rPr>
                  <w:noProof w:val="0"/>
                  <w:szCs w:val="13"/>
                  <w:lang w:val="en-GB" w:eastAsia="de-DE"/>
                </w:rPr>
                <w:delText>1.329</w:delText>
              </w:r>
            </w:del>
            <w:del w:id="3744" w:author="Cris Ratti" w:date="2018-09-06T13:56:00Z">
              <w:r>
                <w:rPr>
                  <w:noProof w:val="0"/>
                  <w:szCs w:val="13"/>
                  <w:lang w:val="en-GB" w:eastAsia="de-DE"/>
                </w:rPr>
                <w:delText xml:space="preserve"> *</w:delText>
              </w:r>
            </w:del>
            <w:del w:id="374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746" w:author="Cris Ratti" w:date="2018-09-06T16:59:00Z"/>
                <w:rFonts w:ascii="Times New Roman" w:hAnsi="Times New Roman"/>
                <w:noProof w:val="0"/>
                <w:szCs w:val="13"/>
                <w:lang w:val="en-GB" w:eastAsia="de-DE"/>
                <w:rPrChange w:id="3747" w:author="Cris Ratti" w:date="2018-09-06T16:54:00Z">
                  <w:rPr>
                    <w:del w:id="3748" w:author="Cris Ratti" w:date="2018-09-06T16:59:00Z"/>
                    <w:rFonts w:ascii="Times New Roman" w:eastAsia="Times New Roman" w:hAnsi="Times New Roman" w:cs="Times New Roman"/>
                    <w:noProof w:val="0"/>
                    <w:szCs w:val="13"/>
                    <w:lang w:val="en-GB" w:eastAsia="de-DE"/>
                  </w:rPr>
                </w:rPrChange>
              </w:rPr>
              <w:pPrChange w:id="3749" w:author="Cris Ratti" w:date="2018-09-06T13:52:00Z">
                <w:pPr>
                  <w:spacing w:line="360" w:lineRule="auto"/>
                  <w:jc w:val="both"/>
                </w:pPr>
              </w:pPrChange>
            </w:pPr>
            <w:del w:id="3750" w:author="Cris Ratti" w:date="2018-09-06T16:59:00Z">
              <w:r w:rsidDel="004272D3">
                <w:rPr>
                  <w:noProof w:val="0"/>
                  <w:szCs w:val="13"/>
                  <w:lang w:val="en-GB" w:eastAsia="de-DE"/>
                </w:rPr>
                <w:delText>(0.181)</w:delText>
              </w:r>
            </w:del>
          </w:p>
        </w:tc>
        <w:tc>
          <w:tcPr>
            <w:tcW w:w="369" w:type="pct"/>
            <w:noWrap/>
            <w:hideMark/>
            <w:tcPrChange w:id="3751" w:author="Cris Ratti" w:date="2018-09-06T13:53:00Z">
              <w:tcPr>
                <w:tcW w:w="369" w:type="pct"/>
                <w:gridSpan w:val="2"/>
                <w:noWrap/>
                <w:hideMark/>
              </w:tcPr>
            </w:tcPrChange>
          </w:tcPr>
          <w:p w:rsidR="00F4562B" w:rsidRPr="00F4562B" w:rsidDel="004272D3" w:rsidRDefault="00F4562B" w:rsidP="00F4562B">
            <w:pPr>
              <w:spacing w:line="360" w:lineRule="auto"/>
              <w:rPr>
                <w:del w:id="3752" w:author="Cris Ratti" w:date="2018-09-06T16:59:00Z"/>
                <w:rFonts w:ascii="Times New Roman" w:hAnsi="Times New Roman"/>
                <w:noProof w:val="0"/>
                <w:szCs w:val="13"/>
                <w:lang w:val="en-GB" w:eastAsia="de-DE"/>
                <w:rPrChange w:id="3753" w:author="Cris Ratti" w:date="2018-09-06T16:54:00Z">
                  <w:rPr>
                    <w:del w:id="3754" w:author="Cris Ratti" w:date="2018-09-06T16:59:00Z"/>
                    <w:rFonts w:ascii="Times New Roman" w:eastAsia="Times New Roman" w:hAnsi="Times New Roman" w:cs="Times New Roman"/>
                    <w:noProof w:val="0"/>
                    <w:szCs w:val="13"/>
                    <w:lang w:val="en-GB" w:eastAsia="de-DE"/>
                  </w:rPr>
                </w:rPrChange>
              </w:rPr>
              <w:pPrChange w:id="3755" w:author="Cris Ratti" w:date="2018-09-06T13:52:00Z">
                <w:pPr>
                  <w:spacing w:line="360" w:lineRule="auto"/>
                  <w:jc w:val="both"/>
                </w:pPr>
              </w:pPrChange>
            </w:pPr>
          </w:p>
        </w:tc>
        <w:tc>
          <w:tcPr>
            <w:tcW w:w="369" w:type="pct"/>
            <w:noWrap/>
            <w:hideMark/>
            <w:tcPrChange w:id="3756" w:author="Cris Ratti" w:date="2018-09-06T13:53:00Z">
              <w:tcPr>
                <w:tcW w:w="369" w:type="pct"/>
                <w:gridSpan w:val="2"/>
                <w:noWrap/>
                <w:hideMark/>
              </w:tcPr>
            </w:tcPrChange>
          </w:tcPr>
          <w:p w:rsidR="00F4562B" w:rsidRPr="00F4562B" w:rsidDel="004272D3" w:rsidRDefault="00F4562B" w:rsidP="00F4562B">
            <w:pPr>
              <w:spacing w:line="360" w:lineRule="auto"/>
              <w:rPr>
                <w:del w:id="3757" w:author="Cris Ratti" w:date="2018-09-06T16:59:00Z"/>
                <w:rFonts w:ascii="Times New Roman" w:hAnsi="Times New Roman"/>
                <w:noProof w:val="0"/>
                <w:szCs w:val="13"/>
                <w:lang w:val="en-GB" w:eastAsia="de-DE"/>
                <w:rPrChange w:id="3758" w:author="Cris Ratti" w:date="2018-09-06T16:54:00Z">
                  <w:rPr>
                    <w:del w:id="3759" w:author="Cris Ratti" w:date="2018-09-06T16:59:00Z"/>
                    <w:rFonts w:ascii="Times New Roman" w:eastAsia="Times New Roman" w:hAnsi="Times New Roman" w:cs="Times New Roman"/>
                    <w:noProof w:val="0"/>
                    <w:szCs w:val="13"/>
                    <w:lang w:val="en-GB" w:eastAsia="de-DE"/>
                  </w:rPr>
                </w:rPrChange>
              </w:rPr>
              <w:pPrChange w:id="3760" w:author="Cris Ratti" w:date="2018-09-06T13:52:00Z">
                <w:pPr>
                  <w:spacing w:line="360" w:lineRule="auto"/>
                  <w:jc w:val="both"/>
                </w:pPr>
              </w:pPrChange>
            </w:pPr>
            <w:del w:id="3761" w:author="Cris Ratti" w:date="2018-09-06T16:59:00Z">
              <w:r w:rsidDel="004272D3">
                <w:rPr>
                  <w:noProof w:val="0"/>
                  <w:szCs w:val="13"/>
                  <w:lang w:val="en-GB" w:eastAsia="de-DE"/>
                </w:rPr>
                <w:delText>2.006</w:delText>
              </w:r>
            </w:del>
            <w:del w:id="3762" w:author="Cris Ratti" w:date="2018-09-06T13:56:00Z">
              <w:r>
                <w:rPr>
                  <w:noProof w:val="0"/>
                  <w:szCs w:val="13"/>
                  <w:lang w:val="en-GB" w:eastAsia="de-DE"/>
                </w:rPr>
                <w:delText xml:space="preserve"> *</w:delText>
              </w:r>
            </w:del>
            <w:del w:id="376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764" w:author="Cris Ratti" w:date="2018-09-06T16:59:00Z"/>
                <w:rFonts w:ascii="Times New Roman" w:hAnsi="Times New Roman"/>
                <w:noProof w:val="0"/>
                <w:szCs w:val="13"/>
                <w:lang w:val="en-GB" w:eastAsia="de-DE"/>
                <w:rPrChange w:id="3765" w:author="Cris Ratti" w:date="2018-09-06T16:54:00Z">
                  <w:rPr>
                    <w:del w:id="3766" w:author="Cris Ratti" w:date="2018-09-06T16:59:00Z"/>
                    <w:rFonts w:ascii="Times New Roman" w:eastAsia="Times New Roman" w:hAnsi="Times New Roman" w:cs="Times New Roman"/>
                    <w:noProof w:val="0"/>
                    <w:szCs w:val="13"/>
                    <w:lang w:val="en-GB" w:eastAsia="de-DE"/>
                  </w:rPr>
                </w:rPrChange>
              </w:rPr>
              <w:pPrChange w:id="3767" w:author="Cris Ratti" w:date="2018-09-06T13:52:00Z">
                <w:pPr>
                  <w:spacing w:line="360" w:lineRule="auto"/>
                  <w:jc w:val="both"/>
                </w:pPr>
              </w:pPrChange>
            </w:pPr>
            <w:del w:id="3768" w:author="Cris Ratti" w:date="2018-09-06T16:59:00Z">
              <w:r w:rsidDel="004272D3">
                <w:rPr>
                  <w:noProof w:val="0"/>
                  <w:szCs w:val="13"/>
                  <w:lang w:val="en-GB" w:eastAsia="de-DE"/>
                </w:rPr>
                <w:delText>(0.192)</w:delText>
              </w:r>
            </w:del>
          </w:p>
        </w:tc>
        <w:tc>
          <w:tcPr>
            <w:tcW w:w="369" w:type="pct"/>
            <w:noWrap/>
            <w:hideMark/>
            <w:tcPrChange w:id="3769" w:author="Cris Ratti" w:date="2018-09-06T13:53:00Z">
              <w:tcPr>
                <w:tcW w:w="369" w:type="pct"/>
                <w:gridSpan w:val="3"/>
                <w:noWrap/>
                <w:hideMark/>
              </w:tcPr>
            </w:tcPrChange>
          </w:tcPr>
          <w:p w:rsidR="00F4562B" w:rsidRPr="00F4562B" w:rsidDel="004272D3" w:rsidRDefault="00F4562B" w:rsidP="00F4562B">
            <w:pPr>
              <w:spacing w:line="360" w:lineRule="auto"/>
              <w:rPr>
                <w:del w:id="3770" w:author="Cris Ratti" w:date="2018-09-06T16:59:00Z"/>
                <w:rFonts w:ascii="Times New Roman" w:hAnsi="Times New Roman"/>
                <w:noProof w:val="0"/>
                <w:szCs w:val="13"/>
                <w:lang w:val="en-GB" w:eastAsia="de-DE"/>
                <w:rPrChange w:id="3771" w:author="Cris Ratti" w:date="2018-09-06T16:54:00Z">
                  <w:rPr>
                    <w:del w:id="3772" w:author="Cris Ratti" w:date="2018-09-06T16:59:00Z"/>
                    <w:rFonts w:ascii="Times New Roman" w:eastAsia="Times New Roman" w:hAnsi="Times New Roman" w:cs="Times New Roman"/>
                    <w:noProof w:val="0"/>
                    <w:szCs w:val="13"/>
                    <w:lang w:val="en-GB" w:eastAsia="de-DE"/>
                  </w:rPr>
                </w:rPrChange>
              </w:rPr>
              <w:pPrChange w:id="3773" w:author="Cris Ratti" w:date="2018-09-06T13:52:00Z">
                <w:pPr>
                  <w:spacing w:line="360" w:lineRule="auto"/>
                  <w:jc w:val="both"/>
                </w:pPr>
              </w:pPrChange>
            </w:pPr>
            <w:del w:id="3774" w:author="Cris Ratti" w:date="2018-09-06T16:59:00Z">
              <w:r w:rsidDel="004272D3">
                <w:rPr>
                  <w:noProof w:val="0"/>
                  <w:szCs w:val="13"/>
                  <w:lang w:val="en-GB" w:eastAsia="de-DE"/>
                </w:rPr>
                <w:delText>1.306</w:delText>
              </w:r>
            </w:del>
            <w:del w:id="3775" w:author="Cris Ratti" w:date="2018-09-06T13:56:00Z">
              <w:r>
                <w:rPr>
                  <w:noProof w:val="0"/>
                  <w:szCs w:val="13"/>
                  <w:lang w:val="en-GB" w:eastAsia="de-DE"/>
                </w:rPr>
                <w:delText xml:space="preserve"> *</w:delText>
              </w:r>
            </w:del>
            <w:del w:id="377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777" w:author="Cris Ratti" w:date="2018-09-06T16:59:00Z"/>
                <w:rFonts w:ascii="Times New Roman" w:hAnsi="Times New Roman"/>
                <w:noProof w:val="0"/>
                <w:szCs w:val="13"/>
                <w:lang w:val="en-GB" w:eastAsia="de-DE"/>
                <w:rPrChange w:id="3778" w:author="Cris Ratti" w:date="2018-09-06T16:54:00Z">
                  <w:rPr>
                    <w:del w:id="3779" w:author="Cris Ratti" w:date="2018-09-06T16:59:00Z"/>
                    <w:rFonts w:ascii="Times New Roman" w:eastAsia="Times New Roman" w:hAnsi="Times New Roman" w:cs="Times New Roman"/>
                    <w:noProof w:val="0"/>
                    <w:szCs w:val="13"/>
                    <w:lang w:val="en-GB" w:eastAsia="de-DE"/>
                  </w:rPr>
                </w:rPrChange>
              </w:rPr>
              <w:pPrChange w:id="3780" w:author="Cris Ratti" w:date="2018-09-06T13:52:00Z">
                <w:pPr>
                  <w:spacing w:line="360" w:lineRule="auto"/>
                  <w:jc w:val="both"/>
                </w:pPr>
              </w:pPrChange>
            </w:pPr>
            <w:del w:id="3781" w:author="Cris Ratti" w:date="2018-09-06T16:59:00Z">
              <w:r w:rsidDel="004272D3">
                <w:rPr>
                  <w:noProof w:val="0"/>
                  <w:szCs w:val="13"/>
                  <w:lang w:val="en-GB" w:eastAsia="de-DE"/>
                </w:rPr>
                <w:delText>(0.178)</w:delText>
              </w:r>
            </w:del>
          </w:p>
        </w:tc>
        <w:tc>
          <w:tcPr>
            <w:tcW w:w="369" w:type="pct"/>
            <w:noWrap/>
            <w:hideMark/>
            <w:tcPrChange w:id="3782" w:author="Cris Ratti" w:date="2018-09-06T13:53:00Z">
              <w:tcPr>
                <w:tcW w:w="369" w:type="pct"/>
                <w:gridSpan w:val="3"/>
                <w:noWrap/>
                <w:hideMark/>
              </w:tcPr>
            </w:tcPrChange>
          </w:tcPr>
          <w:p w:rsidR="00F4562B" w:rsidRPr="00F4562B" w:rsidDel="004272D3" w:rsidRDefault="00F4562B" w:rsidP="00F4562B">
            <w:pPr>
              <w:spacing w:line="360" w:lineRule="auto"/>
              <w:rPr>
                <w:del w:id="3783" w:author="Cris Ratti" w:date="2018-09-06T16:59:00Z"/>
                <w:rFonts w:ascii="Times New Roman" w:hAnsi="Times New Roman"/>
                <w:noProof w:val="0"/>
                <w:szCs w:val="13"/>
                <w:lang w:val="en-GB" w:eastAsia="de-DE"/>
                <w:rPrChange w:id="3784" w:author="Cris Ratti" w:date="2018-09-06T16:54:00Z">
                  <w:rPr>
                    <w:del w:id="3785" w:author="Cris Ratti" w:date="2018-09-06T16:59:00Z"/>
                    <w:rFonts w:ascii="Times New Roman" w:eastAsia="Times New Roman" w:hAnsi="Times New Roman" w:cs="Times New Roman"/>
                    <w:noProof w:val="0"/>
                    <w:szCs w:val="13"/>
                    <w:lang w:val="en-GB" w:eastAsia="de-DE"/>
                  </w:rPr>
                </w:rPrChange>
              </w:rPr>
              <w:pPrChange w:id="3786" w:author="Cris Ratti" w:date="2018-09-06T13:52:00Z">
                <w:pPr>
                  <w:spacing w:line="360" w:lineRule="auto"/>
                  <w:jc w:val="both"/>
                </w:pPr>
              </w:pPrChange>
            </w:pPr>
            <w:del w:id="3787" w:author="Cris Ratti" w:date="2018-09-06T16:59:00Z">
              <w:r w:rsidDel="004272D3">
                <w:rPr>
                  <w:noProof w:val="0"/>
                  <w:szCs w:val="13"/>
                  <w:lang w:val="en-GB" w:eastAsia="de-DE"/>
                </w:rPr>
                <w:delText>1.326</w:delText>
              </w:r>
            </w:del>
            <w:del w:id="3788" w:author="Cris Ratti" w:date="2018-09-06T13:56:00Z">
              <w:r>
                <w:rPr>
                  <w:noProof w:val="0"/>
                  <w:szCs w:val="13"/>
                  <w:lang w:val="en-GB" w:eastAsia="de-DE"/>
                </w:rPr>
                <w:delText xml:space="preserve"> *</w:delText>
              </w:r>
            </w:del>
            <w:del w:id="378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790" w:author="Cris Ratti" w:date="2018-09-06T16:59:00Z"/>
                <w:rFonts w:ascii="Times New Roman" w:hAnsi="Times New Roman"/>
                <w:noProof w:val="0"/>
                <w:szCs w:val="13"/>
                <w:lang w:val="en-GB" w:eastAsia="de-DE"/>
                <w:rPrChange w:id="3791" w:author="Cris Ratti" w:date="2018-09-06T16:54:00Z">
                  <w:rPr>
                    <w:del w:id="3792" w:author="Cris Ratti" w:date="2018-09-06T16:59:00Z"/>
                    <w:rFonts w:ascii="Times New Roman" w:eastAsia="Times New Roman" w:hAnsi="Times New Roman" w:cs="Times New Roman"/>
                    <w:noProof w:val="0"/>
                    <w:szCs w:val="13"/>
                    <w:lang w:val="en-GB" w:eastAsia="de-DE"/>
                  </w:rPr>
                </w:rPrChange>
              </w:rPr>
              <w:pPrChange w:id="3793" w:author="Cris Ratti" w:date="2018-09-06T13:52:00Z">
                <w:pPr>
                  <w:spacing w:line="360" w:lineRule="auto"/>
                  <w:jc w:val="both"/>
                </w:pPr>
              </w:pPrChange>
            </w:pPr>
            <w:del w:id="3794" w:author="Cris Ratti" w:date="2018-09-06T16:59:00Z">
              <w:r w:rsidDel="004272D3">
                <w:rPr>
                  <w:noProof w:val="0"/>
                  <w:szCs w:val="13"/>
                  <w:lang w:val="en-GB" w:eastAsia="de-DE"/>
                </w:rPr>
                <w:delText>(0.183)</w:delText>
              </w:r>
            </w:del>
          </w:p>
        </w:tc>
        <w:tc>
          <w:tcPr>
            <w:tcW w:w="369" w:type="pct"/>
            <w:noWrap/>
            <w:hideMark/>
            <w:tcPrChange w:id="3795" w:author="Cris Ratti" w:date="2018-09-06T13:53:00Z">
              <w:tcPr>
                <w:tcW w:w="369" w:type="pct"/>
                <w:gridSpan w:val="2"/>
                <w:noWrap/>
                <w:hideMark/>
              </w:tcPr>
            </w:tcPrChange>
          </w:tcPr>
          <w:p w:rsidR="00F4562B" w:rsidRPr="00F4562B" w:rsidDel="004272D3" w:rsidRDefault="00F4562B" w:rsidP="00F4562B">
            <w:pPr>
              <w:spacing w:line="360" w:lineRule="auto"/>
              <w:rPr>
                <w:del w:id="3796" w:author="Cris Ratti" w:date="2018-09-06T16:59:00Z"/>
                <w:rFonts w:ascii="Times New Roman" w:hAnsi="Times New Roman"/>
                <w:noProof w:val="0"/>
                <w:szCs w:val="13"/>
                <w:lang w:val="en-GB" w:eastAsia="de-DE"/>
                <w:rPrChange w:id="3797" w:author="Cris Ratti" w:date="2018-09-06T16:54:00Z">
                  <w:rPr>
                    <w:del w:id="3798" w:author="Cris Ratti" w:date="2018-09-06T16:59:00Z"/>
                    <w:rFonts w:ascii="Times New Roman" w:eastAsia="Times New Roman" w:hAnsi="Times New Roman" w:cs="Times New Roman"/>
                    <w:noProof w:val="0"/>
                    <w:szCs w:val="13"/>
                    <w:lang w:val="en-GB" w:eastAsia="de-DE"/>
                  </w:rPr>
                </w:rPrChange>
              </w:rPr>
              <w:pPrChange w:id="3799" w:author="Cris Ratti" w:date="2018-09-06T13:52:00Z">
                <w:pPr>
                  <w:spacing w:line="360" w:lineRule="auto"/>
                  <w:jc w:val="both"/>
                </w:pPr>
              </w:pPrChange>
            </w:pPr>
          </w:p>
        </w:tc>
        <w:tc>
          <w:tcPr>
            <w:tcW w:w="369" w:type="pct"/>
            <w:noWrap/>
            <w:hideMark/>
            <w:tcPrChange w:id="3800" w:author="Cris Ratti" w:date="2018-09-06T13:53:00Z">
              <w:tcPr>
                <w:tcW w:w="369" w:type="pct"/>
                <w:gridSpan w:val="3"/>
                <w:noWrap/>
                <w:hideMark/>
              </w:tcPr>
            </w:tcPrChange>
          </w:tcPr>
          <w:p w:rsidR="00F4562B" w:rsidRPr="00F4562B" w:rsidDel="004272D3" w:rsidRDefault="00F4562B" w:rsidP="00F4562B">
            <w:pPr>
              <w:spacing w:line="360" w:lineRule="auto"/>
              <w:rPr>
                <w:del w:id="3801" w:author="Cris Ratti" w:date="2018-09-06T16:59:00Z"/>
                <w:rFonts w:ascii="Times New Roman" w:hAnsi="Times New Roman"/>
                <w:noProof w:val="0"/>
                <w:szCs w:val="13"/>
                <w:lang w:val="en-GB" w:eastAsia="de-DE"/>
                <w:rPrChange w:id="3802" w:author="Cris Ratti" w:date="2018-09-06T16:54:00Z">
                  <w:rPr>
                    <w:del w:id="3803" w:author="Cris Ratti" w:date="2018-09-06T16:59:00Z"/>
                    <w:rFonts w:ascii="Times New Roman" w:eastAsia="Times New Roman" w:hAnsi="Times New Roman" w:cs="Times New Roman"/>
                    <w:noProof w:val="0"/>
                    <w:szCs w:val="13"/>
                    <w:lang w:val="en-GB" w:eastAsia="de-DE"/>
                  </w:rPr>
                </w:rPrChange>
              </w:rPr>
              <w:pPrChange w:id="3804" w:author="Cris Ratti" w:date="2018-09-06T13:52:00Z">
                <w:pPr>
                  <w:spacing w:line="360" w:lineRule="auto"/>
                  <w:jc w:val="both"/>
                </w:pPr>
              </w:pPrChange>
            </w:pPr>
            <w:del w:id="3805" w:author="Cris Ratti" w:date="2018-09-06T16:59:00Z">
              <w:r w:rsidDel="004272D3">
                <w:rPr>
                  <w:noProof w:val="0"/>
                  <w:szCs w:val="13"/>
                  <w:lang w:val="en-GB" w:eastAsia="de-DE"/>
                </w:rPr>
                <w:delText>1.043</w:delText>
              </w:r>
            </w:del>
            <w:del w:id="3806" w:author="Cris Ratti" w:date="2018-09-06T13:56:00Z">
              <w:r>
                <w:rPr>
                  <w:noProof w:val="0"/>
                  <w:szCs w:val="13"/>
                  <w:lang w:val="en-GB" w:eastAsia="de-DE"/>
                </w:rPr>
                <w:delText xml:space="preserve"> *</w:delText>
              </w:r>
            </w:del>
            <w:del w:id="380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808" w:author="Cris Ratti" w:date="2018-09-06T16:59:00Z"/>
                <w:rFonts w:ascii="Times New Roman" w:hAnsi="Times New Roman"/>
                <w:noProof w:val="0"/>
                <w:szCs w:val="13"/>
                <w:lang w:val="en-GB" w:eastAsia="de-DE"/>
                <w:rPrChange w:id="3809" w:author="Cris Ratti" w:date="2018-09-06T16:54:00Z">
                  <w:rPr>
                    <w:del w:id="3810" w:author="Cris Ratti" w:date="2018-09-06T16:59:00Z"/>
                    <w:rFonts w:ascii="Times New Roman" w:eastAsia="Times New Roman" w:hAnsi="Times New Roman" w:cs="Times New Roman"/>
                    <w:noProof w:val="0"/>
                    <w:szCs w:val="13"/>
                    <w:lang w:val="en-GB" w:eastAsia="de-DE"/>
                  </w:rPr>
                </w:rPrChange>
              </w:rPr>
              <w:pPrChange w:id="3811" w:author="Cris Ratti" w:date="2018-09-06T13:52:00Z">
                <w:pPr>
                  <w:spacing w:line="360" w:lineRule="auto"/>
                  <w:jc w:val="both"/>
                </w:pPr>
              </w:pPrChange>
            </w:pPr>
            <w:del w:id="3812" w:author="Cris Ratti" w:date="2018-09-06T16:59:00Z">
              <w:r w:rsidDel="004272D3">
                <w:rPr>
                  <w:noProof w:val="0"/>
                  <w:szCs w:val="13"/>
                  <w:lang w:val="en-GB" w:eastAsia="de-DE"/>
                </w:rPr>
                <w:delText>(0.159)</w:delText>
              </w:r>
            </w:del>
          </w:p>
        </w:tc>
        <w:tc>
          <w:tcPr>
            <w:tcW w:w="369" w:type="pct"/>
            <w:noWrap/>
            <w:hideMark/>
            <w:tcPrChange w:id="3813" w:author="Cris Ratti" w:date="2018-09-06T13:53:00Z">
              <w:tcPr>
                <w:tcW w:w="369" w:type="pct"/>
                <w:gridSpan w:val="2"/>
                <w:noWrap/>
                <w:hideMark/>
              </w:tcPr>
            </w:tcPrChange>
          </w:tcPr>
          <w:p w:rsidR="00F4562B" w:rsidRPr="00F4562B" w:rsidDel="004272D3" w:rsidRDefault="00F4562B" w:rsidP="00F4562B">
            <w:pPr>
              <w:spacing w:line="360" w:lineRule="auto"/>
              <w:rPr>
                <w:del w:id="3814" w:author="Cris Ratti" w:date="2018-09-06T16:59:00Z"/>
                <w:rFonts w:ascii="Times New Roman" w:hAnsi="Times New Roman"/>
                <w:noProof w:val="0"/>
                <w:szCs w:val="13"/>
                <w:lang w:val="en-GB" w:eastAsia="de-DE"/>
                <w:rPrChange w:id="3815" w:author="Cris Ratti" w:date="2018-09-06T16:54:00Z">
                  <w:rPr>
                    <w:del w:id="3816" w:author="Cris Ratti" w:date="2018-09-06T16:59:00Z"/>
                    <w:rFonts w:ascii="Times New Roman" w:eastAsia="Times New Roman" w:hAnsi="Times New Roman" w:cs="Times New Roman"/>
                    <w:noProof w:val="0"/>
                    <w:szCs w:val="13"/>
                    <w:lang w:val="en-GB" w:eastAsia="de-DE"/>
                  </w:rPr>
                </w:rPrChange>
              </w:rPr>
              <w:pPrChange w:id="3817" w:author="Cris Ratti" w:date="2018-09-06T13:52:00Z">
                <w:pPr>
                  <w:spacing w:line="360" w:lineRule="auto"/>
                  <w:jc w:val="both"/>
                </w:pPr>
              </w:pPrChange>
            </w:pPr>
            <w:del w:id="3818" w:author="Cris Ratti" w:date="2018-09-06T16:59:00Z">
              <w:r w:rsidDel="004272D3">
                <w:rPr>
                  <w:noProof w:val="0"/>
                  <w:szCs w:val="13"/>
                  <w:lang w:val="en-GB" w:eastAsia="de-DE"/>
                </w:rPr>
                <w:delText>1.076</w:delText>
              </w:r>
            </w:del>
            <w:del w:id="3819" w:author="Cris Ratti" w:date="2018-09-06T13:56:00Z">
              <w:r>
                <w:rPr>
                  <w:noProof w:val="0"/>
                  <w:szCs w:val="13"/>
                  <w:lang w:val="en-GB" w:eastAsia="de-DE"/>
                </w:rPr>
                <w:delText xml:space="preserve"> *</w:delText>
              </w:r>
            </w:del>
            <w:del w:id="382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821" w:author="Cris Ratti" w:date="2018-09-06T16:59:00Z"/>
                <w:rFonts w:ascii="Times New Roman" w:hAnsi="Times New Roman"/>
                <w:noProof w:val="0"/>
                <w:szCs w:val="13"/>
                <w:lang w:val="en-GB" w:eastAsia="de-DE"/>
                <w:rPrChange w:id="3822" w:author="Cris Ratti" w:date="2018-09-06T16:54:00Z">
                  <w:rPr>
                    <w:del w:id="3823" w:author="Cris Ratti" w:date="2018-09-06T16:59:00Z"/>
                    <w:rFonts w:ascii="Times New Roman" w:eastAsia="Times New Roman" w:hAnsi="Times New Roman" w:cs="Times New Roman"/>
                    <w:noProof w:val="0"/>
                    <w:szCs w:val="13"/>
                    <w:lang w:val="en-GB" w:eastAsia="de-DE"/>
                  </w:rPr>
                </w:rPrChange>
              </w:rPr>
              <w:pPrChange w:id="3824" w:author="Cris Ratti" w:date="2018-09-06T13:52:00Z">
                <w:pPr>
                  <w:spacing w:line="360" w:lineRule="auto"/>
                  <w:jc w:val="both"/>
                </w:pPr>
              </w:pPrChange>
            </w:pPr>
            <w:del w:id="3825" w:author="Cris Ratti" w:date="2018-09-06T16:59:00Z">
              <w:r w:rsidDel="004272D3">
                <w:rPr>
                  <w:noProof w:val="0"/>
                  <w:szCs w:val="13"/>
                  <w:lang w:val="en-GB" w:eastAsia="de-DE"/>
                </w:rPr>
                <w:delText>(0.194)</w:delText>
              </w:r>
            </w:del>
          </w:p>
        </w:tc>
        <w:tc>
          <w:tcPr>
            <w:tcW w:w="369" w:type="pct"/>
            <w:noWrap/>
            <w:hideMark/>
            <w:tcPrChange w:id="3826" w:author="Cris Ratti" w:date="2018-09-06T13:53:00Z">
              <w:tcPr>
                <w:tcW w:w="369" w:type="pct"/>
                <w:gridSpan w:val="3"/>
                <w:noWrap/>
                <w:hideMark/>
              </w:tcPr>
            </w:tcPrChange>
          </w:tcPr>
          <w:p w:rsidR="00F4562B" w:rsidRPr="00F4562B" w:rsidDel="004272D3" w:rsidRDefault="00F4562B" w:rsidP="00F4562B">
            <w:pPr>
              <w:spacing w:line="360" w:lineRule="auto"/>
              <w:rPr>
                <w:del w:id="3827" w:author="Cris Ratti" w:date="2018-09-06T16:59:00Z"/>
                <w:rFonts w:ascii="Times New Roman" w:hAnsi="Times New Roman"/>
                <w:noProof w:val="0"/>
                <w:szCs w:val="13"/>
                <w:lang w:val="en-GB" w:eastAsia="de-DE"/>
                <w:rPrChange w:id="3828" w:author="Cris Ratti" w:date="2018-09-06T16:54:00Z">
                  <w:rPr>
                    <w:del w:id="3829" w:author="Cris Ratti" w:date="2018-09-06T16:59:00Z"/>
                    <w:rFonts w:ascii="Times New Roman" w:eastAsia="Times New Roman" w:hAnsi="Times New Roman" w:cs="Times New Roman"/>
                    <w:noProof w:val="0"/>
                    <w:szCs w:val="13"/>
                    <w:lang w:val="en-GB" w:eastAsia="de-DE"/>
                  </w:rPr>
                </w:rPrChange>
              </w:rPr>
              <w:pPrChange w:id="3830" w:author="Cris Ratti" w:date="2018-09-06T13:52:00Z">
                <w:pPr>
                  <w:spacing w:line="360" w:lineRule="auto"/>
                  <w:jc w:val="both"/>
                </w:pPr>
              </w:pPrChange>
            </w:pPr>
            <w:del w:id="3831" w:author="Cris Ratti" w:date="2018-09-06T16:59:00Z">
              <w:r w:rsidDel="004272D3">
                <w:rPr>
                  <w:noProof w:val="0"/>
                  <w:szCs w:val="13"/>
                  <w:lang w:val="en-GB" w:eastAsia="de-DE"/>
                </w:rPr>
                <w:delText>0.856</w:delText>
              </w:r>
            </w:del>
            <w:del w:id="3832" w:author="Cris Ratti" w:date="2018-09-06T13:56:00Z">
              <w:r>
                <w:rPr>
                  <w:noProof w:val="0"/>
                  <w:szCs w:val="13"/>
                  <w:lang w:val="en-GB" w:eastAsia="de-DE"/>
                </w:rPr>
                <w:delText xml:space="preserve"> *</w:delText>
              </w:r>
            </w:del>
            <w:del w:id="383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834" w:author="Cris Ratti" w:date="2018-09-06T16:59:00Z"/>
                <w:rFonts w:ascii="Times New Roman" w:hAnsi="Times New Roman"/>
                <w:noProof w:val="0"/>
                <w:szCs w:val="13"/>
                <w:lang w:val="en-GB" w:eastAsia="de-DE"/>
                <w:rPrChange w:id="3835" w:author="Cris Ratti" w:date="2018-09-06T16:54:00Z">
                  <w:rPr>
                    <w:del w:id="3836" w:author="Cris Ratti" w:date="2018-09-06T16:59:00Z"/>
                    <w:rFonts w:ascii="Times New Roman" w:eastAsia="Times New Roman" w:hAnsi="Times New Roman" w:cs="Times New Roman"/>
                    <w:noProof w:val="0"/>
                    <w:szCs w:val="13"/>
                    <w:lang w:val="en-GB" w:eastAsia="de-DE"/>
                  </w:rPr>
                </w:rPrChange>
              </w:rPr>
              <w:pPrChange w:id="3837" w:author="Cris Ratti" w:date="2018-09-06T13:52:00Z">
                <w:pPr>
                  <w:spacing w:line="360" w:lineRule="auto"/>
                  <w:jc w:val="both"/>
                </w:pPr>
              </w:pPrChange>
            </w:pPr>
            <w:del w:id="3838" w:author="Cris Ratti" w:date="2018-09-06T16:59:00Z">
              <w:r w:rsidDel="004272D3">
                <w:rPr>
                  <w:noProof w:val="0"/>
                  <w:szCs w:val="13"/>
                  <w:lang w:val="en-GB" w:eastAsia="de-DE"/>
                </w:rPr>
                <w:delText>(0.186)</w:delText>
              </w:r>
            </w:del>
          </w:p>
        </w:tc>
        <w:tc>
          <w:tcPr>
            <w:tcW w:w="369" w:type="pct"/>
            <w:noWrap/>
            <w:hideMark/>
            <w:tcPrChange w:id="3839" w:author="Cris Ratti" w:date="2018-09-06T13:53:00Z">
              <w:tcPr>
                <w:tcW w:w="369" w:type="pct"/>
                <w:gridSpan w:val="3"/>
                <w:noWrap/>
                <w:hideMark/>
              </w:tcPr>
            </w:tcPrChange>
          </w:tcPr>
          <w:p w:rsidR="00F4562B" w:rsidRPr="00F4562B" w:rsidDel="004272D3" w:rsidRDefault="00F4562B" w:rsidP="00F4562B">
            <w:pPr>
              <w:spacing w:line="360" w:lineRule="auto"/>
              <w:rPr>
                <w:del w:id="3840" w:author="Cris Ratti" w:date="2018-09-06T16:59:00Z"/>
                <w:rFonts w:ascii="Times New Roman" w:hAnsi="Times New Roman"/>
                <w:noProof w:val="0"/>
                <w:szCs w:val="13"/>
                <w:lang w:val="en-GB" w:eastAsia="de-DE"/>
                <w:rPrChange w:id="3841" w:author="Cris Ratti" w:date="2018-09-06T16:54:00Z">
                  <w:rPr>
                    <w:del w:id="3842" w:author="Cris Ratti" w:date="2018-09-06T16:59:00Z"/>
                    <w:rFonts w:ascii="Times New Roman" w:eastAsia="Times New Roman" w:hAnsi="Times New Roman" w:cs="Times New Roman"/>
                    <w:noProof w:val="0"/>
                    <w:szCs w:val="13"/>
                    <w:lang w:val="en-GB" w:eastAsia="de-DE"/>
                  </w:rPr>
                </w:rPrChange>
              </w:rPr>
              <w:pPrChange w:id="3843" w:author="Cris Ratti" w:date="2018-09-06T13:52:00Z">
                <w:pPr>
                  <w:spacing w:line="360" w:lineRule="auto"/>
                  <w:jc w:val="both"/>
                </w:pPr>
              </w:pPrChange>
            </w:pPr>
            <w:del w:id="3844" w:author="Cris Ratti" w:date="2018-09-06T16:59:00Z">
              <w:r w:rsidDel="004272D3">
                <w:rPr>
                  <w:noProof w:val="0"/>
                  <w:szCs w:val="13"/>
                  <w:lang w:val="en-GB" w:eastAsia="de-DE"/>
                </w:rPr>
                <w:delText>0.985</w:delText>
              </w:r>
            </w:del>
            <w:del w:id="3845" w:author="Cris Ratti" w:date="2018-09-06T13:56:00Z">
              <w:r>
                <w:rPr>
                  <w:noProof w:val="0"/>
                  <w:szCs w:val="13"/>
                  <w:lang w:val="en-GB" w:eastAsia="de-DE"/>
                </w:rPr>
                <w:delText xml:space="preserve"> *</w:delText>
              </w:r>
            </w:del>
            <w:del w:id="384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847" w:author="Cris Ratti" w:date="2018-09-06T16:59:00Z"/>
                <w:rFonts w:ascii="Times New Roman" w:hAnsi="Times New Roman"/>
                <w:noProof w:val="0"/>
                <w:szCs w:val="13"/>
                <w:lang w:val="en-GB" w:eastAsia="de-DE"/>
                <w:rPrChange w:id="3848" w:author="Cris Ratti" w:date="2018-09-06T16:54:00Z">
                  <w:rPr>
                    <w:del w:id="3849" w:author="Cris Ratti" w:date="2018-09-06T16:59:00Z"/>
                    <w:rFonts w:ascii="Times New Roman" w:eastAsia="Times New Roman" w:hAnsi="Times New Roman" w:cs="Times New Roman"/>
                    <w:noProof w:val="0"/>
                    <w:szCs w:val="13"/>
                    <w:lang w:val="en-GB" w:eastAsia="de-DE"/>
                  </w:rPr>
                </w:rPrChange>
              </w:rPr>
              <w:pPrChange w:id="3850" w:author="Cris Ratti" w:date="2018-09-06T13:52:00Z">
                <w:pPr>
                  <w:spacing w:line="360" w:lineRule="auto"/>
                  <w:jc w:val="both"/>
                </w:pPr>
              </w:pPrChange>
            </w:pPr>
            <w:del w:id="3851" w:author="Cris Ratti" w:date="2018-09-06T16:59:00Z">
              <w:r w:rsidDel="004272D3">
                <w:rPr>
                  <w:noProof w:val="0"/>
                  <w:szCs w:val="13"/>
                  <w:lang w:val="en-GB" w:eastAsia="de-DE"/>
                </w:rPr>
                <w:delText>(0.187)</w:delText>
              </w:r>
            </w:del>
          </w:p>
        </w:tc>
        <w:tc>
          <w:tcPr>
            <w:tcW w:w="370" w:type="pct"/>
            <w:noWrap/>
            <w:hideMark/>
            <w:tcPrChange w:id="3852" w:author="Cris Ratti" w:date="2018-09-06T13:53:00Z">
              <w:tcPr>
                <w:tcW w:w="369" w:type="pct"/>
                <w:noWrap/>
                <w:hideMark/>
              </w:tcPr>
            </w:tcPrChange>
          </w:tcPr>
          <w:p w:rsidR="00F4562B" w:rsidRPr="00F4562B" w:rsidDel="004272D3" w:rsidRDefault="00F4562B" w:rsidP="00F4562B">
            <w:pPr>
              <w:spacing w:line="360" w:lineRule="auto"/>
              <w:rPr>
                <w:del w:id="3853" w:author="Cris Ratti" w:date="2018-09-06T16:59:00Z"/>
                <w:rFonts w:ascii="Times New Roman" w:hAnsi="Times New Roman"/>
                <w:noProof w:val="0"/>
                <w:szCs w:val="13"/>
                <w:lang w:val="en-GB" w:eastAsia="de-DE"/>
                <w:rPrChange w:id="3854" w:author="Cris Ratti" w:date="2018-09-06T16:54:00Z">
                  <w:rPr>
                    <w:del w:id="3855" w:author="Cris Ratti" w:date="2018-09-06T16:59:00Z"/>
                    <w:rFonts w:ascii="Times New Roman" w:eastAsia="Times New Roman" w:hAnsi="Times New Roman" w:cs="Times New Roman"/>
                    <w:noProof w:val="0"/>
                    <w:szCs w:val="13"/>
                    <w:lang w:val="en-GB" w:eastAsia="de-DE"/>
                  </w:rPr>
                </w:rPrChange>
              </w:rPr>
              <w:pPrChange w:id="3856" w:author="Cris Ratti" w:date="2018-09-06T13:52:00Z">
                <w:pPr>
                  <w:spacing w:line="360" w:lineRule="auto"/>
                  <w:jc w:val="both"/>
                </w:pPr>
              </w:pPrChange>
            </w:pPr>
            <w:del w:id="3857" w:author="Cris Ratti" w:date="2018-09-06T16:59:00Z">
              <w:r w:rsidDel="004272D3">
                <w:rPr>
                  <w:noProof w:val="0"/>
                  <w:szCs w:val="13"/>
                  <w:lang w:val="en-GB" w:eastAsia="de-DE"/>
                </w:rPr>
                <w:delText>1.138</w:delText>
              </w:r>
            </w:del>
            <w:del w:id="3858" w:author="Cris Ratti" w:date="2018-09-06T13:56:00Z">
              <w:r>
                <w:rPr>
                  <w:noProof w:val="0"/>
                  <w:szCs w:val="13"/>
                  <w:lang w:val="en-GB" w:eastAsia="de-DE"/>
                </w:rPr>
                <w:delText xml:space="preserve"> *</w:delText>
              </w:r>
            </w:del>
            <w:del w:id="385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860" w:author="Cris Ratti" w:date="2018-09-06T16:59:00Z"/>
                <w:rFonts w:ascii="Times New Roman" w:hAnsi="Times New Roman"/>
                <w:noProof w:val="0"/>
                <w:szCs w:val="13"/>
                <w:lang w:val="en-GB" w:eastAsia="de-DE"/>
                <w:rPrChange w:id="3861" w:author="Cris Ratti" w:date="2018-09-06T16:54:00Z">
                  <w:rPr>
                    <w:del w:id="3862" w:author="Cris Ratti" w:date="2018-09-06T16:59:00Z"/>
                    <w:rFonts w:ascii="Times New Roman" w:eastAsia="Times New Roman" w:hAnsi="Times New Roman" w:cs="Times New Roman"/>
                    <w:noProof w:val="0"/>
                    <w:szCs w:val="13"/>
                    <w:lang w:val="en-GB" w:eastAsia="de-DE"/>
                  </w:rPr>
                </w:rPrChange>
              </w:rPr>
              <w:pPrChange w:id="3863" w:author="Cris Ratti" w:date="2018-09-06T13:52:00Z">
                <w:pPr>
                  <w:spacing w:line="360" w:lineRule="auto"/>
                  <w:jc w:val="both"/>
                </w:pPr>
              </w:pPrChange>
            </w:pPr>
            <w:del w:id="3864" w:author="Cris Ratti" w:date="2018-09-06T16:59:00Z">
              <w:r w:rsidDel="004272D3">
                <w:rPr>
                  <w:noProof w:val="0"/>
                  <w:szCs w:val="13"/>
                  <w:lang w:val="en-GB" w:eastAsia="de-DE"/>
                </w:rPr>
                <w:delText>(0.209)</w:delText>
              </w:r>
            </w:del>
          </w:p>
        </w:tc>
      </w:tr>
      <w:tr w:rsidR="00162C82" w:rsidRPr="00B86B61" w:rsidDel="004272D3" w:rsidTr="004641D0">
        <w:trPr>
          <w:trHeight w:val="320"/>
          <w:del w:id="3865" w:author="Cris Ratti" w:date="2018-09-06T16:59:00Z"/>
          <w:trPrChange w:id="3866" w:author="Cris Ratti" w:date="2018-09-06T13:53:00Z">
            <w:trPr>
              <w:gridAfter w:val="0"/>
              <w:trHeight w:val="320"/>
            </w:trPr>
          </w:trPrChange>
        </w:trPr>
        <w:tc>
          <w:tcPr>
            <w:tcW w:w="181" w:type="pct"/>
            <w:tcPrChange w:id="3867" w:author="Cris Ratti" w:date="2018-09-06T13:53:00Z">
              <w:tcPr>
                <w:tcW w:w="181" w:type="pct"/>
              </w:tcPr>
            </w:tcPrChange>
          </w:tcPr>
          <w:p w:rsidR="00F4562B" w:rsidRPr="00F4562B" w:rsidDel="004272D3" w:rsidRDefault="006C5B1D" w:rsidP="00F4562B">
            <w:pPr>
              <w:spacing w:line="360" w:lineRule="auto"/>
              <w:rPr>
                <w:del w:id="3868" w:author="Cris Ratti" w:date="2018-09-06T16:59:00Z"/>
                <w:rFonts w:ascii="Times New Roman" w:hAnsi="Times New Roman"/>
                <w:noProof w:val="0"/>
                <w:szCs w:val="13"/>
                <w:lang w:val="en-GB" w:eastAsia="de-DE"/>
                <w:rPrChange w:id="3869" w:author="Cris Ratti" w:date="2018-09-06T16:54:00Z">
                  <w:rPr>
                    <w:del w:id="3870" w:author="Cris Ratti" w:date="2018-09-06T16:59:00Z"/>
                    <w:rFonts w:ascii="Times New Roman" w:eastAsia="Times New Roman" w:hAnsi="Times New Roman" w:cs="Times New Roman"/>
                    <w:noProof w:val="0"/>
                    <w:szCs w:val="13"/>
                    <w:lang w:val="en-GB" w:eastAsia="de-DE"/>
                  </w:rPr>
                </w:rPrChange>
              </w:rPr>
              <w:pPrChange w:id="3871" w:author="Cris Ratti" w:date="2018-09-06T13:52:00Z">
                <w:pPr>
                  <w:spacing w:line="360" w:lineRule="auto"/>
                  <w:jc w:val="both"/>
                </w:pPr>
              </w:pPrChange>
            </w:pPr>
            <w:del w:id="3872" w:author="Cris Ratti" w:date="2018-09-06T16:59:00Z">
              <w:r w:rsidRPr="00B86B61" w:rsidDel="004272D3">
                <w:rPr>
                  <w:rStyle w:val="ieqn"/>
                  <w:rFonts w:ascii="Times New Roman" w:hAnsi="Times New Roman"/>
                  <w:noProof w:val="0"/>
                  <w:lang w:val="en-GB" w:eastAsia="en-GB"/>
                  <w:rPrChange w:id="3873" w:author="Cris Ratti" w:date="2018-09-06T16:54:00Z">
                    <w:rPr>
                      <w:rStyle w:val="ieqn"/>
                      <w:rFonts w:ascii="Times New Roman" w:hAnsi="Times New Roman"/>
                      <w:noProof w:val="0"/>
                      <w:lang w:val="en-GB" w:eastAsia="en-GB"/>
                    </w:rPr>
                  </w:rPrChange>
                </w:rPr>
                <w:object w:dxaOrig="300" w:dyaOrig="360">
                  <v:shape id="_x0000_i1095" type="#_x0000_t75" style="width:15pt;height:18.5pt" o:ole="">
                    <v:imagedata r:id="rId153" o:title=""/>
                  </v:shape>
                  <o:OLEObject Type="Embed" ProgID="Equation.DSMT4" ShapeID="_x0000_i1095" DrawAspect="Content" ObjectID="_1597759281" r:id="rId154"/>
                </w:object>
              </w:r>
            </w:del>
          </w:p>
        </w:tc>
        <w:tc>
          <w:tcPr>
            <w:tcW w:w="759" w:type="pct"/>
            <w:tcPrChange w:id="3874" w:author="Cris Ratti" w:date="2018-09-06T13:53:00Z">
              <w:tcPr>
                <w:tcW w:w="759" w:type="pct"/>
                <w:gridSpan w:val="2"/>
              </w:tcPr>
            </w:tcPrChange>
          </w:tcPr>
          <w:p w:rsidR="00F4562B" w:rsidRPr="00F4562B" w:rsidDel="004272D3" w:rsidRDefault="00F4562B" w:rsidP="00F4562B">
            <w:pPr>
              <w:spacing w:line="360" w:lineRule="auto"/>
              <w:rPr>
                <w:del w:id="3875" w:author="Cris Ratti" w:date="2018-09-06T16:59:00Z"/>
                <w:rFonts w:ascii="Times New Roman" w:hAnsi="Times New Roman"/>
                <w:noProof w:val="0"/>
                <w:color w:val="000000"/>
                <w:szCs w:val="13"/>
                <w:lang w:val="en-GB" w:eastAsia="de-DE"/>
                <w:rPrChange w:id="3876" w:author="Cris Ratti" w:date="2018-09-06T16:54:00Z">
                  <w:rPr>
                    <w:del w:id="3877" w:author="Cris Ratti" w:date="2018-09-06T16:59:00Z"/>
                    <w:rFonts w:ascii="Times New Roman" w:eastAsia="Times New Roman" w:hAnsi="Times New Roman" w:cs="Times New Roman"/>
                    <w:noProof w:val="0"/>
                    <w:color w:val="000000"/>
                    <w:szCs w:val="13"/>
                    <w:lang w:val="en-GB" w:eastAsia="de-DE"/>
                  </w:rPr>
                </w:rPrChange>
              </w:rPr>
              <w:pPrChange w:id="3878" w:author="Cris Ratti" w:date="2018-09-06T13:52:00Z">
                <w:pPr>
                  <w:spacing w:line="360" w:lineRule="auto"/>
                  <w:jc w:val="both"/>
                </w:pPr>
              </w:pPrChange>
            </w:pPr>
            <w:del w:id="3879" w:author="Cris Ratti" w:date="2018-09-06T16:59:00Z">
              <w:r w:rsidDel="004272D3">
                <w:rPr>
                  <w:noProof w:val="0"/>
                  <w:szCs w:val="13"/>
                  <w:lang w:val="en-GB" w:eastAsia="de-DE"/>
                </w:rPr>
                <w:delText>(GRP per capita)</w:delText>
              </w:r>
              <w:r w:rsidDel="004272D3">
                <w:rPr>
                  <w:noProof w:val="0"/>
                  <w:szCs w:val="13"/>
                  <w:vertAlign w:val="superscript"/>
                  <w:lang w:val="en-GB" w:eastAsia="de-DE"/>
                </w:rPr>
                <w:delText>2</w:delText>
              </w:r>
            </w:del>
          </w:p>
        </w:tc>
        <w:tc>
          <w:tcPr>
            <w:tcW w:w="369" w:type="pct"/>
            <w:noWrap/>
            <w:hideMark/>
            <w:tcPrChange w:id="3880" w:author="Cris Ratti" w:date="2018-09-06T13:53:00Z">
              <w:tcPr>
                <w:tcW w:w="369" w:type="pct"/>
                <w:gridSpan w:val="3"/>
                <w:noWrap/>
                <w:hideMark/>
              </w:tcPr>
            </w:tcPrChange>
          </w:tcPr>
          <w:p w:rsidR="00F4562B" w:rsidRPr="00F4562B" w:rsidDel="004272D3" w:rsidRDefault="00F4562B" w:rsidP="00F4562B">
            <w:pPr>
              <w:spacing w:line="360" w:lineRule="auto"/>
              <w:rPr>
                <w:del w:id="3881" w:author="Cris Ratti" w:date="2018-09-06T16:59:00Z"/>
                <w:rFonts w:ascii="Times New Roman" w:hAnsi="Times New Roman"/>
                <w:noProof w:val="0"/>
                <w:szCs w:val="13"/>
                <w:lang w:val="en-GB" w:eastAsia="de-DE"/>
                <w:rPrChange w:id="3882" w:author="Cris Ratti" w:date="2018-09-06T16:54:00Z">
                  <w:rPr>
                    <w:del w:id="3883" w:author="Cris Ratti" w:date="2018-09-06T16:59:00Z"/>
                    <w:rFonts w:ascii="Times New Roman" w:eastAsia="Times New Roman" w:hAnsi="Times New Roman" w:cs="Times New Roman"/>
                    <w:noProof w:val="0"/>
                    <w:szCs w:val="13"/>
                    <w:lang w:val="en-GB" w:eastAsia="de-DE"/>
                  </w:rPr>
                </w:rPrChange>
              </w:rPr>
              <w:pPrChange w:id="3884" w:author="Cris Ratti" w:date="2018-09-06T13:52:00Z">
                <w:pPr>
                  <w:spacing w:line="360" w:lineRule="auto"/>
                  <w:jc w:val="both"/>
                </w:pPr>
              </w:pPrChange>
            </w:pPr>
            <w:del w:id="3885" w:author="Cris Ratti" w:date="2018-09-06T13:56:00Z">
              <w:r>
                <w:rPr>
                  <w:noProof w:val="0"/>
                  <w:szCs w:val="13"/>
                  <w:highlight w:val="yellow"/>
                  <w:lang w:val="en-GB" w:eastAsia="de-DE"/>
                </w:rPr>
                <w:delText>−</w:delText>
              </w:r>
            </w:del>
            <w:del w:id="3886" w:author="Cris Ratti" w:date="2018-09-06T16:59:00Z">
              <w:r w:rsidDel="004272D3">
                <w:rPr>
                  <w:noProof w:val="0"/>
                  <w:szCs w:val="13"/>
                  <w:lang w:val="en-GB" w:eastAsia="de-DE"/>
                </w:rPr>
                <w:delText>2.992</w:delText>
              </w:r>
            </w:del>
            <w:del w:id="3887" w:author="Cris Ratti" w:date="2018-09-06T13:56:00Z">
              <w:r>
                <w:rPr>
                  <w:noProof w:val="0"/>
                  <w:szCs w:val="13"/>
                  <w:lang w:val="en-GB" w:eastAsia="de-DE"/>
                </w:rPr>
                <w:delText xml:space="preserve"> *</w:delText>
              </w:r>
            </w:del>
            <w:del w:id="388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889" w:author="Cris Ratti" w:date="2018-09-06T16:59:00Z"/>
                <w:rFonts w:ascii="Times New Roman" w:hAnsi="Times New Roman"/>
                <w:noProof w:val="0"/>
                <w:szCs w:val="13"/>
                <w:lang w:val="en-GB" w:eastAsia="de-DE"/>
                <w:rPrChange w:id="3890" w:author="Cris Ratti" w:date="2018-09-06T16:54:00Z">
                  <w:rPr>
                    <w:del w:id="3891" w:author="Cris Ratti" w:date="2018-09-06T16:59:00Z"/>
                    <w:rFonts w:ascii="Times New Roman" w:eastAsia="Times New Roman" w:hAnsi="Times New Roman" w:cs="Times New Roman"/>
                    <w:noProof w:val="0"/>
                    <w:szCs w:val="13"/>
                    <w:lang w:val="en-GB" w:eastAsia="de-DE"/>
                  </w:rPr>
                </w:rPrChange>
              </w:rPr>
              <w:pPrChange w:id="3892" w:author="Cris Ratti" w:date="2018-09-06T13:52:00Z">
                <w:pPr>
                  <w:spacing w:line="360" w:lineRule="auto"/>
                  <w:jc w:val="both"/>
                </w:pPr>
              </w:pPrChange>
            </w:pPr>
            <w:del w:id="3893" w:author="Cris Ratti" w:date="2018-09-06T16:59:00Z">
              <w:r w:rsidDel="004272D3">
                <w:rPr>
                  <w:noProof w:val="0"/>
                  <w:szCs w:val="13"/>
                  <w:lang w:val="en-GB" w:eastAsia="de-DE"/>
                </w:rPr>
                <w:delText>(0.436)</w:delText>
              </w:r>
            </w:del>
          </w:p>
        </w:tc>
        <w:tc>
          <w:tcPr>
            <w:tcW w:w="369" w:type="pct"/>
            <w:noWrap/>
            <w:hideMark/>
            <w:tcPrChange w:id="3894" w:author="Cris Ratti" w:date="2018-09-06T13:53:00Z">
              <w:tcPr>
                <w:tcW w:w="369" w:type="pct"/>
                <w:gridSpan w:val="2"/>
                <w:noWrap/>
                <w:hideMark/>
              </w:tcPr>
            </w:tcPrChange>
          </w:tcPr>
          <w:p w:rsidR="00F4562B" w:rsidRPr="00F4562B" w:rsidDel="004272D3" w:rsidRDefault="00F4562B" w:rsidP="00F4562B">
            <w:pPr>
              <w:spacing w:line="360" w:lineRule="auto"/>
              <w:rPr>
                <w:del w:id="3895" w:author="Cris Ratti" w:date="2018-09-06T16:59:00Z"/>
                <w:rFonts w:ascii="Times New Roman" w:hAnsi="Times New Roman"/>
                <w:noProof w:val="0"/>
                <w:szCs w:val="13"/>
                <w:lang w:val="en-GB" w:eastAsia="de-DE"/>
                <w:rPrChange w:id="3896" w:author="Cris Ratti" w:date="2018-09-06T16:54:00Z">
                  <w:rPr>
                    <w:del w:id="3897" w:author="Cris Ratti" w:date="2018-09-06T16:59:00Z"/>
                    <w:rFonts w:ascii="Times New Roman" w:eastAsia="Times New Roman" w:hAnsi="Times New Roman" w:cs="Times New Roman"/>
                    <w:noProof w:val="0"/>
                    <w:szCs w:val="13"/>
                    <w:lang w:val="en-GB" w:eastAsia="de-DE"/>
                  </w:rPr>
                </w:rPrChange>
              </w:rPr>
              <w:pPrChange w:id="3898" w:author="Cris Ratti" w:date="2018-09-06T13:52:00Z">
                <w:pPr>
                  <w:spacing w:line="360" w:lineRule="auto"/>
                  <w:jc w:val="both"/>
                </w:pPr>
              </w:pPrChange>
            </w:pPr>
          </w:p>
        </w:tc>
        <w:tc>
          <w:tcPr>
            <w:tcW w:w="369" w:type="pct"/>
            <w:noWrap/>
            <w:hideMark/>
            <w:tcPrChange w:id="3899" w:author="Cris Ratti" w:date="2018-09-06T13:53:00Z">
              <w:tcPr>
                <w:tcW w:w="369" w:type="pct"/>
                <w:gridSpan w:val="2"/>
                <w:noWrap/>
                <w:hideMark/>
              </w:tcPr>
            </w:tcPrChange>
          </w:tcPr>
          <w:p w:rsidR="00F4562B" w:rsidRPr="00F4562B" w:rsidDel="004272D3" w:rsidRDefault="00F4562B" w:rsidP="00F4562B">
            <w:pPr>
              <w:spacing w:line="360" w:lineRule="auto"/>
              <w:rPr>
                <w:del w:id="3900" w:author="Cris Ratti" w:date="2018-09-06T16:59:00Z"/>
                <w:rFonts w:ascii="Times New Roman" w:hAnsi="Times New Roman"/>
                <w:noProof w:val="0"/>
                <w:szCs w:val="13"/>
                <w:lang w:val="en-GB" w:eastAsia="de-DE"/>
                <w:rPrChange w:id="3901" w:author="Cris Ratti" w:date="2018-09-06T16:54:00Z">
                  <w:rPr>
                    <w:del w:id="3902" w:author="Cris Ratti" w:date="2018-09-06T16:59:00Z"/>
                    <w:rFonts w:ascii="Times New Roman" w:eastAsia="Times New Roman" w:hAnsi="Times New Roman" w:cs="Times New Roman"/>
                    <w:noProof w:val="0"/>
                    <w:szCs w:val="13"/>
                    <w:lang w:val="en-GB" w:eastAsia="de-DE"/>
                  </w:rPr>
                </w:rPrChange>
              </w:rPr>
              <w:pPrChange w:id="3903" w:author="Cris Ratti" w:date="2018-09-06T13:52:00Z">
                <w:pPr>
                  <w:spacing w:line="360" w:lineRule="auto"/>
                  <w:jc w:val="both"/>
                </w:pPr>
              </w:pPrChange>
            </w:pPr>
            <w:del w:id="3904" w:author="Cris Ratti" w:date="2018-09-06T13:56:00Z">
              <w:r>
                <w:rPr>
                  <w:noProof w:val="0"/>
                  <w:szCs w:val="13"/>
                  <w:highlight w:val="yellow"/>
                  <w:lang w:val="en-GB" w:eastAsia="de-DE"/>
                </w:rPr>
                <w:delText>−</w:delText>
              </w:r>
            </w:del>
            <w:del w:id="3905" w:author="Cris Ratti" w:date="2018-09-06T16:59:00Z">
              <w:r w:rsidDel="004272D3">
                <w:rPr>
                  <w:noProof w:val="0"/>
                  <w:szCs w:val="13"/>
                  <w:lang w:val="en-GB" w:eastAsia="de-DE"/>
                </w:rPr>
                <w:delText>4.339</w:delText>
              </w:r>
            </w:del>
            <w:del w:id="3906" w:author="Cris Ratti" w:date="2018-09-06T13:56:00Z">
              <w:r>
                <w:rPr>
                  <w:noProof w:val="0"/>
                  <w:szCs w:val="13"/>
                  <w:lang w:val="en-GB" w:eastAsia="de-DE"/>
                </w:rPr>
                <w:delText xml:space="preserve"> *</w:delText>
              </w:r>
            </w:del>
            <w:del w:id="390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908" w:author="Cris Ratti" w:date="2018-09-06T16:59:00Z"/>
                <w:rFonts w:ascii="Times New Roman" w:hAnsi="Times New Roman"/>
                <w:noProof w:val="0"/>
                <w:szCs w:val="13"/>
                <w:lang w:val="en-GB" w:eastAsia="de-DE"/>
                <w:rPrChange w:id="3909" w:author="Cris Ratti" w:date="2018-09-06T16:54:00Z">
                  <w:rPr>
                    <w:del w:id="3910" w:author="Cris Ratti" w:date="2018-09-06T16:59:00Z"/>
                    <w:rFonts w:ascii="Times New Roman" w:eastAsia="Times New Roman" w:hAnsi="Times New Roman" w:cs="Times New Roman"/>
                    <w:noProof w:val="0"/>
                    <w:szCs w:val="13"/>
                    <w:lang w:val="en-GB" w:eastAsia="de-DE"/>
                  </w:rPr>
                </w:rPrChange>
              </w:rPr>
              <w:pPrChange w:id="3911" w:author="Cris Ratti" w:date="2018-09-06T13:52:00Z">
                <w:pPr>
                  <w:spacing w:line="360" w:lineRule="auto"/>
                  <w:jc w:val="both"/>
                </w:pPr>
              </w:pPrChange>
            </w:pPr>
            <w:del w:id="3912" w:author="Cris Ratti" w:date="2018-09-06T16:59:00Z">
              <w:r w:rsidDel="004272D3">
                <w:rPr>
                  <w:noProof w:val="0"/>
                  <w:szCs w:val="13"/>
                  <w:lang w:val="en-GB" w:eastAsia="de-DE"/>
                </w:rPr>
                <w:delText>(0.474)</w:delText>
              </w:r>
            </w:del>
          </w:p>
        </w:tc>
        <w:tc>
          <w:tcPr>
            <w:tcW w:w="369" w:type="pct"/>
            <w:noWrap/>
            <w:hideMark/>
            <w:tcPrChange w:id="3913" w:author="Cris Ratti" w:date="2018-09-06T13:53:00Z">
              <w:tcPr>
                <w:tcW w:w="369" w:type="pct"/>
                <w:gridSpan w:val="3"/>
                <w:noWrap/>
                <w:hideMark/>
              </w:tcPr>
            </w:tcPrChange>
          </w:tcPr>
          <w:p w:rsidR="00F4562B" w:rsidRPr="00F4562B" w:rsidDel="004272D3" w:rsidRDefault="00F4562B" w:rsidP="00F4562B">
            <w:pPr>
              <w:spacing w:line="360" w:lineRule="auto"/>
              <w:rPr>
                <w:del w:id="3914" w:author="Cris Ratti" w:date="2018-09-06T16:59:00Z"/>
                <w:rFonts w:ascii="Times New Roman" w:hAnsi="Times New Roman"/>
                <w:noProof w:val="0"/>
                <w:szCs w:val="13"/>
                <w:lang w:val="en-GB" w:eastAsia="de-DE"/>
                <w:rPrChange w:id="3915" w:author="Cris Ratti" w:date="2018-09-06T16:54:00Z">
                  <w:rPr>
                    <w:del w:id="3916" w:author="Cris Ratti" w:date="2018-09-06T16:59:00Z"/>
                    <w:rFonts w:ascii="Times New Roman" w:eastAsia="Times New Roman" w:hAnsi="Times New Roman" w:cs="Times New Roman"/>
                    <w:noProof w:val="0"/>
                    <w:szCs w:val="13"/>
                    <w:lang w:val="en-GB" w:eastAsia="de-DE"/>
                  </w:rPr>
                </w:rPrChange>
              </w:rPr>
              <w:pPrChange w:id="3917" w:author="Cris Ratti" w:date="2018-09-06T13:52:00Z">
                <w:pPr>
                  <w:spacing w:line="360" w:lineRule="auto"/>
                  <w:jc w:val="both"/>
                </w:pPr>
              </w:pPrChange>
            </w:pPr>
            <w:del w:id="3918" w:author="Cris Ratti" w:date="2018-09-06T13:56:00Z">
              <w:r>
                <w:rPr>
                  <w:noProof w:val="0"/>
                  <w:szCs w:val="13"/>
                  <w:highlight w:val="yellow"/>
                  <w:lang w:val="en-GB" w:eastAsia="de-DE"/>
                </w:rPr>
                <w:delText>−</w:delText>
              </w:r>
            </w:del>
            <w:del w:id="3919" w:author="Cris Ratti" w:date="2018-09-06T16:59:00Z">
              <w:r w:rsidDel="004272D3">
                <w:rPr>
                  <w:noProof w:val="0"/>
                  <w:szCs w:val="13"/>
                  <w:lang w:val="en-GB" w:eastAsia="de-DE"/>
                </w:rPr>
                <w:delText>2.989</w:delText>
              </w:r>
            </w:del>
            <w:del w:id="3920" w:author="Cris Ratti" w:date="2018-09-06T13:56:00Z">
              <w:r>
                <w:rPr>
                  <w:noProof w:val="0"/>
                  <w:szCs w:val="13"/>
                  <w:lang w:val="en-GB" w:eastAsia="de-DE"/>
                </w:rPr>
                <w:delText xml:space="preserve"> *</w:delText>
              </w:r>
            </w:del>
            <w:del w:id="392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922" w:author="Cris Ratti" w:date="2018-09-06T16:59:00Z"/>
                <w:rFonts w:ascii="Times New Roman" w:hAnsi="Times New Roman"/>
                <w:noProof w:val="0"/>
                <w:szCs w:val="13"/>
                <w:lang w:val="en-GB" w:eastAsia="de-DE"/>
                <w:rPrChange w:id="3923" w:author="Cris Ratti" w:date="2018-09-06T16:54:00Z">
                  <w:rPr>
                    <w:del w:id="3924" w:author="Cris Ratti" w:date="2018-09-06T16:59:00Z"/>
                    <w:rFonts w:ascii="Times New Roman" w:eastAsia="Times New Roman" w:hAnsi="Times New Roman" w:cs="Times New Roman"/>
                    <w:noProof w:val="0"/>
                    <w:szCs w:val="13"/>
                    <w:lang w:val="en-GB" w:eastAsia="de-DE"/>
                  </w:rPr>
                </w:rPrChange>
              </w:rPr>
              <w:pPrChange w:id="3925" w:author="Cris Ratti" w:date="2018-09-06T13:52:00Z">
                <w:pPr>
                  <w:spacing w:line="360" w:lineRule="auto"/>
                  <w:jc w:val="both"/>
                </w:pPr>
              </w:pPrChange>
            </w:pPr>
            <w:del w:id="3926" w:author="Cris Ratti" w:date="2018-09-06T16:59:00Z">
              <w:r w:rsidDel="004272D3">
                <w:rPr>
                  <w:noProof w:val="0"/>
                  <w:szCs w:val="13"/>
                  <w:lang w:val="en-GB" w:eastAsia="de-DE"/>
                </w:rPr>
                <w:delText>(0.447)</w:delText>
              </w:r>
            </w:del>
          </w:p>
        </w:tc>
        <w:tc>
          <w:tcPr>
            <w:tcW w:w="369" w:type="pct"/>
            <w:noWrap/>
            <w:hideMark/>
            <w:tcPrChange w:id="3927" w:author="Cris Ratti" w:date="2018-09-06T13:53:00Z">
              <w:tcPr>
                <w:tcW w:w="369" w:type="pct"/>
                <w:gridSpan w:val="3"/>
                <w:noWrap/>
                <w:hideMark/>
              </w:tcPr>
            </w:tcPrChange>
          </w:tcPr>
          <w:p w:rsidR="00F4562B" w:rsidRPr="00F4562B" w:rsidDel="004272D3" w:rsidRDefault="00F4562B" w:rsidP="00F4562B">
            <w:pPr>
              <w:spacing w:line="360" w:lineRule="auto"/>
              <w:rPr>
                <w:del w:id="3928" w:author="Cris Ratti" w:date="2018-09-06T16:59:00Z"/>
                <w:rFonts w:ascii="Times New Roman" w:hAnsi="Times New Roman"/>
                <w:noProof w:val="0"/>
                <w:szCs w:val="13"/>
                <w:lang w:val="en-GB" w:eastAsia="de-DE"/>
                <w:rPrChange w:id="3929" w:author="Cris Ratti" w:date="2018-09-06T16:54:00Z">
                  <w:rPr>
                    <w:del w:id="3930" w:author="Cris Ratti" w:date="2018-09-06T16:59:00Z"/>
                    <w:rFonts w:ascii="Times New Roman" w:eastAsia="Times New Roman" w:hAnsi="Times New Roman" w:cs="Times New Roman"/>
                    <w:noProof w:val="0"/>
                    <w:szCs w:val="13"/>
                    <w:lang w:val="en-GB" w:eastAsia="de-DE"/>
                  </w:rPr>
                </w:rPrChange>
              </w:rPr>
              <w:pPrChange w:id="3931" w:author="Cris Ratti" w:date="2018-09-06T13:52:00Z">
                <w:pPr>
                  <w:spacing w:line="360" w:lineRule="auto"/>
                  <w:jc w:val="both"/>
                </w:pPr>
              </w:pPrChange>
            </w:pPr>
            <w:del w:id="3932" w:author="Cris Ratti" w:date="2018-09-06T13:56:00Z">
              <w:r>
                <w:rPr>
                  <w:noProof w:val="0"/>
                  <w:szCs w:val="13"/>
                  <w:highlight w:val="yellow"/>
                  <w:lang w:val="en-GB" w:eastAsia="de-DE"/>
                </w:rPr>
                <w:delText>−</w:delText>
              </w:r>
            </w:del>
            <w:del w:id="3933" w:author="Cris Ratti" w:date="2018-09-06T16:59:00Z">
              <w:r w:rsidDel="004272D3">
                <w:rPr>
                  <w:noProof w:val="0"/>
                  <w:szCs w:val="13"/>
                  <w:lang w:val="en-GB" w:eastAsia="de-DE"/>
                </w:rPr>
                <w:delText>3.049</w:delText>
              </w:r>
            </w:del>
            <w:del w:id="3934" w:author="Cris Ratti" w:date="2018-09-06T13:56:00Z">
              <w:r>
                <w:rPr>
                  <w:noProof w:val="0"/>
                  <w:szCs w:val="13"/>
                  <w:lang w:val="en-GB" w:eastAsia="de-DE"/>
                </w:rPr>
                <w:delText xml:space="preserve"> *</w:delText>
              </w:r>
            </w:del>
            <w:del w:id="393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936" w:author="Cris Ratti" w:date="2018-09-06T16:59:00Z"/>
                <w:rFonts w:ascii="Times New Roman" w:hAnsi="Times New Roman"/>
                <w:noProof w:val="0"/>
                <w:szCs w:val="13"/>
                <w:lang w:val="en-GB" w:eastAsia="de-DE"/>
                <w:rPrChange w:id="3937" w:author="Cris Ratti" w:date="2018-09-06T16:54:00Z">
                  <w:rPr>
                    <w:del w:id="3938" w:author="Cris Ratti" w:date="2018-09-06T16:59:00Z"/>
                    <w:rFonts w:ascii="Times New Roman" w:eastAsia="Times New Roman" w:hAnsi="Times New Roman" w:cs="Times New Roman"/>
                    <w:noProof w:val="0"/>
                    <w:szCs w:val="13"/>
                    <w:lang w:val="en-GB" w:eastAsia="de-DE"/>
                  </w:rPr>
                </w:rPrChange>
              </w:rPr>
              <w:pPrChange w:id="3939" w:author="Cris Ratti" w:date="2018-09-06T13:52:00Z">
                <w:pPr>
                  <w:spacing w:line="360" w:lineRule="auto"/>
                  <w:jc w:val="both"/>
                </w:pPr>
              </w:pPrChange>
            </w:pPr>
            <w:del w:id="3940" w:author="Cris Ratti" w:date="2018-09-06T16:59:00Z">
              <w:r w:rsidDel="004272D3">
                <w:rPr>
                  <w:noProof w:val="0"/>
                  <w:szCs w:val="13"/>
                  <w:lang w:val="en-GB" w:eastAsia="de-DE"/>
                </w:rPr>
                <w:delText>(0.424)</w:delText>
              </w:r>
            </w:del>
          </w:p>
        </w:tc>
        <w:tc>
          <w:tcPr>
            <w:tcW w:w="369" w:type="pct"/>
            <w:noWrap/>
            <w:hideMark/>
            <w:tcPrChange w:id="3941" w:author="Cris Ratti" w:date="2018-09-06T13:53:00Z">
              <w:tcPr>
                <w:tcW w:w="369" w:type="pct"/>
                <w:gridSpan w:val="2"/>
                <w:noWrap/>
                <w:hideMark/>
              </w:tcPr>
            </w:tcPrChange>
          </w:tcPr>
          <w:p w:rsidR="00F4562B" w:rsidRPr="00F4562B" w:rsidDel="004272D3" w:rsidRDefault="00F4562B" w:rsidP="00F4562B">
            <w:pPr>
              <w:spacing w:line="360" w:lineRule="auto"/>
              <w:rPr>
                <w:del w:id="3942" w:author="Cris Ratti" w:date="2018-09-06T16:59:00Z"/>
                <w:rFonts w:ascii="Times New Roman" w:hAnsi="Times New Roman"/>
                <w:noProof w:val="0"/>
                <w:szCs w:val="13"/>
                <w:lang w:val="en-GB" w:eastAsia="de-DE"/>
                <w:rPrChange w:id="3943" w:author="Cris Ratti" w:date="2018-09-06T16:54:00Z">
                  <w:rPr>
                    <w:del w:id="3944" w:author="Cris Ratti" w:date="2018-09-06T16:59:00Z"/>
                    <w:rFonts w:ascii="Times New Roman" w:eastAsia="Times New Roman" w:hAnsi="Times New Roman" w:cs="Times New Roman"/>
                    <w:noProof w:val="0"/>
                    <w:szCs w:val="13"/>
                    <w:lang w:val="en-GB" w:eastAsia="de-DE"/>
                  </w:rPr>
                </w:rPrChange>
              </w:rPr>
              <w:pPrChange w:id="3945" w:author="Cris Ratti" w:date="2018-09-06T13:52:00Z">
                <w:pPr>
                  <w:spacing w:line="360" w:lineRule="auto"/>
                  <w:jc w:val="both"/>
                </w:pPr>
              </w:pPrChange>
            </w:pPr>
          </w:p>
        </w:tc>
        <w:tc>
          <w:tcPr>
            <w:tcW w:w="369" w:type="pct"/>
            <w:noWrap/>
            <w:hideMark/>
            <w:tcPrChange w:id="3946" w:author="Cris Ratti" w:date="2018-09-06T13:53:00Z">
              <w:tcPr>
                <w:tcW w:w="369" w:type="pct"/>
                <w:gridSpan w:val="3"/>
                <w:noWrap/>
                <w:hideMark/>
              </w:tcPr>
            </w:tcPrChange>
          </w:tcPr>
          <w:p w:rsidR="00F4562B" w:rsidRPr="00F4562B" w:rsidDel="004272D3" w:rsidRDefault="00F4562B" w:rsidP="00F4562B">
            <w:pPr>
              <w:spacing w:line="360" w:lineRule="auto"/>
              <w:rPr>
                <w:del w:id="3947" w:author="Cris Ratti" w:date="2018-09-06T16:59:00Z"/>
                <w:rFonts w:ascii="Times New Roman" w:hAnsi="Times New Roman"/>
                <w:noProof w:val="0"/>
                <w:szCs w:val="13"/>
                <w:lang w:val="en-GB" w:eastAsia="de-DE"/>
                <w:rPrChange w:id="3948" w:author="Cris Ratti" w:date="2018-09-06T16:54:00Z">
                  <w:rPr>
                    <w:del w:id="3949" w:author="Cris Ratti" w:date="2018-09-06T16:59:00Z"/>
                    <w:rFonts w:ascii="Times New Roman" w:eastAsia="Times New Roman" w:hAnsi="Times New Roman" w:cs="Times New Roman"/>
                    <w:noProof w:val="0"/>
                    <w:szCs w:val="13"/>
                    <w:lang w:val="en-GB" w:eastAsia="de-DE"/>
                  </w:rPr>
                </w:rPrChange>
              </w:rPr>
              <w:pPrChange w:id="3950" w:author="Cris Ratti" w:date="2018-09-06T13:52:00Z">
                <w:pPr>
                  <w:spacing w:line="360" w:lineRule="auto"/>
                  <w:jc w:val="both"/>
                </w:pPr>
              </w:pPrChange>
            </w:pPr>
            <w:del w:id="3951" w:author="Cris Ratti" w:date="2018-09-06T13:56:00Z">
              <w:r>
                <w:rPr>
                  <w:noProof w:val="0"/>
                  <w:szCs w:val="13"/>
                  <w:highlight w:val="yellow"/>
                  <w:lang w:val="en-GB" w:eastAsia="de-DE"/>
                </w:rPr>
                <w:delText>−</w:delText>
              </w:r>
            </w:del>
            <w:del w:id="3952" w:author="Cris Ratti" w:date="2018-09-06T16:59:00Z">
              <w:r w:rsidDel="004272D3">
                <w:rPr>
                  <w:noProof w:val="0"/>
                  <w:szCs w:val="13"/>
                  <w:lang w:val="en-GB" w:eastAsia="de-DE"/>
                </w:rPr>
                <w:delText>2.860</w:delText>
              </w:r>
            </w:del>
            <w:del w:id="3953" w:author="Cris Ratti" w:date="2018-09-06T13:56:00Z">
              <w:r>
                <w:rPr>
                  <w:noProof w:val="0"/>
                  <w:szCs w:val="13"/>
                  <w:lang w:val="en-GB" w:eastAsia="de-DE"/>
                </w:rPr>
                <w:delText xml:space="preserve"> *</w:delText>
              </w:r>
            </w:del>
            <w:del w:id="395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955" w:author="Cris Ratti" w:date="2018-09-06T16:59:00Z"/>
                <w:rFonts w:ascii="Times New Roman" w:hAnsi="Times New Roman"/>
                <w:noProof w:val="0"/>
                <w:szCs w:val="13"/>
                <w:lang w:val="en-GB" w:eastAsia="de-DE"/>
                <w:rPrChange w:id="3956" w:author="Cris Ratti" w:date="2018-09-06T16:54:00Z">
                  <w:rPr>
                    <w:del w:id="3957" w:author="Cris Ratti" w:date="2018-09-06T16:59:00Z"/>
                    <w:rFonts w:ascii="Times New Roman" w:eastAsia="Times New Roman" w:hAnsi="Times New Roman" w:cs="Times New Roman"/>
                    <w:noProof w:val="0"/>
                    <w:szCs w:val="13"/>
                    <w:lang w:val="en-GB" w:eastAsia="de-DE"/>
                  </w:rPr>
                </w:rPrChange>
              </w:rPr>
              <w:pPrChange w:id="3958" w:author="Cris Ratti" w:date="2018-09-06T13:52:00Z">
                <w:pPr>
                  <w:spacing w:line="360" w:lineRule="auto"/>
                  <w:jc w:val="both"/>
                </w:pPr>
              </w:pPrChange>
            </w:pPr>
            <w:del w:id="3959" w:author="Cris Ratti" w:date="2018-09-06T16:59:00Z">
              <w:r w:rsidDel="004272D3">
                <w:rPr>
                  <w:noProof w:val="0"/>
                  <w:szCs w:val="13"/>
                  <w:lang w:val="en-GB" w:eastAsia="de-DE"/>
                </w:rPr>
                <w:delText>(0.410)</w:delText>
              </w:r>
            </w:del>
          </w:p>
        </w:tc>
        <w:tc>
          <w:tcPr>
            <w:tcW w:w="369" w:type="pct"/>
            <w:noWrap/>
            <w:hideMark/>
            <w:tcPrChange w:id="3960" w:author="Cris Ratti" w:date="2018-09-06T13:53:00Z">
              <w:tcPr>
                <w:tcW w:w="369" w:type="pct"/>
                <w:gridSpan w:val="2"/>
                <w:noWrap/>
                <w:hideMark/>
              </w:tcPr>
            </w:tcPrChange>
          </w:tcPr>
          <w:p w:rsidR="00F4562B" w:rsidRPr="00F4562B" w:rsidDel="004272D3" w:rsidRDefault="00F4562B" w:rsidP="00F4562B">
            <w:pPr>
              <w:spacing w:line="360" w:lineRule="auto"/>
              <w:rPr>
                <w:del w:id="3961" w:author="Cris Ratti" w:date="2018-09-06T16:59:00Z"/>
                <w:rFonts w:ascii="Times New Roman" w:hAnsi="Times New Roman"/>
                <w:noProof w:val="0"/>
                <w:szCs w:val="13"/>
                <w:lang w:val="en-GB" w:eastAsia="de-DE"/>
                <w:rPrChange w:id="3962" w:author="Cris Ratti" w:date="2018-09-06T16:54:00Z">
                  <w:rPr>
                    <w:del w:id="3963" w:author="Cris Ratti" w:date="2018-09-06T16:59:00Z"/>
                    <w:rFonts w:ascii="Times New Roman" w:eastAsia="Times New Roman" w:hAnsi="Times New Roman" w:cs="Times New Roman"/>
                    <w:noProof w:val="0"/>
                    <w:szCs w:val="13"/>
                    <w:lang w:val="en-GB" w:eastAsia="de-DE"/>
                  </w:rPr>
                </w:rPrChange>
              </w:rPr>
              <w:pPrChange w:id="3964" w:author="Cris Ratti" w:date="2018-09-06T13:52:00Z">
                <w:pPr>
                  <w:spacing w:line="360" w:lineRule="auto"/>
                  <w:jc w:val="both"/>
                </w:pPr>
              </w:pPrChange>
            </w:pPr>
            <w:del w:id="3965" w:author="Cris Ratti" w:date="2018-09-06T13:56:00Z">
              <w:r>
                <w:rPr>
                  <w:noProof w:val="0"/>
                  <w:szCs w:val="13"/>
                  <w:highlight w:val="yellow"/>
                  <w:lang w:val="en-GB" w:eastAsia="de-DE"/>
                </w:rPr>
                <w:delText>−</w:delText>
              </w:r>
            </w:del>
            <w:del w:id="3966" w:author="Cris Ratti" w:date="2018-09-06T16:59:00Z">
              <w:r w:rsidDel="004272D3">
                <w:rPr>
                  <w:noProof w:val="0"/>
                  <w:szCs w:val="13"/>
                  <w:lang w:val="en-GB" w:eastAsia="de-DE"/>
                </w:rPr>
                <w:delText>2.906</w:delText>
              </w:r>
            </w:del>
            <w:del w:id="3967" w:author="Cris Ratti" w:date="2018-09-06T13:56:00Z">
              <w:r>
                <w:rPr>
                  <w:noProof w:val="0"/>
                  <w:szCs w:val="13"/>
                  <w:lang w:val="en-GB" w:eastAsia="de-DE"/>
                </w:rPr>
                <w:delText xml:space="preserve"> *</w:delText>
              </w:r>
            </w:del>
            <w:del w:id="396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969" w:author="Cris Ratti" w:date="2018-09-06T16:59:00Z"/>
                <w:rFonts w:ascii="Times New Roman" w:hAnsi="Times New Roman"/>
                <w:noProof w:val="0"/>
                <w:szCs w:val="13"/>
                <w:lang w:val="en-GB" w:eastAsia="de-DE"/>
                <w:rPrChange w:id="3970" w:author="Cris Ratti" w:date="2018-09-06T16:54:00Z">
                  <w:rPr>
                    <w:del w:id="3971" w:author="Cris Ratti" w:date="2018-09-06T16:59:00Z"/>
                    <w:rFonts w:ascii="Times New Roman" w:eastAsia="Times New Roman" w:hAnsi="Times New Roman" w:cs="Times New Roman"/>
                    <w:noProof w:val="0"/>
                    <w:szCs w:val="13"/>
                    <w:lang w:val="en-GB" w:eastAsia="de-DE"/>
                  </w:rPr>
                </w:rPrChange>
              </w:rPr>
              <w:pPrChange w:id="3972" w:author="Cris Ratti" w:date="2018-09-06T13:52:00Z">
                <w:pPr>
                  <w:spacing w:line="360" w:lineRule="auto"/>
                  <w:jc w:val="both"/>
                </w:pPr>
              </w:pPrChange>
            </w:pPr>
            <w:del w:id="3973" w:author="Cris Ratti" w:date="2018-09-06T16:59:00Z">
              <w:r w:rsidDel="004272D3">
                <w:rPr>
                  <w:noProof w:val="0"/>
                  <w:szCs w:val="13"/>
                  <w:lang w:val="en-GB" w:eastAsia="de-DE"/>
                </w:rPr>
                <w:delText>(0.461)</w:delText>
              </w:r>
            </w:del>
          </w:p>
        </w:tc>
        <w:tc>
          <w:tcPr>
            <w:tcW w:w="369" w:type="pct"/>
            <w:noWrap/>
            <w:hideMark/>
            <w:tcPrChange w:id="3974" w:author="Cris Ratti" w:date="2018-09-06T13:53:00Z">
              <w:tcPr>
                <w:tcW w:w="369" w:type="pct"/>
                <w:gridSpan w:val="3"/>
                <w:noWrap/>
                <w:hideMark/>
              </w:tcPr>
            </w:tcPrChange>
          </w:tcPr>
          <w:p w:rsidR="00F4562B" w:rsidRPr="00F4562B" w:rsidDel="004272D3" w:rsidRDefault="00F4562B" w:rsidP="00F4562B">
            <w:pPr>
              <w:spacing w:line="360" w:lineRule="auto"/>
              <w:rPr>
                <w:del w:id="3975" w:author="Cris Ratti" w:date="2018-09-06T16:59:00Z"/>
                <w:rFonts w:ascii="Times New Roman" w:hAnsi="Times New Roman"/>
                <w:noProof w:val="0"/>
                <w:szCs w:val="13"/>
                <w:lang w:val="en-GB" w:eastAsia="de-DE"/>
                <w:rPrChange w:id="3976" w:author="Cris Ratti" w:date="2018-09-06T16:54:00Z">
                  <w:rPr>
                    <w:del w:id="3977" w:author="Cris Ratti" w:date="2018-09-06T16:59:00Z"/>
                    <w:rFonts w:ascii="Times New Roman" w:eastAsia="Times New Roman" w:hAnsi="Times New Roman" w:cs="Times New Roman"/>
                    <w:noProof w:val="0"/>
                    <w:szCs w:val="13"/>
                    <w:lang w:val="en-GB" w:eastAsia="de-DE"/>
                  </w:rPr>
                </w:rPrChange>
              </w:rPr>
              <w:pPrChange w:id="3978" w:author="Cris Ratti" w:date="2018-09-06T13:52:00Z">
                <w:pPr>
                  <w:spacing w:line="360" w:lineRule="auto"/>
                  <w:jc w:val="both"/>
                </w:pPr>
              </w:pPrChange>
            </w:pPr>
            <w:del w:id="3979" w:author="Cris Ratti" w:date="2018-09-06T13:56:00Z">
              <w:r>
                <w:rPr>
                  <w:noProof w:val="0"/>
                  <w:szCs w:val="13"/>
                  <w:highlight w:val="yellow"/>
                  <w:lang w:val="en-GB" w:eastAsia="de-DE"/>
                </w:rPr>
                <w:delText>−</w:delText>
              </w:r>
            </w:del>
            <w:del w:id="3980" w:author="Cris Ratti" w:date="2018-09-06T16:59:00Z">
              <w:r w:rsidDel="004272D3">
                <w:rPr>
                  <w:noProof w:val="0"/>
                  <w:szCs w:val="13"/>
                  <w:lang w:val="en-GB" w:eastAsia="de-DE"/>
                </w:rPr>
                <w:delText>2.793</w:delText>
              </w:r>
            </w:del>
            <w:del w:id="3981" w:author="Cris Ratti" w:date="2018-09-06T13:56:00Z">
              <w:r>
                <w:rPr>
                  <w:noProof w:val="0"/>
                  <w:szCs w:val="13"/>
                  <w:lang w:val="en-GB" w:eastAsia="de-DE"/>
                </w:rPr>
                <w:delText xml:space="preserve"> *</w:delText>
              </w:r>
            </w:del>
            <w:del w:id="398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983" w:author="Cris Ratti" w:date="2018-09-06T16:59:00Z"/>
                <w:rFonts w:ascii="Times New Roman" w:hAnsi="Times New Roman"/>
                <w:noProof w:val="0"/>
                <w:szCs w:val="13"/>
                <w:lang w:val="en-GB" w:eastAsia="de-DE"/>
                <w:rPrChange w:id="3984" w:author="Cris Ratti" w:date="2018-09-06T16:54:00Z">
                  <w:rPr>
                    <w:del w:id="3985" w:author="Cris Ratti" w:date="2018-09-06T16:59:00Z"/>
                    <w:rFonts w:ascii="Times New Roman" w:eastAsia="Times New Roman" w:hAnsi="Times New Roman" w:cs="Times New Roman"/>
                    <w:noProof w:val="0"/>
                    <w:szCs w:val="13"/>
                    <w:lang w:val="en-GB" w:eastAsia="de-DE"/>
                  </w:rPr>
                </w:rPrChange>
              </w:rPr>
              <w:pPrChange w:id="3986" w:author="Cris Ratti" w:date="2018-09-06T13:52:00Z">
                <w:pPr>
                  <w:spacing w:line="360" w:lineRule="auto"/>
                  <w:jc w:val="both"/>
                </w:pPr>
              </w:pPrChange>
            </w:pPr>
            <w:del w:id="3987" w:author="Cris Ratti" w:date="2018-09-06T16:59:00Z">
              <w:r w:rsidDel="004272D3">
                <w:rPr>
                  <w:noProof w:val="0"/>
                  <w:szCs w:val="13"/>
                  <w:lang w:val="en-GB" w:eastAsia="de-DE"/>
                </w:rPr>
                <w:delText>(0.469)</w:delText>
              </w:r>
            </w:del>
          </w:p>
        </w:tc>
        <w:tc>
          <w:tcPr>
            <w:tcW w:w="369" w:type="pct"/>
            <w:noWrap/>
            <w:hideMark/>
            <w:tcPrChange w:id="3988" w:author="Cris Ratti" w:date="2018-09-06T13:53:00Z">
              <w:tcPr>
                <w:tcW w:w="369" w:type="pct"/>
                <w:gridSpan w:val="3"/>
                <w:noWrap/>
                <w:hideMark/>
              </w:tcPr>
            </w:tcPrChange>
          </w:tcPr>
          <w:p w:rsidR="00F4562B" w:rsidRPr="00F4562B" w:rsidDel="004272D3" w:rsidRDefault="00F4562B" w:rsidP="00F4562B">
            <w:pPr>
              <w:spacing w:line="360" w:lineRule="auto"/>
              <w:rPr>
                <w:del w:id="3989" w:author="Cris Ratti" w:date="2018-09-06T16:59:00Z"/>
                <w:rFonts w:ascii="Times New Roman" w:hAnsi="Times New Roman"/>
                <w:noProof w:val="0"/>
                <w:szCs w:val="13"/>
                <w:lang w:val="en-GB" w:eastAsia="de-DE"/>
                <w:rPrChange w:id="3990" w:author="Cris Ratti" w:date="2018-09-06T16:54:00Z">
                  <w:rPr>
                    <w:del w:id="3991" w:author="Cris Ratti" w:date="2018-09-06T16:59:00Z"/>
                    <w:rFonts w:ascii="Times New Roman" w:eastAsia="Times New Roman" w:hAnsi="Times New Roman" w:cs="Times New Roman"/>
                    <w:noProof w:val="0"/>
                    <w:szCs w:val="13"/>
                    <w:lang w:val="en-GB" w:eastAsia="de-DE"/>
                  </w:rPr>
                </w:rPrChange>
              </w:rPr>
              <w:pPrChange w:id="3992" w:author="Cris Ratti" w:date="2018-09-06T13:52:00Z">
                <w:pPr>
                  <w:spacing w:line="360" w:lineRule="auto"/>
                  <w:jc w:val="both"/>
                </w:pPr>
              </w:pPrChange>
            </w:pPr>
            <w:del w:id="3993" w:author="Cris Ratti" w:date="2018-09-06T13:56:00Z">
              <w:r>
                <w:rPr>
                  <w:noProof w:val="0"/>
                  <w:szCs w:val="13"/>
                  <w:highlight w:val="yellow"/>
                  <w:lang w:val="en-GB" w:eastAsia="de-DE"/>
                </w:rPr>
                <w:delText>−</w:delText>
              </w:r>
            </w:del>
            <w:del w:id="3994" w:author="Cris Ratti" w:date="2018-09-06T16:59:00Z">
              <w:r w:rsidDel="004272D3">
                <w:rPr>
                  <w:noProof w:val="0"/>
                  <w:szCs w:val="13"/>
                  <w:lang w:val="en-GB" w:eastAsia="de-DE"/>
                </w:rPr>
                <w:delText>3.099</w:delText>
              </w:r>
            </w:del>
            <w:del w:id="3995" w:author="Cris Ratti" w:date="2018-09-06T13:56:00Z">
              <w:r>
                <w:rPr>
                  <w:noProof w:val="0"/>
                  <w:szCs w:val="13"/>
                  <w:lang w:val="en-GB" w:eastAsia="de-DE"/>
                </w:rPr>
                <w:delText xml:space="preserve"> *</w:delText>
              </w:r>
            </w:del>
            <w:del w:id="399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3997" w:author="Cris Ratti" w:date="2018-09-06T16:59:00Z"/>
                <w:rFonts w:ascii="Times New Roman" w:hAnsi="Times New Roman"/>
                <w:noProof w:val="0"/>
                <w:szCs w:val="13"/>
                <w:lang w:val="en-GB" w:eastAsia="de-DE"/>
                <w:rPrChange w:id="3998" w:author="Cris Ratti" w:date="2018-09-06T16:54:00Z">
                  <w:rPr>
                    <w:del w:id="3999" w:author="Cris Ratti" w:date="2018-09-06T16:59:00Z"/>
                    <w:rFonts w:ascii="Times New Roman" w:eastAsia="Times New Roman" w:hAnsi="Times New Roman" w:cs="Times New Roman"/>
                    <w:noProof w:val="0"/>
                    <w:szCs w:val="13"/>
                    <w:lang w:val="en-GB" w:eastAsia="de-DE"/>
                  </w:rPr>
                </w:rPrChange>
              </w:rPr>
              <w:pPrChange w:id="4000" w:author="Cris Ratti" w:date="2018-09-06T13:52:00Z">
                <w:pPr>
                  <w:spacing w:line="360" w:lineRule="auto"/>
                  <w:jc w:val="both"/>
                </w:pPr>
              </w:pPrChange>
            </w:pPr>
            <w:del w:id="4001" w:author="Cris Ratti" w:date="2018-09-06T16:59:00Z">
              <w:r w:rsidDel="004272D3">
                <w:rPr>
                  <w:noProof w:val="0"/>
                  <w:szCs w:val="13"/>
                  <w:lang w:val="en-GB" w:eastAsia="de-DE"/>
                </w:rPr>
                <w:delText>(0.484)</w:delText>
              </w:r>
            </w:del>
          </w:p>
        </w:tc>
        <w:tc>
          <w:tcPr>
            <w:tcW w:w="370" w:type="pct"/>
            <w:noWrap/>
            <w:hideMark/>
            <w:tcPrChange w:id="4002" w:author="Cris Ratti" w:date="2018-09-06T13:53:00Z">
              <w:tcPr>
                <w:tcW w:w="369" w:type="pct"/>
                <w:noWrap/>
                <w:hideMark/>
              </w:tcPr>
            </w:tcPrChange>
          </w:tcPr>
          <w:p w:rsidR="00F4562B" w:rsidRPr="00F4562B" w:rsidDel="004272D3" w:rsidRDefault="00F4562B" w:rsidP="00F4562B">
            <w:pPr>
              <w:spacing w:line="360" w:lineRule="auto"/>
              <w:rPr>
                <w:del w:id="4003" w:author="Cris Ratti" w:date="2018-09-06T16:59:00Z"/>
                <w:rFonts w:ascii="Times New Roman" w:hAnsi="Times New Roman"/>
                <w:noProof w:val="0"/>
                <w:szCs w:val="13"/>
                <w:lang w:val="en-GB" w:eastAsia="de-DE"/>
                <w:rPrChange w:id="4004" w:author="Cris Ratti" w:date="2018-09-06T16:54:00Z">
                  <w:rPr>
                    <w:del w:id="4005" w:author="Cris Ratti" w:date="2018-09-06T16:59:00Z"/>
                    <w:rFonts w:ascii="Times New Roman" w:eastAsia="Times New Roman" w:hAnsi="Times New Roman" w:cs="Times New Roman"/>
                    <w:noProof w:val="0"/>
                    <w:szCs w:val="13"/>
                    <w:lang w:val="en-GB" w:eastAsia="de-DE"/>
                  </w:rPr>
                </w:rPrChange>
              </w:rPr>
              <w:pPrChange w:id="4006" w:author="Cris Ratti" w:date="2018-09-06T13:52:00Z">
                <w:pPr>
                  <w:spacing w:line="360" w:lineRule="auto"/>
                  <w:jc w:val="both"/>
                </w:pPr>
              </w:pPrChange>
            </w:pPr>
            <w:del w:id="4007" w:author="Cris Ratti" w:date="2018-09-06T13:56:00Z">
              <w:r>
                <w:rPr>
                  <w:noProof w:val="0"/>
                  <w:szCs w:val="13"/>
                  <w:highlight w:val="yellow"/>
                  <w:lang w:val="en-GB" w:eastAsia="de-DE"/>
                </w:rPr>
                <w:delText>−</w:delText>
              </w:r>
            </w:del>
            <w:del w:id="4008" w:author="Cris Ratti" w:date="2018-09-06T16:59:00Z">
              <w:r w:rsidDel="004272D3">
                <w:rPr>
                  <w:noProof w:val="0"/>
                  <w:szCs w:val="13"/>
                  <w:lang w:val="en-GB" w:eastAsia="de-DE"/>
                </w:rPr>
                <w:delText>3.429</w:delText>
              </w:r>
            </w:del>
            <w:del w:id="4009" w:author="Cris Ratti" w:date="2018-09-06T13:56:00Z">
              <w:r>
                <w:rPr>
                  <w:noProof w:val="0"/>
                  <w:szCs w:val="13"/>
                  <w:lang w:val="en-GB" w:eastAsia="de-DE"/>
                </w:rPr>
                <w:delText xml:space="preserve"> *</w:delText>
              </w:r>
            </w:del>
            <w:del w:id="401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011" w:author="Cris Ratti" w:date="2018-09-06T16:59:00Z"/>
                <w:rFonts w:ascii="Times New Roman" w:hAnsi="Times New Roman"/>
                <w:noProof w:val="0"/>
                <w:szCs w:val="13"/>
                <w:lang w:val="en-GB" w:eastAsia="de-DE"/>
                <w:rPrChange w:id="4012" w:author="Cris Ratti" w:date="2018-09-06T16:54:00Z">
                  <w:rPr>
                    <w:del w:id="4013" w:author="Cris Ratti" w:date="2018-09-06T16:59:00Z"/>
                    <w:rFonts w:ascii="Times New Roman" w:eastAsia="Times New Roman" w:hAnsi="Times New Roman" w:cs="Times New Roman"/>
                    <w:noProof w:val="0"/>
                    <w:szCs w:val="13"/>
                    <w:lang w:val="en-GB" w:eastAsia="de-DE"/>
                  </w:rPr>
                </w:rPrChange>
              </w:rPr>
              <w:pPrChange w:id="4014" w:author="Cris Ratti" w:date="2018-09-06T13:52:00Z">
                <w:pPr>
                  <w:spacing w:line="360" w:lineRule="auto"/>
                  <w:jc w:val="both"/>
                </w:pPr>
              </w:pPrChange>
            </w:pPr>
            <w:del w:id="4015" w:author="Cris Ratti" w:date="2018-09-06T16:59:00Z">
              <w:r w:rsidDel="004272D3">
                <w:rPr>
                  <w:noProof w:val="0"/>
                  <w:szCs w:val="13"/>
                  <w:lang w:val="en-GB" w:eastAsia="de-DE"/>
                </w:rPr>
                <w:delText>(0.527)</w:delText>
              </w:r>
            </w:del>
          </w:p>
        </w:tc>
      </w:tr>
      <w:tr w:rsidR="00162C82" w:rsidRPr="00B86B61" w:rsidDel="004272D3" w:rsidTr="004641D0">
        <w:trPr>
          <w:trHeight w:val="320"/>
          <w:del w:id="4016" w:author="Cris Ratti" w:date="2018-09-06T16:59:00Z"/>
          <w:trPrChange w:id="4017" w:author="Cris Ratti" w:date="2018-09-06T13:53:00Z">
            <w:trPr>
              <w:gridAfter w:val="0"/>
              <w:trHeight w:val="320"/>
            </w:trPr>
          </w:trPrChange>
        </w:trPr>
        <w:tc>
          <w:tcPr>
            <w:tcW w:w="181" w:type="pct"/>
            <w:tcPrChange w:id="4018" w:author="Cris Ratti" w:date="2018-09-06T13:53:00Z">
              <w:tcPr>
                <w:tcW w:w="181" w:type="pct"/>
              </w:tcPr>
            </w:tcPrChange>
          </w:tcPr>
          <w:p w:rsidR="00F4562B" w:rsidRPr="00F4562B" w:rsidDel="004272D3" w:rsidRDefault="006C5B1D" w:rsidP="00F4562B">
            <w:pPr>
              <w:spacing w:line="360" w:lineRule="auto"/>
              <w:rPr>
                <w:del w:id="4019" w:author="Cris Ratti" w:date="2018-09-06T16:59:00Z"/>
                <w:rFonts w:ascii="Times New Roman" w:hAnsi="Times New Roman"/>
                <w:noProof w:val="0"/>
                <w:szCs w:val="13"/>
                <w:lang w:val="en-GB" w:eastAsia="de-DE"/>
                <w:rPrChange w:id="4020" w:author="Cris Ratti" w:date="2018-09-06T16:54:00Z">
                  <w:rPr>
                    <w:del w:id="4021" w:author="Cris Ratti" w:date="2018-09-06T16:59:00Z"/>
                    <w:rFonts w:ascii="Times New Roman" w:eastAsia="Times New Roman" w:hAnsi="Times New Roman" w:cs="Times New Roman"/>
                    <w:noProof w:val="0"/>
                    <w:szCs w:val="13"/>
                    <w:lang w:val="en-GB" w:eastAsia="de-DE"/>
                  </w:rPr>
                </w:rPrChange>
              </w:rPr>
              <w:pPrChange w:id="4022" w:author="Cris Ratti" w:date="2018-09-06T13:52:00Z">
                <w:pPr>
                  <w:spacing w:line="360" w:lineRule="auto"/>
                  <w:jc w:val="both"/>
                </w:pPr>
              </w:pPrChange>
            </w:pPr>
            <w:del w:id="4023" w:author="Cris Ratti" w:date="2018-09-06T16:59:00Z">
              <w:r w:rsidRPr="00B86B61" w:rsidDel="004272D3">
                <w:rPr>
                  <w:rStyle w:val="ieqn"/>
                  <w:rFonts w:ascii="Times New Roman" w:hAnsi="Times New Roman"/>
                  <w:noProof w:val="0"/>
                  <w:lang w:val="en-GB" w:eastAsia="en-GB"/>
                  <w:rPrChange w:id="4024" w:author="Cris Ratti" w:date="2018-09-06T16:54:00Z">
                    <w:rPr>
                      <w:rStyle w:val="ieqn"/>
                      <w:rFonts w:ascii="Times New Roman" w:hAnsi="Times New Roman"/>
                      <w:noProof w:val="0"/>
                      <w:lang w:val="en-GB" w:eastAsia="en-GB"/>
                    </w:rPr>
                  </w:rPrChange>
                </w:rPr>
                <w:object w:dxaOrig="279" w:dyaOrig="360">
                  <v:shape id="_x0000_i1096" type="#_x0000_t75" style="width:13.5pt;height:18.5pt" o:ole="">
                    <v:imagedata r:id="rId155" o:title=""/>
                  </v:shape>
                  <o:OLEObject Type="Embed" ProgID="Equation.DSMT4" ShapeID="_x0000_i1096" DrawAspect="Content" ObjectID="_1597759282" r:id="rId156"/>
                </w:object>
              </w:r>
            </w:del>
          </w:p>
        </w:tc>
        <w:tc>
          <w:tcPr>
            <w:tcW w:w="759" w:type="pct"/>
            <w:tcPrChange w:id="4025" w:author="Cris Ratti" w:date="2018-09-06T13:53:00Z">
              <w:tcPr>
                <w:tcW w:w="759" w:type="pct"/>
                <w:gridSpan w:val="2"/>
              </w:tcPr>
            </w:tcPrChange>
          </w:tcPr>
          <w:p w:rsidR="00F4562B" w:rsidRPr="00F4562B" w:rsidDel="004272D3" w:rsidRDefault="00F4562B" w:rsidP="00F4562B">
            <w:pPr>
              <w:spacing w:line="360" w:lineRule="auto"/>
              <w:rPr>
                <w:del w:id="4026" w:author="Cris Ratti" w:date="2018-09-06T16:59:00Z"/>
                <w:rFonts w:ascii="Times New Roman" w:hAnsi="Times New Roman"/>
                <w:noProof w:val="0"/>
                <w:color w:val="000000"/>
                <w:szCs w:val="13"/>
                <w:lang w:val="en-GB" w:eastAsia="de-DE"/>
                <w:rPrChange w:id="4027" w:author="Cris Ratti" w:date="2018-09-06T16:54:00Z">
                  <w:rPr>
                    <w:del w:id="4028" w:author="Cris Ratti" w:date="2018-09-06T16:59:00Z"/>
                    <w:rFonts w:ascii="Times New Roman" w:eastAsia="Times New Roman" w:hAnsi="Times New Roman" w:cs="Times New Roman"/>
                    <w:noProof w:val="0"/>
                    <w:color w:val="000000"/>
                    <w:szCs w:val="13"/>
                    <w:lang w:val="en-GB" w:eastAsia="de-DE"/>
                  </w:rPr>
                </w:rPrChange>
              </w:rPr>
              <w:pPrChange w:id="4029" w:author="Cris Ratti" w:date="2018-09-06T13:52:00Z">
                <w:pPr>
                  <w:spacing w:line="360" w:lineRule="auto"/>
                  <w:jc w:val="both"/>
                </w:pPr>
              </w:pPrChange>
            </w:pPr>
            <w:del w:id="4030" w:author="Cris Ratti" w:date="2018-09-06T16:59:00Z">
              <w:r w:rsidDel="004272D3">
                <w:rPr>
                  <w:noProof w:val="0"/>
                  <w:szCs w:val="13"/>
                  <w:lang w:val="en-GB" w:eastAsia="de-DE"/>
                </w:rPr>
                <w:delText>(GRP per capita)</w:delText>
              </w:r>
              <w:r w:rsidDel="004272D3">
                <w:rPr>
                  <w:noProof w:val="0"/>
                  <w:szCs w:val="13"/>
                  <w:vertAlign w:val="superscript"/>
                  <w:lang w:val="en-GB" w:eastAsia="de-DE"/>
                </w:rPr>
                <w:delText>3</w:delText>
              </w:r>
            </w:del>
          </w:p>
        </w:tc>
        <w:tc>
          <w:tcPr>
            <w:tcW w:w="369" w:type="pct"/>
            <w:noWrap/>
            <w:hideMark/>
            <w:tcPrChange w:id="4031" w:author="Cris Ratti" w:date="2018-09-06T13:53:00Z">
              <w:tcPr>
                <w:tcW w:w="369" w:type="pct"/>
                <w:gridSpan w:val="3"/>
                <w:noWrap/>
                <w:hideMark/>
              </w:tcPr>
            </w:tcPrChange>
          </w:tcPr>
          <w:p w:rsidR="00F4562B" w:rsidRPr="00F4562B" w:rsidDel="004272D3" w:rsidRDefault="00F4562B" w:rsidP="00F4562B">
            <w:pPr>
              <w:spacing w:line="360" w:lineRule="auto"/>
              <w:rPr>
                <w:del w:id="4032" w:author="Cris Ratti" w:date="2018-09-06T16:59:00Z"/>
                <w:rFonts w:ascii="Times New Roman" w:hAnsi="Times New Roman"/>
                <w:noProof w:val="0"/>
                <w:szCs w:val="13"/>
                <w:lang w:val="en-GB" w:eastAsia="de-DE"/>
                <w:rPrChange w:id="4033" w:author="Cris Ratti" w:date="2018-09-06T16:54:00Z">
                  <w:rPr>
                    <w:del w:id="4034" w:author="Cris Ratti" w:date="2018-09-06T16:59:00Z"/>
                    <w:rFonts w:ascii="Times New Roman" w:eastAsia="Times New Roman" w:hAnsi="Times New Roman" w:cs="Times New Roman"/>
                    <w:noProof w:val="0"/>
                    <w:szCs w:val="13"/>
                    <w:lang w:val="en-GB" w:eastAsia="de-DE"/>
                  </w:rPr>
                </w:rPrChange>
              </w:rPr>
              <w:pPrChange w:id="4035" w:author="Cris Ratti" w:date="2018-09-06T13:52:00Z">
                <w:pPr>
                  <w:spacing w:line="360" w:lineRule="auto"/>
                  <w:jc w:val="both"/>
                </w:pPr>
              </w:pPrChange>
            </w:pPr>
            <w:del w:id="4036" w:author="Cris Ratti" w:date="2018-09-06T16:59:00Z">
              <w:r w:rsidDel="004272D3">
                <w:rPr>
                  <w:noProof w:val="0"/>
                  <w:szCs w:val="13"/>
                  <w:lang w:val="en-GB" w:eastAsia="de-DE"/>
                </w:rPr>
                <w:delText>1.816</w:delText>
              </w:r>
            </w:del>
            <w:del w:id="4037" w:author="Cris Ratti" w:date="2018-09-06T13:56:00Z">
              <w:r>
                <w:rPr>
                  <w:noProof w:val="0"/>
                  <w:szCs w:val="13"/>
                  <w:lang w:val="en-GB" w:eastAsia="de-DE"/>
                </w:rPr>
                <w:delText xml:space="preserve"> *</w:delText>
              </w:r>
            </w:del>
            <w:del w:id="403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039" w:author="Cris Ratti" w:date="2018-09-06T16:59:00Z"/>
                <w:rFonts w:ascii="Times New Roman" w:hAnsi="Times New Roman"/>
                <w:noProof w:val="0"/>
                <w:szCs w:val="13"/>
                <w:lang w:val="en-GB" w:eastAsia="de-DE"/>
                <w:rPrChange w:id="4040" w:author="Cris Ratti" w:date="2018-09-06T16:54:00Z">
                  <w:rPr>
                    <w:del w:id="4041" w:author="Cris Ratti" w:date="2018-09-06T16:59:00Z"/>
                    <w:rFonts w:ascii="Times New Roman" w:eastAsia="Times New Roman" w:hAnsi="Times New Roman" w:cs="Times New Roman"/>
                    <w:noProof w:val="0"/>
                    <w:szCs w:val="13"/>
                    <w:lang w:val="en-GB" w:eastAsia="de-DE"/>
                  </w:rPr>
                </w:rPrChange>
              </w:rPr>
              <w:pPrChange w:id="4042" w:author="Cris Ratti" w:date="2018-09-06T13:52:00Z">
                <w:pPr>
                  <w:spacing w:line="360" w:lineRule="auto"/>
                  <w:jc w:val="both"/>
                </w:pPr>
              </w:pPrChange>
            </w:pPr>
            <w:del w:id="4043" w:author="Cris Ratti" w:date="2018-09-06T16:59:00Z">
              <w:r w:rsidDel="004272D3">
                <w:rPr>
                  <w:noProof w:val="0"/>
                  <w:szCs w:val="13"/>
                  <w:lang w:val="en-GB" w:eastAsia="de-DE"/>
                </w:rPr>
                <w:delText>(0.281)</w:delText>
              </w:r>
            </w:del>
          </w:p>
        </w:tc>
        <w:tc>
          <w:tcPr>
            <w:tcW w:w="369" w:type="pct"/>
            <w:noWrap/>
            <w:hideMark/>
            <w:tcPrChange w:id="4044" w:author="Cris Ratti" w:date="2018-09-06T13:53:00Z">
              <w:tcPr>
                <w:tcW w:w="369" w:type="pct"/>
                <w:gridSpan w:val="2"/>
                <w:noWrap/>
                <w:hideMark/>
              </w:tcPr>
            </w:tcPrChange>
          </w:tcPr>
          <w:p w:rsidR="00F4562B" w:rsidRPr="00F4562B" w:rsidDel="004272D3" w:rsidRDefault="00F4562B" w:rsidP="00F4562B">
            <w:pPr>
              <w:spacing w:line="360" w:lineRule="auto"/>
              <w:rPr>
                <w:del w:id="4045" w:author="Cris Ratti" w:date="2018-09-06T16:59:00Z"/>
                <w:rFonts w:ascii="Times New Roman" w:hAnsi="Times New Roman"/>
                <w:noProof w:val="0"/>
                <w:szCs w:val="13"/>
                <w:lang w:val="en-GB" w:eastAsia="de-DE"/>
                <w:rPrChange w:id="4046" w:author="Cris Ratti" w:date="2018-09-06T16:54:00Z">
                  <w:rPr>
                    <w:del w:id="4047" w:author="Cris Ratti" w:date="2018-09-06T16:59:00Z"/>
                    <w:rFonts w:ascii="Times New Roman" w:eastAsia="Times New Roman" w:hAnsi="Times New Roman" w:cs="Times New Roman"/>
                    <w:noProof w:val="0"/>
                    <w:szCs w:val="13"/>
                    <w:lang w:val="en-GB" w:eastAsia="de-DE"/>
                  </w:rPr>
                </w:rPrChange>
              </w:rPr>
              <w:pPrChange w:id="4048" w:author="Cris Ratti" w:date="2018-09-06T13:52:00Z">
                <w:pPr>
                  <w:spacing w:line="360" w:lineRule="auto"/>
                  <w:jc w:val="both"/>
                </w:pPr>
              </w:pPrChange>
            </w:pPr>
          </w:p>
        </w:tc>
        <w:tc>
          <w:tcPr>
            <w:tcW w:w="369" w:type="pct"/>
            <w:noWrap/>
            <w:hideMark/>
            <w:tcPrChange w:id="4049" w:author="Cris Ratti" w:date="2018-09-06T13:53:00Z">
              <w:tcPr>
                <w:tcW w:w="369" w:type="pct"/>
                <w:gridSpan w:val="2"/>
                <w:noWrap/>
                <w:hideMark/>
              </w:tcPr>
            </w:tcPrChange>
          </w:tcPr>
          <w:p w:rsidR="00F4562B" w:rsidRPr="00F4562B" w:rsidDel="004272D3" w:rsidRDefault="00F4562B" w:rsidP="00F4562B">
            <w:pPr>
              <w:spacing w:line="360" w:lineRule="auto"/>
              <w:rPr>
                <w:del w:id="4050" w:author="Cris Ratti" w:date="2018-09-06T16:59:00Z"/>
                <w:rFonts w:ascii="Times New Roman" w:hAnsi="Times New Roman"/>
                <w:noProof w:val="0"/>
                <w:szCs w:val="13"/>
                <w:lang w:val="en-GB" w:eastAsia="de-DE"/>
                <w:rPrChange w:id="4051" w:author="Cris Ratti" w:date="2018-09-06T16:54:00Z">
                  <w:rPr>
                    <w:del w:id="4052" w:author="Cris Ratti" w:date="2018-09-06T16:59:00Z"/>
                    <w:rFonts w:ascii="Times New Roman" w:eastAsia="Times New Roman" w:hAnsi="Times New Roman" w:cs="Times New Roman"/>
                    <w:noProof w:val="0"/>
                    <w:szCs w:val="13"/>
                    <w:lang w:val="en-GB" w:eastAsia="de-DE"/>
                  </w:rPr>
                </w:rPrChange>
              </w:rPr>
              <w:pPrChange w:id="4053" w:author="Cris Ratti" w:date="2018-09-06T13:52:00Z">
                <w:pPr>
                  <w:spacing w:line="360" w:lineRule="auto"/>
                  <w:jc w:val="both"/>
                </w:pPr>
              </w:pPrChange>
            </w:pPr>
            <w:del w:id="4054" w:author="Cris Ratti" w:date="2018-09-06T16:59:00Z">
              <w:r w:rsidDel="004272D3">
                <w:rPr>
                  <w:noProof w:val="0"/>
                  <w:szCs w:val="13"/>
                  <w:lang w:val="en-GB" w:eastAsia="de-DE"/>
                </w:rPr>
                <w:delText>2.609</w:delText>
              </w:r>
            </w:del>
            <w:del w:id="4055" w:author="Cris Ratti" w:date="2018-09-06T13:56:00Z">
              <w:r>
                <w:rPr>
                  <w:noProof w:val="0"/>
                  <w:szCs w:val="13"/>
                  <w:lang w:val="en-GB" w:eastAsia="de-DE"/>
                </w:rPr>
                <w:delText xml:space="preserve"> *</w:delText>
              </w:r>
            </w:del>
            <w:del w:id="405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057" w:author="Cris Ratti" w:date="2018-09-06T16:59:00Z"/>
                <w:rFonts w:ascii="Times New Roman" w:hAnsi="Times New Roman"/>
                <w:noProof w:val="0"/>
                <w:szCs w:val="13"/>
                <w:lang w:val="en-GB" w:eastAsia="de-DE"/>
                <w:rPrChange w:id="4058" w:author="Cris Ratti" w:date="2018-09-06T16:54:00Z">
                  <w:rPr>
                    <w:del w:id="4059" w:author="Cris Ratti" w:date="2018-09-06T16:59:00Z"/>
                    <w:rFonts w:ascii="Times New Roman" w:eastAsia="Times New Roman" w:hAnsi="Times New Roman" w:cs="Times New Roman"/>
                    <w:noProof w:val="0"/>
                    <w:szCs w:val="13"/>
                    <w:lang w:val="en-GB" w:eastAsia="de-DE"/>
                  </w:rPr>
                </w:rPrChange>
              </w:rPr>
              <w:pPrChange w:id="4060" w:author="Cris Ratti" w:date="2018-09-06T13:52:00Z">
                <w:pPr>
                  <w:spacing w:line="360" w:lineRule="auto"/>
                  <w:jc w:val="both"/>
                </w:pPr>
              </w:pPrChange>
            </w:pPr>
            <w:del w:id="4061" w:author="Cris Ratti" w:date="2018-09-06T16:59:00Z">
              <w:r w:rsidDel="004272D3">
                <w:rPr>
                  <w:noProof w:val="0"/>
                  <w:szCs w:val="13"/>
                  <w:lang w:val="en-GB" w:eastAsia="de-DE"/>
                </w:rPr>
                <w:delText>(0.311)</w:delText>
              </w:r>
            </w:del>
          </w:p>
        </w:tc>
        <w:tc>
          <w:tcPr>
            <w:tcW w:w="369" w:type="pct"/>
            <w:noWrap/>
            <w:hideMark/>
            <w:tcPrChange w:id="4062" w:author="Cris Ratti" w:date="2018-09-06T13:53:00Z">
              <w:tcPr>
                <w:tcW w:w="369" w:type="pct"/>
                <w:gridSpan w:val="3"/>
                <w:noWrap/>
                <w:hideMark/>
              </w:tcPr>
            </w:tcPrChange>
          </w:tcPr>
          <w:p w:rsidR="00F4562B" w:rsidRPr="00F4562B" w:rsidDel="004272D3" w:rsidRDefault="00F4562B" w:rsidP="00F4562B">
            <w:pPr>
              <w:spacing w:line="360" w:lineRule="auto"/>
              <w:rPr>
                <w:del w:id="4063" w:author="Cris Ratti" w:date="2018-09-06T16:59:00Z"/>
                <w:rFonts w:ascii="Times New Roman" w:hAnsi="Times New Roman"/>
                <w:noProof w:val="0"/>
                <w:szCs w:val="13"/>
                <w:lang w:val="en-GB" w:eastAsia="de-DE"/>
                <w:rPrChange w:id="4064" w:author="Cris Ratti" w:date="2018-09-06T16:54:00Z">
                  <w:rPr>
                    <w:del w:id="4065" w:author="Cris Ratti" w:date="2018-09-06T16:59:00Z"/>
                    <w:rFonts w:ascii="Times New Roman" w:eastAsia="Times New Roman" w:hAnsi="Times New Roman" w:cs="Times New Roman"/>
                    <w:noProof w:val="0"/>
                    <w:szCs w:val="13"/>
                    <w:lang w:val="en-GB" w:eastAsia="de-DE"/>
                  </w:rPr>
                </w:rPrChange>
              </w:rPr>
              <w:pPrChange w:id="4066" w:author="Cris Ratti" w:date="2018-09-06T13:52:00Z">
                <w:pPr>
                  <w:spacing w:line="360" w:lineRule="auto"/>
                  <w:jc w:val="both"/>
                </w:pPr>
              </w:pPrChange>
            </w:pPr>
            <w:del w:id="4067" w:author="Cris Ratti" w:date="2018-09-06T16:59:00Z">
              <w:r w:rsidDel="004272D3">
                <w:rPr>
                  <w:noProof w:val="0"/>
                  <w:szCs w:val="13"/>
                  <w:lang w:val="en-GB" w:eastAsia="de-DE"/>
                </w:rPr>
                <w:delText>1.844</w:delText>
              </w:r>
            </w:del>
            <w:del w:id="4068" w:author="Cris Ratti" w:date="2018-09-06T13:56:00Z">
              <w:r>
                <w:rPr>
                  <w:noProof w:val="0"/>
                  <w:szCs w:val="13"/>
                  <w:lang w:val="en-GB" w:eastAsia="de-DE"/>
                </w:rPr>
                <w:delText xml:space="preserve"> *</w:delText>
              </w:r>
            </w:del>
            <w:del w:id="406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070" w:author="Cris Ratti" w:date="2018-09-06T16:59:00Z"/>
                <w:rFonts w:ascii="Times New Roman" w:hAnsi="Times New Roman"/>
                <w:noProof w:val="0"/>
                <w:szCs w:val="13"/>
                <w:lang w:val="en-GB" w:eastAsia="de-DE"/>
                <w:rPrChange w:id="4071" w:author="Cris Ratti" w:date="2018-09-06T16:54:00Z">
                  <w:rPr>
                    <w:del w:id="4072" w:author="Cris Ratti" w:date="2018-09-06T16:59:00Z"/>
                    <w:rFonts w:ascii="Times New Roman" w:eastAsia="Times New Roman" w:hAnsi="Times New Roman" w:cs="Times New Roman"/>
                    <w:noProof w:val="0"/>
                    <w:szCs w:val="13"/>
                    <w:lang w:val="en-GB" w:eastAsia="de-DE"/>
                  </w:rPr>
                </w:rPrChange>
              </w:rPr>
              <w:pPrChange w:id="4073" w:author="Cris Ratti" w:date="2018-09-06T13:52:00Z">
                <w:pPr>
                  <w:spacing w:line="360" w:lineRule="auto"/>
                  <w:jc w:val="both"/>
                </w:pPr>
              </w:pPrChange>
            </w:pPr>
            <w:del w:id="4074" w:author="Cris Ratti" w:date="2018-09-06T16:59:00Z">
              <w:r w:rsidDel="004272D3">
                <w:rPr>
                  <w:noProof w:val="0"/>
                  <w:szCs w:val="13"/>
                  <w:lang w:val="en-GB" w:eastAsia="de-DE"/>
                </w:rPr>
                <w:delText>(0.297)</w:delText>
              </w:r>
            </w:del>
          </w:p>
        </w:tc>
        <w:tc>
          <w:tcPr>
            <w:tcW w:w="369" w:type="pct"/>
            <w:noWrap/>
            <w:hideMark/>
            <w:tcPrChange w:id="4075" w:author="Cris Ratti" w:date="2018-09-06T13:53:00Z">
              <w:tcPr>
                <w:tcW w:w="369" w:type="pct"/>
                <w:gridSpan w:val="3"/>
                <w:noWrap/>
                <w:hideMark/>
              </w:tcPr>
            </w:tcPrChange>
          </w:tcPr>
          <w:p w:rsidR="00F4562B" w:rsidRPr="00F4562B" w:rsidDel="004272D3" w:rsidRDefault="00F4562B" w:rsidP="00F4562B">
            <w:pPr>
              <w:spacing w:line="360" w:lineRule="auto"/>
              <w:rPr>
                <w:del w:id="4076" w:author="Cris Ratti" w:date="2018-09-06T16:59:00Z"/>
                <w:rFonts w:ascii="Times New Roman" w:hAnsi="Times New Roman"/>
                <w:noProof w:val="0"/>
                <w:szCs w:val="13"/>
                <w:lang w:val="en-GB" w:eastAsia="de-DE"/>
                <w:rPrChange w:id="4077" w:author="Cris Ratti" w:date="2018-09-06T16:54:00Z">
                  <w:rPr>
                    <w:del w:id="4078" w:author="Cris Ratti" w:date="2018-09-06T16:59:00Z"/>
                    <w:rFonts w:ascii="Times New Roman" w:eastAsia="Times New Roman" w:hAnsi="Times New Roman" w:cs="Times New Roman"/>
                    <w:noProof w:val="0"/>
                    <w:szCs w:val="13"/>
                    <w:lang w:val="en-GB" w:eastAsia="de-DE"/>
                  </w:rPr>
                </w:rPrChange>
              </w:rPr>
              <w:pPrChange w:id="4079" w:author="Cris Ratti" w:date="2018-09-06T13:52:00Z">
                <w:pPr>
                  <w:spacing w:line="360" w:lineRule="auto"/>
                  <w:jc w:val="both"/>
                </w:pPr>
              </w:pPrChange>
            </w:pPr>
            <w:del w:id="4080" w:author="Cris Ratti" w:date="2018-09-06T16:59:00Z">
              <w:r w:rsidDel="004272D3">
                <w:rPr>
                  <w:noProof w:val="0"/>
                  <w:szCs w:val="13"/>
                  <w:lang w:val="en-GB" w:eastAsia="de-DE"/>
                </w:rPr>
                <w:delText>1.850</w:delText>
              </w:r>
            </w:del>
            <w:del w:id="4081" w:author="Cris Ratti" w:date="2018-09-06T13:56:00Z">
              <w:r>
                <w:rPr>
                  <w:noProof w:val="0"/>
                  <w:szCs w:val="13"/>
                  <w:lang w:val="en-GB" w:eastAsia="de-DE"/>
                </w:rPr>
                <w:delText xml:space="preserve"> *</w:delText>
              </w:r>
            </w:del>
            <w:del w:id="408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083" w:author="Cris Ratti" w:date="2018-09-06T16:59:00Z"/>
                <w:rFonts w:ascii="Times New Roman" w:hAnsi="Times New Roman"/>
                <w:noProof w:val="0"/>
                <w:szCs w:val="13"/>
                <w:lang w:val="en-GB" w:eastAsia="de-DE"/>
                <w:rPrChange w:id="4084" w:author="Cris Ratti" w:date="2018-09-06T16:54:00Z">
                  <w:rPr>
                    <w:del w:id="4085" w:author="Cris Ratti" w:date="2018-09-06T16:59:00Z"/>
                    <w:rFonts w:ascii="Times New Roman" w:eastAsia="Times New Roman" w:hAnsi="Times New Roman" w:cs="Times New Roman"/>
                    <w:noProof w:val="0"/>
                    <w:szCs w:val="13"/>
                    <w:lang w:val="en-GB" w:eastAsia="de-DE"/>
                  </w:rPr>
                </w:rPrChange>
              </w:rPr>
              <w:pPrChange w:id="4086" w:author="Cris Ratti" w:date="2018-09-06T13:52:00Z">
                <w:pPr>
                  <w:spacing w:line="360" w:lineRule="auto"/>
                  <w:jc w:val="both"/>
                </w:pPr>
              </w:pPrChange>
            </w:pPr>
            <w:del w:id="4087" w:author="Cris Ratti" w:date="2018-09-06T16:59:00Z">
              <w:r w:rsidDel="004272D3">
                <w:rPr>
                  <w:noProof w:val="0"/>
                  <w:szCs w:val="13"/>
                  <w:lang w:val="en-GB" w:eastAsia="de-DE"/>
                </w:rPr>
                <w:delText>(0.268)</w:delText>
              </w:r>
            </w:del>
          </w:p>
        </w:tc>
        <w:tc>
          <w:tcPr>
            <w:tcW w:w="369" w:type="pct"/>
            <w:noWrap/>
            <w:hideMark/>
            <w:tcPrChange w:id="4088" w:author="Cris Ratti" w:date="2018-09-06T13:53:00Z">
              <w:tcPr>
                <w:tcW w:w="369" w:type="pct"/>
                <w:gridSpan w:val="2"/>
                <w:noWrap/>
                <w:hideMark/>
              </w:tcPr>
            </w:tcPrChange>
          </w:tcPr>
          <w:p w:rsidR="00F4562B" w:rsidRPr="00F4562B" w:rsidDel="004272D3" w:rsidRDefault="00F4562B" w:rsidP="00F4562B">
            <w:pPr>
              <w:spacing w:line="360" w:lineRule="auto"/>
              <w:rPr>
                <w:del w:id="4089" w:author="Cris Ratti" w:date="2018-09-06T16:59:00Z"/>
                <w:rFonts w:ascii="Times New Roman" w:hAnsi="Times New Roman"/>
                <w:noProof w:val="0"/>
                <w:szCs w:val="13"/>
                <w:lang w:val="en-GB" w:eastAsia="de-DE"/>
                <w:rPrChange w:id="4090" w:author="Cris Ratti" w:date="2018-09-06T16:54:00Z">
                  <w:rPr>
                    <w:del w:id="4091" w:author="Cris Ratti" w:date="2018-09-06T16:59:00Z"/>
                    <w:rFonts w:ascii="Times New Roman" w:eastAsia="Times New Roman" w:hAnsi="Times New Roman" w:cs="Times New Roman"/>
                    <w:noProof w:val="0"/>
                    <w:szCs w:val="13"/>
                    <w:lang w:val="en-GB" w:eastAsia="de-DE"/>
                  </w:rPr>
                </w:rPrChange>
              </w:rPr>
              <w:pPrChange w:id="4092" w:author="Cris Ratti" w:date="2018-09-06T13:52:00Z">
                <w:pPr>
                  <w:spacing w:line="360" w:lineRule="auto"/>
                  <w:jc w:val="both"/>
                </w:pPr>
              </w:pPrChange>
            </w:pPr>
          </w:p>
        </w:tc>
        <w:tc>
          <w:tcPr>
            <w:tcW w:w="369" w:type="pct"/>
            <w:noWrap/>
            <w:hideMark/>
            <w:tcPrChange w:id="4093" w:author="Cris Ratti" w:date="2018-09-06T13:53:00Z">
              <w:tcPr>
                <w:tcW w:w="369" w:type="pct"/>
                <w:gridSpan w:val="3"/>
                <w:noWrap/>
                <w:hideMark/>
              </w:tcPr>
            </w:tcPrChange>
          </w:tcPr>
          <w:p w:rsidR="00F4562B" w:rsidRPr="00F4562B" w:rsidDel="004272D3" w:rsidRDefault="00F4562B" w:rsidP="00F4562B">
            <w:pPr>
              <w:spacing w:line="360" w:lineRule="auto"/>
              <w:rPr>
                <w:del w:id="4094" w:author="Cris Ratti" w:date="2018-09-06T16:59:00Z"/>
                <w:rFonts w:ascii="Times New Roman" w:hAnsi="Times New Roman"/>
                <w:noProof w:val="0"/>
                <w:szCs w:val="13"/>
                <w:lang w:val="en-GB" w:eastAsia="de-DE"/>
                <w:rPrChange w:id="4095" w:author="Cris Ratti" w:date="2018-09-06T16:54:00Z">
                  <w:rPr>
                    <w:del w:id="4096" w:author="Cris Ratti" w:date="2018-09-06T16:59:00Z"/>
                    <w:rFonts w:ascii="Times New Roman" w:eastAsia="Times New Roman" w:hAnsi="Times New Roman" w:cs="Times New Roman"/>
                    <w:noProof w:val="0"/>
                    <w:szCs w:val="13"/>
                    <w:lang w:val="en-GB" w:eastAsia="de-DE"/>
                  </w:rPr>
                </w:rPrChange>
              </w:rPr>
              <w:pPrChange w:id="4097" w:author="Cris Ratti" w:date="2018-09-06T13:52:00Z">
                <w:pPr>
                  <w:spacing w:line="360" w:lineRule="auto"/>
                  <w:jc w:val="both"/>
                </w:pPr>
              </w:pPrChange>
            </w:pPr>
            <w:del w:id="4098" w:author="Cris Ratti" w:date="2018-09-06T16:59:00Z">
              <w:r w:rsidDel="004272D3">
                <w:rPr>
                  <w:noProof w:val="0"/>
                  <w:szCs w:val="13"/>
                  <w:lang w:val="en-GB" w:eastAsia="de-DE"/>
                </w:rPr>
                <w:delText>1.754</w:delText>
              </w:r>
            </w:del>
            <w:del w:id="4099" w:author="Cris Ratti" w:date="2018-09-06T13:56:00Z">
              <w:r>
                <w:rPr>
                  <w:noProof w:val="0"/>
                  <w:szCs w:val="13"/>
                  <w:lang w:val="en-GB" w:eastAsia="de-DE"/>
                </w:rPr>
                <w:delText xml:space="preserve"> *</w:delText>
              </w:r>
            </w:del>
            <w:del w:id="410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101" w:author="Cris Ratti" w:date="2018-09-06T16:59:00Z"/>
                <w:rFonts w:ascii="Times New Roman" w:hAnsi="Times New Roman"/>
                <w:noProof w:val="0"/>
                <w:szCs w:val="13"/>
                <w:lang w:val="en-GB" w:eastAsia="de-DE"/>
                <w:rPrChange w:id="4102" w:author="Cris Ratti" w:date="2018-09-06T16:54:00Z">
                  <w:rPr>
                    <w:del w:id="4103" w:author="Cris Ratti" w:date="2018-09-06T16:59:00Z"/>
                    <w:rFonts w:ascii="Times New Roman" w:eastAsia="Times New Roman" w:hAnsi="Times New Roman" w:cs="Times New Roman"/>
                    <w:noProof w:val="0"/>
                    <w:szCs w:val="13"/>
                    <w:lang w:val="en-GB" w:eastAsia="de-DE"/>
                  </w:rPr>
                </w:rPrChange>
              </w:rPr>
              <w:pPrChange w:id="4104" w:author="Cris Ratti" w:date="2018-09-06T13:52:00Z">
                <w:pPr>
                  <w:spacing w:line="360" w:lineRule="auto"/>
                  <w:jc w:val="both"/>
                </w:pPr>
              </w:pPrChange>
            </w:pPr>
            <w:del w:id="4105" w:author="Cris Ratti" w:date="2018-09-06T16:59:00Z">
              <w:r w:rsidDel="004272D3">
                <w:rPr>
                  <w:noProof w:val="0"/>
                  <w:szCs w:val="13"/>
                  <w:lang w:val="en-GB" w:eastAsia="de-DE"/>
                </w:rPr>
                <w:delText>(0.256)</w:delText>
              </w:r>
            </w:del>
          </w:p>
        </w:tc>
        <w:tc>
          <w:tcPr>
            <w:tcW w:w="369" w:type="pct"/>
            <w:noWrap/>
            <w:hideMark/>
            <w:tcPrChange w:id="4106" w:author="Cris Ratti" w:date="2018-09-06T13:53:00Z">
              <w:tcPr>
                <w:tcW w:w="369" w:type="pct"/>
                <w:gridSpan w:val="2"/>
                <w:noWrap/>
                <w:hideMark/>
              </w:tcPr>
            </w:tcPrChange>
          </w:tcPr>
          <w:p w:rsidR="00F4562B" w:rsidRPr="00F4562B" w:rsidDel="004272D3" w:rsidRDefault="00F4562B" w:rsidP="00F4562B">
            <w:pPr>
              <w:spacing w:line="360" w:lineRule="auto"/>
              <w:rPr>
                <w:del w:id="4107" w:author="Cris Ratti" w:date="2018-09-06T16:59:00Z"/>
                <w:rFonts w:ascii="Times New Roman" w:hAnsi="Times New Roman"/>
                <w:noProof w:val="0"/>
                <w:szCs w:val="13"/>
                <w:lang w:val="en-GB" w:eastAsia="de-DE"/>
                <w:rPrChange w:id="4108" w:author="Cris Ratti" w:date="2018-09-06T16:54:00Z">
                  <w:rPr>
                    <w:del w:id="4109" w:author="Cris Ratti" w:date="2018-09-06T16:59:00Z"/>
                    <w:rFonts w:ascii="Times New Roman" w:eastAsia="Times New Roman" w:hAnsi="Times New Roman" w:cs="Times New Roman"/>
                    <w:noProof w:val="0"/>
                    <w:szCs w:val="13"/>
                    <w:lang w:val="en-GB" w:eastAsia="de-DE"/>
                  </w:rPr>
                </w:rPrChange>
              </w:rPr>
              <w:pPrChange w:id="4110" w:author="Cris Ratti" w:date="2018-09-06T13:52:00Z">
                <w:pPr>
                  <w:spacing w:line="360" w:lineRule="auto"/>
                  <w:jc w:val="both"/>
                </w:pPr>
              </w:pPrChange>
            </w:pPr>
            <w:del w:id="4111" w:author="Cris Ratti" w:date="2018-09-06T16:59:00Z">
              <w:r w:rsidDel="004272D3">
                <w:rPr>
                  <w:noProof w:val="0"/>
                  <w:szCs w:val="13"/>
                  <w:lang w:val="en-GB" w:eastAsia="de-DE"/>
                </w:rPr>
                <w:delText>1.776</w:delText>
              </w:r>
            </w:del>
            <w:del w:id="4112" w:author="Cris Ratti" w:date="2018-09-06T13:56:00Z">
              <w:r>
                <w:rPr>
                  <w:noProof w:val="0"/>
                  <w:szCs w:val="13"/>
                  <w:lang w:val="en-GB" w:eastAsia="de-DE"/>
                </w:rPr>
                <w:delText xml:space="preserve"> *</w:delText>
              </w:r>
            </w:del>
            <w:del w:id="411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114" w:author="Cris Ratti" w:date="2018-09-06T16:59:00Z"/>
                <w:rFonts w:ascii="Times New Roman" w:hAnsi="Times New Roman"/>
                <w:noProof w:val="0"/>
                <w:szCs w:val="13"/>
                <w:lang w:val="en-GB" w:eastAsia="de-DE"/>
                <w:rPrChange w:id="4115" w:author="Cris Ratti" w:date="2018-09-06T16:54:00Z">
                  <w:rPr>
                    <w:del w:id="4116" w:author="Cris Ratti" w:date="2018-09-06T16:59:00Z"/>
                    <w:rFonts w:ascii="Times New Roman" w:eastAsia="Times New Roman" w:hAnsi="Times New Roman" w:cs="Times New Roman"/>
                    <w:noProof w:val="0"/>
                    <w:szCs w:val="13"/>
                    <w:lang w:val="en-GB" w:eastAsia="de-DE"/>
                  </w:rPr>
                </w:rPrChange>
              </w:rPr>
              <w:pPrChange w:id="4117" w:author="Cris Ratti" w:date="2018-09-06T13:52:00Z">
                <w:pPr>
                  <w:spacing w:line="360" w:lineRule="auto"/>
                  <w:jc w:val="both"/>
                </w:pPr>
              </w:pPrChange>
            </w:pPr>
            <w:del w:id="4118" w:author="Cris Ratti" w:date="2018-09-06T16:59:00Z">
              <w:r w:rsidDel="004272D3">
                <w:rPr>
                  <w:noProof w:val="0"/>
                  <w:szCs w:val="13"/>
                  <w:lang w:val="en-GB" w:eastAsia="de-DE"/>
                </w:rPr>
                <w:delText>(0.279)</w:delText>
              </w:r>
            </w:del>
          </w:p>
        </w:tc>
        <w:tc>
          <w:tcPr>
            <w:tcW w:w="369" w:type="pct"/>
            <w:noWrap/>
            <w:hideMark/>
            <w:tcPrChange w:id="4119" w:author="Cris Ratti" w:date="2018-09-06T13:53:00Z">
              <w:tcPr>
                <w:tcW w:w="369" w:type="pct"/>
                <w:gridSpan w:val="3"/>
                <w:noWrap/>
                <w:hideMark/>
              </w:tcPr>
            </w:tcPrChange>
          </w:tcPr>
          <w:p w:rsidR="00F4562B" w:rsidRPr="00F4562B" w:rsidDel="004272D3" w:rsidRDefault="00F4562B" w:rsidP="00F4562B">
            <w:pPr>
              <w:spacing w:line="360" w:lineRule="auto"/>
              <w:rPr>
                <w:del w:id="4120" w:author="Cris Ratti" w:date="2018-09-06T16:59:00Z"/>
                <w:rFonts w:ascii="Times New Roman" w:hAnsi="Times New Roman"/>
                <w:noProof w:val="0"/>
                <w:szCs w:val="13"/>
                <w:lang w:val="en-GB" w:eastAsia="de-DE"/>
                <w:rPrChange w:id="4121" w:author="Cris Ratti" w:date="2018-09-06T16:54:00Z">
                  <w:rPr>
                    <w:del w:id="4122" w:author="Cris Ratti" w:date="2018-09-06T16:59:00Z"/>
                    <w:rFonts w:ascii="Times New Roman" w:eastAsia="Times New Roman" w:hAnsi="Times New Roman" w:cs="Times New Roman"/>
                    <w:noProof w:val="0"/>
                    <w:szCs w:val="13"/>
                    <w:lang w:val="en-GB" w:eastAsia="de-DE"/>
                  </w:rPr>
                </w:rPrChange>
              </w:rPr>
              <w:pPrChange w:id="4123" w:author="Cris Ratti" w:date="2018-09-06T13:52:00Z">
                <w:pPr>
                  <w:spacing w:line="360" w:lineRule="auto"/>
                  <w:jc w:val="both"/>
                </w:pPr>
              </w:pPrChange>
            </w:pPr>
            <w:del w:id="4124" w:author="Cris Ratti" w:date="2018-09-06T16:59:00Z">
              <w:r w:rsidDel="004272D3">
                <w:rPr>
                  <w:noProof w:val="0"/>
                  <w:szCs w:val="13"/>
                  <w:lang w:val="en-GB" w:eastAsia="de-DE"/>
                </w:rPr>
                <w:delText>1.838</w:delText>
              </w:r>
            </w:del>
            <w:del w:id="4125" w:author="Cris Ratti" w:date="2018-09-06T13:56:00Z">
              <w:r>
                <w:rPr>
                  <w:noProof w:val="0"/>
                  <w:szCs w:val="13"/>
                  <w:lang w:val="en-GB" w:eastAsia="de-DE"/>
                </w:rPr>
                <w:delText xml:space="preserve"> *</w:delText>
              </w:r>
            </w:del>
            <w:del w:id="412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127" w:author="Cris Ratti" w:date="2018-09-06T16:59:00Z"/>
                <w:rFonts w:ascii="Times New Roman" w:hAnsi="Times New Roman"/>
                <w:noProof w:val="0"/>
                <w:szCs w:val="13"/>
                <w:lang w:val="en-GB" w:eastAsia="de-DE"/>
                <w:rPrChange w:id="4128" w:author="Cris Ratti" w:date="2018-09-06T16:54:00Z">
                  <w:rPr>
                    <w:del w:id="4129" w:author="Cris Ratti" w:date="2018-09-06T16:59:00Z"/>
                    <w:rFonts w:ascii="Times New Roman" w:eastAsia="Times New Roman" w:hAnsi="Times New Roman" w:cs="Times New Roman"/>
                    <w:noProof w:val="0"/>
                    <w:szCs w:val="13"/>
                    <w:lang w:val="en-GB" w:eastAsia="de-DE"/>
                  </w:rPr>
                </w:rPrChange>
              </w:rPr>
              <w:pPrChange w:id="4130" w:author="Cris Ratti" w:date="2018-09-06T13:52:00Z">
                <w:pPr>
                  <w:spacing w:line="360" w:lineRule="auto"/>
                  <w:jc w:val="both"/>
                </w:pPr>
              </w:pPrChange>
            </w:pPr>
            <w:del w:id="4131" w:author="Cris Ratti" w:date="2018-09-06T16:59:00Z">
              <w:r w:rsidDel="004272D3">
                <w:rPr>
                  <w:noProof w:val="0"/>
                  <w:szCs w:val="13"/>
                  <w:lang w:val="en-GB" w:eastAsia="de-DE"/>
                </w:rPr>
                <w:delText>(0.300)</w:delText>
              </w:r>
            </w:del>
          </w:p>
        </w:tc>
        <w:tc>
          <w:tcPr>
            <w:tcW w:w="369" w:type="pct"/>
            <w:noWrap/>
            <w:hideMark/>
            <w:tcPrChange w:id="4132" w:author="Cris Ratti" w:date="2018-09-06T13:53:00Z">
              <w:tcPr>
                <w:tcW w:w="369" w:type="pct"/>
                <w:gridSpan w:val="3"/>
                <w:noWrap/>
                <w:hideMark/>
              </w:tcPr>
            </w:tcPrChange>
          </w:tcPr>
          <w:p w:rsidR="00F4562B" w:rsidRPr="00F4562B" w:rsidDel="004272D3" w:rsidRDefault="00F4562B" w:rsidP="00F4562B">
            <w:pPr>
              <w:spacing w:line="360" w:lineRule="auto"/>
              <w:rPr>
                <w:del w:id="4133" w:author="Cris Ratti" w:date="2018-09-06T16:59:00Z"/>
                <w:rFonts w:ascii="Times New Roman" w:hAnsi="Times New Roman"/>
                <w:noProof w:val="0"/>
                <w:szCs w:val="13"/>
                <w:lang w:val="en-GB" w:eastAsia="de-DE"/>
                <w:rPrChange w:id="4134" w:author="Cris Ratti" w:date="2018-09-06T16:54:00Z">
                  <w:rPr>
                    <w:del w:id="4135" w:author="Cris Ratti" w:date="2018-09-06T16:59:00Z"/>
                    <w:rFonts w:ascii="Times New Roman" w:eastAsia="Times New Roman" w:hAnsi="Times New Roman" w:cs="Times New Roman"/>
                    <w:noProof w:val="0"/>
                    <w:szCs w:val="13"/>
                    <w:lang w:val="en-GB" w:eastAsia="de-DE"/>
                  </w:rPr>
                </w:rPrChange>
              </w:rPr>
              <w:pPrChange w:id="4136" w:author="Cris Ratti" w:date="2018-09-06T13:52:00Z">
                <w:pPr>
                  <w:spacing w:line="360" w:lineRule="auto"/>
                  <w:jc w:val="both"/>
                </w:pPr>
              </w:pPrChange>
            </w:pPr>
            <w:del w:id="4137" w:author="Cris Ratti" w:date="2018-09-06T16:59:00Z">
              <w:r w:rsidDel="004272D3">
                <w:rPr>
                  <w:noProof w:val="0"/>
                  <w:szCs w:val="13"/>
                  <w:lang w:val="en-GB" w:eastAsia="de-DE"/>
                </w:rPr>
                <w:delText>1.995</w:delText>
              </w:r>
            </w:del>
            <w:del w:id="4138" w:author="Cris Ratti" w:date="2018-09-06T13:56:00Z">
              <w:r>
                <w:rPr>
                  <w:noProof w:val="0"/>
                  <w:szCs w:val="13"/>
                  <w:lang w:val="en-GB" w:eastAsia="de-DE"/>
                </w:rPr>
                <w:delText xml:space="preserve"> *</w:delText>
              </w:r>
            </w:del>
            <w:del w:id="413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140" w:author="Cris Ratti" w:date="2018-09-06T16:59:00Z"/>
                <w:rFonts w:ascii="Times New Roman" w:hAnsi="Times New Roman"/>
                <w:noProof w:val="0"/>
                <w:szCs w:val="13"/>
                <w:lang w:val="en-GB" w:eastAsia="de-DE"/>
                <w:rPrChange w:id="4141" w:author="Cris Ratti" w:date="2018-09-06T16:54:00Z">
                  <w:rPr>
                    <w:del w:id="4142" w:author="Cris Ratti" w:date="2018-09-06T16:59:00Z"/>
                    <w:rFonts w:ascii="Times New Roman" w:eastAsia="Times New Roman" w:hAnsi="Times New Roman" w:cs="Times New Roman"/>
                    <w:noProof w:val="0"/>
                    <w:szCs w:val="13"/>
                    <w:lang w:val="en-GB" w:eastAsia="de-DE"/>
                  </w:rPr>
                </w:rPrChange>
              </w:rPr>
              <w:pPrChange w:id="4143" w:author="Cris Ratti" w:date="2018-09-06T13:52:00Z">
                <w:pPr>
                  <w:spacing w:line="360" w:lineRule="auto"/>
                  <w:jc w:val="both"/>
                </w:pPr>
              </w:pPrChange>
            </w:pPr>
            <w:del w:id="4144" w:author="Cris Ratti" w:date="2018-09-06T16:59:00Z">
              <w:r w:rsidDel="004272D3">
                <w:rPr>
                  <w:noProof w:val="0"/>
                  <w:szCs w:val="13"/>
                  <w:lang w:val="en-GB" w:eastAsia="de-DE"/>
                </w:rPr>
                <w:delText>(0.308)</w:delText>
              </w:r>
            </w:del>
          </w:p>
        </w:tc>
        <w:tc>
          <w:tcPr>
            <w:tcW w:w="370" w:type="pct"/>
            <w:noWrap/>
            <w:hideMark/>
            <w:tcPrChange w:id="4145" w:author="Cris Ratti" w:date="2018-09-06T13:53:00Z">
              <w:tcPr>
                <w:tcW w:w="369" w:type="pct"/>
                <w:noWrap/>
                <w:hideMark/>
              </w:tcPr>
            </w:tcPrChange>
          </w:tcPr>
          <w:p w:rsidR="00F4562B" w:rsidRPr="00F4562B" w:rsidDel="004272D3" w:rsidRDefault="00F4562B" w:rsidP="00F4562B">
            <w:pPr>
              <w:spacing w:line="360" w:lineRule="auto"/>
              <w:rPr>
                <w:del w:id="4146" w:author="Cris Ratti" w:date="2018-09-06T16:59:00Z"/>
                <w:rFonts w:ascii="Times New Roman" w:hAnsi="Times New Roman"/>
                <w:noProof w:val="0"/>
                <w:szCs w:val="13"/>
                <w:lang w:val="en-GB" w:eastAsia="de-DE"/>
                <w:rPrChange w:id="4147" w:author="Cris Ratti" w:date="2018-09-06T16:54:00Z">
                  <w:rPr>
                    <w:del w:id="4148" w:author="Cris Ratti" w:date="2018-09-06T16:59:00Z"/>
                    <w:rFonts w:ascii="Times New Roman" w:eastAsia="Times New Roman" w:hAnsi="Times New Roman" w:cs="Times New Roman"/>
                    <w:noProof w:val="0"/>
                    <w:szCs w:val="13"/>
                    <w:lang w:val="en-GB" w:eastAsia="de-DE"/>
                  </w:rPr>
                </w:rPrChange>
              </w:rPr>
              <w:pPrChange w:id="4149" w:author="Cris Ratti" w:date="2018-09-06T13:52:00Z">
                <w:pPr>
                  <w:spacing w:line="360" w:lineRule="auto"/>
                  <w:jc w:val="both"/>
                </w:pPr>
              </w:pPrChange>
            </w:pPr>
            <w:del w:id="4150" w:author="Cris Ratti" w:date="2018-09-06T16:59:00Z">
              <w:r w:rsidDel="004272D3">
                <w:rPr>
                  <w:noProof w:val="0"/>
                  <w:szCs w:val="13"/>
                  <w:lang w:val="en-GB" w:eastAsia="de-DE"/>
                </w:rPr>
                <w:delText>2.217</w:delText>
              </w:r>
            </w:del>
            <w:del w:id="4151" w:author="Cris Ratti" w:date="2018-09-06T13:56:00Z">
              <w:r>
                <w:rPr>
                  <w:noProof w:val="0"/>
                  <w:szCs w:val="13"/>
                  <w:lang w:val="en-GB" w:eastAsia="de-DE"/>
                </w:rPr>
                <w:delText xml:space="preserve"> *</w:delText>
              </w:r>
            </w:del>
            <w:del w:id="415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153" w:author="Cris Ratti" w:date="2018-09-06T16:59:00Z"/>
                <w:rFonts w:ascii="Times New Roman" w:hAnsi="Times New Roman"/>
                <w:noProof w:val="0"/>
                <w:szCs w:val="13"/>
                <w:lang w:val="en-GB" w:eastAsia="de-DE"/>
                <w:rPrChange w:id="4154" w:author="Cris Ratti" w:date="2018-09-06T16:54:00Z">
                  <w:rPr>
                    <w:del w:id="4155" w:author="Cris Ratti" w:date="2018-09-06T16:59:00Z"/>
                    <w:rFonts w:ascii="Times New Roman" w:eastAsia="Times New Roman" w:hAnsi="Times New Roman" w:cs="Times New Roman"/>
                    <w:noProof w:val="0"/>
                    <w:szCs w:val="13"/>
                    <w:lang w:val="en-GB" w:eastAsia="de-DE"/>
                  </w:rPr>
                </w:rPrChange>
              </w:rPr>
              <w:pPrChange w:id="4156" w:author="Cris Ratti" w:date="2018-09-06T13:52:00Z">
                <w:pPr>
                  <w:spacing w:line="360" w:lineRule="auto"/>
                  <w:jc w:val="both"/>
                </w:pPr>
              </w:pPrChange>
            </w:pPr>
            <w:del w:id="4157" w:author="Cris Ratti" w:date="2018-09-06T16:59:00Z">
              <w:r w:rsidDel="004272D3">
                <w:rPr>
                  <w:noProof w:val="0"/>
                  <w:szCs w:val="13"/>
                  <w:lang w:val="en-GB" w:eastAsia="de-DE"/>
                </w:rPr>
                <w:delText>(0.342)</w:delText>
              </w:r>
            </w:del>
          </w:p>
        </w:tc>
      </w:tr>
      <w:tr w:rsidR="00162C82" w:rsidRPr="00B86B61" w:rsidDel="004272D3" w:rsidTr="004641D0">
        <w:trPr>
          <w:trHeight w:val="320"/>
          <w:del w:id="4158" w:author="Cris Ratti" w:date="2018-09-06T16:59:00Z"/>
          <w:trPrChange w:id="4159" w:author="Cris Ratti" w:date="2018-09-06T13:53:00Z">
            <w:trPr>
              <w:gridAfter w:val="0"/>
              <w:trHeight w:val="320"/>
            </w:trPr>
          </w:trPrChange>
        </w:trPr>
        <w:tc>
          <w:tcPr>
            <w:tcW w:w="181" w:type="pct"/>
            <w:tcPrChange w:id="4160" w:author="Cris Ratti" w:date="2018-09-06T13:53:00Z">
              <w:tcPr>
                <w:tcW w:w="181" w:type="pct"/>
              </w:tcPr>
            </w:tcPrChange>
          </w:tcPr>
          <w:p w:rsidR="00F4562B" w:rsidRPr="00F4562B" w:rsidDel="004272D3" w:rsidRDefault="006C5B1D" w:rsidP="00F4562B">
            <w:pPr>
              <w:spacing w:line="360" w:lineRule="auto"/>
              <w:rPr>
                <w:del w:id="4161" w:author="Cris Ratti" w:date="2018-09-06T16:59:00Z"/>
                <w:rFonts w:ascii="Times New Roman" w:hAnsi="Times New Roman"/>
                <w:noProof w:val="0"/>
                <w:szCs w:val="13"/>
                <w:lang w:val="en-GB" w:eastAsia="de-DE"/>
                <w:rPrChange w:id="4162" w:author="Cris Ratti" w:date="2018-09-06T16:54:00Z">
                  <w:rPr>
                    <w:del w:id="4163" w:author="Cris Ratti" w:date="2018-09-06T16:59:00Z"/>
                    <w:rFonts w:ascii="Times New Roman" w:eastAsia="Times New Roman" w:hAnsi="Times New Roman" w:cs="Times New Roman"/>
                    <w:noProof w:val="0"/>
                    <w:szCs w:val="13"/>
                    <w:lang w:val="en-GB" w:eastAsia="de-DE"/>
                  </w:rPr>
                </w:rPrChange>
              </w:rPr>
              <w:pPrChange w:id="4164" w:author="Cris Ratti" w:date="2018-09-06T13:52:00Z">
                <w:pPr>
                  <w:spacing w:line="360" w:lineRule="auto"/>
                  <w:jc w:val="both"/>
                </w:pPr>
              </w:pPrChange>
            </w:pPr>
            <w:del w:id="4165" w:author="Cris Ratti" w:date="2018-09-06T16:59:00Z">
              <w:r w:rsidRPr="00B86B61" w:rsidDel="004272D3">
                <w:rPr>
                  <w:rStyle w:val="ieqn"/>
                  <w:rFonts w:ascii="Times New Roman" w:hAnsi="Times New Roman"/>
                  <w:noProof w:val="0"/>
                  <w:lang w:val="en-GB" w:eastAsia="en-GB"/>
                  <w:rPrChange w:id="4166" w:author="Cris Ratti" w:date="2018-09-06T16:54:00Z">
                    <w:rPr>
                      <w:rStyle w:val="ieqn"/>
                      <w:rFonts w:ascii="Times New Roman" w:hAnsi="Times New Roman"/>
                      <w:noProof w:val="0"/>
                      <w:lang w:val="en-GB" w:eastAsia="en-GB"/>
                    </w:rPr>
                  </w:rPrChange>
                </w:rPr>
                <w:object w:dxaOrig="300" w:dyaOrig="360">
                  <v:shape id="_x0000_i1097" type="#_x0000_t75" style="width:15pt;height:18.5pt" o:ole="">
                    <v:imagedata r:id="rId157" o:title=""/>
                  </v:shape>
                  <o:OLEObject Type="Embed" ProgID="Equation.DSMT4" ShapeID="_x0000_i1097" DrawAspect="Content" ObjectID="_1597759283" r:id="rId158"/>
                </w:object>
              </w:r>
            </w:del>
          </w:p>
        </w:tc>
        <w:tc>
          <w:tcPr>
            <w:tcW w:w="759" w:type="pct"/>
            <w:tcPrChange w:id="4167" w:author="Cris Ratti" w:date="2018-09-06T13:53:00Z">
              <w:tcPr>
                <w:tcW w:w="759" w:type="pct"/>
                <w:gridSpan w:val="2"/>
              </w:tcPr>
            </w:tcPrChange>
          </w:tcPr>
          <w:p w:rsidR="00F4562B" w:rsidRPr="00F4562B" w:rsidDel="004272D3" w:rsidRDefault="00F4562B" w:rsidP="00F4562B">
            <w:pPr>
              <w:spacing w:line="360" w:lineRule="auto"/>
              <w:rPr>
                <w:del w:id="4168" w:author="Cris Ratti" w:date="2018-09-06T16:59:00Z"/>
                <w:rFonts w:ascii="Times New Roman" w:hAnsi="Times New Roman"/>
                <w:noProof w:val="0"/>
                <w:szCs w:val="13"/>
                <w:lang w:val="en-GB" w:eastAsia="de-DE"/>
                <w:rPrChange w:id="4169" w:author="Cris Ratti" w:date="2018-09-06T16:54:00Z">
                  <w:rPr>
                    <w:del w:id="4170" w:author="Cris Ratti" w:date="2018-09-06T16:59:00Z"/>
                    <w:rFonts w:ascii="Times New Roman" w:eastAsia="Times New Roman" w:hAnsi="Times New Roman" w:cs="Times New Roman"/>
                    <w:noProof w:val="0"/>
                    <w:szCs w:val="13"/>
                    <w:lang w:val="en-GB" w:eastAsia="de-DE"/>
                  </w:rPr>
                </w:rPrChange>
              </w:rPr>
              <w:pPrChange w:id="4171" w:author="Cris Ratti" w:date="2018-09-06T13:52:00Z">
                <w:pPr>
                  <w:spacing w:line="360" w:lineRule="auto"/>
                  <w:jc w:val="both"/>
                </w:pPr>
              </w:pPrChange>
            </w:pPr>
            <w:del w:id="4172" w:author="Cris Ratti" w:date="2018-09-06T16:59:00Z">
              <w:r w:rsidDel="004272D3">
                <w:rPr>
                  <w:noProof w:val="0"/>
                  <w:szCs w:val="13"/>
                  <w:highlight w:val="yellow"/>
                  <w:lang w:val="en-GB" w:eastAsia="de-DE"/>
                </w:rPr>
                <w:delText>l</w:delText>
              </w:r>
              <w:r w:rsidDel="004272D3">
                <w:rPr>
                  <w:noProof w:val="0"/>
                  <w:szCs w:val="13"/>
                  <w:lang w:val="en-GB" w:eastAsia="de-DE"/>
                </w:rPr>
                <w:delText>og(GRP per capita)</w:delText>
              </w:r>
            </w:del>
          </w:p>
        </w:tc>
        <w:tc>
          <w:tcPr>
            <w:tcW w:w="369" w:type="pct"/>
            <w:tcPrChange w:id="4173" w:author="Cris Ratti" w:date="2018-09-06T13:53:00Z">
              <w:tcPr>
                <w:tcW w:w="369" w:type="pct"/>
                <w:gridSpan w:val="3"/>
              </w:tcPr>
            </w:tcPrChange>
          </w:tcPr>
          <w:p w:rsidR="00F4562B" w:rsidRPr="00F4562B" w:rsidDel="004272D3" w:rsidRDefault="00F4562B" w:rsidP="00F4562B">
            <w:pPr>
              <w:spacing w:line="360" w:lineRule="auto"/>
              <w:rPr>
                <w:del w:id="4174" w:author="Cris Ratti" w:date="2018-09-06T16:59:00Z"/>
                <w:rFonts w:ascii="Times New Roman" w:hAnsi="Times New Roman"/>
                <w:noProof w:val="0"/>
                <w:szCs w:val="13"/>
                <w:lang w:val="en-GB" w:eastAsia="de-DE"/>
                <w:rPrChange w:id="4175" w:author="Cris Ratti" w:date="2018-09-06T16:54:00Z">
                  <w:rPr>
                    <w:del w:id="4176" w:author="Cris Ratti" w:date="2018-09-06T16:59:00Z"/>
                    <w:rFonts w:ascii="Times New Roman" w:eastAsia="Times New Roman" w:hAnsi="Times New Roman" w:cs="Times New Roman"/>
                    <w:noProof w:val="0"/>
                    <w:szCs w:val="13"/>
                    <w:lang w:val="en-GB" w:eastAsia="de-DE"/>
                  </w:rPr>
                </w:rPrChange>
              </w:rPr>
              <w:pPrChange w:id="4177" w:author="Cris Ratti" w:date="2018-09-06T13:52:00Z">
                <w:pPr>
                  <w:spacing w:line="360" w:lineRule="auto"/>
                  <w:jc w:val="both"/>
                </w:pPr>
              </w:pPrChange>
            </w:pPr>
          </w:p>
        </w:tc>
        <w:tc>
          <w:tcPr>
            <w:tcW w:w="369" w:type="pct"/>
            <w:noWrap/>
            <w:hideMark/>
            <w:tcPrChange w:id="4178" w:author="Cris Ratti" w:date="2018-09-06T13:53:00Z">
              <w:tcPr>
                <w:tcW w:w="369" w:type="pct"/>
                <w:gridSpan w:val="2"/>
                <w:noWrap/>
                <w:hideMark/>
              </w:tcPr>
            </w:tcPrChange>
          </w:tcPr>
          <w:p w:rsidR="00F4562B" w:rsidRPr="00F4562B" w:rsidDel="004272D3" w:rsidRDefault="00F4562B" w:rsidP="00F4562B">
            <w:pPr>
              <w:spacing w:line="360" w:lineRule="auto"/>
              <w:rPr>
                <w:del w:id="4179" w:author="Cris Ratti" w:date="2018-09-06T16:59:00Z"/>
                <w:rFonts w:ascii="Times New Roman" w:hAnsi="Times New Roman"/>
                <w:noProof w:val="0"/>
                <w:szCs w:val="13"/>
                <w:lang w:val="en-GB" w:eastAsia="de-DE"/>
                <w:rPrChange w:id="4180" w:author="Cris Ratti" w:date="2018-09-06T16:54:00Z">
                  <w:rPr>
                    <w:del w:id="4181" w:author="Cris Ratti" w:date="2018-09-06T16:59:00Z"/>
                    <w:rFonts w:ascii="Times New Roman" w:eastAsia="Times New Roman" w:hAnsi="Times New Roman" w:cs="Times New Roman"/>
                    <w:noProof w:val="0"/>
                    <w:szCs w:val="13"/>
                    <w:lang w:val="en-GB" w:eastAsia="de-DE"/>
                  </w:rPr>
                </w:rPrChange>
              </w:rPr>
              <w:pPrChange w:id="4182" w:author="Cris Ratti" w:date="2018-09-06T13:52:00Z">
                <w:pPr>
                  <w:spacing w:line="360" w:lineRule="auto"/>
                  <w:jc w:val="both"/>
                </w:pPr>
              </w:pPrChange>
            </w:pPr>
            <w:del w:id="4183" w:author="Cris Ratti" w:date="2018-09-06T16:59:00Z">
              <w:r w:rsidDel="004272D3">
                <w:rPr>
                  <w:noProof w:val="0"/>
                  <w:szCs w:val="13"/>
                  <w:lang w:val="en-GB" w:eastAsia="de-DE"/>
                </w:rPr>
                <w:delText>0.163</w:delText>
              </w:r>
            </w:del>
            <w:del w:id="4184" w:author="Cris Ratti" w:date="2018-09-06T13:56:00Z">
              <w:r>
                <w:rPr>
                  <w:noProof w:val="0"/>
                  <w:szCs w:val="13"/>
                  <w:lang w:val="en-GB" w:eastAsia="de-DE"/>
                </w:rPr>
                <w:delText xml:space="preserve"> *</w:delText>
              </w:r>
            </w:del>
            <w:del w:id="418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186" w:author="Cris Ratti" w:date="2018-09-06T16:59:00Z"/>
                <w:rFonts w:ascii="Times New Roman" w:hAnsi="Times New Roman"/>
                <w:noProof w:val="0"/>
                <w:szCs w:val="13"/>
                <w:lang w:val="en-GB" w:eastAsia="de-DE"/>
                <w:rPrChange w:id="4187" w:author="Cris Ratti" w:date="2018-09-06T16:54:00Z">
                  <w:rPr>
                    <w:del w:id="4188" w:author="Cris Ratti" w:date="2018-09-06T16:59:00Z"/>
                    <w:rFonts w:ascii="Times New Roman" w:eastAsia="Times New Roman" w:hAnsi="Times New Roman" w:cs="Times New Roman"/>
                    <w:noProof w:val="0"/>
                    <w:szCs w:val="13"/>
                    <w:lang w:val="en-GB" w:eastAsia="de-DE"/>
                  </w:rPr>
                </w:rPrChange>
              </w:rPr>
              <w:pPrChange w:id="4189" w:author="Cris Ratti" w:date="2018-09-06T13:52:00Z">
                <w:pPr>
                  <w:spacing w:line="360" w:lineRule="auto"/>
                  <w:jc w:val="both"/>
                </w:pPr>
              </w:pPrChange>
            </w:pPr>
            <w:del w:id="4190" w:author="Cris Ratti" w:date="2018-09-06T16:59:00Z">
              <w:r w:rsidDel="004272D3">
                <w:rPr>
                  <w:noProof w:val="0"/>
                  <w:szCs w:val="13"/>
                  <w:lang w:val="en-GB" w:eastAsia="de-DE"/>
                </w:rPr>
                <w:delText>(0.024)</w:delText>
              </w:r>
            </w:del>
          </w:p>
        </w:tc>
        <w:tc>
          <w:tcPr>
            <w:tcW w:w="369" w:type="pct"/>
            <w:noWrap/>
            <w:hideMark/>
            <w:tcPrChange w:id="4191" w:author="Cris Ratti" w:date="2018-09-06T13:53:00Z">
              <w:tcPr>
                <w:tcW w:w="369" w:type="pct"/>
                <w:gridSpan w:val="2"/>
                <w:noWrap/>
                <w:hideMark/>
              </w:tcPr>
            </w:tcPrChange>
          </w:tcPr>
          <w:p w:rsidR="00F4562B" w:rsidRPr="00F4562B" w:rsidDel="004272D3" w:rsidRDefault="00F4562B" w:rsidP="00F4562B">
            <w:pPr>
              <w:spacing w:line="360" w:lineRule="auto"/>
              <w:rPr>
                <w:del w:id="4192" w:author="Cris Ratti" w:date="2018-09-06T16:59:00Z"/>
                <w:rFonts w:ascii="Times New Roman" w:hAnsi="Times New Roman"/>
                <w:noProof w:val="0"/>
                <w:szCs w:val="13"/>
                <w:lang w:val="en-GB" w:eastAsia="de-DE"/>
                <w:rPrChange w:id="4193" w:author="Cris Ratti" w:date="2018-09-06T16:54:00Z">
                  <w:rPr>
                    <w:del w:id="4194" w:author="Cris Ratti" w:date="2018-09-06T16:59:00Z"/>
                    <w:rFonts w:ascii="Times New Roman" w:eastAsia="Times New Roman" w:hAnsi="Times New Roman" w:cs="Times New Roman"/>
                    <w:noProof w:val="0"/>
                    <w:szCs w:val="13"/>
                    <w:lang w:val="en-GB" w:eastAsia="de-DE"/>
                  </w:rPr>
                </w:rPrChange>
              </w:rPr>
              <w:pPrChange w:id="4195" w:author="Cris Ratti" w:date="2018-09-06T13:52:00Z">
                <w:pPr>
                  <w:spacing w:line="360" w:lineRule="auto"/>
                  <w:jc w:val="both"/>
                </w:pPr>
              </w:pPrChange>
            </w:pPr>
          </w:p>
        </w:tc>
        <w:tc>
          <w:tcPr>
            <w:tcW w:w="369" w:type="pct"/>
            <w:noWrap/>
            <w:hideMark/>
            <w:tcPrChange w:id="4196" w:author="Cris Ratti" w:date="2018-09-06T13:53:00Z">
              <w:tcPr>
                <w:tcW w:w="369" w:type="pct"/>
                <w:gridSpan w:val="3"/>
                <w:noWrap/>
                <w:hideMark/>
              </w:tcPr>
            </w:tcPrChange>
          </w:tcPr>
          <w:p w:rsidR="00F4562B" w:rsidRPr="00F4562B" w:rsidDel="004272D3" w:rsidRDefault="00F4562B" w:rsidP="00F4562B">
            <w:pPr>
              <w:spacing w:line="360" w:lineRule="auto"/>
              <w:rPr>
                <w:del w:id="4197" w:author="Cris Ratti" w:date="2018-09-06T16:59:00Z"/>
                <w:rFonts w:ascii="Times New Roman" w:hAnsi="Times New Roman"/>
                <w:noProof w:val="0"/>
                <w:szCs w:val="13"/>
                <w:lang w:val="en-GB" w:eastAsia="de-DE"/>
                <w:rPrChange w:id="4198" w:author="Cris Ratti" w:date="2018-09-06T16:54:00Z">
                  <w:rPr>
                    <w:del w:id="4199" w:author="Cris Ratti" w:date="2018-09-06T16:59:00Z"/>
                    <w:rFonts w:ascii="Times New Roman" w:eastAsia="Times New Roman" w:hAnsi="Times New Roman" w:cs="Times New Roman"/>
                    <w:noProof w:val="0"/>
                    <w:szCs w:val="13"/>
                    <w:lang w:val="en-GB" w:eastAsia="de-DE"/>
                  </w:rPr>
                </w:rPrChange>
              </w:rPr>
              <w:pPrChange w:id="4200" w:author="Cris Ratti" w:date="2018-09-06T13:52:00Z">
                <w:pPr>
                  <w:spacing w:line="360" w:lineRule="auto"/>
                  <w:jc w:val="both"/>
                </w:pPr>
              </w:pPrChange>
            </w:pPr>
          </w:p>
        </w:tc>
        <w:tc>
          <w:tcPr>
            <w:tcW w:w="369" w:type="pct"/>
            <w:noWrap/>
            <w:hideMark/>
            <w:tcPrChange w:id="4201" w:author="Cris Ratti" w:date="2018-09-06T13:53:00Z">
              <w:tcPr>
                <w:tcW w:w="369" w:type="pct"/>
                <w:gridSpan w:val="3"/>
                <w:noWrap/>
                <w:hideMark/>
              </w:tcPr>
            </w:tcPrChange>
          </w:tcPr>
          <w:p w:rsidR="00F4562B" w:rsidRPr="00F4562B" w:rsidDel="004272D3" w:rsidRDefault="00F4562B" w:rsidP="00F4562B">
            <w:pPr>
              <w:spacing w:line="360" w:lineRule="auto"/>
              <w:rPr>
                <w:del w:id="4202" w:author="Cris Ratti" w:date="2018-09-06T16:59:00Z"/>
                <w:rFonts w:ascii="Times New Roman" w:hAnsi="Times New Roman"/>
                <w:noProof w:val="0"/>
                <w:szCs w:val="13"/>
                <w:lang w:val="en-GB" w:eastAsia="de-DE"/>
                <w:rPrChange w:id="4203" w:author="Cris Ratti" w:date="2018-09-06T16:54:00Z">
                  <w:rPr>
                    <w:del w:id="4204" w:author="Cris Ratti" w:date="2018-09-06T16:59:00Z"/>
                    <w:rFonts w:ascii="Times New Roman" w:eastAsia="Times New Roman" w:hAnsi="Times New Roman" w:cs="Times New Roman"/>
                    <w:noProof w:val="0"/>
                    <w:szCs w:val="13"/>
                    <w:lang w:val="en-GB" w:eastAsia="de-DE"/>
                  </w:rPr>
                </w:rPrChange>
              </w:rPr>
              <w:pPrChange w:id="4205" w:author="Cris Ratti" w:date="2018-09-06T13:52:00Z">
                <w:pPr>
                  <w:spacing w:line="360" w:lineRule="auto"/>
                  <w:jc w:val="both"/>
                </w:pPr>
              </w:pPrChange>
            </w:pPr>
          </w:p>
        </w:tc>
        <w:tc>
          <w:tcPr>
            <w:tcW w:w="369" w:type="pct"/>
            <w:noWrap/>
            <w:hideMark/>
            <w:tcPrChange w:id="4206" w:author="Cris Ratti" w:date="2018-09-06T13:53:00Z">
              <w:tcPr>
                <w:tcW w:w="369" w:type="pct"/>
                <w:gridSpan w:val="2"/>
                <w:noWrap/>
                <w:hideMark/>
              </w:tcPr>
            </w:tcPrChange>
          </w:tcPr>
          <w:p w:rsidR="00F4562B" w:rsidRPr="00F4562B" w:rsidDel="004272D3" w:rsidRDefault="00F4562B" w:rsidP="00F4562B">
            <w:pPr>
              <w:spacing w:line="360" w:lineRule="auto"/>
              <w:rPr>
                <w:del w:id="4207" w:author="Cris Ratti" w:date="2018-09-06T16:59:00Z"/>
                <w:rFonts w:ascii="Times New Roman" w:hAnsi="Times New Roman"/>
                <w:noProof w:val="0"/>
                <w:szCs w:val="13"/>
                <w:lang w:val="en-GB" w:eastAsia="de-DE"/>
                <w:rPrChange w:id="4208" w:author="Cris Ratti" w:date="2018-09-06T16:54:00Z">
                  <w:rPr>
                    <w:del w:id="4209" w:author="Cris Ratti" w:date="2018-09-06T16:59:00Z"/>
                    <w:rFonts w:ascii="Times New Roman" w:eastAsia="Times New Roman" w:hAnsi="Times New Roman" w:cs="Times New Roman"/>
                    <w:noProof w:val="0"/>
                    <w:szCs w:val="13"/>
                    <w:lang w:val="en-GB" w:eastAsia="de-DE"/>
                  </w:rPr>
                </w:rPrChange>
              </w:rPr>
              <w:pPrChange w:id="4210" w:author="Cris Ratti" w:date="2018-09-06T13:52:00Z">
                <w:pPr>
                  <w:spacing w:line="360" w:lineRule="auto"/>
                  <w:jc w:val="both"/>
                </w:pPr>
              </w:pPrChange>
            </w:pPr>
            <w:del w:id="4211" w:author="Cris Ratti" w:date="2018-09-06T16:59:00Z">
              <w:r w:rsidDel="004272D3">
                <w:rPr>
                  <w:noProof w:val="0"/>
                  <w:szCs w:val="13"/>
                  <w:lang w:val="en-GB" w:eastAsia="de-DE"/>
                </w:rPr>
                <w:delText>0.152</w:delText>
              </w:r>
            </w:del>
            <w:del w:id="4212" w:author="Cris Ratti" w:date="2018-09-06T13:56:00Z">
              <w:r>
                <w:rPr>
                  <w:noProof w:val="0"/>
                  <w:szCs w:val="13"/>
                  <w:lang w:val="en-GB" w:eastAsia="de-DE"/>
                </w:rPr>
                <w:delText xml:space="preserve"> *</w:delText>
              </w:r>
            </w:del>
            <w:del w:id="421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214" w:author="Cris Ratti" w:date="2018-09-06T16:59:00Z"/>
                <w:rFonts w:ascii="Times New Roman" w:hAnsi="Times New Roman"/>
                <w:noProof w:val="0"/>
                <w:szCs w:val="13"/>
                <w:lang w:val="en-GB" w:eastAsia="de-DE"/>
                <w:rPrChange w:id="4215" w:author="Cris Ratti" w:date="2018-09-06T16:54:00Z">
                  <w:rPr>
                    <w:del w:id="4216" w:author="Cris Ratti" w:date="2018-09-06T16:59:00Z"/>
                    <w:rFonts w:ascii="Times New Roman" w:eastAsia="Times New Roman" w:hAnsi="Times New Roman" w:cs="Times New Roman"/>
                    <w:noProof w:val="0"/>
                    <w:szCs w:val="13"/>
                    <w:lang w:val="en-GB" w:eastAsia="de-DE"/>
                  </w:rPr>
                </w:rPrChange>
              </w:rPr>
              <w:pPrChange w:id="4217" w:author="Cris Ratti" w:date="2018-09-06T13:52:00Z">
                <w:pPr>
                  <w:spacing w:line="360" w:lineRule="auto"/>
                  <w:jc w:val="both"/>
                </w:pPr>
              </w:pPrChange>
            </w:pPr>
            <w:del w:id="4218" w:author="Cris Ratti" w:date="2018-09-06T16:59:00Z">
              <w:r w:rsidDel="004272D3">
                <w:rPr>
                  <w:noProof w:val="0"/>
                  <w:szCs w:val="13"/>
                  <w:lang w:val="en-GB" w:eastAsia="de-DE"/>
                </w:rPr>
                <w:delText>(0.026)</w:delText>
              </w:r>
            </w:del>
          </w:p>
        </w:tc>
        <w:tc>
          <w:tcPr>
            <w:tcW w:w="369" w:type="pct"/>
            <w:noWrap/>
            <w:hideMark/>
            <w:tcPrChange w:id="4219" w:author="Cris Ratti" w:date="2018-09-06T13:53:00Z">
              <w:tcPr>
                <w:tcW w:w="369" w:type="pct"/>
                <w:gridSpan w:val="3"/>
                <w:noWrap/>
                <w:hideMark/>
              </w:tcPr>
            </w:tcPrChange>
          </w:tcPr>
          <w:p w:rsidR="00F4562B" w:rsidRPr="00F4562B" w:rsidDel="004272D3" w:rsidRDefault="00F4562B" w:rsidP="00F4562B">
            <w:pPr>
              <w:spacing w:line="360" w:lineRule="auto"/>
              <w:rPr>
                <w:del w:id="4220" w:author="Cris Ratti" w:date="2018-09-06T16:59:00Z"/>
                <w:rFonts w:ascii="Times New Roman" w:hAnsi="Times New Roman"/>
                <w:noProof w:val="0"/>
                <w:szCs w:val="13"/>
                <w:lang w:val="en-GB" w:eastAsia="de-DE"/>
                <w:rPrChange w:id="4221" w:author="Cris Ratti" w:date="2018-09-06T16:54:00Z">
                  <w:rPr>
                    <w:del w:id="4222" w:author="Cris Ratti" w:date="2018-09-06T16:59:00Z"/>
                    <w:rFonts w:ascii="Times New Roman" w:eastAsia="Times New Roman" w:hAnsi="Times New Roman" w:cs="Times New Roman"/>
                    <w:noProof w:val="0"/>
                    <w:szCs w:val="13"/>
                    <w:lang w:val="en-GB" w:eastAsia="de-DE"/>
                  </w:rPr>
                </w:rPrChange>
              </w:rPr>
              <w:pPrChange w:id="4223" w:author="Cris Ratti" w:date="2018-09-06T13:52:00Z">
                <w:pPr>
                  <w:spacing w:line="360" w:lineRule="auto"/>
                  <w:jc w:val="both"/>
                </w:pPr>
              </w:pPrChange>
            </w:pPr>
          </w:p>
        </w:tc>
        <w:tc>
          <w:tcPr>
            <w:tcW w:w="369" w:type="pct"/>
            <w:noWrap/>
            <w:hideMark/>
            <w:tcPrChange w:id="4224" w:author="Cris Ratti" w:date="2018-09-06T13:53:00Z">
              <w:tcPr>
                <w:tcW w:w="369" w:type="pct"/>
                <w:gridSpan w:val="2"/>
                <w:noWrap/>
                <w:hideMark/>
              </w:tcPr>
            </w:tcPrChange>
          </w:tcPr>
          <w:p w:rsidR="00F4562B" w:rsidRPr="00F4562B" w:rsidDel="004272D3" w:rsidRDefault="00F4562B" w:rsidP="00F4562B">
            <w:pPr>
              <w:spacing w:line="360" w:lineRule="auto"/>
              <w:rPr>
                <w:del w:id="4225" w:author="Cris Ratti" w:date="2018-09-06T16:59:00Z"/>
                <w:rFonts w:ascii="Times New Roman" w:hAnsi="Times New Roman"/>
                <w:noProof w:val="0"/>
                <w:szCs w:val="13"/>
                <w:lang w:val="en-GB" w:eastAsia="de-DE"/>
                <w:rPrChange w:id="4226" w:author="Cris Ratti" w:date="2018-09-06T16:54:00Z">
                  <w:rPr>
                    <w:del w:id="4227" w:author="Cris Ratti" w:date="2018-09-06T16:59:00Z"/>
                    <w:rFonts w:ascii="Times New Roman" w:eastAsia="Times New Roman" w:hAnsi="Times New Roman" w:cs="Times New Roman"/>
                    <w:noProof w:val="0"/>
                    <w:szCs w:val="13"/>
                    <w:lang w:val="en-GB" w:eastAsia="de-DE"/>
                  </w:rPr>
                </w:rPrChange>
              </w:rPr>
              <w:pPrChange w:id="4228" w:author="Cris Ratti" w:date="2018-09-06T13:52:00Z">
                <w:pPr>
                  <w:spacing w:line="360" w:lineRule="auto"/>
                  <w:jc w:val="both"/>
                </w:pPr>
              </w:pPrChange>
            </w:pPr>
          </w:p>
        </w:tc>
        <w:tc>
          <w:tcPr>
            <w:tcW w:w="369" w:type="pct"/>
            <w:noWrap/>
            <w:hideMark/>
            <w:tcPrChange w:id="4229" w:author="Cris Ratti" w:date="2018-09-06T13:53:00Z">
              <w:tcPr>
                <w:tcW w:w="369" w:type="pct"/>
                <w:gridSpan w:val="3"/>
                <w:noWrap/>
                <w:hideMark/>
              </w:tcPr>
            </w:tcPrChange>
          </w:tcPr>
          <w:p w:rsidR="00F4562B" w:rsidRPr="00F4562B" w:rsidDel="004272D3" w:rsidRDefault="00F4562B" w:rsidP="00F4562B">
            <w:pPr>
              <w:spacing w:line="360" w:lineRule="auto"/>
              <w:rPr>
                <w:del w:id="4230" w:author="Cris Ratti" w:date="2018-09-06T16:59:00Z"/>
                <w:rFonts w:ascii="Times New Roman" w:hAnsi="Times New Roman"/>
                <w:noProof w:val="0"/>
                <w:szCs w:val="13"/>
                <w:lang w:val="en-GB" w:eastAsia="de-DE"/>
                <w:rPrChange w:id="4231" w:author="Cris Ratti" w:date="2018-09-06T16:54:00Z">
                  <w:rPr>
                    <w:del w:id="4232" w:author="Cris Ratti" w:date="2018-09-06T16:59:00Z"/>
                    <w:rFonts w:ascii="Times New Roman" w:eastAsia="Times New Roman" w:hAnsi="Times New Roman" w:cs="Times New Roman"/>
                    <w:noProof w:val="0"/>
                    <w:szCs w:val="13"/>
                    <w:lang w:val="en-GB" w:eastAsia="de-DE"/>
                  </w:rPr>
                </w:rPrChange>
              </w:rPr>
              <w:pPrChange w:id="4233" w:author="Cris Ratti" w:date="2018-09-06T13:52:00Z">
                <w:pPr>
                  <w:spacing w:line="360" w:lineRule="auto"/>
                  <w:jc w:val="both"/>
                </w:pPr>
              </w:pPrChange>
            </w:pPr>
          </w:p>
        </w:tc>
        <w:tc>
          <w:tcPr>
            <w:tcW w:w="369" w:type="pct"/>
            <w:noWrap/>
            <w:hideMark/>
            <w:tcPrChange w:id="4234" w:author="Cris Ratti" w:date="2018-09-06T13:53:00Z">
              <w:tcPr>
                <w:tcW w:w="369" w:type="pct"/>
                <w:gridSpan w:val="3"/>
                <w:noWrap/>
                <w:hideMark/>
              </w:tcPr>
            </w:tcPrChange>
          </w:tcPr>
          <w:p w:rsidR="00F4562B" w:rsidRPr="00F4562B" w:rsidDel="004272D3" w:rsidRDefault="00F4562B" w:rsidP="00F4562B">
            <w:pPr>
              <w:spacing w:line="360" w:lineRule="auto"/>
              <w:rPr>
                <w:del w:id="4235" w:author="Cris Ratti" w:date="2018-09-06T16:59:00Z"/>
                <w:rFonts w:ascii="Times New Roman" w:hAnsi="Times New Roman"/>
                <w:noProof w:val="0"/>
                <w:szCs w:val="13"/>
                <w:lang w:val="en-GB" w:eastAsia="de-DE"/>
                <w:rPrChange w:id="4236" w:author="Cris Ratti" w:date="2018-09-06T16:54:00Z">
                  <w:rPr>
                    <w:del w:id="4237" w:author="Cris Ratti" w:date="2018-09-06T16:59:00Z"/>
                    <w:rFonts w:ascii="Times New Roman" w:eastAsia="Times New Roman" w:hAnsi="Times New Roman" w:cs="Times New Roman"/>
                    <w:noProof w:val="0"/>
                    <w:szCs w:val="13"/>
                    <w:lang w:val="en-GB" w:eastAsia="de-DE"/>
                  </w:rPr>
                </w:rPrChange>
              </w:rPr>
              <w:pPrChange w:id="4238" w:author="Cris Ratti" w:date="2018-09-06T13:52:00Z">
                <w:pPr>
                  <w:spacing w:line="360" w:lineRule="auto"/>
                  <w:jc w:val="both"/>
                </w:pPr>
              </w:pPrChange>
            </w:pPr>
          </w:p>
        </w:tc>
        <w:tc>
          <w:tcPr>
            <w:tcW w:w="370" w:type="pct"/>
            <w:noWrap/>
            <w:hideMark/>
            <w:tcPrChange w:id="4239" w:author="Cris Ratti" w:date="2018-09-06T13:53:00Z">
              <w:tcPr>
                <w:tcW w:w="369" w:type="pct"/>
                <w:noWrap/>
                <w:hideMark/>
              </w:tcPr>
            </w:tcPrChange>
          </w:tcPr>
          <w:p w:rsidR="00F4562B" w:rsidRPr="00F4562B" w:rsidDel="004272D3" w:rsidRDefault="00F4562B" w:rsidP="00F4562B">
            <w:pPr>
              <w:spacing w:line="360" w:lineRule="auto"/>
              <w:rPr>
                <w:del w:id="4240" w:author="Cris Ratti" w:date="2018-09-06T16:59:00Z"/>
                <w:rFonts w:ascii="Times New Roman" w:hAnsi="Times New Roman"/>
                <w:noProof w:val="0"/>
                <w:szCs w:val="13"/>
                <w:lang w:val="en-GB" w:eastAsia="de-DE"/>
                <w:rPrChange w:id="4241" w:author="Cris Ratti" w:date="2018-09-06T16:54:00Z">
                  <w:rPr>
                    <w:del w:id="4242" w:author="Cris Ratti" w:date="2018-09-06T16:59:00Z"/>
                    <w:rFonts w:ascii="Times New Roman" w:eastAsia="Times New Roman" w:hAnsi="Times New Roman" w:cs="Times New Roman"/>
                    <w:noProof w:val="0"/>
                    <w:szCs w:val="13"/>
                    <w:lang w:val="en-GB" w:eastAsia="de-DE"/>
                  </w:rPr>
                </w:rPrChange>
              </w:rPr>
              <w:pPrChange w:id="4243" w:author="Cris Ratti" w:date="2018-09-06T13:52:00Z">
                <w:pPr>
                  <w:spacing w:line="360" w:lineRule="auto"/>
                  <w:jc w:val="both"/>
                </w:pPr>
              </w:pPrChange>
            </w:pPr>
          </w:p>
        </w:tc>
      </w:tr>
      <w:tr w:rsidR="00162C82" w:rsidRPr="00B86B61" w:rsidDel="004272D3" w:rsidTr="004641D0">
        <w:trPr>
          <w:trHeight w:val="320"/>
          <w:del w:id="4244" w:author="Cris Ratti" w:date="2018-09-06T16:59:00Z"/>
          <w:trPrChange w:id="4245" w:author="Cris Ratti" w:date="2018-09-06T13:53:00Z">
            <w:trPr>
              <w:gridAfter w:val="0"/>
              <w:trHeight w:val="320"/>
            </w:trPr>
          </w:trPrChange>
        </w:trPr>
        <w:tc>
          <w:tcPr>
            <w:tcW w:w="181" w:type="pct"/>
            <w:tcPrChange w:id="4246" w:author="Cris Ratti" w:date="2018-09-06T13:53:00Z">
              <w:tcPr>
                <w:tcW w:w="181" w:type="pct"/>
              </w:tcPr>
            </w:tcPrChange>
          </w:tcPr>
          <w:p w:rsidR="00F4562B" w:rsidRPr="00F4562B" w:rsidDel="004272D3" w:rsidRDefault="006C5B1D" w:rsidP="00F4562B">
            <w:pPr>
              <w:spacing w:line="360" w:lineRule="auto"/>
              <w:rPr>
                <w:del w:id="4247" w:author="Cris Ratti" w:date="2018-09-06T16:59:00Z"/>
                <w:rFonts w:ascii="Times New Roman" w:hAnsi="Times New Roman"/>
                <w:noProof w:val="0"/>
                <w:szCs w:val="13"/>
                <w:lang w:val="en-GB" w:eastAsia="de-DE"/>
                <w:rPrChange w:id="4248" w:author="Cris Ratti" w:date="2018-09-06T16:54:00Z">
                  <w:rPr>
                    <w:del w:id="4249" w:author="Cris Ratti" w:date="2018-09-06T16:59:00Z"/>
                    <w:rFonts w:ascii="Times New Roman" w:eastAsia="Times New Roman" w:hAnsi="Times New Roman" w:cs="Times New Roman"/>
                    <w:noProof w:val="0"/>
                    <w:szCs w:val="13"/>
                    <w:lang w:val="en-GB" w:eastAsia="de-DE"/>
                  </w:rPr>
                </w:rPrChange>
              </w:rPr>
              <w:pPrChange w:id="4250" w:author="Cris Ratti" w:date="2018-09-06T13:52:00Z">
                <w:pPr>
                  <w:spacing w:line="360" w:lineRule="auto"/>
                  <w:jc w:val="both"/>
                </w:pPr>
              </w:pPrChange>
            </w:pPr>
            <w:del w:id="4251" w:author="Cris Ratti" w:date="2018-09-06T16:59:00Z">
              <w:r w:rsidRPr="00B86B61" w:rsidDel="004272D3">
                <w:rPr>
                  <w:rStyle w:val="ieqn"/>
                  <w:rFonts w:ascii="Times New Roman" w:hAnsi="Times New Roman"/>
                  <w:noProof w:val="0"/>
                  <w:lang w:val="en-GB" w:eastAsia="en-GB"/>
                  <w:rPrChange w:id="4252" w:author="Cris Ratti" w:date="2018-09-06T16:54:00Z">
                    <w:rPr>
                      <w:rStyle w:val="ieqn"/>
                      <w:rFonts w:ascii="Times New Roman" w:hAnsi="Times New Roman"/>
                      <w:noProof w:val="0"/>
                      <w:lang w:val="en-GB" w:eastAsia="en-GB"/>
                    </w:rPr>
                  </w:rPrChange>
                </w:rPr>
                <w:object w:dxaOrig="279" w:dyaOrig="360">
                  <v:shape id="_x0000_i1098" type="#_x0000_t75" style="width:13.5pt;height:18.5pt" o:ole="">
                    <v:imagedata r:id="rId159" o:title=""/>
                  </v:shape>
                  <o:OLEObject Type="Embed" ProgID="Equation.DSMT4" ShapeID="_x0000_i1098" DrawAspect="Content" ObjectID="_1597759284" r:id="rId160"/>
                </w:object>
              </w:r>
            </w:del>
          </w:p>
        </w:tc>
        <w:tc>
          <w:tcPr>
            <w:tcW w:w="759" w:type="pct"/>
            <w:tcPrChange w:id="4253" w:author="Cris Ratti" w:date="2018-09-06T13:53:00Z">
              <w:tcPr>
                <w:tcW w:w="759" w:type="pct"/>
                <w:gridSpan w:val="2"/>
              </w:tcPr>
            </w:tcPrChange>
          </w:tcPr>
          <w:p w:rsidR="00F4562B" w:rsidRPr="00F4562B" w:rsidDel="004272D3" w:rsidRDefault="00F4562B" w:rsidP="00F4562B">
            <w:pPr>
              <w:spacing w:line="360" w:lineRule="auto"/>
              <w:rPr>
                <w:del w:id="4254" w:author="Cris Ratti" w:date="2018-09-06T16:59:00Z"/>
                <w:rFonts w:ascii="Times New Roman" w:hAnsi="Times New Roman"/>
                <w:noProof w:val="0"/>
                <w:szCs w:val="13"/>
                <w:lang w:val="en-GB" w:eastAsia="de-DE"/>
                <w:rPrChange w:id="4255" w:author="Cris Ratti" w:date="2018-09-06T16:54:00Z">
                  <w:rPr>
                    <w:del w:id="4256" w:author="Cris Ratti" w:date="2018-09-06T16:59:00Z"/>
                    <w:rFonts w:ascii="Times New Roman" w:eastAsia="Times New Roman" w:hAnsi="Times New Roman" w:cs="Times New Roman"/>
                    <w:noProof w:val="0"/>
                    <w:szCs w:val="13"/>
                    <w:lang w:val="en-GB" w:eastAsia="de-DE"/>
                  </w:rPr>
                </w:rPrChange>
              </w:rPr>
              <w:pPrChange w:id="4257" w:author="Cris Ratti" w:date="2018-09-06T13:52:00Z">
                <w:pPr>
                  <w:spacing w:line="360" w:lineRule="auto"/>
                  <w:jc w:val="both"/>
                </w:pPr>
              </w:pPrChange>
            </w:pPr>
            <w:del w:id="4258" w:author="Cris Ratti" w:date="2018-09-06T16:59:00Z">
              <w:r w:rsidDel="004272D3">
                <w:rPr>
                  <w:noProof w:val="0"/>
                  <w:szCs w:val="13"/>
                  <w:lang w:val="en-GB" w:eastAsia="de-DE"/>
                </w:rPr>
                <w:delText>Temperature</w:delText>
              </w:r>
            </w:del>
          </w:p>
        </w:tc>
        <w:tc>
          <w:tcPr>
            <w:tcW w:w="369" w:type="pct"/>
            <w:noWrap/>
            <w:hideMark/>
            <w:tcPrChange w:id="4259" w:author="Cris Ratti" w:date="2018-09-06T13:53:00Z">
              <w:tcPr>
                <w:tcW w:w="369" w:type="pct"/>
                <w:gridSpan w:val="3"/>
                <w:noWrap/>
                <w:hideMark/>
              </w:tcPr>
            </w:tcPrChange>
          </w:tcPr>
          <w:p w:rsidR="00F4562B" w:rsidRPr="00F4562B" w:rsidDel="004272D3" w:rsidRDefault="00F4562B" w:rsidP="00F4562B">
            <w:pPr>
              <w:spacing w:line="360" w:lineRule="auto"/>
              <w:rPr>
                <w:del w:id="4260" w:author="Cris Ratti" w:date="2018-09-06T16:59:00Z"/>
                <w:rFonts w:ascii="Times New Roman" w:hAnsi="Times New Roman"/>
                <w:noProof w:val="0"/>
                <w:szCs w:val="13"/>
                <w:lang w:val="en-GB" w:eastAsia="de-DE"/>
                <w:rPrChange w:id="4261" w:author="Cris Ratti" w:date="2018-09-06T16:54:00Z">
                  <w:rPr>
                    <w:del w:id="4262" w:author="Cris Ratti" w:date="2018-09-06T16:59:00Z"/>
                    <w:rFonts w:ascii="Times New Roman" w:eastAsia="Times New Roman" w:hAnsi="Times New Roman" w:cs="Times New Roman"/>
                    <w:noProof w:val="0"/>
                    <w:szCs w:val="13"/>
                    <w:lang w:val="en-GB" w:eastAsia="de-DE"/>
                  </w:rPr>
                </w:rPrChange>
              </w:rPr>
              <w:pPrChange w:id="4263" w:author="Cris Ratti" w:date="2018-09-06T13:52:00Z">
                <w:pPr>
                  <w:spacing w:line="360" w:lineRule="auto"/>
                  <w:jc w:val="both"/>
                </w:pPr>
              </w:pPrChange>
            </w:pPr>
            <w:del w:id="4264" w:author="Cris Ratti" w:date="2018-09-06T13:56:00Z">
              <w:r>
                <w:rPr>
                  <w:noProof w:val="0"/>
                  <w:szCs w:val="13"/>
                  <w:highlight w:val="yellow"/>
                  <w:lang w:val="en-GB" w:eastAsia="de-DE"/>
                </w:rPr>
                <w:delText>−</w:delText>
              </w:r>
            </w:del>
            <w:del w:id="4265" w:author="Cris Ratti" w:date="2018-09-06T16:59:00Z">
              <w:r w:rsidDel="004272D3">
                <w:rPr>
                  <w:noProof w:val="0"/>
                  <w:szCs w:val="13"/>
                  <w:lang w:val="en-GB" w:eastAsia="de-DE"/>
                </w:rPr>
                <w:delText>0.415</w:delText>
              </w:r>
            </w:del>
            <w:del w:id="4266" w:author="Cris Ratti" w:date="2018-09-06T13:56:00Z">
              <w:r>
                <w:rPr>
                  <w:noProof w:val="0"/>
                  <w:szCs w:val="13"/>
                  <w:lang w:val="en-GB" w:eastAsia="de-DE"/>
                </w:rPr>
                <w:delText xml:space="preserve"> *</w:delText>
              </w:r>
            </w:del>
            <w:del w:id="426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268" w:author="Cris Ratti" w:date="2018-09-06T16:59:00Z"/>
                <w:rFonts w:ascii="Times New Roman" w:hAnsi="Times New Roman"/>
                <w:noProof w:val="0"/>
                <w:szCs w:val="13"/>
                <w:lang w:val="en-GB" w:eastAsia="de-DE"/>
                <w:rPrChange w:id="4269" w:author="Cris Ratti" w:date="2018-09-06T16:54:00Z">
                  <w:rPr>
                    <w:del w:id="4270" w:author="Cris Ratti" w:date="2018-09-06T16:59:00Z"/>
                    <w:rFonts w:ascii="Times New Roman" w:eastAsia="Times New Roman" w:hAnsi="Times New Roman" w:cs="Times New Roman"/>
                    <w:noProof w:val="0"/>
                    <w:szCs w:val="13"/>
                    <w:lang w:val="en-GB" w:eastAsia="de-DE"/>
                  </w:rPr>
                </w:rPrChange>
              </w:rPr>
              <w:pPrChange w:id="4271" w:author="Cris Ratti" w:date="2018-09-06T13:52:00Z">
                <w:pPr>
                  <w:spacing w:line="360" w:lineRule="auto"/>
                  <w:jc w:val="both"/>
                </w:pPr>
              </w:pPrChange>
            </w:pPr>
            <w:del w:id="4272" w:author="Cris Ratti" w:date="2018-09-06T16:59:00Z">
              <w:r w:rsidDel="004272D3">
                <w:rPr>
                  <w:noProof w:val="0"/>
                  <w:szCs w:val="13"/>
                  <w:lang w:val="en-GB" w:eastAsia="de-DE"/>
                </w:rPr>
                <w:delText>(0.024)</w:delText>
              </w:r>
            </w:del>
          </w:p>
        </w:tc>
        <w:tc>
          <w:tcPr>
            <w:tcW w:w="369" w:type="pct"/>
            <w:noWrap/>
            <w:hideMark/>
            <w:tcPrChange w:id="4273" w:author="Cris Ratti" w:date="2018-09-06T13:53:00Z">
              <w:tcPr>
                <w:tcW w:w="369" w:type="pct"/>
                <w:gridSpan w:val="2"/>
                <w:noWrap/>
                <w:hideMark/>
              </w:tcPr>
            </w:tcPrChange>
          </w:tcPr>
          <w:p w:rsidR="00F4562B" w:rsidRPr="00F4562B" w:rsidDel="004272D3" w:rsidRDefault="00F4562B" w:rsidP="00F4562B">
            <w:pPr>
              <w:spacing w:line="360" w:lineRule="auto"/>
              <w:rPr>
                <w:del w:id="4274" w:author="Cris Ratti" w:date="2018-09-06T16:59:00Z"/>
                <w:rFonts w:ascii="Times New Roman" w:hAnsi="Times New Roman"/>
                <w:noProof w:val="0"/>
                <w:szCs w:val="13"/>
                <w:lang w:val="en-GB" w:eastAsia="de-DE"/>
                <w:rPrChange w:id="4275" w:author="Cris Ratti" w:date="2018-09-06T16:54:00Z">
                  <w:rPr>
                    <w:del w:id="4276" w:author="Cris Ratti" w:date="2018-09-06T16:59:00Z"/>
                    <w:rFonts w:ascii="Times New Roman" w:eastAsia="Times New Roman" w:hAnsi="Times New Roman" w:cs="Times New Roman"/>
                    <w:noProof w:val="0"/>
                    <w:szCs w:val="13"/>
                    <w:lang w:val="en-GB" w:eastAsia="de-DE"/>
                  </w:rPr>
                </w:rPrChange>
              </w:rPr>
              <w:pPrChange w:id="4277" w:author="Cris Ratti" w:date="2018-09-06T13:52:00Z">
                <w:pPr>
                  <w:spacing w:line="360" w:lineRule="auto"/>
                  <w:jc w:val="both"/>
                </w:pPr>
              </w:pPrChange>
            </w:pPr>
            <w:del w:id="4278" w:author="Cris Ratti" w:date="2018-09-06T13:56:00Z">
              <w:r>
                <w:rPr>
                  <w:noProof w:val="0"/>
                  <w:szCs w:val="13"/>
                  <w:highlight w:val="yellow"/>
                  <w:lang w:val="en-GB" w:eastAsia="de-DE"/>
                </w:rPr>
                <w:delText>−</w:delText>
              </w:r>
            </w:del>
            <w:del w:id="4279" w:author="Cris Ratti" w:date="2018-09-06T16:59:00Z">
              <w:r w:rsidDel="004272D3">
                <w:rPr>
                  <w:noProof w:val="0"/>
                  <w:szCs w:val="13"/>
                  <w:lang w:val="en-GB" w:eastAsia="de-DE"/>
                </w:rPr>
                <w:delText>0.425</w:delText>
              </w:r>
            </w:del>
            <w:del w:id="4280" w:author="Cris Ratti" w:date="2018-09-06T13:56:00Z">
              <w:r>
                <w:rPr>
                  <w:noProof w:val="0"/>
                  <w:szCs w:val="13"/>
                  <w:lang w:val="en-GB" w:eastAsia="de-DE"/>
                </w:rPr>
                <w:delText xml:space="preserve"> *</w:delText>
              </w:r>
            </w:del>
            <w:del w:id="428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282" w:author="Cris Ratti" w:date="2018-09-06T16:59:00Z"/>
                <w:rFonts w:ascii="Times New Roman" w:hAnsi="Times New Roman"/>
                <w:noProof w:val="0"/>
                <w:szCs w:val="13"/>
                <w:lang w:val="en-GB" w:eastAsia="de-DE"/>
                <w:rPrChange w:id="4283" w:author="Cris Ratti" w:date="2018-09-06T16:54:00Z">
                  <w:rPr>
                    <w:del w:id="4284" w:author="Cris Ratti" w:date="2018-09-06T16:59:00Z"/>
                    <w:rFonts w:ascii="Times New Roman" w:eastAsia="Times New Roman" w:hAnsi="Times New Roman" w:cs="Times New Roman"/>
                    <w:noProof w:val="0"/>
                    <w:szCs w:val="13"/>
                    <w:lang w:val="en-GB" w:eastAsia="de-DE"/>
                  </w:rPr>
                </w:rPrChange>
              </w:rPr>
              <w:pPrChange w:id="4285" w:author="Cris Ratti" w:date="2018-09-06T13:52:00Z">
                <w:pPr>
                  <w:spacing w:line="360" w:lineRule="auto"/>
                  <w:jc w:val="both"/>
                </w:pPr>
              </w:pPrChange>
            </w:pPr>
            <w:del w:id="4286" w:author="Cris Ratti" w:date="2018-09-06T16:59:00Z">
              <w:r w:rsidDel="004272D3">
                <w:rPr>
                  <w:noProof w:val="0"/>
                  <w:szCs w:val="13"/>
                  <w:lang w:val="en-GB" w:eastAsia="de-DE"/>
                </w:rPr>
                <w:delText>(0.024)</w:delText>
              </w:r>
            </w:del>
          </w:p>
        </w:tc>
        <w:tc>
          <w:tcPr>
            <w:tcW w:w="369" w:type="pct"/>
            <w:noWrap/>
            <w:hideMark/>
            <w:tcPrChange w:id="4287" w:author="Cris Ratti" w:date="2018-09-06T13:53:00Z">
              <w:tcPr>
                <w:tcW w:w="369" w:type="pct"/>
                <w:gridSpan w:val="2"/>
                <w:noWrap/>
                <w:hideMark/>
              </w:tcPr>
            </w:tcPrChange>
          </w:tcPr>
          <w:p w:rsidR="00F4562B" w:rsidRPr="00F4562B" w:rsidDel="004272D3" w:rsidRDefault="00F4562B" w:rsidP="00F4562B">
            <w:pPr>
              <w:spacing w:line="360" w:lineRule="auto"/>
              <w:rPr>
                <w:del w:id="4288" w:author="Cris Ratti" w:date="2018-09-06T16:59:00Z"/>
                <w:rFonts w:ascii="Times New Roman" w:hAnsi="Times New Roman"/>
                <w:noProof w:val="0"/>
                <w:szCs w:val="13"/>
                <w:lang w:val="en-GB" w:eastAsia="de-DE"/>
                <w:rPrChange w:id="4289" w:author="Cris Ratti" w:date="2018-09-06T16:54:00Z">
                  <w:rPr>
                    <w:del w:id="4290" w:author="Cris Ratti" w:date="2018-09-06T16:59:00Z"/>
                    <w:rFonts w:ascii="Times New Roman" w:eastAsia="Times New Roman" w:hAnsi="Times New Roman" w:cs="Times New Roman"/>
                    <w:noProof w:val="0"/>
                    <w:szCs w:val="13"/>
                    <w:lang w:val="en-GB" w:eastAsia="de-DE"/>
                  </w:rPr>
                </w:rPrChange>
              </w:rPr>
              <w:pPrChange w:id="4291" w:author="Cris Ratti" w:date="2018-09-06T13:52:00Z">
                <w:pPr>
                  <w:spacing w:line="360" w:lineRule="auto"/>
                  <w:jc w:val="both"/>
                </w:pPr>
              </w:pPrChange>
            </w:pPr>
          </w:p>
        </w:tc>
        <w:tc>
          <w:tcPr>
            <w:tcW w:w="369" w:type="pct"/>
            <w:noWrap/>
            <w:hideMark/>
            <w:tcPrChange w:id="4292" w:author="Cris Ratti" w:date="2018-09-06T13:53:00Z">
              <w:tcPr>
                <w:tcW w:w="369" w:type="pct"/>
                <w:gridSpan w:val="3"/>
                <w:noWrap/>
                <w:hideMark/>
              </w:tcPr>
            </w:tcPrChange>
          </w:tcPr>
          <w:p w:rsidR="00F4562B" w:rsidRPr="00F4562B" w:rsidDel="004272D3" w:rsidRDefault="00F4562B" w:rsidP="00F4562B">
            <w:pPr>
              <w:spacing w:line="360" w:lineRule="auto"/>
              <w:rPr>
                <w:del w:id="4293" w:author="Cris Ratti" w:date="2018-09-06T16:59:00Z"/>
                <w:rFonts w:ascii="Times New Roman" w:hAnsi="Times New Roman"/>
                <w:noProof w:val="0"/>
                <w:szCs w:val="13"/>
                <w:lang w:val="en-GB" w:eastAsia="de-DE"/>
                <w:rPrChange w:id="4294" w:author="Cris Ratti" w:date="2018-09-06T16:54:00Z">
                  <w:rPr>
                    <w:del w:id="4295" w:author="Cris Ratti" w:date="2018-09-06T16:59:00Z"/>
                    <w:rFonts w:ascii="Times New Roman" w:eastAsia="Times New Roman" w:hAnsi="Times New Roman" w:cs="Times New Roman"/>
                    <w:noProof w:val="0"/>
                    <w:szCs w:val="13"/>
                    <w:lang w:val="en-GB" w:eastAsia="de-DE"/>
                  </w:rPr>
                </w:rPrChange>
              </w:rPr>
              <w:pPrChange w:id="4296" w:author="Cris Ratti" w:date="2018-09-06T13:52:00Z">
                <w:pPr>
                  <w:spacing w:line="360" w:lineRule="auto"/>
                  <w:jc w:val="both"/>
                </w:pPr>
              </w:pPrChange>
            </w:pPr>
            <w:del w:id="4297" w:author="Cris Ratti" w:date="2018-09-06T13:56:00Z">
              <w:r>
                <w:rPr>
                  <w:noProof w:val="0"/>
                  <w:szCs w:val="13"/>
                  <w:highlight w:val="yellow"/>
                  <w:lang w:val="en-GB" w:eastAsia="de-DE"/>
                </w:rPr>
                <w:delText>−</w:delText>
              </w:r>
            </w:del>
            <w:del w:id="4298" w:author="Cris Ratti" w:date="2018-09-06T16:59:00Z">
              <w:r w:rsidDel="004272D3">
                <w:rPr>
                  <w:noProof w:val="0"/>
                  <w:szCs w:val="13"/>
                  <w:lang w:val="en-GB" w:eastAsia="de-DE"/>
                </w:rPr>
                <w:delText>0.514</w:delText>
              </w:r>
            </w:del>
            <w:del w:id="4299" w:author="Cris Ratti" w:date="2018-09-06T13:56:00Z">
              <w:r>
                <w:rPr>
                  <w:noProof w:val="0"/>
                  <w:szCs w:val="13"/>
                  <w:lang w:val="en-GB" w:eastAsia="de-DE"/>
                </w:rPr>
                <w:delText xml:space="preserve"> *</w:delText>
              </w:r>
            </w:del>
            <w:del w:id="430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301" w:author="Cris Ratti" w:date="2018-09-06T16:59:00Z"/>
                <w:rFonts w:ascii="Times New Roman" w:hAnsi="Times New Roman"/>
                <w:noProof w:val="0"/>
                <w:szCs w:val="13"/>
                <w:lang w:val="en-GB" w:eastAsia="de-DE"/>
                <w:rPrChange w:id="4302" w:author="Cris Ratti" w:date="2018-09-06T16:54:00Z">
                  <w:rPr>
                    <w:del w:id="4303" w:author="Cris Ratti" w:date="2018-09-06T16:59:00Z"/>
                    <w:rFonts w:ascii="Times New Roman" w:eastAsia="Times New Roman" w:hAnsi="Times New Roman" w:cs="Times New Roman"/>
                    <w:noProof w:val="0"/>
                    <w:szCs w:val="13"/>
                    <w:lang w:val="en-GB" w:eastAsia="de-DE"/>
                  </w:rPr>
                </w:rPrChange>
              </w:rPr>
              <w:pPrChange w:id="4304" w:author="Cris Ratti" w:date="2018-09-06T13:52:00Z">
                <w:pPr>
                  <w:spacing w:line="360" w:lineRule="auto"/>
                  <w:jc w:val="both"/>
                </w:pPr>
              </w:pPrChange>
            </w:pPr>
            <w:del w:id="4305" w:author="Cris Ratti" w:date="2018-09-06T16:59:00Z">
              <w:r w:rsidDel="004272D3">
                <w:rPr>
                  <w:noProof w:val="0"/>
                  <w:szCs w:val="13"/>
                  <w:lang w:val="en-GB" w:eastAsia="de-DE"/>
                </w:rPr>
                <w:delText>(0.039)</w:delText>
              </w:r>
            </w:del>
          </w:p>
        </w:tc>
        <w:tc>
          <w:tcPr>
            <w:tcW w:w="369" w:type="pct"/>
            <w:noWrap/>
            <w:hideMark/>
            <w:tcPrChange w:id="4306" w:author="Cris Ratti" w:date="2018-09-06T13:53:00Z">
              <w:tcPr>
                <w:tcW w:w="369" w:type="pct"/>
                <w:gridSpan w:val="3"/>
                <w:noWrap/>
                <w:hideMark/>
              </w:tcPr>
            </w:tcPrChange>
          </w:tcPr>
          <w:p w:rsidR="00F4562B" w:rsidRPr="00F4562B" w:rsidDel="004272D3" w:rsidRDefault="00F4562B" w:rsidP="00F4562B">
            <w:pPr>
              <w:spacing w:line="360" w:lineRule="auto"/>
              <w:rPr>
                <w:del w:id="4307" w:author="Cris Ratti" w:date="2018-09-06T16:59:00Z"/>
                <w:rFonts w:ascii="Times New Roman" w:hAnsi="Times New Roman"/>
                <w:noProof w:val="0"/>
                <w:szCs w:val="13"/>
                <w:lang w:val="en-GB" w:eastAsia="de-DE"/>
                <w:rPrChange w:id="4308" w:author="Cris Ratti" w:date="2018-09-06T16:54:00Z">
                  <w:rPr>
                    <w:del w:id="4309" w:author="Cris Ratti" w:date="2018-09-06T16:59:00Z"/>
                    <w:rFonts w:ascii="Times New Roman" w:eastAsia="Times New Roman" w:hAnsi="Times New Roman" w:cs="Times New Roman"/>
                    <w:noProof w:val="0"/>
                    <w:szCs w:val="13"/>
                    <w:lang w:val="en-GB" w:eastAsia="de-DE"/>
                  </w:rPr>
                </w:rPrChange>
              </w:rPr>
              <w:pPrChange w:id="4310" w:author="Cris Ratti" w:date="2018-09-06T13:52:00Z">
                <w:pPr>
                  <w:spacing w:line="360" w:lineRule="auto"/>
                  <w:jc w:val="both"/>
                </w:pPr>
              </w:pPrChange>
            </w:pPr>
            <w:del w:id="4311" w:author="Cris Ratti" w:date="2018-09-06T13:56:00Z">
              <w:r>
                <w:rPr>
                  <w:noProof w:val="0"/>
                  <w:szCs w:val="13"/>
                  <w:highlight w:val="yellow"/>
                  <w:lang w:val="en-GB" w:eastAsia="de-DE"/>
                </w:rPr>
                <w:delText>−</w:delText>
              </w:r>
            </w:del>
            <w:del w:id="4312" w:author="Cris Ratti" w:date="2018-09-06T16:59:00Z">
              <w:r w:rsidDel="004272D3">
                <w:rPr>
                  <w:noProof w:val="0"/>
                  <w:szCs w:val="13"/>
                  <w:lang w:val="en-GB" w:eastAsia="de-DE"/>
                </w:rPr>
                <w:delText>0.376</w:delText>
              </w:r>
            </w:del>
            <w:del w:id="4313" w:author="Cris Ratti" w:date="2018-09-06T13:56:00Z">
              <w:r>
                <w:rPr>
                  <w:noProof w:val="0"/>
                  <w:szCs w:val="13"/>
                  <w:lang w:val="en-GB" w:eastAsia="de-DE"/>
                </w:rPr>
                <w:delText xml:space="preserve"> *</w:delText>
              </w:r>
            </w:del>
            <w:del w:id="431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315" w:author="Cris Ratti" w:date="2018-09-06T16:59:00Z"/>
                <w:rFonts w:ascii="Times New Roman" w:hAnsi="Times New Roman"/>
                <w:noProof w:val="0"/>
                <w:szCs w:val="13"/>
                <w:lang w:val="en-GB" w:eastAsia="de-DE"/>
                <w:rPrChange w:id="4316" w:author="Cris Ratti" w:date="2018-09-06T16:54:00Z">
                  <w:rPr>
                    <w:del w:id="4317" w:author="Cris Ratti" w:date="2018-09-06T16:59:00Z"/>
                    <w:rFonts w:ascii="Times New Roman" w:eastAsia="Times New Roman" w:hAnsi="Times New Roman" w:cs="Times New Roman"/>
                    <w:noProof w:val="0"/>
                    <w:szCs w:val="13"/>
                    <w:lang w:val="en-GB" w:eastAsia="de-DE"/>
                  </w:rPr>
                </w:rPrChange>
              </w:rPr>
              <w:pPrChange w:id="4318" w:author="Cris Ratti" w:date="2018-09-06T13:52:00Z">
                <w:pPr>
                  <w:spacing w:line="360" w:lineRule="auto"/>
                  <w:jc w:val="both"/>
                </w:pPr>
              </w:pPrChange>
            </w:pPr>
            <w:del w:id="4319" w:author="Cris Ratti" w:date="2018-09-06T16:59:00Z">
              <w:r w:rsidDel="004272D3">
                <w:rPr>
                  <w:noProof w:val="0"/>
                  <w:szCs w:val="13"/>
                  <w:lang w:val="en-GB" w:eastAsia="de-DE"/>
                </w:rPr>
                <w:delText>(0.025)</w:delText>
              </w:r>
            </w:del>
          </w:p>
        </w:tc>
        <w:tc>
          <w:tcPr>
            <w:tcW w:w="369" w:type="pct"/>
            <w:noWrap/>
            <w:hideMark/>
            <w:tcPrChange w:id="4320" w:author="Cris Ratti" w:date="2018-09-06T13:53:00Z">
              <w:tcPr>
                <w:tcW w:w="369" w:type="pct"/>
                <w:gridSpan w:val="2"/>
                <w:noWrap/>
                <w:hideMark/>
              </w:tcPr>
            </w:tcPrChange>
          </w:tcPr>
          <w:p w:rsidR="00F4562B" w:rsidRPr="00F4562B" w:rsidDel="004272D3" w:rsidRDefault="00F4562B" w:rsidP="00F4562B">
            <w:pPr>
              <w:spacing w:line="360" w:lineRule="auto"/>
              <w:rPr>
                <w:del w:id="4321" w:author="Cris Ratti" w:date="2018-09-06T16:59:00Z"/>
                <w:rFonts w:ascii="Times New Roman" w:hAnsi="Times New Roman"/>
                <w:noProof w:val="0"/>
                <w:szCs w:val="13"/>
                <w:lang w:val="en-GB" w:eastAsia="de-DE"/>
                <w:rPrChange w:id="4322" w:author="Cris Ratti" w:date="2018-09-06T16:54:00Z">
                  <w:rPr>
                    <w:del w:id="4323" w:author="Cris Ratti" w:date="2018-09-06T16:59:00Z"/>
                    <w:rFonts w:ascii="Times New Roman" w:eastAsia="Times New Roman" w:hAnsi="Times New Roman" w:cs="Times New Roman"/>
                    <w:noProof w:val="0"/>
                    <w:szCs w:val="13"/>
                    <w:lang w:val="en-GB" w:eastAsia="de-DE"/>
                  </w:rPr>
                </w:rPrChange>
              </w:rPr>
              <w:pPrChange w:id="4324" w:author="Cris Ratti" w:date="2018-09-06T13:52:00Z">
                <w:pPr>
                  <w:spacing w:line="360" w:lineRule="auto"/>
                  <w:jc w:val="both"/>
                </w:pPr>
              </w:pPrChange>
            </w:pPr>
            <w:del w:id="4325" w:author="Cris Ratti" w:date="2018-09-06T13:56:00Z">
              <w:r>
                <w:rPr>
                  <w:noProof w:val="0"/>
                  <w:szCs w:val="13"/>
                  <w:highlight w:val="yellow"/>
                  <w:lang w:val="en-GB" w:eastAsia="de-DE"/>
                </w:rPr>
                <w:delText>−</w:delText>
              </w:r>
            </w:del>
            <w:del w:id="4326" w:author="Cris Ratti" w:date="2018-09-06T16:59:00Z">
              <w:r w:rsidDel="004272D3">
                <w:rPr>
                  <w:noProof w:val="0"/>
                  <w:szCs w:val="13"/>
                  <w:lang w:val="en-GB" w:eastAsia="de-DE"/>
                </w:rPr>
                <w:delText>0.389</w:delText>
              </w:r>
            </w:del>
            <w:del w:id="4327" w:author="Cris Ratti" w:date="2018-09-06T13:56:00Z">
              <w:r>
                <w:rPr>
                  <w:noProof w:val="0"/>
                  <w:szCs w:val="13"/>
                  <w:lang w:val="en-GB" w:eastAsia="de-DE"/>
                </w:rPr>
                <w:delText xml:space="preserve"> *</w:delText>
              </w:r>
            </w:del>
            <w:del w:id="432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329" w:author="Cris Ratti" w:date="2018-09-06T16:59:00Z"/>
                <w:rFonts w:ascii="Times New Roman" w:hAnsi="Times New Roman"/>
                <w:noProof w:val="0"/>
                <w:szCs w:val="13"/>
                <w:lang w:val="en-GB" w:eastAsia="de-DE"/>
                <w:rPrChange w:id="4330" w:author="Cris Ratti" w:date="2018-09-06T16:54:00Z">
                  <w:rPr>
                    <w:del w:id="4331" w:author="Cris Ratti" w:date="2018-09-06T16:59:00Z"/>
                    <w:rFonts w:ascii="Times New Roman" w:eastAsia="Times New Roman" w:hAnsi="Times New Roman" w:cs="Times New Roman"/>
                    <w:noProof w:val="0"/>
                    <w:szCs w:val="13"/>
                    <w:lang w:val="en-GB" w:eastAsia="de-DE"/>
                  </w:rPr>
                </w:rPrChange>
              </w:rPr>
              <w:pPrChange w:id="4332" w:author="Cris Ratti" w:date="2018-09-06T13:52:00Z">
                <w:pPr>
                  <w:spacing w:line="360" w:lineRule="auto"/>
                  <w:jc w:val="both"/>
                </w:pPr>
              </w:pPrChange>
            </w:pPr>
            <w:del w:id="4333" w:author="Cris Ratti" w:date="2018-09-06T16:59:00Z">
              <w:r w:rsidDel="004272D3">
                <w:rPr>
                  <w:noProof w:val="0"/>
                  <w:szCs w:val="13"/>
                  <w:lang w:val="en-GB" w:eastAsia="de-DE"/>
                </w:rPr>
                <w:delText>(0.025)</w:delText>
              </w:r>
            </w:del>
          </w:p>
        </w:tc>
        <w:tc>
          <w:tcPr>
            <w:tcW w:w="369" w:type="pct"/>
            <w:noWrap/>
            <w:hideMark/>
            <w:tcPrChange w:id="4334" w:author="Cris Ratti" w:date="2018-09-06T13:53:00Z">
              <w:tcPr>
                <w:tcW w:w="369" w:type="pct"/>
                <w:gridSpan w:val="3"/>
                <w:noWrap/>
                <w:hideMark/>
              </w:tcPr>
            </w:tcPrChange>
          </w:tcPr>
          <w:p w:rsidR="00F4562B" w:rsidRPr="00F4562B" w:rsidDel="004272D3" w:rsidRDefault="00F4562B" w:rsidP="00F4562B">
            <w:pPr>
              <w:spacing w:line="360" w:lineRule="auto"/>
              <w:rPr>
                <w:del w:id="4335" w:author="Cris Ratti" w:date="2018-09-06T16:59:00Z"/>
                <w:rFonts w:ascii="Times New Roman" w:hAnsi="Times New Roman"/>
                <w:noProof w:val="0"/>
                <w:szCs w:val="13"/>
                <w:lang w:val="en-GB" w:eastAsia="de-DE"/>
                <w:rPrChange w:id="4336" w:author="Cris Ratti" w:date="2018-09-06T16:54:00Z">
                  <w:rPr>
                    <w:del w:id="4337" w:author="Cris Ratti" w:date="2018-09-06T16:59:00Z"/>
                    <w:rFonts w:ascii="Times New Roman" w:eastAsia="Times New Roman" w:hAnsi="Times New Roman" w:cs="Times New Roman"/>
                    <w:noProof w:val="0"/>
                    <w:szCs w:val="13"/>
                    <w:lang w:val="en-GB" w:eastAsia="de-DE"/>
                  </w:rPr>
                </w:rPrChange>
              </w:rPr>
              <w:pPrChange w:id="4338" w:author="Cris Ratti" w:date="2018-09-06T13:52:00Z">
                <w:pPr>
                  <w:spacing w:line="360" w:lineRule="auto"/>
                  <w:jc w:val="both"/>
                </w:pPr>
              </w:pPrChange>
            </w:pPr>
            <w:del w:id="4339" w:author="Cris Ratti" w:date="2018-09-06T13:56:00Z">
              <w:r>
                <w:rPr>
                  <w:noProof w:val="0"/>
                  <w:szCs w:val="13"/>
                  <w:highlight w:val="yellow"/>
                  <w:lang w:val="en-GB" w:eastAsia="de-DE"/>
                </w:rPr>
                <w:delText>−</w:delText>
              </w:r>
            </w:del>
            <w:del w:id="4340" w:author="Cris Ratti" w:date="2018-09-06T16:59:00Z">
              <w:r w:rsidDel="004272D3">
                <w:rPr>
                  <w:noProof w:val="0"/>
                  <w:szCs w:val="13"/>
                  <w:lang w:val="en-GB" w:eastAsia="de-DE"/>
                </w:rPr>
                <w:delText>0.341</w:delText>
              </w:r>
            </w:del>
            <w:del w:id="4341" w:author="Cris Ratti" w:date="2018-09-06T13:56:00Z">
              <w:r>
                <w:rPr>
                  <w:noProof w:val="0"/>
                  <w:szCs w:val="13"/>
                  <w:lang w:val="en-GB" w:eastAsia="de-DE"/>
                </w:rPr>
                <w:delText xml:space="preserve"> *</w:delText>
              </w:r>
            </w:del>
            <w:del w:id="434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343" w:author="Cris Ratti" w:date="2018-09-06T16:59:00Z"/>
                <w:rFonts w:ascii="Times New Roman" w:hAnsi="Times New Roman"/>
                <w:noProof w:val="0"/>
                <w:szCs w:val="13"/>
                <w:lang w:val="en-GB" w:eastAsia="de-DE"/>
                <w:rPrChange w:id="4344" w:author="Cris Ratti" w:date="2018-09-06T16:54:00Z">
                  <w:rPr>
                    <w:del w:id="4345" w:author="Cris Ratti" w:date="2018-09-06T16:59:00Z"/>
                    <w:rFonts w:ascii="Times New Roman" w:eastAsia="Times New Roman" w:hAnsi="Times New Roman" w:cs="Times New Roman"/>
                    <w:noProof w:val="0"/>
                    <w:szCs w:val="13"/>
                    <w:lang w:val="en-GB" w:eastAsia="de-DE"/>
                  </w:rPr>
                </w:rPrChange>
              </w:rPr>
              <w:pPrChange w:id="4346" w:author="Cris Ratti" w:date="2018-09-06T13:52:00Z">
                <w:pPr>
                  <w:spacing w:line="360" w:lineRule="auto"/>
                  <w:jc w:val="both"/>
                </w:pPr>
              </w:pPrChange>
            </w:pPr>
            <w:del w:id="4347" w:author="Cris Ratti" w:date="2018-09-06T16:59:00Z">
              <w:r w:rsidDel="004272D3">
                <w:rPr>
                  <w:noProof w:val="0"/>
                  <w:szCs w:val="13"/>
                  <w:lang w:val="en-GB" w:eastAsia="de-DE"/>
                </w:rPr>
                <w:delText>(0.024)</w:delText>
              </w:r>
            </w:del>
          </w:p>
        </w:tc>
        <w:tc>
          <w:tcPr>
            <w:tcW w:w="369" w:type="pct"/>
            <w:noWrap/>
            <w:hideMark/>
            <w:tcPrChange w:id="4348" w:author="Cris Ratti" w:date="2018-09-06T13:53:00Z">
              <w:tcPr>
                <w:tcW w:w="369" w:type="pct"/>
                <w:gridSpan w:val="2"/>
                <w:noWrap/>
                <w:hideMark/>
              </w:tcPr>
            </w:tcPrChange>
          </w:tcPr>
          <w:p w:rsidR="00F4562B" w:rsidRPr="00F4562B" w:rsidDel="004272D3" w:rsidRDefault="00F4562B" w:rsidP="00F4562B">
            <w:pPr>
              <w:spacing w:line="360" w:lineRule="auto"/>
              <w:rPr>
                <w:del w:id="4349" w:author="Cris Ratti" w:date="2018-09-06T16:59:00Z"/>
                <w:rFonts w:ascii="Times New Roman" w:hAnsi="Times New Roman"/>
                <w:noProof w:val="0"/>
                <w:szCs w:val="13"/>
                <w:lang w:val="en-GB" w:eastAsia="de-DE"/>
                <w:rPrChange w:id="4350" w:author="Cris Ratti" w:date="2018-09-06T16:54:00Z">
                  <w:rPr>
                    <w:del w:id="4351" w:author="Cris Ratti" w:date="2018-09-06T16:59:00Z"/>
                    <w:rFonts w:ascii="Times New Roman" w:eastAsia="Times New Roman" w:hAnsi="Times New Roman" w:cs="Times New Roman"/>
                    <w:noProof w:val="0"/>
                    <w:szCs w:val="13"/>
                    <w:lang w:val="en-GB" w:eastAsia="de-DE"/>
                  </w:rPr>
                </w:rPrChange>
              </w:rPr>
              <w:pPrChange w:id="4352" w:author="Cris Ratti" w:date="2018-09-06T13:52:00Z">
                <w:pPr>
                  <w:spacing w:line="360" w:lineRule="auto"/>
                  <w:jc w:val="both"/>
                </w:pPr>
              </w:pPrChange>
            </w:pPr>
            <w:del w:id="4353" w:author="Cris Ratti" w:date="2018-09-06T13:56:00Z">
              <w:r>
                <w:rPr>
                  <w:noProof w:val="0"/>
                  <w:szCs w:val="13"/>
                  <w:highlight w:val="yellow"/>
                  <w:lang w:val="en-GB" w:eastAsia="de-DE"/>
                </w:rPr>
                <w:delText>−</w:delText>
              </w:r>
            </w:del>
            <w:del w:id="4354" w:author="Cris Ratti" w:date="2018-09-06T16:59:00Z">
              <w:r w:rsidDel="004272D3">
                <w:rPr>
                  <w:noProof w:val="0"/>
                  <w:szCs w:val="13"/>
                  <w:lang w:val="en-GB" w:eastAsia="de-DE"/>
                </w:rPr>
                <w:delText>0.334</w:delText>
              </w:r>
            </w:del>
            <w:del w:id="4355" w:author="Cris Ratti" w:date="2018-09-06T13:56:00Z">
              <w:r>
                <w:rPr>
                  <w:noProof w:val="0"/>
                  <w:szCs w:val="13"/>
                  <w:lang w:val="en-GB" w:eastAsia="de-DE"/>
                </w:rPr>
                <w:delText xml:space="preserve"> *</w:delText>
              </w:r>
            </w:del>
            <w:del w:id="435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357" w:author="Cris Ratti" w:date="2018-09-06T16:59:00Z"/>
                <w:rFonts w:ascii="Times New Roman" w:hAnsi="Times New Roman"/>
                <w:noProof w:val="0"/>
                <w:szCs w:val="13"/>
                <w:lang w:val="en-GB" w:eastAsia="de-DE"/>
                <w:rPrChange w:id="4358" w:author="Cris Ratti" w:date="2018-09-06T16:54:00Z">
                  <w:rPr>
                    <w:del w:id="4359" w:author="Cris Ratti" w:date="2018-09-06T16:59:00Z"/>
                    <w:rFonts w:ascii="Times New Roman" w:eastAsia="Times New Roman" w:hAnsi="Times New Roman" w:cs="Times New Roman"/>
                    <w:noProof w:val="0"/>
                    <w:szCs w:val="13"/>
                    <w:lang w:val="en-GB" w:eastAsia="de-DE"/>
                  </w:rPr>
                </w:rPrChange>
              </w:rPr>
              <w:pPrChange w:id="4360" w:author="Cris Ratti" w:date="2018-09-06T13:52:00Z">
                <w:pPr>
                  <w:spacing w:line="360" w:lineRule="auto"/>
                  <w:jc w:val="both"/>
                </w:pPr>
              </w:pPrChange>
            </w:pPr>
            <w:del w:id="4361" w:author="Cris Ratti" w:date="2018-09-06T16:59:00Z">
              <w:r w:rsidDel="004272D3">
                <w:rPr>
                  <w:noProof w:val="0"/>
                  <w:szCs w:val="13"/>
                  <w:lang w:val="en-GB" w:eastAsia="de-DE"/>
                </w:rPr>
                <w:delText>(0.024)</w:delText>
              </w:r>
            </w:del>
          </w:p>
        </w:tc>
        <w:tc>
          <w:tcPr>
            <w:tcW w:w="369" w:type="pct"/>
            <w:noWrap/>
            <w:hideMark/>
            <w:tcPrChange w:id="4362" w:author="Cris Ratti" w:date="2018-09-06T13:53:00Z">
              <w:tcPr>
                <w:tcW w:w="369" w:type="pct"/>
                <w:gridSpan w:val="3"/>
                <w:noWrap/>
                <w:hideMark/>
              </w:tcPr>
            </w:tcPrChange>
          </w:tcPr>
          <w:p w:rsidR="00F4562B" w:rsidRPr="00F4562B" w:rsidDel="004272D3" w:rsidRDefault="00F4562B" w:rsidP="00F4562B">
            <w:pPr>
              <w:spacing w:line="360" w:lineRule="auto"/>
              <w:rPr>
                <w:del w:id="4363" w:author="Cris Ratti" w:date="2018-09-06T16:59:00Z"/>
                <w:rFonts w:ascii="Times New Roman" w:hAnsi="Times New Roman"/>
                <w:noProof w:val="0"/>
                <w:szCs w:val="13"/>
                <w:lang w:val="en-GB" w:eastAsia="de-DE"/>
                <w:rPrChange w:id="4364" w:author="Cris Ratti" w:date="2018-09-06T16:54:00Z">
                  <w:rPr>
                    <w:del w:id="4365" w:author="Cris Ratti" w:date="2018-09-06T16:59:00Z"/>
                    <w:rFonts w:ascii="Times New Roman" w:eastAsia="Times New Roman" w:hAnsi="Times New Roman" w:cs="Times New Roman"/>
                    <w:noProof w:val="0"/>
                    <w:szCs w:val="13"/>
                    <w:lang w:val="en-GB" w:eastAsia="de-DE"/>
                  </w:rPr>
                </w:rPrChange>
              </w:rPr>
              <w:pPrChange w:id="4366" w:author="Cris Ratti" w:date="2018-09-06T13:52:00Z">
                <w:pPr>
                  <w:spacing w:line="360" w:lineRule="auto"/>
                  <w:jc w:val="both"/>
                </w:pPr>
              </w:pPrChange>
            </w:pPr>
            <w:del w:id="4367" w:author="Cris Ratti" w:date="2018-09-06T13:56:00Z">
              <w:r>
                <w:rPr>
                  <w:noProof w:val="0"/>
                  <w:szCs w:val="13"/>
                  <w:highlight w:val="yellow"/>
                  <w:lang w:val="en-GB" w:eastAsia="de-DE"/>
                </w:rPr>
                <w:delText>−</w:delText>
              </w:r>
            </w:del>
            <w:del w:id="4368" w:author="Cris Ratti" w:date="2018-09-06T16:59:00Z">
              <w:r w:rsidDel="004272D3">
                <w:rPr>
                  <w:noProof w:val="0"/>
                  <w:szCs w:val="13"/>
                  <w:lang w:val="en-GB" w:eastAsia="de-DE"/>
                </w:rPr>
                <w:delText>0.311</w:delText>
              </w:r>
            </w:del>
            <w:del w:id="4369" w:author="Cris Ratti" w:date="2018-09-06T13:56:00Z">
              <w:r>
                <w:rPr>
                  <w:noProof w:val="0"/>
                  <w:szCs w:val="13"/>
                  <w:lang w:val="en-GB" w:eastAsia="de-DE"/>
                </w:rPr>
                <w:delText xml:space="preserve"> *</w:delText>
              </w:r>
            </w:del>
            <w:del w:id="437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371" w:author="Cris Ratti" w:date="2018-09-06T16:59:00Z"/>
                <w:rFonts w:ascii="Times New Roman" w:hAnsi="Times New Roman"/>
                <w:noProof w:val="0"/>
                <w:szCs w:val="13"/>
                <w:lang w:val="en-GB" w:eastAsia="de-DE"/>
                <w:rPrChange w:id="4372" w:author="Cris Ratti" w:date="2018-09-06T16:54:00Z">
                  <w:rPr>
                    <w:del w:id="4373" w:author="Cris Ratti" w:date="2018-09-06T16:59:00Z"/>
                    <w:rFonts w:ascii="Times New Roman" w:eastAsia="Times New Roman" w:hAnsi="Times New Roman" w:cs="Times New Roman"/>
                    <w:noProof w:val="0"/>
                    <w:szCs w:val="13"/>
                    <w:lang w:val="en-GB" w:eastAsia="de-DE"/>
                  </w:rPr>
                </w:rPrChange>
              </w:rPr>
              <w:pPrChange w:id="4374" w:author="Cris Ratti" w:date="2018-09-06T13:52:00Z">
                <w:pPr>
                  <w:spacing w:line="360" w:lineRule="auto"/>
                  <w:jc w:val="both"/>
                </w:pPr>
              </w:pPrChange>
            </w:pPr>
            <w:del w:id="4375" w:author="Cris Ratti" w:date="2018-09-06T16:59:00Z">
              <w:r w:rsidDel="004272D3">
                <w:rPr>
                  <w:noProof w:val="0"/>
                  <w:szCs w:val="13"/>
                  <w:lang w:val="en-GB" w:eastAsia="de-DE"/>
                </w:rPr>
                <w:delText>(0.024)</w:delText>
              </w:r>
            </w:del>
          </w:p>
        </w:tc>
        <w:tc>
          <w:tcPr>
            <w:tcW w:w="369" w:type="pct"/>
            <w:noWrap/>
            <w:hideMark/>
            <w:tcPrChange w:id="4376" w:author="Cris Ratti" w:date="2018-09-06T13:53:00Z">
              <w:tcPr>
                <w:tcW w:w="369" w:type="pct"/>
                <w:gridSpan w:val="3"/>
                <w:noWrap/>
                <w:hideMark/>
              </w:tcPr>
            </w:tcPrChange>
          </w:tcPr>
          <w:p w:rsidR="00F4562B" w:rsidRPr="00F4562B" w:rsidDel="004272D3" w:rsidRDefault="00F4562B" w:rsidP="00F4562B">
            <w:pPr>
              <w:spacing w:line="360" w:lineRule="auto"/>
              <w:rPr>
                <w:del w:id="4377" w:author="Cris Ratti" w:date="2018-09-06T16:59:00Z"/>
                <w:rFonts w:ascii="Times New Roman" w:hAnsi="Times New Roman"/>
                <w:noProof w:val="0"/>
                <w:szCs w:val="13"/>
                <w:lang w:val="en-GB" w:eastAsia="de-DE"/>
                <w:rPrChange w:id="4378" w:author="Cris Ratti" w:date="2018-09-06T16:54:00Z">
                  <w:rPr>
                    <w:del w:id="4379" w:author="Cris Ratti" w:date="2018-09-06T16:59:00Z"/>
                    <w:rFonts w:ascii="Times New Roman" w:eastAsia="Times New Roman" w:hAnsi="Times New Roman" w:cs="Times New Roman"/>
                    <w:noProof w:val="0"/>
                    <w:szCs w:val="13"/>
                    <w:lang w:val="en-GB" w:eastAsia="de-DE"/>
                  </w:rPr>
                </w:rPrChange>
              </w:rPr>
              <w:pPrChange w:id="4380" w:author="Cris Ratti" w:date="2018-09-06T13:52:00Z">
                <w:pPr>
                  <w:spacing w:line="360" w:lineRule="auto"/>
                  <w:jc w:val="both"/>
                </w:pPr>
              </w:pPrChange>
            </w:pPr>
            <w:del w:id="4381" w:author="Cris Ratti" w:date="2018-09-06T13:56:00Z">
              <w:r>
                <w:rPr>
                  <w:noProof w:val="0"/>
                  <w:szCs w:val="13"/>
                  <w:highlight w:val="yellow"/>
                  <w:lang w:val="en-GB" w:eastAsia="de-DE"/>
                </w:rPr>
                <w:delText>−</w:delText>
              </w:r>
            </w:del>
            <w:del w:id="4382" w:author="Cris Ratti" w:date="2018-09-06T16:59:00Z">
              <w:r w:rsidDel="004272D3">
                <w:rPr>
                  <w:noProof w:val="0"/>
                  <w:szCs w:val="13"/>
                  <w:lang w:val="en-GB" w:eastAsia="de-DE"/>
                </w:rPr>
                <w:delText>0.289</w:delText>
              </w:r>
            </w:del>
            <w:del w:id="4383" w:author="Cris Ratti" w:date="2018-09-06T13:56:00Z">
              <w:r>
                <w:rPr>
                  <w:noProof w:val="0"/>
                  <w:szCs w:val="13"/>
                  <w:lang w:val="en-GB" w:eastAsia="de-DE"/>
                </w:rPr>
                <w:delText xml:space="preserve"> *</w:delText>
              </w:r>
            </w:del>
            <w:del w:id="438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385" w:author="Cris Ratti" w:date="2018-09-06T16:59:00Z"/>
                <w:rFonts w:ascii="Times New Roman" w:hAnsi="Times New Roman"/>
                <w:noProof w:val="0"/>
                <w:szCs w:val="13"/>
                <w:lang w:val="en-GB" w:eastAsia="de-DE"/>
                <w:rPrChange w:id="4386" w:author="Cris Ratti" w:date="2018-09-06T16:54:00Z">
                  <w:rPr>
                    <w:del w:id="4387" w:author="Cris Ratti" w:date="2018-09-06T16:59:00Z"/>
                    <w:rFonts w:ascii="Times New Roman" w:eastAsia="Times New Roman" w:hAnsi="Times New Roman" w:cs="Times New Roman"/>
                    <w:noProof w:val="0"/>
                    <w:szCs w:val="13"/>
                    <w:lang w:val="en-GB" w:eastAsia="de-DE"/>
                  </w:rPr>
                </w:rPrChange>
              </w:rPr>
              <w:pPrChange w:id="4388" w:author="Cris Ratti" w:date="2018-09-06T13:52:00Z">
                <w:pPr>
                  <w:spacing w:line="360" w:lineRule="auto"/>
                  <w:jc w:val="both"/>
                </w:pPr>
              </w:pPrChange>
            </w:pPr>
            <w:del w:id="4389" w:author="Cris Ratti" w:date="2018-09-06T16:59:00Z">
              <w:r w:rsidDel="004272D3">
                <w:rPr>
                  <w:noProof w:val="0"/>
                  <w:szCs w:val="13"/>
                  <w:lang w:val="en-GB" w:eastAsia="de-DE"/>
                </w:rPr>
                <w:delText>(0.024)</w:delText>
              </w:r>
            </w:del>
          </w:p>
        </w:tc>
        <w:tc>
          <w:tcPr>
            <w:tcW w:w="370" w:type="pct"/>
            <w:noWrap/>
            <w:hideMark/>
            <w:tcPrChange w:id="4390" w:author="Cris Ratti" w:date="2018-09-06T13:53:00Z">
              <w:tcPr>
                <w:tcW w:w="369" w:type="pct"/>
                <w:noWrap/>
                <w:hideMark/>
              </w:tcPr>
            </w:tcPrChange>
          </w:tcPr>
          <w:p w:rsidR="00F4562B" w:rsidRPr="00F4562B" w:rsidDel="004272D3" w:rsidRDefault="00F4562B" w:rsidP="00F4562B">
            <w:pPr>
              <w:spacing w:line="360" w:lineRule="auto"/>
              <w:rPr>
                <w:del w:id="4391" w:author="Cris Ratti" w:date="2018-09-06T16:59:00Z"/>
                <w:rFonts w:ascii="Times New Roman" w:hAnsi="Times New Roman"/>
                <w:noProof w:val="0"/>
                <w:szCs w:val="13"/>
                <w:lang w:val="en-GB" w:eastAsia="de-DE"/>
                <w:rPrChange w:id="4392" w:author="Cris Ratti" w:date="2018-09-06T16:54:00Z">
                  <w:rPr>
                    <w:del w:id="4393" w:author="Cris Ratti" w:date="2018-09-06T16:59:00Z"/>
                    <w:rFonts w:ascii="Times New Roman" w:eastAsia="Times New Roman" w:hAnsi="Times New Roman" w:cs="Times New Roman"/>
                    <w:noProof w:val="0"/>
                    <w:szCs w:val="13"/>
                    <w:lang w:val="en-GB" w:eastAsia="de-DE"/>
                  </w:rPr>
                </w:rPrChange>
              </w:rPr>
              <w:pPrChange w:id="4394" w:author="Cris Ratti" w:date="2018-09-06T13:52:00Z">
                <w:pPr>
                  <w:spacing w:line="360" w:lineRule="auto"/>
                  <w:jc w:val="both"/>
                </w:pPr>
              </w:pPrChange>
            </w:pPr>
            <w:del w:id="4395" w:author="Cris Ratti" w:date="2018-09-06T13:56:00Z">
              <w:r>
                <w:rPr>
                  <w:noProof w:val="0"/>
                  <w:szCs w:val="13"/>
                  <w:highlight w:val="yellow"/>
                  <w:lang w:val="en-GB" w:eastAsia="de-DE"/>
                </w:rPr>
                <w:delText>−</w:delText>
              </w:r>
            </w:del>
            <w:del w:id="4396" w:author="Cris Ratti" w:date="2018-09-06T16:59:00Z">
              <w:r w:rsidDel="004272D3">
                <w:rPr>
                  <w:noProof w:val="0"/>
                  <w:szCs w:val="13"/>
                  <w:lang w:val="en-GB" w:eastAsia="de-DE"/>
                </w:rPr>
                <w:delText>0.409</w:delText>
              </w:r>
            </w:del>
            <w:del w:id="4397" w:author="Cris Ratti" w:date="2018-09-06T13:56:00Z">
              <w:r>
                <w:rPr>
                  <w:noProof w:val="0"/>
                  <w:szCs w:val="13"/>
                  <w:lang w:val="en-GB" w:eastAsia="de-DE"/>
                </w:rPr>
                <w:delText xml:space="preserve"> *</w:delText>
              </w:r>
            </w:del>
            <w:del w:id="439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399" w:author="Cris Ratti" w:date="2018-09-06T16:59:00Z"/>
                <w:rFonts w:ascii="Times New Roman" w:hAnsi="Times New Roman"/>
                <w:noProof w:val="0"/>
                <w:szCs w:val="13"/>
                <w:lang w:val="en-GB" w:eastAsia="de-DE"/>
                <w:rPrChange w:id="4400" w:author="Cris Ratti" w:date="2018-09-06T16:54:00Z">
                  <w:rPr>
                    <w:del w:id="4401" w:author="Cris Ratti" w:date="2018-09-06T16:59:00Z"/>
                    <w:rFonts w:ascii="Times New Roman" w:eastAsia="Times New Roman" w:hAnsi="Times New Roman" w:cs="Times New Roman"/>
                    <w:noProof w:val="0"/>
                    <w:szCs w:val="13"/>
                    <w:lang w:val="en-GB" w:eastAsia="de-DE"/>
                  </w:rPr>
                </w:rPrChange>
              </w:rPr>
              <w:pPrChange w:id="4402" w:author="Cris Ratti" w:date="2018-09-06T13:52:00Z">
                <w:pPr>
                  <w:spacing w:line="360" w:lineRule="auto"/>
                  <w:jc w:val="both"/>
                </w:pPr>
              </w:pPrChange>
            </w:pPr>
            <w:del w:id="4403" w:author="Cris Ratti" w:date="2018-09-06T16:59:00Z">
              <w:r w:rsidDel="004272D3">
                <w:rPr>
                  <w:noProof w:val="0"/>
                  <w:szCs w:val="13"/>
                  <w:lang w:val="en-GB" w:eastAsia="de-DE"/>
                </w:rPr>
                <w:delText>(0.043)</w:delText>
              </w:r>
            </w:del>
          </w:p>
        </w:tc>
      </w:tr>
      <w:tr w:rsidR="00162C82" w:rsidRPr="00B86B61" w:rsidDel="004272D3" w:rsidTr="004641D0">
        <w:trPr>
          <w:trHeight w:val="320"/>
          <w:del w:id="4404" w:author="Cris Ratti" w:date="2018-09-06T16:59:00Z"/>
          <w:trPrChange w:id="4405" w:author="Cris Ratti" w:date="2018-09-06T13:53:00Z">
            <w:trPr>
              <w:gridAfter w:val="0"/>
              <w:trHeight w:val="320"/>
            </w:trPr>
          </w:trPrChange>
        </w:trPr>
        <w:tc>
          <w:tcPr>
            <w:tcW w:w="181" w:type="pct"/>
            <w:tcPrChange w:id="4406" w:author="Cris Ratti" w:date="2018-09-06T13:53:00Z">
              <w:tcPr>
                <w:tcW w:w="181" w:type="pct"/>
              </w:tcPr>
            </w:tcPrChange>
          </w:tcPr>
          <w:p w:rsidR="00F4562B" w:rsidRPr="00F4562B" w:rsidDel="004272D3" w:rsidRDefault="006C5B1D" w:rsidP="00F4562B">
            <w:pPr>
              <w:spacing w:line="360" w:lineRule="auto"/>
              <w:rPr>
                <w:del w:id="4407" w:author="Cris Ratti" w:date="2018-09-06T16:59:00Z"/>
                <w:rFonts w:ascii="Times New Roman" w:hAnsi="Times New Roman"/>
                <w:noProof w:val="0"/>
                <w:szCs w:val="13"/>
                <w:lang w:val="en-GB" w:eastAsia="de-DE"/>
                <w:rPrChange w:id="4408" w:author="Cris Ratti" w:date="2018-09-06T16:54:00Z">
                  <w:rPr>
                    <w:del w:id="4409" w:author="Cris Ratti" w:date="2018-09-06T16:59:00Z"/>
                    <w:rFonts w:ascii="Times New Roman" w:eastAsia="Times New Roman" w:hAnsi="Times New Roman" w:cs="Times New Roman"/>
                    <w:noProof w:val="0"/>
                    <w:szCs w:val="13"/>
                    <w:lang w:val="en-GB" w:eastAsia="de-DE"/>
                  </w:rPr>
                </w:rPrChange>
              </w:rPr>
              <w:pPrChange w:id="4410" w:author="Cris Ratti" w:date="2018-09-06T13:52:00Z">
                <w:pPr>
                  <w:spacing w:line="360" w:lineRule="auto"/>
                  <w:jc w:val="both"/>
                </w:pPr>
              </w:pPrChange>
            </w:pPr>
            <w:del w:id="4411" w:author="Cris Ratti" w:date="2018-09-06T16:59:00Z">
              <w:r w:rsidRPr="00B86B61" w:rsidDel="004272D3">
                <w:rPr>
                  <w:rStyle w:val="ieqn"/>
                  <w:rFonts w:ascii="Times New Roman" w:hAnsi="Times New Roman"/>
                  <w:noProof w:val="0"/>
                  <w:lang w:val="en-GB" w:eastAsia="en-GB"/>
                  <w:rPrChange w:id="4412" w:author="Cris Ratti" w:date="2018-09-06T16:54:00Z">
                    <w:rPr>
                      <w:rStyle w:val="ieqn"/>
                      <w:rFonts w:ascii="Times New Roman" w:hAnsi="Times New Roman"/>
                      <w:noProof w:val="0"/>
                      <w:lang w:val="en-GB" w:eastAsia="en-GB"/>
                    </w:rPr>
                  </w:rPrChange>
                </w:rPr>
                <w:object w:dxaOrig="300" w:dyaOrig="360">
                  <v:shape id="_x0000_i1099" type="#_x0000_t75" style="width:15pt;height:18.5pt" o:ole="">
                    <v:imagedata r:id="rId161" o:title=""/>
                  </v:shape>
                  <o:OLEObject Type="Embed" ProgID="Equation.DSMT4" ShapeID="_x0000_i1099" DrawAspect="Content" ObjectID="_1597759285" r:id="rId162"/>
                </w:object>
              </w:r>
            </w:del>
          </w:p>
        </w:tc>
        <w:tc>
          <w:tcPr>
            <w:tcW w:w="759" w:type="pct"/>
            <w:tcPrChange w:id="4413" w:author="Cris Ratti" w:date="2018-09-06T13:53:00Z">
              <w:tcPr>
                <w:tcW w:w="759" w:type="pct"/>
                <w:gridSpan w:val="2"/>
              </w:tcPr>
            </w:tcPrChange>
          </w:tcPr>
          <w:p w:rsidR="00F4562B" w:rsidRPr="00F4562B" w:rsidDel="004272D3" w:rsidRDefault="00F4562B" w:rsidP="00F4562B">
            <w:pPr>
              <w:spacing w:line="360" w:lineRule="auto"/>
              <w:rPr>
                <w:del w:id="4414" w:author="Cris Ratti" w:date="2018-09-06T16:59:00Z"/>
                <w:rFonts w:ascii="Times New Roman" w:hAnsi="Times New Roman"/>
                <w:noProof w:val="0"/>
                <w:szCs w:val="13"/>
                <w:lang w:val="en-GB" w:eastAsia="de-DE"/>
                <w:rPrChange w:id="4415" w:author="Cris Ratti" w:date="2018-09-06T16:54:00Z">
                  <w:rPr>
                    <w:del w:id="4416" w:author="Cris Ratti" w:date="2018-09-06T16:59:00Z"/>
                    <w:rFonts w:ascii="Times New Roman" w:eastAsia="Times New Roman" w:hAnsi="Times New Roman" w:cs="Times New Roman"/>
                    <w:noProof w:val="0"/>
                    <w:szCs w:val="13"/>
                    <w:lang w:val="en-GB" w:eastAsia="de-DE"/>
                  </w:rPr>
                </w:rPrChange>
              </w:rPr>
              <w:pPrChange w:id="4417" w:author="Cris Ratti" w:date="2018-09-06T13:52:00Z">
                <w:pPr>
                  <w:spacing w:line="360" w:lineRule="auto"/>
                  <w:jc w:val="both"/>
                </w:pPr>
              </w:pPrChange>
            </w:pPr>
            <w:del w:id="4418" w:author="Cris Ratti" w:date="2018-09-06T16:59:00Z">
              <w:r w:rsidDel="004272D3">
                <w:rPr>
                  <w:noProof w:val="0"/>
                  <w:szCs w:val="13"/>
                  <w:lang w:val="en-GB" w:eastAsia="de-DE"/>
                </w:rPr>
                <w:delText>Climate Conference</w:delText>
              </w:r>
            </w:del>
          </w:p>
        </w:tc>
        <w:tc>
          <w:tcPr>
            <w:tcW w:w="369" w:type="pct"/>
            <w:noWrap/>
            <w:hideMark/>
            <w:tcPrChange w:id="4419" w:author="Cris Ratti" w:date="2018-09-06T13:53:00Z">
              <w:tcPr>
                <w:tcW w:w="369" w:type="pct"/>
                <w:gridSpan w:val="3"/>
                <w:noWrap/>
                <w:hideMark/>
              </w:tcPr>
            </w:tcPrChange>
          </w:tcPr>
          <w:p w:rsidR="00F4562B" w:rsidRPr="00F4562B" w:rsidDel="004272D3" w:rsidRDefault="00F4562B" w:rsidP="00F4562B">
            <w:pPr>
              <w:spacing w:line="360" w:lineRule="auto"/>
              <w:rPr>
                <w:del w:id="4420" w:author="Cris Ratti" w:date="2018-09-06T16:59:00Z"/>
                <w:rFonts w:ascii="Times New Roman" w:hAnsi="Times New Roman"/>
                <w:noProof w:val="0"/>
                <w:szCs w:val="13"/>
                <w:lang w:val="en-GB" w:eastAsia="de-DE"/>
                <w:rPrChange w:id="4421" w:author="Cris Ratti" w:date="2018-09-06T16:54:00Z">
                  <w:rPr>
                    <w:del w:id="4422" w:author="Cris Ratti" w:date="2018-09-06T16:59:00Z"/>
                    <w:rFonts w:ascii="Times New Roman" w:eastAsia="Times New Roman" w:hAnsi="Times New Roman" w:cs="Times New Roman"/>
                    <w:noProof w:val="0"/>
                    <w:szCs w:val="13"/>
                    <w:lang w:val="en-GB" w:eastAsia="de-DE"/>
                  </w:rPr>
                </w:rPrChange>
              </w:rPr>
              <w:pPrChange w:id="4423" w:author="Cris Ratti" w:date="2018-09-06T13:52:00Z">
                <w:pPr>
                  <w:spacing w:line="360" w:lineRule="auto"/>
                  <w:jc w:val="both"/>
                </w:pPr>
              </w:pPrChange>
            </w:pPr>
            <w:del w:id="4424" w:author="Cris Ratti" w:date="2018-09-06T16:59:00Z">
              <w:r w:rsidDel="004272D3">
                <w:rPr>
                  <w:noProof w:val="0"/>
                  <w:szCs w:val="13"/>
                  <w:lang w:val="en-GB" w:eastAsia="de-DE"/>
                </w:rPr>
                <w:delText>0.290</w:delText>
              </w:r>
            </w:del>
            <w:del w:id="4425" w:author="Cris Ratti" w:date="2018-09-06T13:56:00Z">
              <w:r>
                <w:rPr>
                  <w:noProof w:val="0"/>
                  <w:szCs w:val="13"/>
                  <w:lang w:val="en-GB" w:eastAsia="de-DE"/>
                </w:rPr>
                <w:delText xml:space="preserve"> *</w:delText>
              </w:r>
            </w:del>
            <w:del w:id="442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427" w:author="Cris Ratti" w:date="2018-09-06T16:59:00Z"/>
                <w:rFonts w:ascii="Times New Roman" w:hAnsi="Times New Roman"/>
                <w:noProof w:val="0"/>
                <w:szCs w:val="13"/>
                <w:lang w:val="en-GB" w:eastAsia="de-DE"/>
                <w:rPrChange w:id="4428" w:author="Cris Ratti" w:date="2018-09-06T16:54:00Z">
                  <w:rPr>
                    <w:del w:id="4429" w:author="Cris Ratti" w:date="2018-09-06T16:59:00Z"/>
                    <w:rFonts w:ascii="Times New Roman" w:eastAsia="Times New Roman" w:hAnsi="Times New Roman" w:cs="Times New Roman"/>
                    <w:noProof w:val="0"/>
                    <w:szCs w:val="13"/>
                    <w:lang w:val="en-GB" w:eastAsia="de-DE"/>
                  </w:rPr>
                </w:rPrChange>
              </w:rPr>
              <w:pPrChange w:id="4430" w:author="Cris Ratti" w:date="2018-09-06T13:52:00Z">
                <w:pPr>
                  <w:spacing w:line="360" w:lineRule="auto"/>
                  <w:jc w:val="both"/>
                </w:pPr>
              </w:pPrChange>
            </w:pPr>
            <w:del w:id="4431" w:author="Cris Ratti" w:date="2018-09-06T16:59:00Z">
              <w:r w:rsidDel="004272D3">
                <w:rPr>
                  <w:noProof w:val="0"/>
                  <w:szCs w:val="13"/>
                  <w:lang w:val="en-GB" w:eastAsia="de-DE"/>
                </w:rPr>
                <w:delText>(0.111)</w:delText>
              </w:r>
            </w:del>
          </w:p>
        </w:tc>
        <w:tc>
          <w:tcPr>
            <w:tcW w:w="369" w:type="pct"/>
            <w:noWrap/>
            <w:hideMark/>
            <w:tcPrChange w:id="4432" w:author="Cris Ratti" w:date="2018-09-06T13:53:00Z">
              <w:tcPr>
                <w:tcW w:w="369" w:type="pct"/>
                <w:gridSpan w:val="2"/>
                <w:noWrap/>
                <w:hideMark/>
              </w:tcPr>
            </w:tcPrChange>
          </w:tcPr>
          <w:p w:rsidR="00F4562B" w:rsidRPr="00F4562B" w:rsidDel="004272D3" w:rsidRDefault="00F4562B" w:rsidP="00F4562B">
            <w:pPr>
              <w:spacing w:line="360" w:lineRule="auto"/>
              <w:rPr>
                <w:del w:id="4433" w:author="Cris Ratti" w:date="2018-09-06T16:59:00Z"/>
                <w:rFonts w:ascii="Times New Roman" w:hAnsi="Times New Roman"/>
                <w:noProof w:val="0"/>
                <w:szCs w:val="13"/>
                <w:lang w:val="en-GB" w:eastAsia="de-DE"/>
                <w:rPrChange w:id="4434" w:author="Cris Ratti" w:date="2018-09-06T16:54:00Z">
                  <w:rPr>
                    <w:del w:id="4435" w:author="Cris Ratti" w:date="2018-09-06T16:59:00Z"/>
                    <w:rFonts w:ascii="Times New Roman" w:eastAsia="Times New Roman" w:hAnsi="Times New Roman" w:cs="Times New Roman"/>
                    <w:noProof w:val="0"/>
                    <w:szCs w:val="13"/>
                    <w:lang w:val="en-GB" w:eastAsia="de-DE"/>
                  </w:rPr>
                </w:rPrChange>
              </w:rPr>
              <w:pPrChange w:id="4436" w:author="Cris Ratti" w:date="2018-09-06T13:52:00Z">
                <w:pPr>
                  <w:spacing w:line="360" w:lineRule="auto"/>
                  <w:jc w:val="both"/>
                </w:pPr>
              </w:pPrChange>
            </w:pPr>
            <w:del w:id="4437" w:author="Cris Ratti" w:date="2018-09-06T16:59:00Z">
              <w:r w:rsidDel="004272D3">
                <w:rPr>
                  <w:noProof w:val="0"/>
                  <w:szCs w:val="13"/>
                  <w:lang w:val="en-GB" w:eastAsia="de-DE"/>
                </w:rPr>
                <w:delText>0.293</w:delText>
              </w:r>
            </w:del>
            <w:del w:id="4438" w:author="Cris Ratti" w:date="2018-09-06T13:56:00Z">
              <w:r>
                <w:rPr>
                  <w:noProof w:val="0"/>
                  <w:szCs w:val="13"/>
                  <w:lang w:val="en-GB" w:eastAsia="de-DE"/>
                </w:rPr>
                <w:delText xml:space="preserve"> *</w:delText>
              </w:r>
            </w:del>
            <w:del w:id="443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440" w:author="Cris Ratti" w:date="2018-09-06T16:59:00Z"/>
                <w:rFonts w:ascii="Times New Roman" w:hAnsi="Times New Roman"/>
                <w:noProof w:val="0"/>
                <w:szCs w:val="13"/>
                <w:lang w:val="en-GB" w:eastAsia="de-DE"/>
                <w:rPrChange w:id="4441" w:author="Cris Ratti" w:date="2018-09-06T16:54:00Z">
                  <w:rPr>
                    <w:del w:id="4442" w:author="Cris Ratti" w:date="2018-09-06T16:59:00Z"/>
                    <w:rFonts w:ascii="Times New Roman" w:eastAsia="Times New Roman" w:hAnsi="Times New Roman" w:cs="Times New Roman"/>
                    <w:noProof w:val="0"/>
                    <w:szCs w:val="13"/>
                    <w:lang w:val="en-GB" w:eastAsia="de-DE"/>
                  </w:rPr>
                </w:rPrChange>
              </w:rPr>
              <w:pPrChange w:id="4443" w:author="Cris Ratti" w:date="2018-09-06T13:52:00Z">
                <w:pPr>
                  <w:spacing w:line="360" w:lineRule="auto"/>
                  <w:jc w:val="both"/>
                </w:pPr>
              </w:pPrChange>
            </w:pPr>
            <w:del w:id="4444" w:author="Cris Ratti" w:date="2018-09-06T16:59:00Z">
              <w:r w:rsidDel="004272D3">
                <w:rPr>
                  <w:noProof w:val="0"/>
                  <w:szCs w:val="13"/>
                  <w:lang w:val="en-GB" w:eastAsia="de-DE"/>
                </w:rPr>
                <w:delText>(0.112)</w:delText>
              </w:r>
            </w:del>
          </w:p>
        </w:tc>
        <w:tc>
          <w:tcPr>
            <w:tcW w:w="369" w:type="pct"/>
            <w:noWrap/>
            <w:hideMark/>
            <w:tcPrChange w:id="4445" w:author="Cris Ratti" w:date="2018-09-06T13:53:00Z">
              <w:tcPr>
                <w:tcW w:w="369" w:type="pct"/>
                <w:gridSpan w:val="2"/>
                <w:noWrap/>
                <w:hideMark/>
              </w:tcPr>
            </w:tcPrChange>
          </w:tcPr>
          <w:p w:rsidR="00F4562B" w:rsidRPr="00F4562B" w:rsidDel="004272D3" w:rsidRDefault="00F4562B" w:rsidP="00F4562B">
            <w:pPr>
              <w:spacing w:line="360" w:lineRule="auto"/>
              <w:rPr>
                <w:del w:id="4446" w:author="Cris Ratti" w:date="2018-09-06T16:59:00Z"/>
                <w:rFonts w:ascii="Times New Roman" w:hAnsi="Times New Roman"/>
                <w:noProof w:val="0"/>
                <w:szCs w:val="13"/>
                <w:lang w:val="en-GB" w:eastAsia="de-DE"/>
                <w:rPrChange w:id="4447" w:author="Cris Ratti" w:date="2018-09-06T16:54:00Z">
                  <w:rPr>
                    <w:del w:id="4448" w:author="Cris Ratti" w:date="2018-09-06T16:59:00Z"/>
                    <w:rFonts w:ascii="Times New Roman" w:eastAsia="Times New Roman" w:hAnsi="Times New Roman" w:cs="Times New Roman"/>
                    <w:noProof w:val="0"/>
                    <w:szCs w:val="13"/>
                    <w:lang w:val="en-GB" w:eastAsia="de-DE"/>
                  </w:rPr>
                </w:rPrChange>
              </w:rPr>
              <w:pPrChange w:id="4449" w:author="Cris Ratti" w:date="2018-09-06T13:52:00Z">
                <w:pPr>
                  <w:spacing w:line="360" w:lineRule="auto"/>
                  <w:jc w:val="both"/>
                </w:pPr>
              </w:pPrChange>
            </w:pPr>
          </w:p>
        </w:tc>
        <w:tc>
          <w:tcPr>
            <w:tcW w:w="369" w:type="pct"/>
            <w:noWrap/>
            <w:hideMark/>
            <w:tcPrChange w:id="4450" w:author="Cris Ratti" w:date="2018-09-06T13:53:00Z">
              <w:tcPr>
                <w:tcW w:w="369" w:type="pct"/>
                <w:gridSpan w:val="3"/>
                <w:noWrap/>
                <w:hideMark/>
              </w:tcPr>
            </w:tcPrChange>
          </w:tcPr>
          <w:p w:rsidR="00F4562B" w:rsidRPr="00F4562B" w:rsidDel="004272D3" w:rsidRDefault="00F4562B" w:rsidP="00F4562B">
            <w:pPr>
              <w:spacing w:line="360" w:lineRule="auto"/>
              <w:rPr>
                <w:del w:id="4451" w:author="Cris Ratti" w:date="2018-09-06T16:59:00Z"/>
                <w:rFonts w:ascii="Times New Roman" w:hAnsi="Times New Roman"/>
                <w:noProof w:val="0"/>
                <w:szCs w:val="13"/>
                <w:lang w:val="en-GB" w:eastAsia="de-DE"/>
                <w:rPrChange w:id="4452" w:author="Cris Ratti" w:date="2018-09-06T16:54:00Z">
                  <w:rPr>
                    <w:del w:id="4453" w:author="Cris Ratti" w:date="2018-09-06T16:59:00Z"/>
                    <w:rFonts w:ascii="Times New Roman" w:eastAsia="Times New Roman" w:hAnsi="Times New Roman" w:cs="Times New Roman"/>
                    <w:noProof w:val="0"/>
                    <w:szCs w:val="13"/>
                    <w:lang w:val="en-GB" w:eastAsia="de-DE"/>
                  </w:rPr>
                </w:rPrChange>
              </w:rPr>
              <w:pPrChange w:id="4454" w:author="Cris Ratti" w:date="2018-09-06T13:52:00Z">
                <w:pPr>
                  <w:spacing w:line="360" w:lineRule="auto"/>
                  <w:jc w:val="both"/>
                </w:pPr>
              </w:pPrChange>
            </w:pPr>
            <w:del w:id="4455" w:author="Cris Ratti" w:date="2018-09-06T16:59:00Z">
              <w:r w:rsidDel="004272D3">
                <w:rPr>
                  <w:noProof w:val="0"/>
                  <w:szCs w:val="13"/>
                  <w:lang w:val="en-GB" w:eastAsia="de-DE"/>
                </w:rPr>
                <w:delText>0.076</w:delText>
              </w:r>
            </w:del>
          </w:p>
          <w:p w:rsidR="00F4562B" w:rsidRPr="00F4562B" w:rsidDel="004272D3" w:rsidRDefault="00F4562B" w:rsidP="00F4562B">
            <w:pPr>
              <w:spacing w:line="360" w:lineRule="auto"/>
              <w:rPr>
                <w:del w:id="4456" w:author="Cris Ratti" w:date="2018-09-06T16:59:00Z"/>
                <w:rFonts w:ascii="Times New Roman" w:hAnsi="Times New Roman"/>
                <w:noProof w:val="0"/>
                <w:szCs w:val="13"/>
                <w:lang w:val="en-GB" w:eastAsia="de-DE"/>
                <w:rPrChange w:id="4457" w:author="Cris Ratti" w:date="2018-09-06T16:54:00Z">
                  <w:rPr>
                    <w:del w:id="4458" w:author="Cris Ratti" w:date="2018-09-06T16:59:00Z"/>
                    <w:rFonts w:ascii="Times New Roman" w:eastAsia="Times New Roman" w:hAnsi="Times New Roman" w:cs="Times New Roman"/>
                    <w:noProof w:val="0"/>
                    <w:szCs w:val="13"/>
                    <w:lang w:val="en-GB" w:eastAsia="de-DE"/>
                  </w:rPr>
                </w:rPrChange>
              </w:rPr>
              <w:pPrChange w:id="4459" w:author="Cris Ratti" w:date="2018-09-06T13:52:00Z">
                <w:pPr>
                  <w:spacing w:line="360" w:lineRule="auto"/>
                  <w:jc w:val="both"/>
                </w:pPr>
              </w:pPrChange>
            </w:pPr>
            <w:del w:id="4460" w:author="Cris Ratti" w:date="2018-09-06T16:59:00Z">
              <w:r w:rsidDel="004272D3">
                <w:rPr>
                  <w:noProof w:val="0"/>
                  <w:szCs w:val="13"/>
                  <w:lang w:val="en-GB" w:eastAsia="de-DE"/>
                </w:rPr>
                <w:delText>(0.132)</w:delText>
              </w:r>
            </w:del>
          </w:p>
        </w:tc>
        <w:tc>
          <w:tcPr>
            <w:tcW w:w="369" w:type="pct"/>
            <w:noWrap/>
            <w:hideMark/>
            <w:tcPrChange w:id="4461" w:author="Cris Ratti" w:date="2018-09-06T13:53:00Z">
              <w:tcPr>
                <w:tcW w:w="369" w:type="pct"/>
                <w:gridSpan w:val="3"/>
                <w:noWrap/>
                <w:hideMark/>
              </w:tcPr>
            </w:tcPrChange>
          </w:tcPr>
          <w:p w:rsidR="00F4562B" w:rsidRPr="00F4562B" w:rsidDel="004272D3" w:rsidRDefault="00F4562B" w:rsidP="00F4562B">
            <w:pPr>
              <w:spacing w:line="360" w:lineRule="auto"/>
              <w:rPr>
                <w:del w:id="4462" w:author="Cris Ratti" w:date="2018-09-06T16:59:00Z"/>
                <w:rFonts w:ascii="Times New Roman" w:hAnsi="Times New Roman"/>
                <w:noProof w:val="0"/>
                <w:szCs w:val="13"/>
                <w:lang w:val="en-GB" w:eastAsia="de-DE"/>
                <w:rPrChange w:id="4463" w:author="Cris Ratti" w:date="2018-09-06T16:54:00Z">
                  <w:rPr>
                    <w:del w:id="4464" w:author="Cris Ratti" w:date="2018-09-06T16:59:00Z"/>
                    <w:rFonts w:ascii="Times New Roman" w:eastAsia="Times New Roman" w:hAnsi="Times New Roman" w:cs="Times New Roman"/>
                    <w:noProof w:val="0"/>
                    <w:szCs w:val="13"/>
                    <w:lang w:val="en-GB" w:eastAsia="de-DE"/>
                  </w:rPr>
                </w:rPrChange>
              </w:rPr>
              <w:pPrChange w:id="4465" w:author="Cris Ratti" w:date="2018-09-06T13:52:00Z">
                <w:pPr>
                  <w:spacing w:line="360" w:lineRule="auto"/>
                  <w:jc w:val="both"/>
                </w:pPr>
              </w:pPrChange>
            </w:pPr>
            <w:del w:id="4466" w:author="Cris Ratti" w:date="2018-09-06T16:59:00Z">
              <w:r w:rsidDel="004272D3">
                <w:rPr>
                  <w:noProof w:val="0"/>
                  <w:szCs w:val="13"/>
                  <w:lang w:val="en-GB" w:eastAsia="de-DE"/>
                </w:rPr>
                <w:delText>0.381</w:delText>
              </w:r>
            </w:del>
            <w:del w:id="4467" w:author="Cris Ratti" w:date="2018-09-06T13:56:00Z">
              <w:r>
                <w:rPr>
                  <w:noProof w:val="0"/>
                  <w:szCs w:val="13"/>
                  <w:lang w:val="en-GB" w:eastAsia="de-DE"/>
                </w:rPr>
                <w:delText xml:space="preserve"> *</w:delText>
              </w:r>
            </w:del>
            <w:del w:id="446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469" w:author="Cris Ratti" w:date="2018-09-06T16:59:00Z"/>
                <w:rFonts w:ascii="Times New Roman" w:hAnsi="Times New Roman"/>
                <w:noProof w:val="0"/>
                <w:szCs w:val="13"/>
                <w:lang w:val="en-GB" w:eastAsia="de-DE"/>
                <w:rPrChange w:id="4470" w:author="Cris Ratti" w:date="2018-09-06T16:54:00Z">
                  <w:rPr>
                    <w:del w:id="4471" w:author="Cris Ratti" w:date="2018-09-06T16:59:00Z"/>
                    <w:rFonts w:ascii="Times New Roman" w:eastAsia="Times New Roman" w:hAnsi="Times New Roman" w:cs="Times New Roman"/>
                    <w:noProof w:val="0"/>
                    <w:szCs w:val="13"/>
                    <w:lang w:val="en-GB" w:eastAsia="de-DE"/>
                  </w:rPr>
                </w:rPrChange>
              </w:rPr>
              <w:pPrChange w:id="4472" w:author="Cris Ratti" w:date="2018-09-06T13:52:00Z">
                <w:pPr>
                  <w:spacing w:line="360" w:lineRule="auto"/>
                  <w:jc w:val="both"/>
                </w:pPr>
              </w:pPrChange>
            </w:pPr>
            <w:del w:id="4473" w:author="Cris Ratti" w:date="2018-09-06T16:59:00Z">
              <w:r w:rsidDel="004272D3">
                <w:rPr>
                  <w:noProof w:val="0"/>
                  <w:szCs w:val="13"/>
                  <w:lang w:val="en-GB" w:eastAsia="de-DE"/>
                </w:rPr>
                <w:delText>(0.108)</w:delText>
              </w:r>
            </w:del>
          </w:p>
        </w:tc>
        <w:tc>
          <w:tcPr>
            <w:tcW w:w="369" w:type="pct"/>
            <w:noWrap/>
            <w:hideMark/>
            <w:tcPrChange w:id="4474" w:author="Cris Ratti" w:date="2018-09-06T13:53:00Z">
              <w:tcPr>
                <w:tcW w:w="369" w:type="pct"/>
                <w:gridSpan w:val="2"/>
                <w:noWrap/>
                <w:hideMark/>
              </w:tcPr>
            </w:tcPrChange>
          </w:tcPr>
          <w:p w:rsidR="00F4562B" w:rsidRPr="00F4562B" w:rsidDel="004272D3" w:rsidRDefault="00F4562B" w:rsidP="00F4562B">
            <w:pPr>
              <w:spacing w:line="360" w:lineRule="auto"/>
              <w:rPr>
                <w:del w:id="4475" w:author="Cris Ratti" w:date="2018-09-06T16:59:00Z"/>
                <w:rFonts w:ascii="Times New Roman" w:hAnsi="Times New Roman"/>
                <w:noProof w:val="0"/>
                <w:szCs w:val="13"/>
                <w:lang w:val="en-GB" w:eastAsia="de-DE"/>
                <w:rPrChange w:id="4476" w:author="Cris Ratti" w:date="2018-09-06T16:54:00Z">
                  <w:rPr>
                    <w:del w:id="4477" w:author="Cris Ratti" w:date="2018-09-06T16:59:00Z"/>
                    <w:rFonts w:ascii="Times New Roman" w:eastAsia="Times New Roman" w:hAnsi="Times New Roman" w:cs="Times New Roman"/>
                    <w:noProof w:val="0"/>
                    <w:szCs w:val="13"/>
                    <w:lang w:val="en-GB" w:eastAsia="de-DE"/>
                  </w:rPr>
                </w:rPrChange>
              </w:rPr>
              <w:pPrChange w:id="4478" w:author="Cris Ratti" w:date="2018-09-06T13:52:00Z">
                <w:pPr>
                  <w:spacing w:line="360" w:lineRule="auto"/>
                  <w:jc w:val="both"/>
                </w:pPr>
              </w:pPrChange>
            </w:pPr>
            <w:del w:id="4479" w:author="Cris Ratti" w:date="2018-09-06T16:59:00Z">
              <w:r w:rsidDel="004272D3">
                <w:rPr>
                  <w:noProof w:val="0"/>
                  <w:szCs w:val="13"/>
                  <w:lang w:val="en-GB" w:eastAsia="de-DE"/>
                </w:rPr>
                <w:delText>0.412</w:delText>
              </w:r>
            </w:del>
            <w:del w:id="4480" w:author="Cris Ratti" w:date="2018-09-06T13:56:00Z">
              <w:r>
                <w:rPr>
                  <w:noProof w:val="0"/>
                  <w:szCs w:val="13"/>
                  <w:lang w:val="en-GB" w:eastAsia="de-DE"/>
                </w:rPr>
                <w:delText xml:space="preserve"> *</w:delText>
              </w:r>
            </w:del>
            <w:del w:id="448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482" w:author="Cris Ratti" w:date="2018-09-06T16:59:00Z"/>
                <w:rFonts w:ascii="Times New Roman" w:hAnsi="Times New Roman"/>
                <w:noProof w:val="0"/>
                <w:szCs w:val="13"/>
                <w:lang w:val="en-GB" w:eastAsia="de-DE"/>
                <w:rPrChange w:id="4483" w:author="Cris Ratti" w:date="2018-09-06T16:54:00Z">
                  <w:rPr>
                    <w:del w:id="4484" w:author="Cris Ratti" w:date="2018-09-06T16:59:00Z"/>
                    <w:rFonts w:ascii="Times New Roman" w:eastAsia="Times New Roman" w:hAnsi="Times New Roman" w:cs="Times New Roman"/>
                    <w:noProof w:val="0"/>
                    <w:szCs w:val="13"/>
                    <w:lang w:val="en-GB" w:eastAsia="de-DE"/>
                  </w:rPr>
                </w:rPrChange>
              </w:rPr>
              <w:pPrChange w:id="4485" w:author="Cris Ratti" w:date="2018-09-06T13:52:00Z">
                <w:pPr>
                  <w:spacing w:line="360" w:lineRule="auto"/>
                  <w:jc w:val="both"/>
                </w:pPr>
              </w:pPrChange>
            </w:pPr>
            <w:del w:id="4486" w:author="Cris Ratti" w:date="2018-09-06T16:59:00Z">
              <w:r w:rsidDel="004272D3">
                <w:rPr>
                  <w:noProof w:val="0"/>
                  <w:szCs w:val="13"/>
                  <w:lang w:val="en-GB" w:eastAsia="de-DE"/>
                </w:rPr>
                <w:delText>(0.111)</w:delText>
              </w:r>
            </w:del>
          </w:p>
        </w:tc>
        <w:tc>
          <w:tcPr>
            <w:tcW w:w="369" w:type="pct"/>
            <w:noWrap/>
            <w:hideMark/>
            <w:tcPrChange w:id="4487" w:author="Cris Ratti" w:date="2018-09-06T13:53:00Z">
              <w:tcPr>
                <w:tcW w:w="369" w:type="pct"/>
                <w:gridSpan w:val="3"/>
                <w:noWrap/>
                <w:hideMark/>
              </w:tcPr>
            </w:tcPrChange>
          </w:tcPr>
          <w:p w:rsidR="00F4562B" w:rsidRPr="00F4562B" w:rsidDel="004272D3" w:rsidRDefault="00F4562B" w:rsidP="00F4562B">
            <w:pPr>
              <w:spacing w:line="360" w:lineRule="auto"/>
              <w:rPr>
                <w:del w:id="4488" w:author="Cris Ratti" w:date="2018-09-06T16:59:00Z"/>
                <w:rFonts w:ascii="Times New Roman" w:hAnsi="Times New Roman"/>
                <w:noProof w:val="0"/>
                <w:szCs w:val="13"/>
                <w:lang w:val="en-GB" w:eastAsia="de-DE"/>
                <w:rPrChange w:id="4489" w:author="Cris Ratti" w:date="2018-09-06T16:54:00Z">
                  <w:rPr>
                    <w:del w:id="4490" w:author="Cris Ratti" w:date="2018-09-06T16:59:00Z"/>
                    <w:rFonts w:ascii="Times New Roman" w:eastAsia="Times New Roman" w:hAnsi="Times New Roman" w:cs="Times New Roman"/>
                    <w:noProof w:val="0"/>
                    <w:szCs w:val="13"/>
                    <w:lang w:val="en-GB" w:eastAsia="de-DE"/>
                  </w:rPr>
                </w:rPrChange>
              </w:rPr>
              <w:pPrChange w:id="4491" w:author="Cris Ratti" w:date="2018-09-06T13:52:00Z">
                <w:pPr>
                  <w:spacing w:line="360" w:lineRule="auto"/>
                  <w:jc w:val="both"/>
                </w:pPr>
              </w:pPrChange>
            </w:pPr>
            <w:del w:id="4492" w:author="Cris Ratti" w:date="2018-09-06T16:59:00Z">
              <w:r w:rsidDel="004272D3">
                <w:rPr>
                  <w:noProof w:val="0"/>
                  <w:szCs w:val="13"/>
                  <w:lang w:val="en-GB" w:eastAsia="de-DE"/>
                </w:rPr>
                <w:delText>0.171</w:delText>
              </w:r>
            </w:del>
            <w:del w:id="4493" w:author="Cris Ratti" w:date="2018-09-06T13:56:00Z">
              <w:r>
                <w:rPr>
                  <w:noProof w:val="0"/>
                  <w:szCs w:val="13"/>
                  <w:lang w:val="en-GB" w:eastAsia="de-DE"/>
                </w:rPr>
                <w:delText xml:space="preserve"> *</w:delText>
              </w:r>
            </w:del>
          </w:p>
          <w:p w:rsidR="00F4562B" w:rsidRPr="00F4562B" w:rsidDel="004272D3" w:rsidRDefault="00F4562B" w:rsidP="00F4562B">
            <w:pPr>
              <w:spacing w:line="360" w:lineRule="auto"/>
              <w:rPr>
                <w:del w:id="4494" w:author="Cris Ratti" w:date="2018-09-06T16:59:00Z"/>
                <w:rFonts w:ascii="Times New Roman" w:hAnsi="Times New Roman"/>
                <w:noProof w:val="0"/>
                <w:szCs w:val="13"/>
                <w:lang w:val="en-GB" w:eastAsia="de-DE"/>
                <w:rPrChange w:id="4495" w:author="Cris Ratti" w:date="2018-09-06T16:54:00Z">
                  <w:rPr>
                    <w:del w:id="4496" w:author="Cris Ratti" w:date="2018-09-06T16:59:00Z"/>
                    <w:rFonts w:ascii="Times New Roman" w:eastAsia="Times New Roman" w:hAnsi="Times New Roman" w:cs="Times New Roman"/>
                    <w:noProof w:val="0"/>
                    <w:szCs w:val="13"/>
                    <w:lang w:val="en-GB" w:eastAsia="de-DE"/>
                  </w:rPr>
                </w:rPrChange>
              </w:rPr>
              <w:pPrChange w:id="4497" w:author="Cris Ratti" w:date="2018-09-06T13:52:00Z">
                <w:pPr>
                  <w:spacing w:line="360" w:lineRule="auto"/>
                  <w:jc w:val="both"/>
                </w:pPr>
              </w:pPrChange>
            </w:pPr>
            <w:del w:id="4498" w:author="Cris Ratti" w:date="2018-09-06T16:59:00Z">
              <w:r w:rsidDel="004272D3">
                <w:rPr>
                  <w:noProof w:val="0"/>
                  <w:szCs w:val="13"/>
                  <w:lang w:val="en-GB" w:eastAsia="de-DE"/>
                </w:rPr>
                <w:delText>(0.092)</w:delText>
              </w:r>
            </w:del>
          </w:p>
        </w:tc>
        <w:tc>
          <w:tcPr>
            <w:tcW w:w="369" w:type="pct"/>
            <w:noWrap/>
            <w:hideMark/>
            <w:tcPrChange w:id="4499" w:author="Cris Ratti" w:date="2018-09-06T13:53:00Z">
              <w:tcPr>
                <w:tcW w:w="369" w:type="pct"/>
                <w:gridSpan w:val="2"/>
                <w:noWrap/>
                <w:hideMark/>
              </w:tcPr>
            </w:tcPrChange>
          </w:tcPr>
          <w:p w:rsidR="00F4562B" w:rsidRPr="00F4562B" w:rsidDel="004272D3" w:rsidRDefault="00F4562B" w:rsidP="00F4562B">
            <w:pPr>
              <w:spacing w:line="360" w:lineRule="auto"/>
              <w:rPr>
                <w:del w:id="4500" w:author="Cris Ratti" w:date="2018-09-06T16:59:00Z"/>
                <w:rFonts w:ascii="Times New Roman" w:hAnsi="Times New Roman"/>
                <w:noProof w:val="0"/>
                <w:szCs w:val="13"/>
                <w:lang w:val="en-GB" w:eastAsia="de-DE"/>
                <w:rPrChange w:id="4501" w:author="Cris Ratti" w:date="2018-09-06T16:54:00Z">
                  <w:rPr>
                    <w:del w:id="4502" w:author="Cris Ratti" w:date="2018-09-06T16:59:00Z"/>
                    <w:rFonts w:ascii="Times New Roman" w:eastAsia="Times New Roman" w:hAnsi="Times New Roman" w:cs="Times New Roman"/>
                    <w:noProof w:val="0"/>
                    <w:szCs w:val="13"/>
                    <w:lang w:val="en-GB" w:eastAsia="de-DE"/>
                  </w:rPr>
                </w:rPrChange>
              </w:rPr>
              <w:pPrChange w:id="4503" w:author="Cris Ratti" w:date="2018-09-06T13:52:00Z">
                <w:pPr>
                  <w:spacing w:line="360" w:lineRule="auto"/>
                  <w:jc w:val="both"/>
                </w:pPr>
              </w:pPrChange>
            </w:pPr>
            <w:del w:id="4504" w:author="Cris Ratti" w:date="2018-09-06T16:59:00Z">
              <w:r w:rsidDel="004272D3">
                <w:rPr>
                  <w:noProof w:val="0"/>
                  <w:szCs w:val="13"/>
                  <w:lang w:val="en-GB" w:eastAsia="de-DE"/>
                </w:rPr>
                <w:delText>0.176</w:delText>
              </w:r>
            </w:del>
            <w:del w:id="4505" w:author="Cris Ratti" w:date="2018-09-06T13:56:00Z">
              <w:r>
                <w:rPr>
                  <w:noProof w:val="0"/>
                  <w:szCs w:val="13"/>
                  <w:lang w:val="en-GB" w:eastAsia="de-DE"/>
                </w:rPr>
                <w:delText xml:space="preserve"> *</w:delText>
              </w:r>
            </w:del>
          </w:p>
          <w:p w:rsidR="00F4562B" w:rsidRPr="00F4562B" w:rsidDel="004272D3" w:rsidRDefault="00F4562B" w:rsidP="00F4562B">
            <w:pPr>
              <w:spacing w:line="360" w:lineRule="auto"/>
              <w:rPr>
                <w:del w:id="4506" w:author="Cris Ratti" w:date="2018-09-06T16:59:00Z"/>
                <w:rFonts w:ascii="Times New Roman" w:hAnsi="Times New Roman"/>
                <w:noProof w:val="0"/>
                <w:szCs w:val="13"/>
                <w:lang w:val="en-GB" w:eastAsia="de-DE"/>
                <w:rPrChange w:id="4507" w:author="Cris Ratti" w:date="2018-09-06T16:54:00Z">
                  <w:rPr>
                    <w:del w:id="4508" w:author="Cris Ratti" w:date="2018-09-06T16:59:00Z"/>
                    <w:rFonts w:ascii="Times New Roman" w:eastAsia="Times New Roman" w:hAnsi="Times New Roman" w:cs="Times New Roman"/>
                    <w:noProof w:val="0"/>
                    <w:szCs w:val="13"/>
                    <w:lang w:val="en-GB" w:eastAsia="de-DE"/>
                  </w:rPr>
                </w:rPrChange>
              </w:rPr>
              <w:pPrChange w:id="4509" w:author="Cris Ratti" w:date="2018-09-06T13:52:00Z">
                <w:pPr>
                  <w:spacing w:line="360" w:lineRule="auto"/>
                  <w:jc w:val="both"/>
                </w:pPr>
              </w:pPrChange>
            </w:pPr>
            <w:del w:id="4510" w:author="Cris Ratti" w:date="2018-09-06T16:59:00Z">
              <w:r w:rsidDel="004272D3">
                <w:rPr>
                  <w:noProof w:val="0"/>
                  <w:szCs w:val="13"/>
                  <w:lang w:val="en-GB" w:eastAsia="de-DE"/>
                </w:rPr>
                <w:delText>(0.092)</w:delText>
              </w:r>
            </w:del>
          </w:p>
        </w:tc>
        <w:tc>
          <w:tcPr>
            <w:tcW w:w="369" w:type="pct"/>
            <w:noWrap/>
            <w:hideMark/>
            <w:tcPrChange w:id="4511" w:author="Cris Ratti" w:date="2018-09-06T13:53:00Z">
              <w:tcPr>
                <w:tcW w:w="369" w:type="pct"/>
                <w:gridSpan w:val="3"/>
                <w:noWrap/>
                <w:hideMark/>
              </w:tcPr>
            </w:tcPrChange>
          </w:tcPr>
          <w:p w:rsidR="00F4562B" w:rsidRPr="00F4562B" w:rsidDel="004272D3" w:rsidRDefault="00F4562B" w:rsidP="00F4562B">
            <w:pPr>
              <w:spacing w:line="360" w:lineRule="auto"/>
              <w:rPr>
                <w:del w:id="4512" w:author="Cris Ratti" w:date="2018-09-06T16:59:00Z"/>
                <w:rFonts w:ascii="Times New Roman" w:hAnsi="Times New Roman"/>
                <w:noProof w:val="0"/>
                <w:szCs w:val="13"/>
                <w:lang w:val="en-GB" w:eastAsia="de-DE"/>
                <w:rPrChange w:id="4513" w:author="Cris Ratti" w:date="2018-09-06T16:54:00Z">
                  <w:rPr>
                    <w:del w:id="4514" w:author="Cris Ratti" w:date="2018-09-06T16:59:00Z"/>
                    <w:rFonts w:ascii="Times New Roman" w:eastAsia="Times New Roman" w:hAnsi="Times New Roman" w:cs="Times New Roman"/>
                    <w:noProof w:val="0"/>
                    <w:szCs w:val="13"/>
                    <w:lang w:val="en-GB" w:eastAsia="de-DE"/>
                  </w:rPr>
                </w:rPrChange>
              </w:rPr>
              <w:pPrChange w:id="4515" w:author="Cris Ratti" w:date="2018-09-06T13:52:00Z">
                <w:pPr>
                  <w:spacing w:line="360" w:lineRule="auto"/>
                  <w:jc w:val="both"/>
                </w:pPr>
              </w:pPrChange>
            </w:pPr>
            <w:del w:id="4516" w:author="Cris Ratti" w:date="2018-09-06T16:59:00Z">
              <w:r w:rsidDel="004272D3">
                <w:rPr>
                  <w:noProof w:val="0"/>
                  <w:szCs w:val="13"/>
                  <w:lang w:val="en-GB" w:eastAsia="de-DE"/>
                </w:rPr>
                <w:delText>0.187</w:delText>
              </w:r>
            </w:del>
            <w:del w:id="4517" w:author="Cris Ratti" w:date="2018-09-06T13:56:00Z">
              <w:r>
                <w:rPr>
                  <w:noProof w:val="0"/>
                  <w:szCs w:val="13"/>
                  <w:lang w:val="en-GB" w:eastAsia="de-DE"/>
                </w:rPr>
                <w:delText xml:space="preserve"> *</w:delText>
              </w:r>
            </w:del>
            <w:del w:id="451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519" w:author="Cris Ratti" w:date="2018-09-06T16:59:00Z"/>
                <w:rFonts w:ascii="Times New Roman" w:hAnsi="Times New Roman"/>
                <w:noProof w:val="0"/>
                <w:szCs w:val="13"/>
                <w:lang w:val="en-GB" w:eastAsia="de-DE"/>
                <w:rPrChange w:id="4520" w:author="Cris Ratti" w:date="2018-09-06T16:54:00Z">
                  <w:rPr>
                    <w:del w:id="4521" w:author="Cris Ratti" w:date="2018-09-06T16:59:00Z"/>
                    <w:rFonts w:ascii="Times New Roman" w:eastAsia="Times New Roman" w:hAnsi="Times New Roman" w:cs="Times New Roman"/>
                    <w:noProof w:val="0"/>
                    <w:szCs w:val="13"/>
                    <w:lang w:val="en-GB" w:eastAsia="de-DE"/>
                  </w:rPr>
                </w:rPrChange>
              </w:rPr>
              <w:pPrChange w:id="4522" w:author="Cris Ratti" w:date="2018-09-06T13:52:00Z">
                <w:pPr>
                  <w:spacing w:line="360" w:lineRule="auto"/>
                  <w:jc w:val="both"/>
                </w:pPr>
              </w:pPrChange>
            </w:pPr>
            <w:del w:id="4523" w:author="Cris Ratti" w:date="2018-09-06T16:59:00Z">
              <w:r w:rsidDel="004272D3">
                <w:rPr>
                  <w:noProof w:val="0"/>
                  <w:szCs w:val="13"/>
                  <w:lang w:val="en-GB" w:eastAsia="de-DE"/>
                </w:rPr>
                <w:delText>(0.091)</w:delText>
              </w:r>
            </w:del>
          </w:p>
        </w:tc>
        <w:tc>
          <w:tcPr>
            <w:tcW w:w="369" w:type="pct"/>
            <w:noWrap/>
            <w:hideMark/>
            <w:tcPrChange w:id="4524" w:author="Cris Ratti" w:date="2018-09-06T13:53:00Z">
              <w:tcPr>
                <w:tcW w:w="369" w:type="pct"/>
                <w:gridSpan w:val="3"/>
                <w:noWrap/>
                <w:hideMark/>
              </w:tcPr>
            </w:tcPrChange>
          </w:tcPr>
          <w:p w:rsidR="00F4562B" w:rsidRPr="00F4562B" w:rsidDel="004272D3" w:rsidRDefault="00F4562B" w:rsidP="00F4562B">
            <w:pPr>
              <w:spacing w:line="360" w:lineRule="auto"/>
              <w:rPr>
                <w:del w:id="4525" w:author="Cris Ratti" w:date="2018-09-06T16:59:00Z"/>
                <w:rFonts w:ascii="Times New Roman" w:hAnsi="Times New Roman"/>
                <w:noProof w:val="0"/>
                <w:szCs w:val="13"/>
                <w:lang w:val="en-GB" w:eastAsia="de-DE"/>
                <w:rPrChange w:id="4526" w:author="Cris Ratti" w:date="2018-09-06T16:54:00Z">
                  <w:rPr>
                    <w:del w:id="4527" w:author="Cris Ratti" w:date="2018-09-06T16:59:00Z"/>
                    <w:rFonts w:ascii="Times New Roman" w:eastAsia="Times New Roman" w:hAnsi="Times New Roman" w:cs="Times New Roman"/>
                    <w:noProof w:val="0"/>
                    <w:szCs w:val="13"/>
                    <w:lang w:val="en-GB" w:eastAsia="de-DE"/>
                  </w:rPr>
                </w:rPrChange>
              </w:rPr>
              <w:pPrChange w:id="4528" w:author="Cris Ratti" w:date="2018-09-06T13:52:00Z">
                <w:pPr>
                  <w:spacing w:line="360" w:lineRule="auto"/>
                  <w:jc w:val="both"/>
                </w:pPr>
              </w:pPrChange>
            </w:pPr>
            <w:del w:id="4529" w:author="Cris Ratti" w:date="2018-09-06T16:59:00Z">
              <w:r w:rsidDel="004272D3">
                <w:rPr>
                  <w:noProof w:val="0"/>
                  <w:szCs w:val="13"/>
                  <w:lang w:val="en-GB" w:eastAsia="de-DE"/>
                </w:rPr>
                <w:delText>0.222</w:delText>
              </w:r>
            </w:del>
            <w:del w:id="4530" w:author="Cris Ratti" w:date="2018-09-06T13:56:00Z">
              <w:r>
                <w:rPr>
                  <w:noProof w:val="0"/>
                  <w:szCs w:val="13"/>
                  <w:lang w:val="en-GB" w:eastAsia="de-DE"/>
                </w:rPr>
                <w:delText xml:space="preserve"> *</w:delText>
              </w:r>
            </w:del>
            <w:del w:id="453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532" w:author="Cris Ratti" w:date="2018-09-06T16:59:00Z"/>
                <w:rFonts w:ascii="Times New Roman" w:hAnsi="Times New Roman"/>
                <w:noProof w:val="0"/>
                <w:szCs w:val="13"/>
                <w:lang w:val="en-GB" w:eastAsia="de-DE"/>
                <w:rPrChange w:id="4533" w:author="Cris Ratti" w:date="2018-09-06T16:54:00Z">
                  <w:rPr>
                    <w:del w:id="4534" w:author="Cris Ratti" w:date="2018-09-06T16:59:00Z"/>
                    <w:rFonts w:ascii="Times New Roman" w:eastAsia="Times New Roman" w:hAnsi="Times New Roman" w:cs="Times New Roman"/>
                    <w:noProof w:val="0"/>
                    <w:szCs w:val="13"/>
                    <w:lang w:val="en-GB" w:eastAsia="de-DE"/>
                  </w:rPr>
                </w:rPrChange>
              </w:rPr>
              <w:pPrChange w:id="4535" w:author="Cris Ratti" w:date="2018-09-06T13:52:00Z">
                <w:pPr>
                  <w:spacing w:line="360" w:lineRule="auto"/>
                  <w:jc w:val="both"/>
                </w:pPr>
              </w:pPrChange>
            </w:pPr>
            <w:del w:id="4536" w:author="Cris Ratti" w:date="2018-09-06T16:59:00Z">
              <w:r w:rsidDel="004272D3">
                <w:rPr>
                  <w:noProof w:val="0"/>
                  <w:szCs w:val="13"/>
                  <w:lang w:val="en-GB" w:eastAsia="de-DE"/>
                </w:rPr>
                <w:delText>(0.092)</w:delText>
              </w:r>
            </w:del>
          </w:p>
        </w:tc>
        <w:tc>
          <w:tcPr>
            <w:tcW w:w="370" w:type="pct"/>
            <w:noWrap/>
            <w:hideMark/>
            <w:tcPrChange w:id="4537" w:author="Cris Ratti" w:date="2018-09-06T13:53:00Z">
              <w:tcPr>
                <w:tcW w:w="369" w:type="pct"/>
                <w:noWrap/>
                <w:hideMark/>
              </w:tcPr>
            </w:tcPrChange>
          </w:tcPr>
          <w:p w:rsidR="00F4562B" w:rsidRPr="00F4562B" w:rsidDel="004272D3" w:rsidRDefault="00F4562B" w:rsidP="00F4562B">
            <w:pPr>
              <w:spacing w:line="360" w:lineRule="auto"/>
              <w:rPr>
                <w:del w:id="4538" w:author="Cris Ratti" w:date="2018-09-06T16:59:00Z"/>
                <w:rFonts w:ascii="Times New Roman" w:hAnsi="Times New Roman"/>
                <w:noProof w:val="0"/>
                <w:szCs w:val="13"/>
                <w:lang w:val="en-GB" w:eastAsia="de-DE"/>
                <w:rPrChange w:id="4539" w:author="Cris Ratti" w:date="2018-09-06T16:54:00Z">
                  <w:rPr>
                    <w:del w:id="4540" w:author="Cris Ratti" w:date="2018-09-06T16:59:00Z"/>
                    <w:rFonts w:ascii="Times New Roman" w:eastAsia="Times New Roman" w:hAnsi="Times New Roman" w:cs="Times New Roman"/>
                    <w:noProof w:val="0"/>
                    <w:szCs w:val="13"/>
                    <w:lang w:val="en-GB" w:eastAsia="de-DE"/>
                  </w:rPr>
                </w:rPrChange>
              </w:rPr>
              <w:pPrChange w:id="4541" w:author="Cris Ratti" w:date="2018-09-06T13:52:00Z">
                <w:pPr>
                  <w:spacing w:line="360" w:lineRule="auto"/>
                  <w:jc w:val="both"/>
                </w:pPr>
              </w:pPrChange>
            </w:pPr>
            <w:del w:id="4542" w:author="Cris Ratti" w:date="2018-09-06T16:59:00Z">
              <w:r w:rsidDel="004272D3">
                <w:rPr>
                  <w:noProof w:val="0"/>
                  <w:szCs w:val="13"/>
                  <w:lang w:val="en-GB" w:eastAsia="de-DE"/>
                </w:rPr>
                <w:delText>0.232</w:delText>
              </w:r>
            </w:del>
            <w:del w:id="4543" w:author="Cris Ratti" w:date="2018-09-06T13:56:00Z">
              <w:r>
                <w:rPr>
                  <w:noProof w:val="0"/>
                  <w:szCs w:val="13"/>
                  <w:lang w:val="en-GB" w:eastAsia="de-DE"/>
                </w:rPr>
                <w:delText xml:space="preserve"> *</w:delText>
              </w:r>
            </w:del>
          </w:p>
          <w:p w:rsidR="00F4562B" w:rsidRPr="00F4562B" w:rsidDel="004272D3" w:rsidRDefault="00F4562B" w:rsidP="00F4562B">
            <w:pPr>
              <w:spacing w:line="360" w:lineRule="auto"/>
              <w:rPr>
                <w:del w:id="4544" w:author="Cris Ratti" w:date="2018-09-06T16:59:00Z"/>
                <w:rFonts w:ascii="Times New Roman" w:hAnsi="Times New Roman"/>
                <w:noProof w:val="0"/>
                <w:szCs w:val="13"/>
                <w:lang w:val="en-GB" w:eastAsia="de-DE"/>
                <w:rPrChange w:id="4545" w:author="Cris Ratti" w:date="2018-09-06T16:54:00Z">
                  <w:rPr>
                    <w:del w:id="4546" w:author="Cris Ratti" w:date="2018-09-06T16:59:00Z"/>
                    <w:rFonts w:ascii="Times New Roman" w:eastAsia="Times New Roman" w:hAnsi="Times New Roman" w:cs="Times New Roman"/>
                    <w:noProof w:val="0"/>
                    <w:szCs w:val="13"/>
                    <w:lang w:val="en-GB" w:eastAsia="de-DE"/>
                  </w:rPr>
                </w:rPrChange>
              </w:rPr>
              <w:pPrChange w:id="4547" w:author="Cris Ratti" w:date="2018-09-06T13:52:00Z">
                <w:pPr>
                  <w:spacing w:line="360" w:lineRule="auto"/>
                  <w:jc w:val="both"/>
                </w:pPr>
              </w:pPrChange>
            </w:pPr>
            <w:del w:id="4548" w:author="Cris Ratti" w:date="2018-09-06T16:59:00Z">
              <w:r w:rsidDel="004272D3">
                <w:rPr>
                  <w:noProof w:val="0"/>
                  <w:szCs w:val="13"/>
                  <w:lang w:val="en-GB" w:eastAsia="de-DE"/>
                </w:rPr>
                <w:delText>(0.129)</w:delText>
              </w:r>
            </w:del>
          </w:p>
        </w:tc>
      </w:tr>
      <w:tr w:rsidR="00162C82" w:rsidRPr="00B86B61" w:rsidDel="004272D3" w:rsidTr="004641D0">
        <w:trPr>
          <w:trHeight w:val="320"/>
          <w:del w:id="4549" w:author="Cris Ratti" w:date="2018-09-06T16:59:00Z"/>
          <w:trPrChange w:id="4550" w:author="Cris Ratti" w:date="2018-09-06T13:53:00Z">
            <w:trPr>
              <w:gridAfter w:val="0"/>
              <w:trHeight w:val="320"/>
            </w:trPr>
          </w:trPrChange>
        </w:trPr>
        <w:tc>
          <w:tcPr>
            <w:tcW w:w="181" w:type="pct"/>
            <w:tcPrChange w:id="4551" w:author="Cris Ratti" w:date="2018-09-06T13:53:00Z">
              <w:tcPr>
                <w:tcW w:w="181" w:type="pct"/>
              </w:tcPr>
            </w:tcPrChange>
          </w:tcPr>
          <w:p w:rsidR="00F4562B" w:rsidRPr="00F4562B" w:rsidDel="004272D3" w:rsidRDefault="006C5B1D" w:rsidP="00F4562B">
            <w:pPr>
              <w:spacing w:line="360" w:lineRule="auto"/>
              <w:rPr>
                <w:del w:id="4552" w:author="Cris Ratti" w:date="2018-09-06T16:59:00Z"/>
                <w:rFonts w:ascii="Times New Roman" w:hAnsi="Times New Roman"/>
                <w:noProof w:val="0"/>
                <w:szCs w:val="13"/>
                <w:lang w:val="en-GB" w:eastAsia="de-DE"/>
                <w:rPrChange w:id="4553" w:author="Cris Ratti" w:date="2018-09-06T16:54:00Z">
                  <w:rPr>
                    <w:del w:id="4554" w:author="Cris Ratti" w:date="2018-09-06T16:59:00Z"/>
                    <w:rFonts w:ascii="Times New Roman" w:eastAsia="Times New Roman" w:hAnsi="Times New Roman" w:cs="Times New Roman"/>
                    <w:noProof w:val="0"/>
                    <w:szCs w:val="13"/>
                    <w:lang w:val="en-GB" w:eastAsia="de-DE"/>
                  </w:rPr>
                </w:rPrChange>
              </w:rPr>
              <w:pPrChange w:id="4555" w:author="Cris Ratti" w:date="2018-09-06T13:52:00Z">
                <w:pPr>
                  <w:spacing w:line="360" w:lineRule="auto"/>
                  <w:jc w:val="both"/>
                </w:pPr>
              </w:pPrChange>
            </w:pPr>
            <w:del w:id="4556" w:author="Cris Ratti" w:date="2018-09-06T16:59:00Z">
              <w:r w:rsidRPr="00B86B61" w:rsidDel="004272D3">
                <w:rPr>
                  <w:rStyle w:val="ieqn"/>
                  <w:rFonts w:ascii="Times New Roman" w:hAnsi="Times New Roman"/>
                  <w:noProof w:val="0"/>
                  <w:lang w:val="en-GB" w:eastAsia="en-GB"/>
                  <w:rPrChange w:id="4557" w:author="Cris Ratti" w:date="2018-09-06T16:54:00Z">
                    <w:rPr>
                      <w:rStyle w:val="ieqn"/>
                      <w:rFonts w:ascii="Times New Roman" w:hAnsi="Times New Roman"/>
                      <w:noProof w:val="0"/>
                      <w:lang w:val="en-GB" w:eastAsia="en-GB"/>
                    </w:rPr>
                  </w:rPrChange>
                </w:rPr>
                <w:object w:dxaOrig="300" w:dyaOrig="360">
                  <v:shape id="_x0000_i1100" type="#_x0000_t75" style="width:15pt;height:18.5pt" o:ole="">
                    <v:imagedata r:id="rId163" o:title=""/>
                  </v:shape>
                  <o:OLEObject Type="Embed" ProgID="Equation.DSMT4" ShapeID="_x0000_i1100" DrawAspect="Content" ObjectID="_1597759286" r:id="rId164"/>
                </w:object>
              </w:r>
            </w:del>
          </w:p>
        </w:tc>
        <w:tc>
          <w:tcPr>
            <w:tcW w:w="759" w:type="pct"/>
            <w:tcPrChange w:id="4558" w:author="Cris Ratti" w:date="2018-09-06T13:53:00Z">
              <w:tcPr>
                <w:tcW w:w="759" w:type="pct"/>
                <w:gridSpan w:val="2"/>
              </w:tcPr>
            </w:tcPrChange>
          </w:tcPr>
          <w:p w:rsidR="00F4562B" w:rsidRPr="00F4562B" w:rsidDel="004272D3" w:rsidRDefault="00F4562B" w:rsidP="00F4562B">
            <w:pPr>
              <w:spacing w:line="360" w:lineRule="auto"/>
              <w:rPr>
                <w:del w:id="4559" w:author="Cris Ratti" w:date="2018-09-06T16:59:00Z"/>
                <w:rFonts w:ascii="Times New Roman" w:hAnsi="Times New Roman"/>
                <w:noProof w:val="0"/>
                <w:szCs w:val="13"/>
                <w:lang w:val="en-GB" w:eastAsia="de-DE"/>
                <w:rPrChange w:id="4560" w:author="Cris Ratti" w:date="2018-09-06T16:54:00Z">
                  <w:rPr>
                    <w:del w:id="4561" w:author="Cris Ratti" w:date="2018-09-06T16:59:00Z"/>
                    <w:noProof w:val="0"/>
                    <w:sz w:val="22"/>
                    <w:szCs w:val="13"/>
                    <w:lang w:val="en-GB" w:eastAsia="de-DE"/>
                  </w:rPr>
                </w:rPrChange>
              </w:rPr>
              <w:pPrChange w:id="4562" w:author="Cris Ratti" w:date="2018-09-06T13:55:00Z">
                <w:pPr>
                  <w:widowControl w:val="0"/>
                  <w:spacing w:line="360" w:lineRule="auto"/>
                  <w:jc w:val="both"/>
                </w:pPr>
              </w:pPrChange>
            </w:pPr>
            <w:del w:id="4563" w:author="Cris Ratti" w:date="2018-09-06T16:59:00Z">
              <w:r w:rsidDel="004272D3">
                <w:rPr>
                  <w:noProof w:val="0"/>
                  <w:szCs w:val="13"/>
                  <w:lang w:val="en-GB" w:eastAsia="de-DE"/>
                </w:rPr>
                <w:delText>Rub</w:delText>
              </w:r>
            </w:del>
            <w:del w:id="4564" w:author="Cris Ratti" w:date="2018-09-06T13:54:00Z">
              <w:r>
                <w:rPr>
                  <w:noProof w:val="0"/>
                  <w:szCs w:val="13"/>
                  <w:lang w:val="en-GB" w:eastAsia="de-DE"/>
                </w:rPr>
                <w:delText>e</w:delText>
              </w:r>
            </w:del>
            <w:del w:id="4565" w:author="Cris Ratti" w:date="2018-09-06T16:59:00Z">
              <w:r w:rsidDel="004272D3">
                <w:rPr>
                  <w:noProof w:val="0"/>
                  <w:szCs w:val="13"/>
                  <w:lang w:val="en-GB" w:eastAsia="de-DE"/>
                </w:rPr>
                <w:delText xml:space="preserve">l </w:delText>
              </w:r>
            </w:del>
            <w:del w:id="4566" w:author="Cris Ratti" w:date="2018-09-06T13:55:00Z">
              <w:r>
                <w:rPr>
                  <w:noProof w:val="0"/>
                  <w:szCs w:val="13"/>
                  <w:lang w:val="en-GB" w:eastAsia="de-DE"/>
                </w:rPr>
                <w:delText>devaluation</w:delText>
              </w:r>
            </w:del>
          </w:p>
        </w:tc>
        <w:tc>
          <w:tcPr>
            <w:tcW w:w="369" w:type="pct"/>
            <w:noWrap/>
            <w:hideMark/>
            <w:tcPrChange w:id="4567" w:author="Cris Ratti" w:date="2018-09-06T13:53:00Z">
              <w:tcPr>
                <w:tcW w:w="369" w:type="pct"/>
                <w:gridSpan w:val="3"/>
                <w:noWrap/>
                <w:hideMark/>
              </w:tcPr>
            </w:tcPrChange>
          </w:tcPr>
          <w:p w:rsidR="00F4562B" w:rsidRPr="00F4562B" w:rsidDel="004272D3" w:rsidRDefault="00F4562B" w:rsidP="00F4562B">
            <w:pPr>
              <w:spacing w:line="360" w:lineRule="auto"/>
              <w:rPr>
                <w:del w:id="4568" w:author="Cris Ratti" w:date="2018-09-06T16:59:00Z"/>
                <w:rFonts w:ascii="Times New Roman" w:hAnsi="Times New Roman"/>
                <w:noProof w:val="0"/>
                <w:szCs w:val="13"/>
                <w:lang w:val="en-GB" w:eastAsia="de-DE"/>
                <w:rPrChange w:id="4569" w:author="Cris Ratti" w:date="2018-09-06T16:54:00Z">
                  <w:rPr>
                    <w:del w:id="4570" w:author="Cris Ratti" w:date="2018-09-06T16:59:00Z"/>
                    <w:rFonts w:ascii="Times New Roman" w:eastAsia="Times New Roman" w:hAnsi="Times New Roman" w:cs="Times New Roman"/>
                    <w:noProof w:val="0"/>
                    <w:szCs w:val="13"/>
                    <w:lang w:val="en-GB" w:eastAsia="de-DE"/>
                  </w:rPr>
                </w:rPrChange>
              </w:rPr>
              <w:pPrChange w:id="4571" w:author="Cris Ratti" w:date="2018-09-06T13:52:00Z">
                <w:pPr>
                  <w:spacing w:line="360" w:lineRule="auto"/>
                  <w:jc w:val="both"/>
                </w:pPr>
              </w:pPrChange>
            </w:pPr>
            <w:del w:id="4572" w:author="Cris Ratti" w:date="2018-09-06T13:56:00Z">
              <w:r>
                <w:rPr>
                  <w:noProof w:val="0"/>
                  <w:szCs w:val="13"/>
                  <w:highlight w:val="yellow"/>
                  <w:lang w:val="en-GB" w:eastAsia="de-DE"/>
                </w:rPr>
                <w:delText>−</w:delText>
              </w:r>
            </w:del>
            <w:del w:id="4573" w:author="Cris Ratti" w:date="2018-09-06T16:59:00Z">
              <w:r w:rsidDel="004272D3">
                <w:rPr>
                  <w:noProof w:val="0"/>
                  <w:szCs w:val="13"/>
                  <w:lang w:val="en-GB" w:eastAsia="de-DE"/>
                </w:rPr>
                <w:delText>0.054</w:delText>
              </w:r>
            </w:del>
          </w:p>
          <w:p w:rsidR="00F4562B" w:rsidRPr="00F4562B" w:rsidDel="004272D3" w:rsidRDefault="00F4562B" w:rsidP="00F4562B">
            <w:pPr>
              <w:spacing w:line="360" w:lineRule="auto"/>
              <w:rPr>
                <w:del w:id="4574" w:author="Cris Ratti" w:date="2018-09-06T16:59:00Z"/>
                <w:rFonts w:ascii="Times New Roman" w:hAnsi="Times New Roman"/>
                <w:noProof w:val="0"/>
                <w:szCs w:val="13"/>
                <w:lang w:val="en-GB" w:eastAsia="de-DE"/>
                <w:rPrChange w:id="4575" w:author="Cris Ratti" w:date="2018-09-06T16:54:00Z">
                  <w:rPr>
                    <w:del w:id="4576" w:author="Cris Ratti" w:date="2018-09-06T16:59:00Z"/>
                    <w:rFonts w:ascii="Times New Roman" w:eastAsia="Times New Roman" w:hAnsi="Times New Roman" w:cs="Times New Roman"/>
                    <w:noProof w:val="0"/>
                    <w:szCs w:val="13"/>
                    <w:lang w:val="en-GB" w:eastAsia="de-DE"/>
                  </w:rPr>
                </w:rPrChange>
              </w:rPr>
              <w:pPrChange w:id="4577" w:author="Cris Ratti" w:date="2018-09-06T13:52:00Z">
                <w:pPr>
                  <w:spacing w:line="360" w:lineRule="auto"/>
                  <w:jc w:val="both"/>
                </w:pPr>
              </w:pPrChange>
            </w:pPr>
            <w:del w:id="4578" w:author="Cris Ratti" w:date="2018-09-06T16:59:00Z">
              <w:r w:rsidDel="004272D3">
                <w:rPr>
                  <w:noProof w:val="0"/>
                  <w:szCs w:val="13"/>
                  <w:lang w:val="en-GB" w:eastAsia="de-DE"/>
                </w:rPr>
                <w:delText>(0.043)</w:delText>
              </w:r>
            </w:del>
          </w:p>
        </w:tc>
        <w:tc>
          <w:tcPr>
            <w:tcW w:w="369" w:type="pct"/>
            <w:noWrap/>
            <w:hideMark/>
            <w:tcPrChange w:id="4579" w:author="Cris Ratti" w:date="2018-09-06T13:53:00Z">
              <w:tcPr>
                <w:tcW w:w="369" w:type="pct"/>
                <w:gridSpan w:val="2"/>
                <w:noWrap/>
                <w:hideMark/>
              </w:tcPr>
            </w:tcPrChange>
          </w:tcPr>
          <w:p w:rsidR="00F4562B" w:rsidRPr="00F4562B" w:rsidDel="004272D3" w:rsidRDefault="00F4562B" w:rsidP="00F4562B">
            <w:pPr>
              <w:spacing w:line="360" w:lineRule="auto"/>
              <w:rPr>
                <w:del w:id="4580" w:author="Cris Ratti" w:date="2018-09-06T16:59:00Z"/>
                <w:rFonts w:ascii="Times New Roman" w:hAnsi="Times New Roman"/>
                <w:noProof w:val="0"/>
                <w:szCs w:val="13"/>
                <w:lang w:val="en-GB" w:eastAsia="de-DE"/>
                <w:rPrChange w:id="4581" w:author="Cris Ratti" w:date="2018-09-06T16:54:00Z">
                  <w:rPr>
                    <w:del w:id="4582" w:author="Cris Ratti" w:date="2018-09-06T16:59:00Z"/>
                    <w:rFonts w:ascii="Times New Roman" w:eastAsia="Times New Roman" w:hAnsi="Times New Roman" w:cs="Times New Roman"/>
                    <w:noProof w:val="0"/>
                    <w:szCs w:val="13"/>
                    <w:lang w:val="en-GB" w:eastAsia="de-DE"/>
                  </w:rPr>
                </w:rPrChange>
              </w:rPr>
              <w:pPrChange w:id="4583" w:author="Cris Ratti" w:date="2018-09-06T13:52:00Z">
                <w:pPr>
                  <w:spacing w:line="360" w:lineRule="auto"/>
                  <w:jc w:val="both"/>
                </w:pPr>
              </w:pPrChange>
            </w:pPr>
            <w:del w:id="4584" w:author="Cris Ratti" w:date="2018-09-06T13:56:00Z">
              <w:r>
                <w:rPr>
                  <w:noProof w:val="0"/>
                  <w:szCs w:val="13"/>
                  <w:highlight w:val="yellow"/>
                  <w:lang w:val="en-GB" w:eastAsia="de-DE"/>
                </w:rPr>
                <w:delText>−</w:delText>
              </w:r>
            </w:del>
            <w:del w:id="4585" w:author="Cris Ratti" w:date="2018-09-06T16:59:00Z">
              <w:r w:rsidDel="004272D3">
                <w:rPr>
                  <w:noProof w:val="0"/>
                  <w:szCs w:val="13"/>
                  <w:lang w:val="en-GB" w:eastAsia="de-DE"/>
                </w:rPr>
                <w:delText>0.059</w:delText>
              </w:r>
            </w:del>
          </w:p>
          <w:p w:rsidR="00F4562B" w:rsidRPr="00F4562B" w:rsidDel="004272D3" w:rsidRDefault="00F4562B" w:rsidP="00F4562B">
            <w:pPr>
              <w:spacing w:line="360" w:lineRule="auto"/>
              <w:rPr>
                <w:del w:id="4586" w:author="Cris Ratti" w:date="2018-09-06T16:59:00Z"/>
                <w:rFonts w:ascii="Times New Roman" w:hAnsi="Times New Roman"/>
                <w:noProof w:val="0"/>
                <w:szCs w:val="13"/>
                <w:lang w:val="en-GB" w:eastAsia="de-DE"/>
                <w:rPrChange w:id="4587" w:author="Cris Ratti" w:date="2018-09-06T16:54:00Z">
                  <w:rPr>
                    <w:del w:id="4588" w:author="Cris Ratti" w:date="2018-09-06T16:59:00Z"/>
                    <w:rFonts w:ascii="Times New Roman" w:eastAsia="Times New Roman" w:hAnsi="Times New Roman" w:cs="Times New Roman"/>
                    <w:noProof w:val="0"/>
                    <w:szCs w:val="13"/>
                    <w:lang w:val="en-GB" w:eastAsia="de-DE"/>
                  </w:rPr>
                </w:rPrChange>
              </w:rPr>
              <w:pPrChange w:id="4589" w:author="Cris Ratti" w:date="2018-09-06T13:52:00Z">
                <w:pPr>
                  <w:spacing w:line="360" w:lineRule="auto"/>
                  <w:jc w:val="both"/>
                </w:pPr>
              </w:pPrChange>
            </w:pPr>
            <w:del w:id="4590" w:author="Cris Ratti" w:date="2018-09-06T16:59:00Z">
              <w:r w:rsidDel="004272D3">
                <w:rPr>
                  <w:noProof w:val="0"/>
                  <w:szCs w:val="13"/>
                  <w:lang w:val="en-GB" w:eastAsia="de-DE"/>
                </w:rPr>
                <w:delText>(0.043)</w:delText>
              </w:r>
            </w:del>
          </w:p>
        </w:tc>
        <w:tc>
          <w:tcPr>
            <w:tcW w:w="369" w:type="pct"/>
            <w:noWrap/>
            <w:hideMark/>
            <w:tcPrChange w:id="4591" w:author="Cris Ratti" w:date="2018-09-06T13:53:00Z">
              <w:tcPr>
                <w:tcW w:w="369" w:type="pct"/>
                <w:gridSpan w:val="2"/>
                <w:noWrap/>
                <w:hideMark/>
              </w:tcPr>
            </w:tcPrChange>
          </w:tcPr>
          <w:p w:rsidR="00F4562B" w:rsidRPr="00F4562B" w:rsidDel="004272D3" w:rsidRDefault="00F4562B" w:rsidP="00F4562B">
            <w:pPr>
              <w:spacing w:line="360" w:lineRule="auto"/>
              <w:rPr>
                <w:del w:id="4592" w:author="Cris Ratti" w:date="2018-09-06T16:59:00Z"/>
                <w:rFonts w:ascii="Times New Roman" w:hAnsi="Times New Roman"/>
                <w:noProof w:val="0"/>
                <w:szCs w:val="13"/>
                <w:lang w:val="en-GB" w:eastAsia="de-DE"/>
                <w:rPrChange w:id="4593" w:author="Cris Ratti" w:date="2018-09-06T16:54:00Z">
                  <w:rPr>
                    <w:del w:id="4594" w:author="Cris Ratti" w:date="2018-09-06T16:59:00Z"/>
                    <w:rFonts w:ascii="Times New Roman" w:eastAsia="Times New Roman" w:hAnsi="Times New Roman" w:cs="Times New Roman"/>
                    <w:noProof w:val="0"/>
                    <w:szCs w:val="13"/>
                    <w:lang w:val="en-GB" w:eastAsia="de-DE"/>
                  </w:rPr>
                </w:rPrChange>
              </w:rPr>
              <w:pPrChange w:id="4595" w:author="Cris Ratti" w:date="2018-09-06T13:52:00Z">
                <w:pPr>
                  <w:spacing w:line="360" w:lineRule="auto"/>
                  <w:jc w:val="both"/>
                </w:pPr>
              </w:pPrChange>
            </w:pPr>
          </w:p>
        </w:tc>
        <w:tc>
          <w:tcPr>
            <w:tcW w:w="369" w:type="pct"/>
            <w:noWrap/>
            <w:hideMark/>
            <w:tcPrChange w:id="4596" w:author="Cris Ratti" w:date="2018-09-06T13:53:00Z">
              <w:tcPr>
                <w:tcW w:w="369" w:type="pct"/>
                <w:gridSpan w:val="3"/>
                <w:noWrap/>
                <w:hideMark/>
              </w:tcPr>
            </w:tcPrChange>
          </w:tcPr>
          <w:p w:rsidR="00F4562B" w:rsidRPr="00F4562B" w:rsidDel="004272D3" w:rsidRDefault="00F4562B" w:rsidP="00F4562B">
            <w:pPr>
              <w:spacing w:line="360" w:lineRule="auto"/>
              <w:rPr>
                <w:del w:id="4597" w:author="Cris Ratti" w:date="2018-09-06T16:59:00Z"/>
                <w:rFonts w:ascii="Times New Roman" w:hAnsi="Times New Roman"/>
                <w:noProof w:val="0"/>
                <w:szCs w:val="13"/>
                <w:lang w:val="en-GB" w:eastAsia="de-DE"/>
                <w:rPrChange w:id="4598" w:author="Cris Ratti" w:date="2018-09-06T16:54:00Z">
                  <w:rPr>
                    <w:del w:id="4599" w:author="Cris Ratti" w:date="2018-09-06T16:59:00Z"/>
                    <w:rFonts w:ascii="Times New Roman" w:eastAsia="Times New Roman" w:hAnsi="Times New Roman" w:cs="Times New Roman"/>
                    <w:noProof w:val="0"/>
                    <w:szCs w:val="13"/>
                    <w:lang w:val="en-GB" w:eastAsia="de-DE"/>
                  </w:rPr>
                </w:rPrChange>
              </w:rPr>
              <w:pPrChange w:id="4600" w:author="Cris Ratti" w:date="2018-09-06T13:52:00Z">
                <w:pPr>
                  <w:spacing w:line="360" w:lineRule="auto"/>
                  <w:jc w:val="both"/>
                </w:pPr>
              </w:pPrChange>
            </w:pPr>
            <w:del w:id="4601" w:author="Cris Ratti" w:date="2018-09-06T16:59:00Z">
              <w:r w:rsidDel="004272D3">
                <w:rPr>
                  <w:noProof w:val="0"/>
                  <w:szCs w:val="13"/>
                  <w:lang w:val="en-GB" w:eastAsia="de-DE"/>
                </w:rPr>
                <w:delText>0.018</w:delText>
              </w:r>
            </w:del>
          </w:p>
          <w:p w:rsidR="00F4562B" w:rsidRPr="00F4562B" w:rsidDel="004272D3" w:rsidRDefault="00F4562B" w:rsidP="00F4562B">
            <w:pPr>
              <w:spacing w:line="360" w:lineRule="auto"/>
              <w:rPr>
                <w:del w:id="4602" w:author="Cris Ratti" w:date="2018-09-06T16:59:00Z"/>
                <w:rFonts w:ascii="Times New Roman" w:hAnsi="Times New Roman"/>
                <w:noProof w:val="0"/>
                <w:szCs w:val="13"/>
                <w:lang w:val="en-GB" w:eastAsia="de-DE"/>
                <w:rPrChange w:id="4603" w:author="Cris Ratti" w:date="2018-09-06T16:54:00Z">
                  <w:rPr>
                    <w:del w:id="4604" w:author="Cris Ratti" w:date="2018-09-06T16:59:00Z"/>
                    <w:rFonts w:ascii="Times New Roman" w:eastAsia="Times New Roman" w:hAnsi="Times New Roman" w:cs="Times New Roman"/>
                    <w:noProof w:val="0"/>
                    <w:szCs w:val="13"/>
                    <w:lang w:val="en-GB" w:eastAsia="de-DE"/>
                  </w:rPr>
                </w:rPrChange>
              </w:rPr>
              <w:pPrChange w:id="4605" w:author="Cris Ratti" w:date="2018-09-06T13:52:00Z">
                <w:pPr>
                  <w:spacing w:line="360" w:lineRule="auto"/>
                  <w:jc w:val="both"/>
                </w:pPr>
              </w:pPrChange>
            </w:pPr>
            <w:del w:id="4606" w:author="Cris Ratti" w:date="2018-09-06T16:59:00Z">
              <w:r w:rsidDel="004272D3">
                <w:rPr>
                  <w:noProof w:val="0"/>
                  <w:szCs w:val="13"/>
                  <w:lang w:val="en-GB" w:eastAsia="de-DE"/>
                </w:rPr>
                <w:delText>(0.059)</w:delText>
              </w:r>
            </w:del>
          </w:p>
        </w:tc>
        <w:tc>
          <w:tcPr>
            <w:tcW w:w="369" w:type="pct"/>
            <w:noWrap/>
            <w:hideMark/>
            <w:tcPrChange w:id="4607" w:author="Cris Ratti" w:date="2018-09-06T13:53:00Z">
              <w:tcPr>
                <w:tcW w:w="369" w:type="pct"/>
                <w:gridSpan w:val="3"/>
                <w:noWrap/>
                <w:hideMark/>
              </w:tcPr>
            </w:tcPrChange>
          </w:tcPr>
          <w:p w:rsidR="00F4562B" w:rsidRPr="00F4562B" w:rsidDel="004272D3" w:rsidRDefault="00F4562B" w:rsidP="00F4562B">
            <w:pPr>
              <w:spacing w:line="360" w:lineRule="auto"/>
              <w:rPr>
                <w:del w:id="4608" w:author="Cris Ratti" w:date="2018-09-06T16:59:00Z"/>
                <w:rFonts w:ascii="Times New Roman" w:hAnsi="Times New Roman"/>
                <w:noProof w:val="0"/>
                <w:szCs w:val="13"/>
                <w:lang w:val="en-GB" w:eastAsia="de-DE"/>
                <w:rPrChange w:id="4609" w:author="Cris Ratti" w:date="2018-09-06T16:54:00Z">
                  <w:rPr>
                    <w:del w:id="4610" w:author="Cris Ratti" w:date="2018-09-06T16:59:00Z"/>
                    <w:rFonts w:ascii="Times New Roman" w:eastAsia="Times New Roman" w:hAnsi="Times New Roman" w:cs="Times New Roman"/>
                    <w:noProof w:val="0"/>
                    <w:szCs w:val="13"/>
                    <w:lang w:val="en-GB" w:eastAsia="de-DE"/>
                  </w:rPr>
                </w:rPrChange>
              </w:rPr>
              <w:pPrChange w:id="4611" w:author="Cris Ratti" w:date="2018-09-06T13:52:00Z">
                <w:pPr>
                  <w:spacing w:line="360" w:lineRule="auto"/>
                  <w:jc w:val="both"/>
                </w:pPr>
              </w:pPrChange>
            </w:pPr>
            <w:del w:id="4612" w:author="Cris Ratti" w:date="2018-09-06T16:59:00Z">
              <w:r w:rsidDel="004272D3">
                <w:rPr>
                  <w:noProof w:val="0"/>
                  <w:szCs w:val="13"/>
                  <w:lang w:val="en-GB" w:eastAsia="de-DE"/>
                </w:rPr>
                <w:delText>0.062</w:delText>
              </w:r>
            </w:del>
          </w:p>
          <w:p w:rsidR="00F4562B" w:rsidRPr="00F4562B" w:rsidDel="004272D3" w:rsidRDefault="00F4562B" w:rsidP="00F4562B">
            <w:pPr>
              <w:spacing w:line="360" w:lineRule="auto"/>
              <w:rPr>
                <w:del w:id="4613" w:author="Cris Ratti" w:date="2018-09-06T16:59:00Z"/>
                <w:rFonts w:ascii="Times New Roman" w:hAnsi="Times New Roman"/>
                <w:noProof w:val="0"/>
                <w:szCs w:val="13"/>
                <w:lang w:val="en-GB" w:eastAsia="de-DE"/>
                <w:rPrChange w:id="4614" w:author="Cris Ratti" w:date="2018-09-06T16:54:00Z">
                  <w:rPr>
                    <w:del w:id="4615" w:author="Cris Ratti" w:date="2018-09-06T16:59:00Z"/>
                    <w:rFonts w:ascii="Times New Roman" w:eastAsia="Times New Roman" w:hAnsi="Times New Roman" w:cs="Times New Roman"/>
                    <w:noProof w:val="0"/>
                    <w:szCs w:val="13"/>
                    <w:lang w:val="en-GB" w:eastAsia="de-DE"/>
                  </w:rPr>
                </w:rPrChange>
              </w:rPr>
              <w:pPrChange w:id="4616" w:author="Cris Ratti" w:date="2018-09-06T13:52:00Z">
                <w:pPr>
                  <w:spacing w:line="360" w:lineRule="auto"/>
                  <w:jc w:val="both"/>
                </w:pPr>
              </w:pPrChange>
            </w:pPr>
            <w:del w:id="4617" w:author="Cris Ratti" w:date="2018-09-06T16:59:00Z">
              <w:r w:rsidDel="004272D3">
                <w:rPr>
                  <w:noProof w:val="0"/>
                  <w:szCs w:val="13"/>
                  <w:lang w:val="en-GB" w:eastAsia="de-DE"/>
                </w:rPr>
                <w:delText>(0.050)</w:delText>
              </w:r>
            </w:del>
          </w:p>
        </w:tc>
        <w:tc>
          <w:tcPr>
            <w:tcW w:w="369" w:type="pct"/>
            <w:noWrap/>
            <w:hideMark/>
            <w:tcPrChange w:id="4618" w:author="Cris Ratti" w:date="2018-09-06T13:53:00Z">
              <w:tcPr>
                <w:tcW w:w="369" w:type="pct"/>
                <w:gridSpan w:val="2"/>
                <w:noWrap/>
                <w:hideMark/>
              </w:tcPr>
            </w:tcPrChange>
          </w:tcPr>
          <w:p w:rsidR="00F4562B" w:rsidRPr="00F4562B" w:rsidDel="004272D3" w:rsidRDefault="00F4562B" w:rsidP="00F4562B">
            <w:pPr>
              <w:spacing w:line="360" w:lineRule="auto"/>
              <w:rPr>
                <w:del w:id="4619" w:author="Cris Ratti" w:date="2018-09-06T16:59:00Z"/>
                <w:rFonts w:ascii="Times New Roman" w:hAnsi="Times New Roman"/>
                <w:noProof w:val="0"/>
                <w:szCs w:val="13"/>
                <w:lang w:val="en-GB" w:eastAsia="de-DE"/>
                <w:rPrChange w:id="4620" w:author="Cris Ratti" w:date="2018-09-06T16:54:00Z">
                  <w:rPr>
                    <w:del w:id="4621" w:author="Cris Ratti" w:date="2018-09-06T16:59:00Z"/>
                    <w:rFonts w:ascii="Times New Roman" w:eastAsia="Times New Roman" w:hAnsi="Times New Roman" w:cs="Times New Roman"/>
                    <w:noProof w:val="0"/>
                    <w:szCs w:val="13"/>
                    <w:lang w:val="en-GB" w:eastAsia="de-DE"/>
                  </w:rPr>
                </w:rPrChange>
              </w:rPr>
              <w:pPrChange w:id="4622" w:author="Cris Ratti" w:date="2018-09-06T13:52:00Z">
                <w:pPr>
                  <w:spacing w:line="360" w:lineRule="auto"/>
                  <w:jc w:val="both"/>
                </w:pPr>
              </w:pPrChange>
            </w:pPr>
            <w:del w:id="4623" w:author="Cris Ratti" w:date="2018-09-06T16:59:00Z">
              <w:r w:rsidDel="004272D3">
                <w:rPr>
                  <w:noProof w:val="0"/>
                  <w:szCs w:val="13"/>
                  <w:lang w:val="en-GB" w:eastAsia="de-DE"/>
                </w:rPr>
                <w:delText>0.075</w:delText>
              </w:r>
            </w:del>
          </w:p>
          <w:p w:rsidR="00F4562B" w:rsidRPr="00F4562B" w:rsidDel="004272D3" w:rsidRDefault="00F4562B" w:rsidP="00F4562B">
            <w:pPr>
              <w:spacing w:line="360" w:lineRule="auto"/>
              <w:rPr>
                <w:del w:id="4624" w:author="Cris Ratti" w:date="2018-09-06T16:59:00Z"/>
                <w:rFonts w:ascii="Times New Roman" w:hAnsi="Times New Roman"/>
                <w:noProof w:val="0"/>
                <w:szCs w:val="13"/>
                <w:lang w:val="en-GB" w:eastAsia="de-DE"/>
                <w:rPrChange w:id="4625" w:author="Cris Ratti" w:date="2018-09-06T16:54:00Z">
                  <w:rPr>
                    <w:del w:id="4626" w:author="Cris Ratti" w:date="2018-09-06T16:59:00Z"/>
                    <w:rFonts w:ascii="Times New Roman" w:eastAsia="Times New Roman" w:hAnsi="Times New Roman" w:cs="Times New Roman"/>
                    <w:noProof w:val="0"/>
                    <w:szCs w:val="13"/>
                    <w:lang w:val="en-GB" w:eastAsia="de-DE"/>
                  </w:rPr>
                </w:rPrChange>
              </w:rPr>
              <w:pPrChange w:id="4627" w:author="Cris Ratti" w:date="2018-09-06T13:52:00Z">
                <w:pPr>
                  <w:spacing w:line="360" w:lineRule="auto"/>
                  <w:jc w:val="both"/>
                </w:pPr>
              </w:pPrChange>
            </w:pPr>
            <w:del w:id="4628" w:author="Cris Ratti" w:date="2018-09-06T16:59:00Z">
              <w:r w:rsidDel="004272D3">
                <w:rPr>
                  <w:noProof w:val="0"/>
                  <w:szCs w:val="13"/>
                  <w:lang w:val="en-GB" w:eastAsia="de-DE"/>
                </w:rPr>
                <w:delText>(0.050)</w:delText>
              </w:r>
            </w:del>
          </w:p>
        </w:tc>
        <w:tc>
          <w:tcPr>
            <w:tcW w:w="369" w:type="pct"/>
            <w:noWrap/>
            <w:hideMark/>
            <w:tcPrChange w:id="4629" w:author="Cris Ratti" w:date="2018-09-06T13:53:00Z">
              <w:tcPr>
                <w:tcW w:w="369" w:type="pct"/>
                <w:gridSpan w:val="3"/>
                <w:noWrap/>
                <w:hideMark/>
              </w:tcPr>
            </w:tcPrChange>
          </w:tcPr>
          <w:p w:rsidR="00F4562B" w:rsidRPr="00F4562B" w:rsidDel="004272D3" w:rsidRDefault="00F4562B" w:rsidP="00F4562B">
            <w:pPr>
              <w:spacing w:line="360" w:lineRule="auto"/>
              <w:rPr>
                <w:del w:id="4630" w:author="Cris Ratti" w:date="2018-09-06T16:59:00Z"/>
                <w:rFonts w:ascii="Times New Roman" w:hAnsi="Times New Roman"/>
                <w:noProof w:val="0"/>
                <w:szCs w:val="13"/>
                <w:lang w:val="en-GB" w:eastAsia="de-DE"/>
                <w:rPrChange w:id="4631" w:author="Cris Ratti" w:date="2018-09-06T16:54:00Z">
                  <w:rPr>
                    <w:del w:id="4632" w:author="Cris Ratti" w:date="2018-09-06T16:59:00Z"/>
                    <w:rFonts w:ascii="Times New Roman" w:eastAsia="Times New Roman" w:hAnsi="Times New Roman" w:cs="Times New Roman"/>
                    <w:noProof w:val="0"/>
                    <w:szCs w:val="13"/>
                    <w:lang w:val="en-GB" w:eastAsia="de-DE"/>
                  </w:rPr>
                </w:rPrChange>
              </w:rPr>
              <w:pPrChange w:id="4633" w:author="Cris Ratti" w:date="2018-09-06T13:52:00Z">
                <w:pPr>
                  <w:spacing w:line="360" w:lineRule="auto"/>
                  <w:jc w:val="both"/>
                </w:pPr>
              </w:pPrChange>
            </w:pPr>
            <w:del w:id="4634" w:author="Cris Ratti" w:date="2018-09-06T13:56:00Z">
              <w:r>
                <w:rPr>
                  <w:noProof w:val="0"/>
                  <w:szCs w:val="13"/>
                  <w:highlight w:val="yellow"/>
                  <w:lang w:val="en-GB" w:eastAsia="de-DE"/>
                </w:rPr>
                <w:delText>−</w:delText>
              </w:r>
            </w:del>
            <w:del w:id="4635" w:author="Cris Ratti" w:date="2018-09-06T16:59:00Z">
              <w:r w:rsidDel="004272D3">
                <w:rPr>
                  <w:noProof w:val="0"/>
                  <w:szCs w:val="13"/>
                  <w:lang w:val="en-GB" w:eastAsia="de-DE"/>
                </w:rPr>
                <w:delText>0.065</w:delText>
              </w:r>
            </w:del>
            <w:del w:id="4636" w:author="Cris Ratti" w:date="2018-09-06T13:56:00Z">
              <w:r>
                <w:rPr>
                  <w:noProof w:val="0"/>
                  <w:szCs w:val="13"/>
                  <w:lang w:val="en-GB" w:eastAsia="de-DE"/>
                </w:rPr>
                <w:delText xml:space="preserve"> *</w:delText>
              </w:r>
            </w:del>
          </w:p>
          <w:p w:rsidR="00F4562B" w:rsidRPr="00F4562B" w:rsidDel="004272D3" w:rsidRDefault="00F4562B" w:rsidP="00F4562B">
            <w:pPr>
              <w:spacing w:line="360" w:lineRule="auto"/>
              <w:rPr>
                <w:del w:id="4637" w:author="Cris Ratti" w:date="2018-09-06T16:59:00Z"/>
                <w:rFonts w:ascii="Times New Roman" w:hAnsi="Times New Roman"/>
                <w:noProof w:val="0"/>
                <w:szCs w:val="13"/>
                <w:lang w:val="en-GB" w:eastAsia="de-DE"/>
                <w:rPrChange w:id="4638" w:author="Cris Ratti" w:date="2018-09-06T16:54:00Z">
                  <w:rPr>
                    <w:del w:id="4639" w:author="Cris Ratti" w:date="2018-09-06T16:59:00Z"/>
                    <w:rFonts w:ascii="Times New Roman" w:eastAsia="Times New Roman" w:hAnsi="Times New Roman" w:cs="Times New Roman"/>
                    <w:noProof w:val="0"/>
                    <w:szCs w:val="13"/>
                    <w:lang w:val="en-GB" w:eastAsia="de-DE"/>
                  </w:rPr>
                </w:rPrChange>
              </w:rPr>
              <w:pPrChange w:id="4640" w:author="Cris Ratti" w:date="2018-09-06T13:52:00Z">
                <w:pPr>
                  <w:spacing w:line="360" w:lineRule="auto"/>
                  <w:jc w:val="both"/>
                </w:pPr>
              </w:pPrChange>
            </w:pPr>
            <w:del w:id="4641" w:author="Cris Ratti" w:date="2018-09-06T16:59:00Z">
              <w:r w:rsidDel="004272D3">
                <w:rPr>
                  <w:noProof w:val="0"/>
                  <w:szCs w:val="13"/>
                  <w:lang w:val="en-GB" w:eastAsia="de-DE"/>
                </w:rPr>
                <w:delText>(0.039)</w:delText>
              </w:r>
            </w:del>
          </w:p>
        </w:tc>
        <w:tc>
          <w:tcPr>
            <w:tcW w:w="369" w:type="pct"/>
            <w:noWrap/>
            <w:hideMark/>
            <w:tcPrChange w:id="4642" w:author="Cris Ratti" w:date="2018-09-06T13:53:00Z">
              <w:tcPr>
                <w:tcW w:w="369" w:type="pct"/>
                <w:gridSpan w:val="2"/>
                <w:noWrap/>
                <w:hideMark/>
              </w:tcPr>
            </w:tcPrChange>
          </w:tcPr>
          <w:p w:rsidR="00F4562B" w:rsidRPr="00F4562B" w:rsidDel="004272D3" w:rsidRDefault="00F4562B" w:rsidP="00F4562B">
            <w:pPr>
              <w:spacing w:line="360" w:lineRule="auto"/>
              <w:rPr>
                <w:del w:id="4643" w:author="Cris Ratti" w:date="2018-09-06T16:59:00Z"/>
                <w:rFonts w:ascii="Times New Roman" w:hAnsi="Times New Roman"/>
                <w:noProof w:val="0"/>
                <w:szCs w:val="13"/>
                <w:lang w:val="en-GB" w:eastAsia="de-DE"/>
                <w:rPrChange w:id="4644" w:author="Cris Ratti" w:date="2018-09-06T16:54:00Z">
                  <w:rPr>
                    <w:del w:id="4645" w:author="Cris Ratti" w:date="2018-09-06T16:59:00Z"/>
                    <w:rFonts w:ascii="Times New Roman" w:eastAsia="Times New Roman" w:hAnsi="Times New Roman" w:cs="Times New Roman"/>
                    <w:noProof w:val="0"/>
                    <w:szCs w:val="13"/>
                    <w:lang w:val="en-GB" w:eastAsia="de-DE"/>
                  </w:rPr>
                </w:rPrChange>
              </w:rPr>
              <w:pPrChange w:id="4646" w:author="Cris Ratti" w:date="2018-09-06T13:52:00Z">
                <w:pPr>
                  <w:spacing w:line="360" w:lineRule="auto"/>
                  <w:jc w:val="both"/>
                </w:pPr>
              </w:pPrChange>
            </w:pPr>
            <w:del w:id="4647" w:author="Cris Ratti" w:date="2018-09-06T13:56:00Z">
              <w:r>
                <w:rPr>
                  <w:noProof w:val="0"/>
                  <w:szCs w:val="13"/>
                  <w:highlight w:val="yellow"/>
                  <w:lang w:val="en-GB" w:eastAsia="de-DE"/>
                </w:rPr>
                <w:delText>−</w:delText>
              </w:r>
            </w:del>
            <w:del w:id="4648" w:author="Cris Ratti" w:date="2018-09-06T16:59:00Z">
              <w:r w:rsidDel="004272D3">
                <w:rPr>
                  <w:noProof w:val="0"/>
                  <w:szCs w:val="13"/>
                  <w:lang w:val="en-GB" w:eastAsia="de-DE"/>
                </w:rPr>
                <w:delText>0.062</w:delText>
              </w:r>
            </w:del>
          </w:p>
          <w:p w:rsidR="00F4562B" w:rsidRPr="00F4562B" w:rsidDel="004272D3" w:rsidRDefault="00F4562B" w:rsidP="00F4562B">
            <w:pPr>
              <w:spacing w:line="360" w:lineRule="auto"/>
              <w:rPr>
                <w:del w:id="4649" w:author="Cris Ratti" w:date="2018-09-06T16:59:00Z"/>
                <w:rFonts w:ascii="Times New Roman" w:hAnsi="Times New Roman"/>
                <w:noProof w:val="0"/>
                <w:szCs w:val="13"/>
                <w:lang w:val="en-GB" w:eastAsia="de-DE"/>
                <w:rPrChange w:id="4650" w:author="Cris Ratti" w:date="2018-09-06T16:54:00Z">
                  <w:rPr>
                    <w:del w:id="4651" w:author="Cris Ratti" w:date="2018-09-06T16:59:00Z"/>
                    <w:rFonts w:ascii="Times New Roman" w:eastAsia="Times New Roman" w:hAnsi="Times New Roman" w:cs="Times New Roman"/>
                    <w:noProof w:val="0"/>
                    <w:szCs w:val="13"/>
                    <w:lang w:val="en-GB" w:eastAsia="de-DE"/>
                  </w:rPr>
                </w:rPrChange>
              </w:rPr>
              <w:pPrChange w:id="4652" w:author="Cris Ratti" w:date="2018-09-06T13:52:00Z">
                <w:pPr>
                  <w:spacing w:line="360" w:lineRule="auto"/>
                  <w:jc w:val="both"/>
                </w:pPr>
              </w:pPrChange>
            </w:pPr>
            <w:del w:id="4653" w:author="Cris Ratti" w:date="2018-09-06T16:59:00Z">
              <w:r w:rsidDel="004272D3">
                <w:rPr>
                  <w:noProof w:val="0"/>
                  <w:szCs w:val="13"/>
                  <w:lang w:val="en-GB" w:eastAsia="de-DE"/>
                </w:rPr>
                <w:delText>(0.039)</w:delText>
              </w:r>
            </w:del>
          </w:p>
        </w:tc>
        <w:tc>
          <w:tcPr>
            <w:tcW w:w="369" w:type="pct"/>
            <w:noWrap/>
            <w:hideMark/>
            <w:tcPrChange w:id="4654" w:author="Cris Ratti" w:date="2018-09-06T13:53:00Z">
              <w:tcPr>
                <w:tcW w:w="369" w:type="pct"/>
                <w:gridSpan w:val="3"/>
                <w:noWrap/>
                <w:hideMark/>
              </w:tcPr>
            </w:tcPrChange>
          </w:tcPr>
          <w:p w:rsidR="00F4562B" w:rsidRPr="00F4562B" w:rsidDel="004272D3" w:rsidRDefault="00F4562B" w:rsidP="00F4562B">
            <w:pPr>
              <w:spacing w:line="360" w:lineRule="auto"/>
              <w:rPr>
                <w:del w:id="4655" w:author="Cris Ratti" w:date="2018-09-06T16:59:00Z"/>
                <w:rFonts w:ascii="Times New Roman" w:hAnsi="Times New Roman"/>
                <w:noProof w:val="0"/>
                <w:szCs w:val="13"/>
                <w:lang w:val="en-GB" w:eastAsia="de-DE"/>
                <w:rPrChange w:id="4656" w:author="Cris Ratti" w:date="2018-09-06T16:54:00Z">
                  <w:rPr>
                    <w:del w:id="4657" w:author="Cris Ratti" w:date="2018-09-06T16:59:00Z"/>
                    <w:rFonts w:ascii="Times New Roman" w:eastAsia="Times New Roman" w:hAnsi="Times New Roman" w:cs="Times New Roman"/>
                    <w:noProof w:val="0"/>
                    <w:szCs w:val="13"/>
                    <w:lang w:val="en-GB" w:eastAsia="de-DE"/>
                  </w:rPr>
                </w:rPrChange>
              </w:rPr>
              <w:pPrChange w:id="4658" w:author="Cris Ratti" w:date="2018-09-06T13:52:00Z">
                <w:pPr>
                  <w:spacing w:line="360" w:lineRule="auto"/>
                  <w:jc w:val="both"/>
                </w:pPr>
              </w:pPrChange>
            </w:pPr>
            <w:del w:id="4659" w:author="Cris Ratti" w:date="2018-09-06T13:56:00Z">
              <w:r>
                <w:rPr>
                  <w:noProof w:val="0"/>
                  <w:szCs w:val="13"/>
                  <w:highlight w:val="yellow"/>
                  <w:lang w:val="en-GB" w:eastAsia="de-DE"/>
                </w:rPr>
                <w:delText>−</w:delText>
              </w:r>
            </w:del>
            <w:del w:id="4660" w:author="Cris Ratti" w:date="2018-09-06T16:59:00Z">
              <w:r w:rsidDel="004272D3">
                <w:rPr>
                  <w:noProof w:val="0"/>
                  <w:szCs w:val="13"/>
                  <w:lang w:val="en-GB" w:eastAsia="de-DE"/>
                </w:rPr>
                <w:delText>0.053</w:delText>
              </w:r>
            </w:del>
          </w:p>
          <w:p w:rsidR="00F4562B" w:rsidRPr="00F4562B" w:rsidDel="004272D3" w:rsidRDefault="00F4562B" w:rsidP="00F4562B">
            <w:pPr>
              <w:spacing w:line="360" w:lineRule="auto"/>
              <w:rPr>
                <w:del w:id="4661" w:author="Cris Ratti" w:date="2018-09-06T16:59:00Z"/>
                <w:rFonts w:ascii="Times New Roman" w:hAnsi="Times New Roman"/>
                <w:noProof w:val="0"/>
                <w:szCs w:val="13"/>
                <w:lang w:val="en-GB" w:eastAsia="de-DE"/>
                <w:rPrChange w:id="4662" w:author="Cris Ratti" w:date="2018-09-06T16:54:00Z">
                  <w:rPr>
                    <w:del w:id="4663" w:author="Cris Ratti" w:date="2018-09-06T16:59:00Z"/>
                    <w:rFonts w:ascii="Times New Roman" w:eastAsia="Times New Roman" w:hAnsi="Times New Roman" w:cs="Times New Roman"/>
                    <w:noProof w:val="0"/>
                    <w:szCs w:val="13"/>
                    <w:lang w:val="en-GB" w:eastAsia="de-DE"/>
                  </w:rPr>
                </w:rPrChange>
              </w:rPr>
              <w:pPrChange w:id="4664" w:author="Cris Ratti" w:date="2018-09-06T13:52:00Z">
                <w:pPr>
                  <w:spacing w:line="360" w:lineRule="auto"/>
                  <w:jc w:val="both"/>
                </w:pPr>
              </w:pPrChange>
            </w:pPr>
            <w:del w:id="4665" w:author="Cris Ratti" w:date="2018-09-06T16:59:00Z">
              <w:r w:rsidDel="004272D3">
                <w:rPr>
                  <w:noProof w:val="0"/>
                  <w:szCs w:val="13"/>
                  <w:lang w:val="en-GB" w:eastAsia="de-DE"/>
                </w:rPr>
                <w:delText>(0.039)</w:delText>
              </w:r>
            </w:del>
          </w:p>
        </w:tc>
        <w:tc>
          <w:tcPr>
            <w:tcW w:w="369" w:type="pct"/>
            <w:noWrap/>
            <w:hideMark/>
            <w:tcPrChange w:id="4666" w:author="Cris Ratti" w:date="2018-09-06T13:53:00Z">
              <w:tcPr>
                <w:tcW w:w="369" w:type="pct"/>
                <w:gridSpan w:val="3"/>
                <w:noWrap/>
                <w:hideMark/>
              </w:tcPr>
            </w:tcPrChange>
          </w:tcPr>
          <w:p w:rsidR="00F4562B" w:rsidRPr="00F4562B" w:rsidDel="004272D3" w:rsidRDefault="00F4562B" w:rsidP="00F4562B">
            <w:pPr>
              <w:spacing w:line="360" w:lineRule="auto"/>
              <w:rPr>
                <w:del w:id="4667" w:author="Cris Ratti" w:date="2018-09-06T16:59:00Z"/>
                <w:rFonts w:ascii="Times New Roman" w:hAnsi="Times New Roman"/>
                <w:noProof w:val="0"/>
                <w:szCs w:val="13"/>
                <w:lang w:val="en-GB" w:eastAsia="de-DE"/>
                <w:rPrChange w:id="4668" w:author="Cris Ratti" w:date="2018-09-06T16:54:00Z">
                  <w:rPr>
                    <w:del w:id="4669" w:author="Cris Ratti" w:date="2018-09-06T16:59:00Z"/>
                    <w:rFonts w:ascii="Times New Roman" w:eastAsia="Times New Roman" w:hAnsi="Times New Roman" w:cs="Times New Roman"/>
                    <w:noProof w:val="0"/>
                    <w:szCs w:val="13"/>
                    <w:lang w:val="en-GB" w:eastAsia="de-DE"/>
                  </w:rPr>
                </w:rPrChange>
              </w:rPr>
              <w:pPrChange w:id="4670" w:author="Cris Ratti" w:date="2018-09-06T13:52:00Z">
                <w:pPr>
                  <w:spacing w:line="360" w:lineRule="auto"/>
                  <w:jc w:val="both"/>
                </w:pPr>
              </w:pPrChange>
            </w:pPr>
            <w:del w:id="4671" w:author="Cris Ratti" w:date="2018-09-06T13:56:00Z">
              <w:r>
                <w:rPr>
                  <w:noProof w:val="0"/>
                  <w:szCs w:val="13"/>
                  <w:highlight w:val="yellow"/>
                  <w:lang w:val="en-GB" w:eastAsia="de-DE"/>
                </w:rPr>
                <w:delText>−</w:delText>
              </w:r>
            </w:del>
            <w:del w:id="4672" w:author="Cris Ratti" w:date="2018-09-06T16:59:00Z">
              <w:r w:rsidDel="004272D3">
                <w:rPr>
                  <w:noProof w:val="0"/>
                  <w:szCs w:val="13"/>
                  <w:lang w:val="en-GB" w:eastAsia="de-DE"/>
                </w:rPr>
                <w:delText>0.015</w:delText>
              </w:r>
            </w:del>
          </w:p>
          <w:p w:rsidR="00F4562B" w:rsidRPr="00F4562B" w:rsidDel="004272D3" w:rsidRDefault="00F4562B" w:rsidP="00F4562B">
            <w:pPr>
              <w:spacing w:line="360" w:lineRule="auto"/>
              <w:rPr>
                <w:del w:id="4673" w:author="Cris Ratti" w:date="2018-09-06T16:59:00Z"/>
                <w:rFonts w:ascii="Times New Roman" w:hAnsi="Times New Roman"/>
                <w:noProof w:val="0"/>
                <w:szCs w:val="13"/>
                <w:lang w:val="en-GB" w:eastAsia="de-DE"/>
                <w:rPrChange w:id="4674" w:author="Cris Ratti" w:date="2018-09-06T16:54:00Z">
                  <w:rPr>
                    <w:del w:id="4675" w:author="Cris Ratti" w:date="2018-09-06T16:59:00Z"/>
                    <w:rFonts w:ascii="Times New Roman" w:eastAsia="Times New Roman" w:hAnsi="Times New Roman" w:cs="Times New Roman"/>
                    <w:noProof w:val="0"/>
                    <w:szCs w:val="13"/>
                    <w:lang w:val="en-GB" w:eastAsia="de-DE"/>
                  </w:rPr>
                </w:rPrChange>
              </w:rPr>
              <w:pPrChange w:id="4676" w:author="Cris Ratti" w:date="2018-09-06T13:52:00Z">
                <w:pPr>
                  <w:spacing w:line="360" w:lineRule="auto"/>
                  <w:jc w:val="both"/>
                </w:pPr>
              </w:pPrChange>
            </w:pPr>
            <w:del w:id="4677" w:author="Cris Ratti" w:date="2018-09-06T16:59:00Z">
              <w:r w:rsidDel="004272D3">
                <w:rPr>
                  <w:noProof w:val="0"/>
                  <w:szCs w:val="13"/>
                  <w:lang w:val="en-GB" w:eastAsia="de-DE"/>
                </w:rPr>
                <w:delText>(0.046)</w:delText>
              </w:r>
            </w:del>
          </w:p>
        </w:tc>
        <w:tc>
          <w:tcPr>
            <w:tcW w:w="370" w:type="pct"/>
            <w:noWrap/>
            <w:hideMark/>
            <w:tcPrChange w:id="4678" w:author="Cris Ratti" w:date="2018-09-06T13:53:00Z">
              <w:tcPr>
                <w:tcW w:w="369" w:type="pct"/>
                <w:noWrap/>
                <w:hideMark/>
              </w:tcPr>
            </w:tcPrChange>
          </w:tcPr>
          <w:p w:rsidR="00F4562B" w:rsidRPr="00F4562B" w:rsidDel="004272D3" w:rsidRDefault="00F4562B" w:rsidP="00F4562B">
            <w:pPr>
              <w:spacing w:line="360" w:lineRule="auto"/>
              <w:rPr>
                <w:del w:id="4679" w:author="Cris Ratti" w:date="2018-09-06T16:59:00Z"/>
                <w:rFonts w:ascii="Times New Roman" w:hAnsi="Times New Roman"/>
                <w:noProof w:val="0"/>
                <w:szCs w:val="13"/>
                <w:lang w:val="en-GB" w:eastAsia="de-DE"/>
                <w:rPrChange w:id="4680" w:author="Cris Ratti" w:date="2018-09-06T16:54:00Z">
                  <w:rPr>
                    <w:del w:id="4681" w:author="Cris Ratti" w:date="2018-09-06T16:59:00Z"/>
                    <w:rFonts w:ascii="Times New Roman" w:eastAsia="Times New Roman" w:hAnsi="Times New Roman" w:cs="Times New Roman"/>
                    <w:noProof w:val="0"/>
                    <w:szCs w:val="13"/>
                    <w:lang w:val="en-GB" w:eastAsia="de-DE"/>
                  </w:rPr>
                </w:rPrChange>
              </w:rPr>
              <w:pPrChange w:id="4682" w:author="Cris Ratti" w:date="2018-09-06T13:52:00Z">
                <w:pPr>
                  <w:spacing w:line="360" w:lineRule="auto"/>
                  <w:jc w:val="both"/>
                </w:pPr>
              </w:pPrChange>
            </w:pPr>
            <w:del w:id="4683" w:author="Cris Ratti" w:date="2018-09-06T13:56:00Z">
              <w:r>
                <w:rPr>
                  <w:noProof w:val="0"/>
                  <w:szCs w:val="13"/>
                  <w:highlight w:val="yellow"/>
                  <w:lang w:val="en-GB" w:eastAsia="de-DE"/>
                </w:rPr>
                <w:delText>−</w:delText>
              </w:r>
            </w:del>
            <w:del w:id="4684" w:author="Cris Ratti" w:date="2018-09-06T16:59:00Z">
              <w:r w:rsidDel="004272D3">
                <w:rPr>
                  <w:noProof w:val="0"/>
                  <w:szCs w:val="13"/>
                  <w:lang w:val="en-GB" w:eastAsia="de-DE"/>
                </w:rPr>
                <w:delText>0.002</w:delText>
              </w:r>
            </w:del>
          </w:p>
          <w:p w:rsidR="00F4562B" w:rsidRPr="00F4562B" w:rsidDel="004272D3" w:rsidRDefault="00F4562B" w:rsidP="00F4562B">
            <w:pPr>
              <w:spacing w:line="360" w:lineRule="auto"/>
              <w:rPr>
                <w:del w:id="4685" w:author="Cris Ratti" w:date="2018-09-06T16:59:00Z"/>
                <w:rFonts w:ascii="Times New Roman" w:hAnsi="Times New Roman"/>
                <w:noProof w:val="0"/>
                <w:szCs w:val="13"/>
                <w:lang w:val="en-GB" w:eastAsia="de-DE"/>
                <w:rPrChange w:id="4686" w:author="Cris Ratti" w:date="2018-09-06T16:54:00Z">
                  <w:rPr>
                    <w:del w:id="4687" w:author="Cris Ratti" w:date="2018-09-06T16:59:00Z"/>
                    <w:rFonts w:ascii="Times New Roman" w:eastAsia="Times New Roman" w:hAnsi="Times New Roman" w:cs="Times New Roman"/>
                    <w:noProof w:val="0"/>
                    <w:szCs w:val="13"/>
                    <w:lang w:val="en-GB" w:eastAsia="de-DE"/>
                  </w:rPr>
                </w:rPrChange>
              </w:rPr>
              <w:pPrChange w:id="4688" w:author="Cris Ratti" w:date="2018-09-06T13:52:00Z">
                <w:pPr>
                  <w:spacing w:line="360" w:lineRule="auto"/>
                  <w:jc w:val="both"/>
                </w:pPr>
              </w:pPrChange>
            </w:pPr>
            <w:del w:id="4689" w:author="Cris Ratti" w:date="2018-09-06T16:59:00Z">
              <w:r w:rsidDel="004272D3">
                <w:rPr>
                  <w:noProof w:val="0"/>
                  <w:szCs w:val="13"/>
                  <w:lang w:val="en-GB" w:eastAsia="de-DE"/>
                </w:rPr>
                <w:delText>(0.058)</w:delText>
              </w:r>
            </w:del>
          </w:p>
        </w:tc>
      </w:tr>
      <w:tr w:rsidR="00162C82" w:rsidRPr="00B86B61" w:rsidDel="004272D3" w:rsidTr="004641D0">
        <w:trPr>
          <w:trHeight w:val="320"/>
          <w:del w:id="4690" w:author="Cris Ratti" w:date="2018-09-06T16:59:00Z"/>
          <w:trPrChange w:id="4691" w:author="Cris Ratti" w:date="2018-09-06T13:53:00Z">
            <w:trPr>
              <w:gridAfter w:val="0"/>
              <w:trHeight w:val="320"/>
            </w:trPr>
          </w:trPrChange>
        </w:trPr>
        <w:tc>
          <w:tcPr>
            <w:tcW w:w="181" w:type="pct"/>
            <w:tcPrChange w:id="4692" w:author="Cris Ratti" w:date="2018-09-06T13:53:00Z">
              <w:tcPr>
                <w:tcW w:w="181" w:type="pct"/>
              </w:tcPr>
            </w:tcPrChange>
          </w:tcPr>
          <w:p w:rsidR="00F4562B" w:rsidRPr="00F4562B" w:rsidDel="004272D3" w:rsidRDefault="006C5B1D" w:rsidP="00F4562B">
            <w:pPr>
              <w:spacing w:line="360" w:lineRule="auto"/>
              <w:rPr>
                <w:del w:id="4693" w:author="Cris Ratti" w:date="2018-09-06T16:59:00Z"/>
                <w:rFonts w:ascii="Times New Roman" w:hAnsi="Times New Roman"/>
                <w:noProof w:val="0"/>
                <w:szCs w:val="13"/>
                <w:lang w:val="en-GB" w:eastAsia="de-DE"/>
                <w:rPrChange w:id="4694" w:author="Cris Ratti" w:date="2018-09-06T16:54:00Z">
                  <w:rPr>
                    <w:del w:id="4695" w:author="Cris Ratti" w:date="2018-09-06T16:59:00Z"/>
                    <w:rFonts w:ascii="Times New Roman" w:eastAsia="Times New Roman" w:hAnsi="Times New Roman" w:cs="Times New Roman"/>
                    <w:i/>
                    <w:noProof w:val="0"/>
                    <w:szCs w:val="13"/>
                    <w:lang w:val="en-GB" w:eastAsia="de-DE"/>
                  </w:rPr>
                </w:rPrChange>
              </w:rPr>
              <w:pPrChange w:id="4696" w:author="Cris Ratti" w:date="2018-09-06T13:52:00Z">
                <w:pPr>
                  <w:spacing w:before="240" w:line="360" w:lineRule="auto"/>
                  <w:jc w:val="both"/>
                </w:pPr>
              </w:pPrChange>
            </w:pPr>
            <w:del w:id="4697" w:author="Cris Ratti" w:date="2018-09-06T16:59:00Z">
              <w:r w:rsidRPr="00B86B61" w:rsidDel="004272D3">
                <w:rPr>
                  <w:rStyle w:val="ieqn"/>
                  <w:rFonts w:ascii="Times New Roman" w:hAnsi="Times New Roman"/>
                  <w:noProof w:val="0"/>
                  <w:lang w:val="en-GB" w:eastAsia="en-GB"/>
                  <w:rPrChange w:id="4698" w:author="Cris Ratti" w:date="2018-09-06T16:54:00Z">
                    <w:rPr>
                      <w:rStyle w:val="ieqn"/>
                      <w:rFonts w:ascii="Times New Roman" w:hAnsi="Times New Roman"/>
                      <w:noProof w:val="0"/>
                      <w:lang w:val="en-GB" w:eastAsia="en-GB"/>
                    </w:rPr>
                  </w:rPrChange>
                </w:rPr>
                <w:object w:dxaOrig="279" w:dyaOrig="360">
                  <v:shape id="_x0000_i1101" type="#_x0000_t75" style="width:13.5pt;height:18.5pt" o:ole="">
                    <v:imagedata r:id="rId165" o:title=""/>
                  </v:shape>
                  <o:OLEObject Type="Embed" ProgID="Equation.DSMT4" ShapeID="_x0000_i1101" DrawAspect="Content" ObjectID="_1597759287" r:id="rId166"/>
                </w:object>
              </w:r>
            </w:del>
          </w:p>
        </w:tc>
        <w:tc>
          <w:tcPr>
            <w:tcW w:w="759" w:type="pct"/>
            <w:tcPrChange w:id="4699" w:author="Cris Ratti" w:date="2018-09-06T13:53:00Z">
              <w:tcPr>
                <w:tcW w:w="759" w:type="pct"/>
                <w:gridSpan w:val="2"/>
              </w:tcPr>
            </w:tcPrChange>
          </w:tcPr>
          <w:p w:rsidR="00F4562B" w:rsidRPr="00F4562B" w:rsidDel="004272D3" w:rsidRDefault="00F4562B" w:rsidP="00F4562B">
            <w:pPr>
              <w:spacing w:line="360" w:lineRule="auto"/>
              <w:rPr>
                <w:del w:id="4700" w:author="Cris Ratti" w:date="2018-09-06T16:59:00Z"/>
                <w:rFonts w:ascii="Times New Roman" w:hAnsi="Times New Roman"/>
                <w:noProof w:val="0"/>
                <w:szCs w:val="13"/>
                <w:lang w:val="en-GB" w:eastAsia="de-DE"/>
                <w:rPrChange w:id="4701" w:author="Cris Ratti" w:date="2018-09-06T16:54:00Z">
                  <w:rPr>
                    <w:del w:id="4702" w:author="Cris Ratti" w:date="2018-09-06T16:59:00Z"/>
                    <w:noProof w:val="0"/>
                    <w:sz w:val="22"/>
                    <w:szCs w:val="13"/>
                    <w:lang w:val="en-GB" w:eastAsia="de-DE"/>
                  </w:rPr>
                </w:rPrChange>
              </w:rPr>
              <w:pPrChange w:id="4703" w:author="Cris Ratti" w:date="2018-09-06T13:52:00Z">
                <w:pPr>
                  <w:widowControl w:val="0"/>
                  <w:spacing w:line="360" w:lineRule="auto"/>
                  <w:jc w:val="both"/>
                </w:pPr>
              </w:pPrChange>
            </w:pPr>
            <w:del w:id="4704" w:author="Cris Ratti" w:date="2018-09-06T16:59:00Z">
              <w:r w:rsidDel="004272D3">
                <w:rPr>
                  <w:noProof w:val="0"/>
                  <w:szCs w:val="13"/>
                  <w:lang w:val="en-GB" w:eastAsia="de-DE"/>
                </w:rPr>
                <w:delText>North-Eastern Europe</w:delText>
              </w:r>
            </w:del>
          </w:p>
        </w:tc>
        <w:tc>
          <w:tcPr>
            <w:tcW w:w="369" w:type="pct"/>
            <w:tcPrChange w:id="4705" w:author="Cris Ratti" w:date="2018-09-06T13:53:00Z">
              <w:tcPr>
                <w:tcW w:w="369" w:type="pct"/>
                <w:gridSpan w:val="3"/>
              </w:tcPr>
            </w:tcPrChange>
          </w:tcPr>
          <w:p w:rsidR="00F4562B" w:rsidRPr="00F4562B" w:rsidDel="004272D3" w:rsidRDefault="00F4562B" w:rsidP="00F4562B">
            <w:pPr>
              <w:spacing w:line="360" w:lineRule="auto"/>
              <w:rPr>
                <w:del w:id="4706" w:author="Cris Ratti" w:date="2018-09-06T16:59:00Z"/>
                <w:rFonts w:ascii="Times New Roman" w:hAnsi="Times New Roman"/>
                <w:noProof w:val="0"/>
                <w:szCs w:val="13"/>
                <w:lang w:val="en-GB" w:eastAsia="de-DE"/>
                <w:rPrChange w:id="4707" w:author="Cris Ratti" w:date="2018-09-06T16:54:00Z">
                  <w:rPr>
                    <w:del w:id="4708" w:author="Cris Ratti" w:date="2018-09-06T16:59:00Z"/>
                    <w:rFonts w:ascii="Times New Roman" w:eastAsia="Times New Roman" w:hAnsi="Times New Roman" w:cs="Times New Roman"/>
                    <w:noProof w:val="0"/>
                    <w:szCs w:val="13"/>
                    <w:lang w:val="en-GB" w:eastAsia="de-DE"/>
                  </w:rPr>
                </w:rPrChange>
              </w:rPr>
              <w:pPrChange w:id="4709" w:author="Cris Ratti" w:date="2018-09-06T13:52:00Z">
                <w:pPr>
                  <w:spacing w:line="360" w:lineRule="auto"/>
                  <w:jc w:val="both"/>
                </w:pPr>
              </w:pPrChange>
            </w:pPr>
          </w:p>
        </w:tc>
        <w:tc>
          <w:tcPr>
            <w:tcW w:w="369" w:type="pct"/>
            <w:noWrap/>
            <w:hideMark/>
            <w:tcPrChange w:id="4710" w:author="Cris Ratti" w:date="2018-09-06T13:53:00Z">
              <w:tcPr>
                <w:tcW w:w="369" w:type="pct"/>
                <w:gridSpan w:val="2"/>
                <w:noWrap/>
                <w:hideMark/>
              </w:tcPr>
            </w:tcPrChange>
          </w:tcPr>
          <w:p w:rsidR="00F4562B" w:rsidRPr="00F4562B" w:rsidDel="004272D3" w:rsidRDefault="00F4562B" w:rsidP="00F4562B">
            <w:pPr>
              <w:spacing w:line="360" w:lineRule="auto"/>
              <w:rPr>
                <w:del w:id="4711" w:author="Cris Ratti" w:date="2018-09-06T16:59:00Z"/>
                <w:rFonts w:ascii="Times New Roman" w:hAnsi="Times New Roman"/>
                <w:noProof w:val="0"/>
                <w:szCs w:val="13"/>
                <w:lang w:val="en-GB" w:eastAsia="de-DE"/>
                <w:rPrChange w:id="4712" w:author="Cris Ratti" w:date="2018-09-06T16:54:00Z">
                  <w:rPr>
                    <w:del w:id="4713" w:author="Cris Ratti" w:date="2018-09-06T16:59:00Z"/>
                    <w:rFonts w:ascii="Times New Roman" w:eastAsia="Times New Roman" w:hAnsi="Times New Roman" w:cs="Times New Roman"/>
                    <w:noProof w:val="0"/>
                    <w:szCs w:val="13"/>
                    <w:lang w:val="en-GB" w:eastAsia="de-DE"/>
                  </w:rPr>
                </w:rPrChange>
              </w:rPr>
              <w:pPrChange w:id="4714" w:author="Cris Ratti" w:date="2018-09-06T13:52:00Z">
                <w:pPr>
                  <w:spacing w:line="360" w:lineRule="auto"/>
                  <w:jc w:val="both"/>
                </w:pPr>
              </w:pPrChange>
            </w:pPr>
          </w:p>
        </w:tc>
        <w:tc>
          <w:tcPr>
            <w:tcW w:w="369" w:type="pct"/>
            <w:noWrap/>
            <w:hideMark/>
            <w:tcPrChange w:id="4715" w:author="Cris Ratti" w:date="2018-09-06T13:53:00Z">
              <w:tcPr>
                <w:tcW w:w="369" w:type="pct"/>
                <w:gridSpan w:val="2"/>
                <w:noWrap/>
                <w:hideMark/>
              </w:tcPr>
            </w:tcPrChange>
          </w:tcPr>
          <w:p w:rsidR="00F4562B" w:rsidRPr="00F4562B" w:rsidDel="004272D3" w:rsidRDefault="00F4562B" w:rsidP="00F4562B">
            <w:pPr>
              <w:spacing w:line="360" w:lineRule="auto"/>
              <w:rPr>
                <w:del w:id="4716" w:author="Cris Ratti" w:date="2018-09-06T16:59:00Z"/>
                <w:rFonts w:ascii="Times New Roman" w:hAnsi="Times New Roman"/>
                <w:noProof w:val="0"/>
                <w:szCs w:val="13"/>
                <w:lang w:val="en-GB" w:eastAsia="de-DE"/>
                <w:rPrChange w:id="4717" w:author="Cris Ratti" w:date="2018-09-06T16:54:00Z">
                  <w:rPr>
                    <w:del w:id="4718" w:author="Cris Ratti" w:date="2018-09-06T16:59:00Z"/>
                    <w:rFonts w:ascii="Times New Roman" w:eastAsia="Times New Roman" w:hAnsi="Times New Roman" w:cs="Times New Roman"/>
                    <w:noProof w:val="0"/>
                    <w:szCs w:val="13"/>
                    <w:lang w:val="en-GB" w:eastAsia="de-DE"/>
                  </w:rPr>
                </w:rPrChange>
              </w:rPr>
              <w:pPrChange w:id="4719" w:author="Cris Ratti" w:date="2018-09-06T13:52:00Z">
                <w:pPr>
                  <w:spacing w:line="360" w:lineRule="auto"/>
                  <w:jc w:val="both"/>
                </w:pPr>
              </w:pPrChange>
            </w:pPr>
          </w:p>
        </w:tc>
        <w:tc>
          <w:tcPr>
            <w:tcW w:w="369" w:type="pct"/>
            <w:noWrap/>
            <w:hideMark/>
            <w:tcPrChange w:id="4720" w:author="Cris Ratti" w:date="2018-09-06T13:53:00Z">
              <w:tcPr>
                <w:tcW w:w="369" w:type="pct"/>
                <w:gridSpan w:val="3"/>
                <w:noWrap/>
                <w:hideMark/>
              </w:tcPr>
            </w:tcPrChange>
          </w:tcPr>
          <w:p w:rsidR="00F4562B" w:rsidRPr="00F4562B" w:rsidDel="004272D3" w:rsidRDefault="00F4562B" w:rsidP="00F4562B">
            <w:pPr>
              <w:spacing w:line="360" w:lineRule="auto"/>
              <w:rPr>
                <w:del w:id="4721" w:author="Cris Ratti" w:date="2018-09-06T16:59:00Z"/>
                <w:rFonts w:ascii="Times New Roman" w:hAnsi="Times New Roman"/>
                <w:noProof w:val="0"/>
                <w:szCs w:val="13"/>
                <w:lang w:val="en-GB" w:eastAsia="de-DE"/>
                <w:rPrChange w:id="4722" w:author="Cris Ratti" w:date="2018-09-06T16:54:00Z">
                  <w:rPr>
                    <w:del w:id="4723" w:author="Cris Ratti" w:date="2018-09-06T16:59:00Z"/>
                    <w:rFonts w:ascii="Times New Roman" w:eastAsia="Times New Roman" w:hAnsi="Times New Roman" w:cs="Times New Roman"/>
                    <w:noProof w:val="0"/>
                    <w:szCs w:val="13"/>
                    <w:lang w:val="en-GB" w:eastAsia="de-DE"/>
                  </w:rPr>
                </w:rPrChange>
              </w:rPr>
              <w:pPrChange w:id="4724" w:author="Cris Ratti" w:date="2018-09-06T13:52:00Z">
                <w:pPr>
                  <w:spacing w:line="360" w:lineRule="auto"/>
                  <w:jc w:val="both"/>
                </w:pPr>
              </w:pPrChange>
            </w:pPr>
          </w:p>
        </w:tc>
        <w:tc>
          <w:tcPr>
            <w:tcW w:w="369" w:type="pct"/>
            <w:noWrap/>
            <w:hideMark/>
            <w:tcPrChange w:id="4725" w:author="Cris Ratti" w:date="2018-09-06T13:53:00Z">
              <w:tcPr>
                <w:tcW w:w="369" w:type="pct"/>
                <w:gridSpan w:val="3"/>
                <w:noWrap/>
                <w:hideMark/>
              </w:tcPr>
            </w:tcPrChange>
          </w:tcPr>
          <w:p w:rsidR="00F4562B" w:rsidRPr="00F4562B" w:rsidDel="004272D3" w:rsidRDefault="00F4562B" w:rsidP="00F4562B">
            <w:pPr>
              <w:spacing w:line="360" w:lineRule="auto"/>
              <w:rPr>
                <w:del w:id="4726" w:author="Cris Ratti" w:date="2018-09-06T16:59:00Z"/>
                <w:rFonts w:ascii="Times New Roman" w:hAnsi="Times New Roman"/>
                <w:noProof w:val="0"/>
                <w:szCs w:val="13"/>
                <w:lang w:val="en-GB" w:eastAsia="de-DE"/>
                <w:rPrChange w:id="4727" w:author="Cris Ratti" w:date="2018-09-06T16:54:00Z">
                  <w:rPr>
                    <w:del w:id="4728" w:author="Cris Ratti" w:date="2018-09-06T16:59:00Z"/>
                    <w:rFonts w:ascii="Times New Roman" w:eastAsia="Times New Roman" w:hAnsi="Times New Roman" w:cs="Times New Roman"/>
                    <w:noProof w:val="0"/>
                    <w:szCs w:val="13"/>
                    <w:lang w:val="en-GB" w:eastAsia="de-DE"/>
                  </w:rPr>
                </w:rPrChange>
              </w:rPr>
              <w:pPrChange w:id="4729" w:author="Cris Ratti" w:date="2018-09-06T13:52:00Z">
                <w:pPr>
                  <w:spacing w:line="360" w:lineRule="auto"/>
                  <w:jc w:val="both"/>
                </w:pPr>
              </w:pPrChange>
            </w:pPr>
            <w:del w:id="4730" w:author="Cris Ratti" w:date="2018-09-06T13:56:00Z">
              <w:r>
                <w:rPr>
                  <w:noProof w:val="0"/>
                  <w:szCs w:val="13"/>
                  <w:highlight w:val="yellow"/>
                  <w:lang w:val="en-GB" w:eastAsia="de-DE"/>
                </w:rPr>
                <w:delText>−</w:delText>
              </w:r>
            </w:del>
            <w:del w:id="4731" w:author="Cris Ratti" w:date="2018-09-06T16:59:00Z">
              <w:r w:rsidDel="004272D3">
                <w:rPr>
                  <w:noProof w:val="0"/>
                  <w:szCs w:val="13"/>
                  <w:lang w:val="en-GB" w:eastAsia="de-DE"/>
                </w:rPr>
                <w:delText>0.271</w:delText>
              </w:r>
            </w:del>
            <w:del w:id="4732" w:author="Cris Ratti" w:date="2018-09-06T13:56:00Z">
              <w:r>
                <w:rPr>
                  <w:noProof w:val="0"/>
                  <w:szCs w:val="13"/>
                  <w:lang w:val="en-GB" w:eastAsia="de-DE"/>
                </w:rPr>
                <w:delText xml:space="preserve"> *</w:delText>
              </w:r>
            </w:del>
            <w:del w:id="473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734" w:author="Cris Ratti" w:date="2018-09-06T16:59:00Z"/>
                <w:rFonts w:ascii="Times New Roman" w:hAnsi="Times New Roman"/>
                <w:noProof w:val="0"/>
                <w:szCs w:val="13"/>
                <w:lang w:val="en-GB" w:eastAsia="de-DE"/>
                <w:rPrChange w:id="4735" w:author="Cris Ratti" w:date="2018-09-06T16:54:00Z">
                  <w:rPr>
                    <w:del w:id="4736" w:author="Cris Ratti" w:date="2018-09-06T16:59:00Z"/>
                    <w:rFonts w:ascii="Times New Roman" w:eastAsia="Times New Roman" w:hAnsi="Times New Roman" w:cs="Times New Roman"/>
                    <w:noProof w:val="0"/>
                    <w:szCs w:val="13"/>
                    <w:lang w:val="en-GB" w:eastAsia="de-DE"/>
                  </w:rPr>
                </w:rPrChange>
              </w:rPr>
              <w:pPrChange w:id="4737" w:author="Cris Ratti" w:date="2018-09-06T13:52:00Z">
                <w:pPr>
                  <w:spacing w:line="360" w:lineRule="auto"/>
                  <w:jc w:val="both"/>
                </w:pPr>
              </w:pPrChange>
            </w:pPr>
            <w:del w:id="4738" w:author="Cris Ratti" w:date="2018-09-06T16:59:00Z">
              <w:r w:rsidDel="004272D3">
                <w:rPr>
                  <w:noProof w:val="0"/>
                  <w:szCs w:val="13"/>
                  <w:lang w:val="en-GB" w:eastAsia="de-DE"/>
                </w:rPr>
                <w:delText>(0.025)</w:delText>
              </w:r>
            </w:del>
          </w:p>
        </w:tc>
        <w:tc>
          <w:tcPr>
            <w:tcW w:w="369" w:type="pct"/>
            <w:noWrap/>
            <w:hideMark/>
            <w:tcPrChange w:id="4739" w:author="Cris Ratti" w:date="2018-09-06T13:53:00Z">
              <w:tcPr>
                <w:tcW w:w="369" w:type="pct"/>
                <w:gridSpan w:val="2"/>
                <w:noWrap/>
                <w:hideMark/>
              </w:tcPr>
            </w:tcPrChange>
          </w:tcPr>
          <w:p w:rsidR="00F4562B" w:rsidRPr="00F4562B" w:rsidDel="004272D3" w:rsidRDefault="00F4562B" w:rsidP="00F4562B">
            <w:pPr>
              <w:spacing w:line="360" w:lineRule="auto"/>
              <w:rPr>
                <w:del w:id="4740" w:author="Cris Ratti" w:date="2018-09-06T16:59:00Z"/>
                <w:rFonts w:ascii="Times New Roman" w:hAnsi="Times New Roman"/>
                <w:noProof w:val="0"/>
                <w:szCs w:val="13"/>
                <w:lang w:val="en-GB" w:eastAsia="de-DE"/>
                <w:rPrChange w:id="4741" w:author="Cris Ratti" w:date="2018-09-06T16:54:00Z">
                  <w:rPr>
                    <w:del w:id="4742" w:author="Cris Ratti" w:date="2018-09-06T16:59:00Z"/>
                    <w:rFonts w:ascii="Times New Roman" w:eastAsia="Times New Roman" w:hAnsi="Times New Roman" w:cs="Times New Roman"/>
                    <w:noProof w:val="0"/>
                    <w:szCs w:val="13"/>
                    <w:lang w:val="en-GB" w:eastAsia="de-DE"/>
                  </w:rPr>
                </w:rPrChange>
              </w:rPr>
              <w:pPrChange w:id="4743" w:author="Cris Ratti" w:date="2018-09-06T13:52:00Z">
                <w:pPr>
                  <w:spacing w:line="360" w:lineRule="auto"/>
                  <w:jc w:val="both"/>
                </w:pPr>
              </w:pPrChange>
            </w:pPr>
            <w:del w:id="4744" w:author="Cris Ratti" w:date="2018-09-06T13:56:00Z">
              <w:r>
                <w:rPr>
                  <w:noProof w:val="0"/>
                  <w:szCs w:val="13"/>
                  <w:highlight w:val="yellow"/>
                  <w:lang w:val="en-GB" w:eastAsia="de-DE"/>
                </w:rPr>
                <w:delText>−</w:delText>
              </w:r>
            </w:del>
            <w:del w:id="4745" w:author="Cris Ratti" w:date="2018-09-06T16:59:00Z">
              <w:r w:rsidDel="004272D3">
                <w:rPr>
                  <w:noProof w:val="0"/>
                  <w:szCs w:val="13"/>
                  <w:lang w:val="en-GB" w:eastAsia="de-DE"/>
                </w:rPr>
                <w:delText>0.247</w:delText>
              </w:r>
            </w:del>
            <w:del w:id="4746" w:author="Cris Ratti" w:date="2018-09-06T13:56:00Z">
              <w:r>
                <w:rPr>
                  <w:noProof w:val="0"/>
                  <w:szCs w:val="13"/>
                  <w:lang w:val="en-GB" w:eastAsia="de-DE"/>
                </w:rPr>
                <w:delText xml:space="preserve"> *</w:delText>
              </w:r>
            </w:del>
            <w:del w:id="474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748" w:author="Cris Ratti" w:date="2018-09-06T16:59:00Z"/>
                <w:rFonts w:ascii="Times New Roman" w:hAnsi="Times New Roman"/>
                <w:noProof w:val="0"/>
                <w:szCs w:val="13"/>
                <w:lang w:val="en-GB" w:eastAsia="de-DE"/>
                <w:rPrChange w:id="4749" w:author="Cris Ratti" w:date="2018-09-06T16:54:00Z">
                  <w:rPr>
                    <w:del w:id="4750" w:author="Cris Ratti" w:date="2018-09-06T16:59:00Z"/>
                    <w:rFonts w:ascii="Times New Roman" w:eastAsia="Times New Roman" w:hAnsi="Times New Roman" w:cs="Times New Roman"/>
                    <w:noProof w:val="0"/>
                    <w:szCs w:val="13"/>
                    <w:lang w:val="en-GB" w:eastAsia="de-DE"/>
                  </w:rPr>
                </w:rPrChange>
              </w:rPr>
              <w:pPrChange w:id="4751" w:author="Cris Ratti" w:date="2018-09-06T13:52:00Z">
                <w:pPr>
                  <w:spacing w:line="360" w:lineRule="auto"/>
                  <w:jc w:val="both"/>
                </w:pPr>
              </w:pPrChange>
            </w:pPr>
            <w:del w:id="4752" w:author="Cris Ratti" w:date="2018-09-06T16:59:00Z">
              <w:r w:rsidDel="004272D3">
                <w:rPr>
                  <w:noProof w:val="0"/>
                  <w:szCs w:val="13"/>
                  <w:lang w:val="en-GB" w:eastAsia="de-DE"/>
                </w:rPr>
                <w:delText>(0.025)</w:delText>
              </w:r>
            </w:del>
          </w:p>
        </w:tc>
        <w:tc>
          <w:tcPr>
            <w:tcW w:w="369" w:type="pct"/>
            <w:noWrap/>
            <w:hideMark/>
            <w:tcPrChange w:id="4753" w:author="Cris Ratti" w:date="2018-09-06T13:53:00Z">
              <w:tcPr>
                <w:tcW w:w="369" w:type="pct"/>
                <w:gridSpan w:val="3"/>
                <w:noWrap/>
                <w:hideMark/>
              </w:tcPr>
            </w:tcPrChange>
          </w:tcPr>
          <w:p w:rsidR="00F4562B" w:rsidRPr="00F4562B" w:rsidDel="004272D3" w:rsidRDefault="00F4562B" w:rsidP="00F4562B">
            <w:pPr>
              <w:spacing w:line="360" w:lineRule="auto"/>
              <w:rPr>
                <w:del w:id="4754" w:author="Cris Ratti" w:date="2018-09-06T16:59:00Z"/>
                <w:rFonts w:ascii="Times New Roman" w:hAnsi="Times New Roman"/>
                <w:noProof w:val="0"/>
                <w:szCs w:val="13"/>
                <w:lang w:val="en-GB" w:eastAsia="de-DE"/>
                <w:rPrChange w:id="4755" w:author="Cris Ratti" w:date="2018-09-06T16:54:00Z">
                  <w:rPr>
                    <w:del w:id="4756" w:author="Cris Ratti" w:date="2018-09-06T16:59:00Z"/>
                    <w:rFonts w:ascii="Times New Roman" w:eastAsia="Times New Roman" w:hAnsi="Times New Roman" w:cs="Times New Roman"/>
                    <w:noProof w:val="0"/>
                    <w:szCs w:val="13"/>
                    <w:lang w:val="en-GB" w:eastAsia="de-DE"/>
                  </w:rPr>
                </w:rPrChange>
              </w:rPr>
              <w:pPrChange w:id="4757" w:author="Cris Ratti" w:date="2018-09-06T13:52:00Z">
                <w:pPr>
                  <w:spacing w:line="360" w:lineRule="auto"/>
                  <w:jc w:val="both"/>
                </w:pPr>
              </w:pPrChange>
            </w:pPr>
          </w:p>
        </w:tc>
        <w:tc>
          <w:tcPr>
            <w:tcW w:w="369" w:type="pct"/>
            <w:noWrap/>
            <w:hideMark/>
            <w:tcPrChange w:id="4758" w:author="Cris Ratti" w:date="2018-09-06T13:53:00Z">
              <w:tcPr>
                <w:tcW w:w="369" w:type="pct"/>
                <w:gridSpan w:val="2"/>
                <w:noWrap/>
                <w:hideMark/>
              </w:tcPr>
            </w:tcPrChange>
          </w:tcPr>
          <w:p w:rsidR="00F4562B" w:rsidRPr="00F4562B" w:rsidDel="004272D3" w:rsidRDefault="00F4562B" w:rsidP="00F4562B">
            <w:pPr>
              <w:spacing w:line="360" w:lineRule="auto"/>
              <w:rPr>
                <w:del w:id="4759" w:author="Cris Ratti" w:date="2018-09-06T16:59:00Z"/>
                <w:rFonts w:ascii="Times New Roman" w:hAnsi="Times New Roman"/>
                <w:noProof w:val="0"/>
                <w:szCs w:val="13"/>
                <w:lang w:val="en-GB" w:eastAsia="de-DE"/>
                <w:rPrChange w:id="4760" w:author="Cris Ratti" w:date="2018-09-06T16:54:00Z">
                  <w:rPr>
                    <w:del w:id="4761" w:author="Cris Ratti" w:date="2018-09-06T16:59:00Z"/>
                    <w:rFonts w:ascii="Times New Roman" w:eastAsia="Times New Roman" w:hAnsi="Times New Roman" w:cs="Times New Roman"/>
                    <w:noProof w:val="0"/>
                    <w:szCs w:val="13"/>
                    <w:lang w:val="en-GB" w:eastAsia="de-DE"/>
                  </w:rPr>
                </w:rPrChange>
              </w:rPr>
              <w:pPrChange w:id="4762" w:author="Cris Ratti" w:date="2018-09-06T13:52:00Z">
                <w:pPr>
                  <w:spacing w:line="360" w:lineRule="auto"/>
                  <w:jc w:val="both"/>
                </w:pPr>
              </w:pPrChange>
            </w:pPr>
          </w:p>
        </w:tc>
        <w:tc>
          <w:tcPr>
            <w:tcW w:w="369" w:type="pct"/>
            <w:noWrap/>
            <w:hideMark/>
            <w:tcPrChange w:id="4763" w:author="Cris Ratti" w:date="2018-09-06T13:53:00Z">
              <w:tcPr>
                <w:tcW w:w="369" w:type="pct"/>
                <w:gridSpan w:val="3"/>
                <w:noWrap/>
                <w:hideMark/>
              </w:tcPr>
            </w:tcPrChange>
          </w:tcPr>
          <w:p w:rsidR="00F4562B" w:rsidRPr="00F4562B" w:rsidDel="004272D3" w:rsidRDefault="00F4562B" w:rsidP="00F4562B">
            <w:pPr>
              <w:spacing w:line="360" w:lineRule="auto"/>
              <w:rPr>
                <w:del w:id="4764" w:author="Cris Ratti" w:date="2018-09-06T16:59:00Z"/>
                <w:rFonts w:ascii="Times New Roman" w:hAnsi="Times New Roman"/>
                <w:noProof w:val="0"/>
                <w:szCs w:val="13"/>
                <w:lang w:val="en-GB" w:eastAsia="de-DE"/>
                <w:rPrChange w:id="4765" w:author="Cris Ratti" w:date="2018-09-06T16:54:00Z">
                  <w:rPr>
                    <w:del w:id="4766" w:author="Cris Ratti" w:date="2018-09-06T16:59:00Z"/>
                    <w:rFonts w:ascii="Times New Roman" w:eastAsia="Times New Roman" w:hAnsi="Times New Roman" w:cs="Times New Roman"/>
                    <w:noProof w:val="0"/>
                    <w:szCs w:val="13"/>
                    <w:lang w:val="en-GB" w:eastAsia="de-DE"/>
                  </w:rPr>
                </w:rPrChange>
              </w:rPr>
              <w:pPrChange w:id="4767" w:author="Cris Ratti" w:date="2018-09-06T13:52:00Z">
                <w:pPr>
                  <w:spacing w:line="360" w:lineRule="auto"/>
                  <w:jc w:val="both"/>
                </w:pPr>
              </w:pPrChange>
            </w:pPr>
          </w:p>
        </w:tc>
        <w:tc>
          <w:tcPr>
            <w:tcW w:w="369" w:type="pct"/>
            <w:noWrap/>
            <w:hideMark/>
            <w:tcPrChange w:id="4768" w:author="Cris Ratti" w:date="2018-09-06T13:53:00Z">
              <w:tcPr>
                <w:tcW w:w="369" w:type="pct"/>
                <w:gridSpan w:val="3"/>
                <w:noWrap/>
                <w:hideMark/>
              </w:tcPr>
            </w:tcPrChange>
          </w:tcPr>
          <w:p w:rsidR="00F4562B" w:rsidRPr="00F4562B" w:rsidDel="004272D3" w:rsidRDefault="00F4562B" w:rsidP="00F4562B">
            <w:pPr>
              <w:spacing w:line="360" w:lineRule="auto"/>
              <w:rPr>
                <w:del w:id="4769" w:author="Cris Ratti" w:date="2018-09-06T16:59:00Z"/>
                <w:rFonts w:ascii="Times New Roman" w:hAnsi="Times New Roman"/>
                <w:noProof w:val="0"/>
                <w:szCs w:val="13"/>
                <w:lang w:val="en-GB" w:eastAsia="de-DE"/>
                <w:rPrChange w:id="4770" w:author="Cris Ratti" w:date="2018-09-06T16:54:00Z">
                  <w:rPr>
                    <w:del w:id="4771" w:author="Cris Ratti" w:date="2018-09-06T16:59:00Z"/>
                    <w:rFonts w:ascii="Times New Roman" w:eastAsia="Times New Roman" w:hAnsi="Times New Roman" w:cs="Times New Roman"/>
                    <w:noProof w:val="0"/>
                    <w:szCs w:val="13"/>
                    <w:lang w:val="en-GB" w:eastAsia="de-DE"/>
                  </w:rPr>
                </w:rPrChange>
              </w:rPr>
              <w:pPrChange w:id="4772" w:author="Cris Ratti" w:date="2018-09-06T13:52:00Z">
                <w:pPr>
                  <w:spacing w:line="360" w:lineRule="auto"/>
                  <w:jc w:val="both"/>
                </w:pPr>
              </w:pPrChange>
            </w:pPr>
            <w:del w:id="4773" w:author="Cris Ratti" w:date="2018-09-06T13:56:00Z">
              <w:r>
                <w:rPr>
                  <w:noProof w:val="0"/>
                  <w:szCs w:val="13"/>
                  <w:highlight w:val="yellow"/>
                  <w:lang w:val="en-GB" w:eastAsia="de-DE"/>
                </w:rPr>
                <w:delText>−</w:delText>
              </w:r>
            </w:del>
            <w:del w:id="4774" w:author="Cris Ratti" w:date="2018-09-06T16:59:00Z">
              <w:r w:rsidDel="004272D3">
                <w:rPr>
                  <w:noProof w:val="0"/>
                  <w:szCs w:val="13"/>
                  <w:lang w:val="en-GB" w:eastAsia="de-DE"/>
                </w:rPr>
                <w:delText>0.231</w:delText>
              </w:r>
            </w:del>
            <w:del w:id="4775" w:author="Cris Ratti" w:date="2018-09-06T13:56:00Z">
              <w:r>
                <w:rPr>
                  <w:noProof w:val="0"/>
                  <w:szCs w:val="13"/>
                  <w:lang w:val="en-GB" w:eastAsia="de-DE"/>
                </w:rPr>
                <w:delText xml:space="preserve"> *</w:delText>
              </w:r>
            </w:del>
            <w:del w:id="477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777" w:author="Cris Ratti" w:date="2018-09-06T16:59:00Z"/>
                <w:rFonts w:ascii="Times New Roman" w:hAnsi="Times New Roman"/>
                <w:noProof w:val="0"/>
                <w:szCs w:val="13"/>
                <w:lang w:val="en-GB" w:eastAsia="de-DE"/>
                <w:rPrChange w:id="4778" w:author="Cris Ratti" w:date="2018-09-06T16:54:00Z">
                  <w:rPr>
                    <w:del w:id="4779" w:author="Cris Ratti" w:date="2018-09-06T16:59:00Z"/>
                    <w:rFonts w:ascii="Times New Roman" w:eastAsia="Times New Roman" w:hAnsi="Times New Roman" w:cs="Times New Roman"/>
                    <w:noProof w:val="0"/>
                    <w:szCs w:val="13"/>
                    <w:lang w:val="en-GB" w:eastAsia="de-DE"/>
                  </w:rPr>
                </w:rPrChange>
              </w:rPr>
              <w:pPrChange w:id="4780" w:author="Cris Ratti" w:date="2018-09-06T13:52:00Z">
                <w:pPr>
                  <w:spacing w:line="360" w:lineRule="auto"/>
                  <w:jc w:val="both"/>
                </w:pPr>
              </w:pPrChange>
            </w:pPr>
            <w:del w:id="4781" w:author="Cris Ratti" w:date="2018-09-06T16:59:00Z">
              <w:r w:rsidDel="004272D3">
                <w:rPr>
                  <w:noProof w:val="0"/>
                  <w:szCs w:val="13"/>
                  <w:lang w:val="en-GB" w:eastAsia="de-DE"/>
                </w:rPr>
                <w:delText>(0.031)</w:delText>
              </w:r>
            </w:del>
          </w:p>
        </w:tc>
        <w:tc>
          <w:tcPr>
            <w:tcW w:w="370" w:type="pct"/>
            <w:noWrap/>
            <w:hideMark/>
            <w:tcPrChange w:id="4782" w:author="Cris Ratti" w:date="2018-09-06T13:53:00Z">
              <w:tcPr>
                <w:tcW w:w="369" w:type="pct"/>
                <w:noWrap/>
                <w:hideMark/>
              </w:tcPr>
            </w:tcPrChange>
          </w:tcPr>
          <w:p w:rsidR="00F4562B" w:rsidRPr="00F4562B" w:rsidDel="004272D3" w:rsidRDefault="00F4562B" w:rsidP="00F4562B">
            <w:pPr>
              <w:spacing w:line="360" w:lineRule="auto"/>
              <w:rPr>
                <w:del w:id="4783" w:author="Cris Ratti" w:date="2018-09-06T16:59:00Z"/>
                <w:rFonts w:ascii="Times New Roman" w:hAnsi="Times New Roman"/>
                <w:noProof w:val="0"/>
                <w:szCs w:val="13"/>
                <w:lang w:val="en-GB" w:eastAsia="de-DE"/>
                <w:rPrChange w:id="4784" w:author="Cris Ratti" w:date="2018-09-06T16:54:00Z">
                  <w:rPr>
                    <w:del w:id="4785" w:author="Cris Ratti" w:date="2018-09-06T16:59:00Z"/>
                    <w:rFonts w:ascii="Times New Roman" w:eastAsia="Times New Roman" w:hAnsi="Times New Roman" w:cs="Times New Roman"/>
                    <w:noProof w:val="0"/>
                    <w:szCs w:val="13"/>
                    <w:lang w:val="en-GB" w:eastAsia="de-DE"/>
                  </w:rPr>
                </w:rPrChange>
              </w:rPr>
              <w:pPrChange w:id="4786" w:author="Cris Ratti" w:date="2018-09-06T13:52:00Z">
                <w:pPr>
                  <w:spacing w:line="360" w:lineRule="auto"/>
                  <w:jc w:val="both"/>
                </w:pPr>
              </w:pPrChange>
            </w:pPr>
            <w:del w:id="4787" w:author="Cris Ratti" w:date="2018-09-06T13:56:00Z">
              <w:r>
                <w:rPr>
                  <w:noProof w:val="0"/>
                  <w:szCs w:val="13"/>
                  <w:highlight w:val="yellow"/>
                  <w:lang w:val="en-GB" w:eastAsia="de-DE"/>
                </w:rPr>
                <w:delText>−</w:delText>
              </w:r>
            </w:del>
            <w:del w:id="4788" w:author="Cris Ratti" w:date="2018-09-06T16:59:00Z">
              <w:r w:rsidDel="004272D3">
                <w:rPr>
                  <w:noProof w:val="0"/>
                  <w:szCs w:val="13"/>
                  <w:lang w:val="en-GB" w:eastAsia="de-DE"/>
                </w:rPr>
                <w:delText>0.141</w:delText>
              </w:r>
            </w:del>
            <w:del w:id="4789" w:author="Cris Ratti" w:date="2018-09-06T13:56:00Z">
              <w:r>
                <w:rPr>
                  <w:noProof w:val="0"/>
                  <w:szCs w:val="13"/>
                  <w:lang w:val="en-GB" w:eastAsia="de-DE"/>
                </w:rPr>
                <w:delText xml:space="preserve"> *</w:delText>
              </w:r>
            </w:del>
            <w:del w:id="479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791" w:author="Cris Ratti" w:date="2018-09-06T16:59:00Z"/>
                <w:rFonts w:ascii="Times New Roman" w:hAnsi="Times New Roman"/>
                <w:noProof w:val="0"/>
                <w:szCs w:val="13"/>
                <w:lang w:val="en-GB" w:eastAsia="de-DE"/>
                <w:rPrChange w:id="4792" w:author="Cris Ratti" w:date="2018-09-06T16:54:00Z">
                  <w:rPr>
                    <w:del w:id="4793" w:author="Cris Ratti" w:date="2018-09-06T16:59:00Z"/>
                    <w:rFonts w:ascii="Times New Roman" w:eastAsia="Times New Roman" w:hAnsi="Times New Roman" w:cs="Times New Roman"/>
                    <w:noProof w:val="0"/>
                    <w:szCs w:val="13"/>
                    <w:lang w:val="en-GB" w:eastAsia="de-DE"/>
                  </w:rPr>
                </w:rPrChange>
              </w:rPr>
              <w:pPrChange w:id="4794" w:author="Cris Ratti" w:date="2018-09-06T13:52:00Z">
                <w:pPr>
                  <w:spacing w:line="360" w:lineRule="auto"/>
                  <w:jc w:val="both"/>
                </w:pPr>
              </w:pPrChange>
            </w:pPr>
            <w:del w:id="4795" w:author="Cris Ratti" w:date="2018-09-06T16:59:00Z">
              <w:r w:rsidDel="004272D3">
                <w:rPr>
                  <w:noProof w:val="0"/>
                  <w:szCs w:val="13"/>
                  <w:lang w:val="en-GB" w:eastAsia="de-DE"/>
                </w:rPr>
                <w:delText>(0.034)</w:delText>
              </w:r>
            </w:del>
          </w:p>
        </w:tc>
      </w:tr>
      <w:tr w:rsidR="00162C82" w:rsidRPr="00B86B61" w:rsidDel="004272D3" w:rsidTr="004641D0">
        <w:trPr>
          <w:trHeight w:val="320"/>
          <w:del w:id="4796" w:author="Cris Ratti" w:date="2018-09-06T16:59:00Z"/>
          <w:trPrChange w:id="4797" w:author="Cris Ratti" w:date="2018-09-06T13:53:00Z">
            <w:trPr>
              <w:gridAfter w:val="0"/>
              <w:trHeight w:val="320"/>
            </w:trPr>
          </w:trPrChange>
        </w:trPr>
        <w:tc>
          <w:tcPr>
            <w:tcW w:w="181" w:type="pct"/>
            <w:tcPrChange w:id="4798" w:author="Cris Ratti" w:date="2018-09-06T13:53:00Z">
              <w:tcPr>
                <w:tcW w:w="181" w:type="pct"/>
              </w:tcPr>
            </w:tcPrChange>
          </w:tcPr>
          <w:p w:rsidR="00F4562B" w:rsidRPr="00F4562B" w:rsidDel="004272D3" w:rsidRDefault="006C5B1D" w:rsidP="00F4562B">
            <w:pPr>
              <w:spacing w:line="360" w:lineRule="auto"/>
              <w:rPr>
                <w:del w:id="4799" w:author="Cris Ratti" w:date="2018-09-06T16:59:00Z"/>
                <w:rFonts w:ascii="Times New Roman" w:hAnsi="Times New Roman"/>
                <w:noProof w:val="0"/>
                <w:szCs w:val="13"/>
                <w:lang w:val="en-GB" w:eastAsia="de-DE"/>
                <w:rPrChange w:id="4800" w:author="Cris Ratti" w:date="2018-09-06T16:54:00Z">
                  <w:rPr>
                    <w:del w:id="4801" w:author="Cris Ratti" w:date="2018-09-06T16:59:00Z"/>
                    <w:rFonts w:ascii="Times New Roman" w:eastAsia="Times New Roman" w:hAnsi="Times New Roman" w:cs="Times New Roman"/>
                    <w:noProof w:val="0"/>
                    <w:szCs w:val="13"/>
                    <w:lang w:val="en-GB" w:eastAsia="de-DE"/>
                  </w:rPr>
                </w:rPrChange>
              </w:rPr>
              <w:pPrChange w:id="4802" w:author="Cris Ratti" w:date="2018-09-06T13:52:00Z">
                <w:pPr>
                  <w:spacing w:line="360" w:lineRule="auto"/>
                  <w:jc w:val="both"/>
                </w:pPr>
              </w:pPrChange>
            </w:pPr>
            <w:del w:id="4803" w:author="Cris Ratti" w:date="2018-09-06T16:59:00Z">
              <w:r w:rsidRPr="00B86B61" w:rsidDel="004272D3">
                <w:rPr>
                  <w:rStyle w:val="ieqn"/>
                  <w:rFonts w:ascii="Times New Roman" w:hAnsi="Times New Roman"/>
                  <w:noProof w:val="0"/>
                  <w:lang w:val="en-GB" w:eastAsia="en-GB"/>
                  <w:rPrChange w:id="4804" w:author="Cris Ratti" w:date="2018-09-06T16:54:00Z">
                    <w:rPr>
                      <w:rStyle w:val="ieqn"/>
                      <w:rFonts w:ascii="Times New Roman" w:hAnsi="Times New Roman"/>
                      <w:noProof w:val="0"/>
                      <w:lang w:val="en-GB" w:eastAsia="en-GB"/>
                    </w:rPr>
                  </w:rPrChange>
                </w:rPr>
                <w:object w:dxaOrig="300" w:dyaOrig="360">
                  <v:shape id="_x0000_i1102" type="#_x0000_t75" style="width:15pt;height:18.5pt" o:ole="">
                    <v:imagedata r:id="rId167" o:title=""/>
                  </v:shape>
                  <o:OLEObject Type="Embed" ProgID="Equation.DSMT4" ShapeID="_x0000_i1102" DrawAspect="Content" ObjectID="_1597759288" r:id="rId168"/>
                </w:object>
              </w:r>
            </w:del>
          </w:p>
        </w:tc>
        <w:tc>
          <w:tcPr>
            <w:tcW w:w="759" w:type="pct"/>
            <w:tcPrChange w:id="4805" w:author="Cris Ratti" w:date="2018-09-06T13:53:00Z">
              <w:tcPr>
                <w:tcW w:w="759" w:type="pct"/>
                <w:gridSpan w:val="2"/>
              </w:tcPr>
            </w:tcPrChange>
          </w:tcPr>
          <w:p w:rsidR="00F4562B" w:rsidRPr="00F4562B" w:rsidDel="004272D3" w:rsidRDefault="00F4562B" w:rsidP="00F4562B">
            <w:pPr>
              <w:spacing w:line="360" w:lineRule="auto"/>
              <w:rPr>
                <w:del w:id="4806" w:author="Cris Ratti" w:date="2018-09-06T16:59:00Z"/>
                <w:rFonts w:ascii="Times New Roman" w:hAnsi="Times New Roman"/>
                <w:noProof w:val="0"/>
                <w:szCs w:val="13"/>
                <w:lang w:val="en-GB" w:eastAsia="de-DE"/>
                <w:rPrChange w:id="4807" w:author="Cris Ratti" w:date="2018-09-06T16:54:00Z">
                  <w:rPr>
                    <w:del w:id="4808" w:author="Cris Ratti" w:date="2018-09-06T16:59:00Z"/>
                    <w:noProof w:val="0"/>
                    <w:szCs w:val="13"/>
                    <w:lang w:val="en-GB" w:eastAsia="de-DE"/>
                  </w:rPr>
                </w:rPrChange>
              </w:rPr>
              <w:pPrChange w:id="4809" w:author="Cris Ratti" w:date="2018-09-06T13:52:00Z">
                <w:pPr>
                  <w:spacing w:line="360" w:lineRule="auto"/>
                  <w:jc w:val="both"/>
                </w:pPr>
              </w:pPrChange>
            </w:pPr>
            <w:del w:id="4810" w:author="Cris Ratti" w:date="2018-09-06T16:59:00Z">
              <w:r w:rsidDel="004272D3">
                <w:rPr>
                  <w:noProof w:val="0"/>
                  <w:szCs w:val="13"/>
                  <w:lang w:val="en-GB" w:eastAsia="de-DE"/>
                </w:rPr>
                <w:delText>South-Eastern Europe</w:delText>
              </w:r>
            </w:del>
          </w:p>
        </w:tc>
        <w:tc>
          <w:tcPr>
            <w:tcW w:w="369" w:type="pct"/>
            <w:tcPrChange w:id="4811" w:author="Cris Ratti" w:date="2018-09-06T13:53:00Z">
              <w:tcPr>
                <w:tcW w:w="369" w:type="pct"/>
                <w:gridSpan w:val="3"/>
              </w:tcPr>
            </w:tcPrChange>
          </w:tcPr>
          <w:p w:rsidR="00F4562B" w:rsidRPr="00F4562B" w:rsidDel="004272D3" w:rsidRDefault="00F4562B" w:rsidP="00F4562B">
            <w:pPr>
              <w:spacing w:line="360" w:lineRule="auto"/>
              <w:rPr>
                <w:del w:id="4812" w:author="Cris Ratti" w:date="2018-09-06T16:59:00Z"/>
                <w:rFonts w:ascii="Times New Roman" w:hAnsi="Times New Roman"/>
                <w:noProof w:val="0"/>
                <w:szCs w:val="13"/>
                <w:lang w:val="en-GB" w:eastAsia="de-DE"/>
                <w:rPrChange w:id="4813" w:author="Cris Ratti" w:date="2018-09-06T16:54:00Z">
                  <w:rPr>
                    <w:del w:id="4814" w:author="Cris Ratti" w:date="2018-09-06T16:59:00Z"/>
                    <w:rFonts w:ascii="Times New Roman" w:eastAsia="Times New Roman" w:hAnsi="Times New Roman" w:cs="Times New Roman"/>
                    <w:noProof w:val="0"/>
                    <w:szCs w:val="13"/>
                    <w:lang w:val="en-GB" w:eastAsia="de-DE"/>
                  </w:rPr>
                </w:rPrChange>
              </w:rPr>
              <w:pPrChange w:id="4815" w:author="Cris Ratti" w:date="2018-09-06T13:52:00Z">
                <w:pPr>
                  <w:spacing w:line="360" w:lineRule="auto"/>
                  <w:jc w:val="both"/>
                </w:pPr>
              </w:pPrChange>
            </w:pPr>
          </w:p>
        </w:tc>
        <w:tc>
          <w:tcPr>
            <w:tcW w:w="369" w:type="pct"/>
            <w:noWrap/>
            <w:hideMark/>
            <w:tcPrChange w:id="4816" w:author="Cris Ratti" w:date="2018-09-06T13:53:00Z">
              <w:tcPr>
                <w:tcW w:w="369" w:type="pct"/>
                <w:gridSpan w:val="2"/>
                <w:noWrap/>
                <w:hideMark/>
              </w:tcPr>
            </w:tcPrChange>
          </w:tcPr>
          <w:p w:rsidR="00F4562B" w:rsidRPr="00F4562B" w:rsidDel="004272D3" w:rsidRDefault="00F4562B" w:rsidP="00F4562B">
            <w:pPr>
              <w:spacing w:line="360" w:lineRule="auto"/>
              <w:rPr>
                <w:del w:id="4817" w:author="Cris Ratti" w:date="2018-09-06T16:59:00Z"/>
                <w:rFonts w:ascii="Times New Roman" w:hAnsi="Times New Roman"/>
                <w:noProof w:val="0"/>
                <w:szCs w:val="13"/>
                <w:lang w:val="en-GB" w:eastAsia="de-DE"/>
                <w:rPrChange w:id="4818" w:author="Cris Ratti" w:date="2018-09-06T16:54:00Z">
                  <w:rPr>
                    <w:del w:id="4819" w:author="Cris Ratti" w:date="2018-09-06T16:59:00Z"/>
                    <w:rFonts w:ascii="Times New Roman" w:eastAsia="Times New Roman" w:hAnsi="Times New Roman" w:cs="Times New Roman"/>
                    <w:noProof w:val="0"/>
                    <w:szCs w:val="13"/>
                    <w:lang w:val="en-GB" w:eastAsia="de-DE"/>
                  </w:rPr>
                </w:rPrChange>
              </w:rPr>
              <w:pPrChange w:id="4820" w:author="Cris Ratti" w:date="2018-09-06T13:52:00Z">
                <w:pPr>
                  <w:spacing w:line="360" w:lineRule="auto"/>
                  <w:jc w:val="both"/>
                </w:pPr>
              </w:pPrChange>
            </w:pPr>
          </w:p>
        </w:tc>
        <w:tc>
          <w:tcPr>
            <w:tcW w:w="369" w:type="pct"/>
            <w:noWrap/>
            <w:hideMark/>
            <w:tcPrChange w:id="4821" w:author="Cris Ratti" w:date="2018-09-06T13:53:00Z">
              <w:tcPr>
                <w:tcW w:w="369" w:type="pct"/>
                <w:gridSpan w:val="2"/>
                <w:noWrap/>
                <w:hideMark/>
              </w:tcPr>
            </w:tcPrChange>
          </w:tcPr>
          <w:p w:rsidR="00F4562B" w:rsidRPr="00F4562B" w:rsidDel="004272D3" w:rsidRDefault="00F4562B" w:rsidP="00F4562B">
            <w:pPr>
              <w:spacing w:line="360" w:lineRule="auto"/>
              <w:rPr>
                <w:del w:id="4822" w:author="Cris Ratti" w:date="2018-09-06T16:59:00Z"/>
                <w:rFonts w:ascii="Times New Roman" w:hAnsi="Times New Roman"/>
                <w:noProof w:val="0"/>
                <w:szCs w:val="13"/>
                <w:lang w:val="en-GB" w:eastAsia="de-DE"/>
                <w:rPrChange w:id="4823" w:author="Cris Ratti" w:date="2018-09-06T16:54:00Z">
                  <w:rPr>
                    <w:del w:id="4824" w:author="Cris Ratti" w:date="2018-09-06T16:59:00Z"/>
                    <w:rFonts w:ascii="Times New Roman" w:eastAsia="Times New Roman" w:hAnsi="Times New Roman" w:cs="Times New Roman"/>
                    <w:noProof w:val="0"/>
                    <w:szCs w:val="13"/>
                    <w:lang w:val="en-GB" w:eastAsia="de-DE"/>
                  </w:rPr>
                </w:rPrChange>
              </w:rPr>
              <w:pPrChange w:id="4825" w:author="Cris Ratti" w:date="2018-09-06T13:52:00Z">
                <w:pPr>
                  <w:spacing w:line="360" w:lineRule="auto"/>
                  <w:jc w:val="both"/>
                </w:pPr>
              </w:pPrChange>
            </w:pPr>
          </w:p>
        </w:tc>
        <w:tc>
          <w:tcPr>
            <w:tcW w:w="369" w:type="pct"/>
            <w:noWrap/>
            <w:hideMark/>
            <w:tcPrChange w:id="4826" w:author="Cris Ratti" w:date="2018-09-06T13:53:00Z">
              <w:tcPr>
                <w:tcW w:w="369" w:type="pct"/>
                <w:gridSpan w:val="3"/>
                <w:noWrap/>
                <w:hideMark/>
              </w:tcPr>
            </w:tcPrChange>
          </w:tcPr>
          <w:p w:rsidR="00F4562B" w:rsidRPr="00F4562B" w:rsidDel="004272D3" w:rsidRDefault="00F4562B" w:rsidP="00F4562B">
            <w:pPr>
              <w:spacing w:line="360" w:lineRule="auto"/>
              <w:rPr>
                <w:del w:id="4827" w:author="Cris Ratti" w:date="2018-09-06T16:59:00Z"/>
                <w:rFonts w:ascii="Times New Roman" w:hAnsi="Times New Roman"/>
                <w:noProof w:val="0"/>
                <w:szCs w:val="13"/>
                <w:lang w:val="en-GB" w:eastAsia="de-DE"/>
                <w:rPrChange w:id="4828" w:author="Cris Ratti" w:date="2018-09-06T16:54:00Z">
                  <w:rPr>
                    <w:del w:id="4829" w:author="Cris Ratti" w:date="2018-09-06T16:59:00Z"/>
                    <w:rFonts w:ascii="Times New Roman" w:eastAsia="Times New Roman" w:hAnsi="Times New Roman" w:cs="Times New Roman"/>
                    <w:noProof w:val="0"/>
                    <w:szCs w:val="13"/>
                    <w:lang w:val="en-GB" w:eastAsia="de-DE"/>
                  </w:rPr>
                </w:rPrChange>
              </w:rPr>
              <w:pPrChange w:id="4830" w:author="Cris Ratti" w:date="2018-09-06T13:52:00Z">
                <w:pPr>
                  <w:spacing w:line="360" w:lineRule="auto"/>
                  <w:jc w:val="both"/>
                </w:pPr>
              </w:pPrChange>
            </w:pPr>
          </w:p>
        </w:tc>
        <w:tc>
          <w:tcPr>
            <w:tcW w:w="369" w:type="pct"/>
            <w:noWrap/>
            <w:hideMark/>
            <w:tcPrChange w:id="4831" w:author="Cris Ratti" w:date="2018-09-06T13:53:00Z">
              <w:tcPr>
                <w:tcW w:w="369" w:type="pct"/>
                <w:gridSpan w:val="3"/>
                <w:noWrap/>
                <w:hideMark/>
              </w:tcPr>
            </w:tcPrChange>
          </w:tcPr>
          <w:p w:rsidR="00F4562B" w:rsidRPr="00F4562B" w:rsidDel="004272D3" w:rsidRDefault="00F4562B" w:rsidP="00F4562B">
            <w:pPr>
              <w:spacing w:line="360" w:lineRule="auto"/>
              <w:rPr>
                <w:del w:id="4832" w:author="Cris Ratti" w:date="2018-09-06T16:59:00Z"/>
                <w:rFonts w:ascii="Times New Roman" w:hAnsi="Times New Roman"/>
                <w:noProof w:val="0"/>
                <w:szCs w:val="13"/>
                <w:lang w:val="en-GB" w:eastAsia="de-DE"/>
                <w:rPrChange w:id="4833" w:author="Cris Ratti" w:date="2018-09-06T16:54:00Z">
                  <w:rPr>
                    <w:del w:id="4834" w:author="Cris Ratti" w:date="2018-09-06T16:59:00Z"/>
                    <w:rFonts w:ascii="Times New Roman" w:eastAsia="Times New Roman" w:hAnsi="Times New Roman" w:cs="Times New Roman"/>
                    <w:noProof w:val="0"/>
                    <w:szCs w:val="13"/>
                    <w:lang w:val="en-GB" w:eastAsia="de-DE"/>
                  </w:rPr>
                </w:rPrChange>
              </w:rPr>
              <w:pPrChange w:id="4835" w:author="Cris Ratti" w:date="2018-09-06T13:52:00Z">
                <w:pPr>
                  <w:spacing w:line="360" w:lineRule="auto"/>
                  <w:jc w:val="both"/>
                </w:pPr>
              </w:pPrChange>
            </w:pPr>
            <w:del w:id="4836" w:author="Cris Ratti" w:date="2018-09-06T16:59:00Z">
              <w:r w:rsidDel="004272D3">
                <w:rPr>
                  <w:noProof w:val="0"/>
                  <w:szCs w:val="13"/>
                  <w:lang w:val="en-GB" w:eastAsia="de-DE"/>
                </w:rPr>
                <w:delText>0.035</w:delText>
              </w:r>
            </w:del>
          </w:p>
          <w:p w:rsidR="00F4562B" w:rsidRPr="00F4562B" w:rsidDel="004272D3" w:rsidRDefault="00F4562B" w:rsidP="00F4562B">
            <w:pPr>
              <w:spacing w:line="360" w:lineRule="auto"/>
              <w:rPr>
                <w:del w:id="4837" w:author="Cris Ratti" w:date="2018-09-06T16:59:00Z"/>
                <w:rFonts w:ascii="Times New Roman" w:hAnsi="Times New Roman"/>
                <w:noProof w:val="0"/>
                <w:szCs w:val="13"/>
                <w:lang w:val="en-GB" w:eastAsia="de-DE"/>
                <w:rPrChange w:id="4838" w:author="Cris Ratti" w:date="2018-09-06T16:54:00Z">
                  <w:rPr>
                    <w:del w:id="4839" w:author="Cris Ratti" w:date="2018-09-06T16:59:00Z"/>
                    <w:rFonts w:ascii="Times New Roman" w:eastAsia="Times New Roman" w:hAnsi="Times New Roman" w:cs="Times New Roman"/>
                    <w:noProof w:val="0"/>
                    <w:szCs w:val="13"/>
                    <w:lang w:val="en-GB" w:eastAsia="de-DE"/>
                  </w:rPr>
                </w:rPrChange>
              </w:rPr>
              <w:pPrChange w:id="4840" w:author="Cris Ratti" w:date="2018-09-06T13:52:00Z">
                <w:pPr>
                  <w:spacing w:line="360" w:lineRule="auto"/>
                  <w:jc w:val="both"/>
                </w:pPr>
              </w:pPrChange>
            </w:pPr>
            <w:del w:id="4841" w:author="Cris Ratti" w:date="2018-09-06T16:59:00Z">
              <w:r w:rsidDel="004272D3">
                <w:rPr>
                  <w:noProof w:val="0"/>
                  <w:szCs w:val="13"/>
                  <w:lang w:val="en-GB" w:eastAsia="de-DE"/>
                </w:rPr>
                <w:delText>(0.041)</w:delText>
              </w:r>
            </w:del>
          </w:p>
        </w:tc>
        <w:tc>
          <w:tcPr>
            <w:tcW w:w="369" w:type="pct"/>
            <w:noWrap/>
            <w:hideMark/>
            <w:tcPrChange w:id="4842" w:author="Cris Ratti" w:date="2018-09-06T13:53:00Z">
              <w:tcPr>
                <w:tcW w:w="369" w:type="pct"/>
                <w:gridSpan w:val="2"/>
                <w:noWrap/>
                <w:hideMark/>
              </w:tcPr>
            </w:tcPrChange>
          </w:tcPr>
          <w:p w:rsidR="00F4562B" w:rsidRPr="00F4562B" w:rsidDel="004272D3" w:rsidRDefault="00F4562B" w:rsidP="00F4562B">
            <w:pPr>
              <w:spacing w:line="360" w:lineRule="auto"/>
              <w:rPr>
                <w:del w:id="4843" w:author="Cris Ratti" w:date="2018-09-06T16:59:00Z"/>
                <w:rFonts w:ascii="Times New Roman" w:hAnsi="Times New Roman"/>
                <w:noProof w:val="0"/>
                <w:szCs w:val="13"/>
                <w:lang w:val="en-GB" w:eastAsia="de-DE"/>
                <w:rPrChange w:id="4844" w:author="Cris Ratti" w:date="2018-09-06T16:54:00Z">
                  <w:rPr>
                    <w:del w:id="4845" w:author="Cris Ratti" w:date="2018-09-06T16:59:00Z"/>
                    <w:rFonts w:ascii="Times New Roman" w:eastAsia="Times New Roman" w:hAnsi="Times New Roman" w:cs="Times New Roman"/>
                    <w:noProof w:val="0"/>
                    <w:szCs w:val="13"/>
                    <w:lang w:val="en-GB" w:eastAsia="de-DE"/>
                  </w:rPr>
                </w:rPrChange>
              </w:rPr>
              <w:pPrChange w:id="4846" w:author="Cris Ratti" w:date="2018-09-06T13:52:00Z">
                <w:pPr>
                  <w:spacing w:line="360" w:lineRule="auto"/>
                  <w:jc w:val="both"/>
                </w:pPr>
              </w:pPrChange>
            </w:pPr>
            <w:del w:id="4847" w:author="Cris Ratti" w:date="2018-09-06T13:56:00Z">
              <w:r>
                <w:rPr>
                  <w:noProof w:val="0"/>
                  <w:szCs w:val="13"/>
                  <w:highlight w:val="yellow"/>
                  <w:lang w:val="en-GB" w:eastAsia="de-DE"/>
                </w:rPr>
                <w:delText>−</w:delText>
              </w:r>
            </w:del>
            <w:del w:id="4848" w:author="Cris Ratti" w:date="2018-09-06T16:59:00Z">
              <w:r w:rsidDel="004272D3">
                <w:rPr>
                  <w:noProof w:val="0"/>
                  <w:szCs w:val="13"/>
                  <w:lang w:val="en-GB" w:eastAsia="de-DE"/>
                </w:rPr>
                <w:delText>0.005</w:delText>
              </w:r>
            </w:del>
          </w:p>
          <w:p w:rsidR="00F4562B" w:rsidRPr="00F4562B" w:rsidDel="004272D3" w:rsidRDefault="00F4562B" w:rsidP="00F4562B">
            <w:pPr>
              <w:spacing w:line="360" w:lineRule="auto"/>
              <w:rPr>
                <w:del w:id="4849" w:author="Cris Ratti" w:date="2018-09-06T16:59:00Z"/>
                <w:rFonts w:ascii="Times New Roman" w:hAnsi="Times New Roman"/>
                <w:noProof w:val="0"/>
                <w:szCs w:val="13"/>
                <w:lang w:val="en-GB" w:eastAsia="de-DE"/>
                <w:rPrChange w:id="4850" w:author="Cris Ratti" w:date="2018-09-06T16:54:00Z">
                  <w:rPr>
                    <w:del w:id="4851" w:author="Cris Ratti" w:date="2018-09-06T16:59:00Z"/>
                    <w:rFonts w:ascii="Times New Roman" w:eastAsia="Times New Roman" w:hAnsi="Times New Roman" w:cs="Times New Roman"/>
                    <w:noProof w:val="0"/>
                    <w:szCs w:val="13"/>
                    <w:lang w:val="en-GB" w:eastAsia="de-DE"/>
                  </w:rPr>
                </w:rPrChange>
              </w:rPr>
              <w:pPrChange w:id="4852" w:author="Cris Ratti" w:date="2018-09-06T13:52:00Z">
                <w:pPr>
                  <w:spacing w:line="360" w:lineRule="auto"/>
                  <w:jc w:val="both"/>
                </w:pPr>
              </w:pPrChange>
            </w:pPr>
            <w:del w:id="4853" w:author="Cris Ratti" w:date="2018-09-06T16:59:00Z">
              <w:r w:rsidDel="004272D3">
                <w:rPr>
                  <w:noProof w:val="0"/>
                  <w:szCs w:val="13"/>
                  <w:lang w:val="en-GB" w:eastAsia="de-DE"/>
                </w:rPr>
                <w:delText>(0.041)</w:delText>
              </w:r>
            </w:del>
          </w:p>
        </w:tc>
        <w:tc>
          <w:tcPr>
            <w:tcW w:w="369" w:type="pct"/>
            <w:noWrap/>
            <w:hideMark/>
            <w:tcPrChange w:id="4854" w:author="Cris Ratti" w:date="2018-09-06T13:53:00Z">
              <w:tcPr>
                <w:tcW w:w="369" w:type="pct"/>
                <w:gridSpan w:val="3"/>
                <w:noWrap/>
                <w:hideMark/>
              </w:tcPr>
            </w:tcPrChange>
          </w:tcPr>
          <w:p w:rsidR="00F4562B" w:rsidRPr="00F4562B" w:rsidDel="004272D3" w:rsidRDefault="00F4562B" w:rsidP="00F4562B">
            <w:pPr>
              <w:spacing w:line="360" w:lineRule="auto"/>
              <w:rPr>
                <w:del w:id="4855" w:author="Cris Ratti" w:date="2018-09-06T16:59:00Z"/>
                <w:rFonts w:ascii="Times New Roman" w:hAnsi="Times New Roman"/>
                <w:noProof w:val="0"/>
                <w:szCs w:val="13"/>
                <w:lang w:val="en-GB" w:eastAsia="de-DE"/>
                <w:rPrChange w:id="4856" w:author="Cris Ratti" w:date="2018-09-06T16:54:00Z">
                  <w:rPr>
                    <w:del w:id="4857" w:author="Cris Ratti" w:date="2018-09-06T16:59:00Z"/>
                    <w:rFonts w:ascii="Times New Roman" w:eastAsia="Times New Roman" w:hAnsi="Times New Roman" w:cs="Times New Roman"/>
                    <w:noProof w:val="0"/>
                    <w:szCs w:val="13"/>
                    <w:lang w:val="en-GB" w:eastAsia="de-DE"/>
                  </w:rPr>
                </w:rPrChange>
              </w:rPr>
              <w:pPrChange w:id="4858" w:author="Cris Ratti" w:date="2018-09-06T13:52:00Z">
                <w:pPr>
                  <w:spacing w:line="360" w:lineRule="auto"/>
                  <w:jc w:val="both"/>
                </w:pPr>
              </w:pPrChange>
            </w:pPr>
          </w:p>
        </w:tc>
        <w:tc>
          <w:tcPr>
            <w:tcW w:w="369" w:type="pct"/>
            <w:noWrap/>
            <w:hideMark/>
            <w:tcPrChange w:id="4859" w:author="Cris Ratti" w:date="2018-09-06T13:53:00Z">
              <w:tcPr>
                <w:tcW w:w="369" w:type="pct"/>
                <w:gridSpan w:val="2"/>
                <w:noWrap/>
                <w:hideMark/>
              </w:tcPr>
            </w:tcPrChange>
          </w:tcPr>
          <w:p w:rsidR="00F4562B" w:rsidRPr="00F4562B" w:rsidDel="004272D3" w:rsidRDefault="00F4562B" w:rsidP="00F4562B">
            <w:pPr>
              <w:spacing w:line="360" w:lineRule="auto"/>
              <w:rPr>
                <w:del w:id="4860" w:author="Cris Ratti" w:date="2018-09-06T16:59:00Z"/>
                <w:rFonts w:ascii="Times New Roman" w:hAnsi="Times New Roman"/>
                <w:noProof w:val="0"/>
                <w:szCs w:val="13"/>
                <w:lang w:val="en-GB" w:eastAsia="de-DE"/>
                <w:rPrChange w:id="4861" w:author="Cris Ratti" w:date="2018-09-06T16:54:00Z">
                  <w:rPr>
                    <w:del w:id="4862" w:author="Cris Ratti" w:date="2018-09-06T16:59:00Z"/>
                    <w:rFonts w:ascii="Times New Roman" w:eastAsia="Times New Roman" w:hAnsi="Times New Roman" w:cs="Times New Roman"/>
                    <w:noProof w:val="0"/>
                    <w:szCs w:val="13"/>
                    <w:lang w:val="en-GB" w:eastAsia="de-DE"/>
                  </w:rPr>
                </w:rPrChange>
              </w:rPr>
              <w:pPrChange w:id="4863" w:author="Cris Ratti" w:date="2018-09-06T13:52:00Z">
                <w:pPr>
                  <w:spacing w:line="360" w:lineRule="auto"/>
                  <w:jc w:val="both"/>
                </w:pPr>
              </w:pPrChange>
            </w:pPr>
          </w:p>
        </w:tc>
        <w:tc>
          <w:tcPr>
            <w:tcW w:w="369" w:type="pct"/>
            <w:noWrap/>
            <w:hideMark/>
            <w:tcPrChange w:id="4864" w:author="Cris Ratti" w:date="2018-09-06T13:53:00Z">
              <w:tcPr>
                <w:tcW w:w="369" w:type="pct"/>
                <w:gridSpan w:val="3"/>
                <w:noWrap/>
                <w:hideMark/>
              </w:tcPr>
            </w:tcPrChange>
          </w:tcPr>
          <w:p w:rsidR="00F4562B" w:rsidRPr="00F4562B" w:rsidDel="004272D3" w:rsidRDefault="00F4562B" w:rsidP="00F4562B">
            <w:pPr>
              <w:spacing w:line="360" w:lineRule="auto"/>
              <w:rPr>
                <w:del w:id="4865" w:author="Cris Ratti" w:date="2018-09-06T16:59:00Z"/>
                <w:rFonts w:ascii="Times New Roman" w:hAnsi="Times New Roman"/>
                <w:noProof w:val="0"/>
                <w:szCs w:val="13"/>
                <w:lang w:val="en-GB" w:eastAsia="de-DE"/>
                <w:rPrChange w:id="4866" w:author="Cris Ratti" w:date="2018-09-06T16:54:00Z">
                  <w:rPr>
                    <w:del w:id="4867" w:author="Cris Ratti" w:date="2018-09-06T16:59:00Z"/>
                    <w:rFonts w:ascii="Times New Roman" w:eastAsia="Times New Roman" w:hAnsi="Times New Roman" w:cs="Times New Roman"/>
                    <w:noProof w:val="0"/>
                    <w:szCs w:val="13"/>
                    <w:lang w:val="en-GB" w:eastAsia="de-DE"/>
                  </w:rPr>
                </w:rPrChange>
              </w:rPr>
              <w:pPrChange w:id="4868" w:author="Cris Ratti" w:date="2018-09-06T13:52:00Z">
                <w:pPr>
                  <w:spacing w:line="360" w:lineRule="auto"/>
                  <w:jc w:val="both"/>
                </w:pPr>
              </w:pPrChange>
            </w:pPr>
          </w:p>
        </w:tc>
        <w:tc>
          <w:tcPr>
            <w:tcW w:w="369" w:type="pct"/>
            <w:noWrap/>
            <w:hideMark/>
            <w:tcPrChange w:id="4869" w:author="Cris Ratti" w:date="2018-09-06T13:53:00Z">
              <w:tcPr>
                <w:tcW w:w="369" w:type="pct"/>
                <w:gridSpan w:val="3"/>
                <w:noWrap/>
                <w:hideMark/>
              </w:tcPr>
            </w:tcPrChange>
          </w:tcPr>
          <w:p w:rsidR="00F4562B" w:rsidRPr="00F4562B" w:rsidDel="004272D3" w:rsidRDefault="00F4562B" w:rsidP="00F4562B">
            <w:pPr>
              <w:spacing w:line="360" w:lineRule="auto"/>
              <w:rPr>
                <w:del w:id="4870" w:author="Cris Ratti" w:date="2018-09-06T16:59:00Z"/>
                <w:rFonts w:ascii="Times New Roman" w:hAnsi="Times New Roman"/>
                <w:noProof w:val="0"/>
                <w:szCs w:val="13"/>
                <w:lang w:val="en-GB" w:eastAsia="de-DE"/>
                <w:rPrChange w:id="4871" w:author="Cris Ratti" w:date="2018-09-06T16:54:00Z">
                  <w:rPr>
                    <w:del w:id="4872" w:author="Cris Ratti" w:date="2018-09-06T16:59:00Z"/>
                    <w:rFonts w:ascii="Times New Roman" w:eastAsia="Times New Roman" w:hAnsi="Times New Roman" w:cs="Times New Roman"/>
                    <w:noProof w:val="0"/>
                    <w:szCs w:val="13"/>
                    <w:lang w:val="en-GB" w:eastAsia="de-DE"/>
                  </w:rPr>
                </w:rPrChange>
              </w:rPr>
              <w:pPrChange w:id="4873" w:author="Cris Ratti" w:date="2018-09-06T13:52:00Z">
                <w:pPr>
                  <w:spacing w:line="360" w:lineRule="auto"/>
                  <w:jc w:val="both"/>
                </w:pPr>
              </w:pPrChange>
            </w:pPr>
            <w:del w:id="4874" w:author="Cris Ratti" w:date="2018-09-06T16:59:00Z">
              <w:r w:rsidDel="004272D3">
                <w:rPr>
                  <w:noProof w:val="0"/>
                  <w:szCs w:val="13"/>
                  <w:lang w:val="en-GB" w:eastAsia="de-DE"/>
                </w:rPr>
                <w:delText>0.064</w:delText>
              </w:r>
            </w:del>
            <w:del w:id="4875" w:author="Cris Ratti" w:date="2018-09-06T13:56:00Z">
              <w:r>
                <w:rPr>
                  <w:noProof w:val="0"/>
                  <w:szCs w:val="13"/>
                  <w:lang w:val="en-GB" w:eastAsia="de-DE"/>
                </w:rPr>
                <w:delText xml:space="preserve"> *</w:delText>
              </w:r>
            </w:del>
          </w:p>
          <w:p w:rsidR="00F4562B" w:rsidRPr="00F4562B" w:rsidDel="004272D3" w:rsidRDefault="00F4562B" w:rsidP="00F4562B">
            <w:pPr>
              <w:spacing w:line="360" w:lineRule="auto"/>
              <w:rPr>
                <w:del w:id="4876" w:author="Cris Ratti" w:date="2018-09-06T16:59:00Z"/>
                <w:rFonts w:ascii="Times New Roman" w:hAnsi="Times New Roman"/>
                <w:noProof w:val="0"/>
                <w:szCs w:val="13"/>
                <w:lang w:val="en-GB" w:eastAsia="de-DE"/>
                <w:rPrChange w:id="4877" w:author="Cris Ratti" w:date="2018-09-06T16:54:00Z">
                  <w:rPr>
                    <w:del w:id="4878" w:author="Cris Ratti" w:date="2018-09-06T16:59:00Z"/>
                    <w:rFonts w:ascii="Times New Roman" w:eastAsia="Times New Roman" w:hAnsi="Times New Roman" w:cs="Times New Roman"/>
                    <w:noProof w:val="0"/>
                    <w:szCs w:val="13"/>
                    <w:lang w:val="en-GB" w:eastAsia="de-DE"/>
                  </w:rPr>
                </w:rPrChange>
              </w:rPr>
              <w:pPrChange w:id="4879" w:author="Cris Ratti" w:date="2018-09-06T13:52:00Z">
                <w:pPr>
                  <w:spacing w:line="360" w:lineRule="auto"/>
                  <w:jc w:val="both"/>
                </w:pPr>
              </w:pPrChange>
            </w:pPr>
            <w:del w:id="4880" w:author="Cris Ratti" w:date="2018-09-06T16:59:00Z">
              <w:r w:rsidDel="004272D3">
                <w:rPr>
                  <w:noProof w:val="0"/>
                  <w:szCs w:val="13"/>
                  <w:lang w:val="en-GB" w:eastAsia="de-DE"/>
                </w:rPr>
                <w:delText>(0.037)</w:delText>
              </w:r>
            </w:del>
          </w:p>
        </w:tc>
        <w:tc>
          <w:tcPr>
            <w:tcW w:w="370" w:type="pct"/>
            <w:noWrap/>
            <w:hideMark/>
            <w:tcPrChange w:id="4881" w:author="Cris Ratti" w:date="2018-09-06T13:53:00Z">
              <w:tcPr>
                <w:tcW w:w="369" w:type="pct"/>
                <w:noWrap/>
                <w:hideMark/>
              </w:tcPr>
            </w:tcPrChange>
          </w:tcPr>
          <w:p w:rsidR="00F4562B" w:rsidRPr="00F4562B" w:rsidDel="004272D3" w:rsidRDefault="00F4562B" w:rsidP="00F4562B">
            <w:pPr>
              <w:spacing w:line="360" w:lineRule="auto"/>
              <w:rPr>
                <w:del w:id="4882" w:author="Cris Ratti" w:date="2018-09-06T16:59:00Z"/>
                <w:rFonts w:ascii="Times New Roman" w:hAnsi="Times New Roman"/>
                <w:noProof w:val="0"/>
                <w:szCs w:val="13"/>
                <w:lang w:val="en-GB" w:eastAsia="de-DE"/>
                <w:rPrChange w:id="4883" w:author="Cris Ratti" w:date="2018-09-06T16:54:00Z">
                  <w:rPr>
                    <w:del w:id="4884" w:author="Cris Ratti" w:date="2018-09-06T16:59:00Z"/>
                    <w:rFonts w:ascii="Times New Roman" w:eastAsia="Times New Roman" w:hAnsi="Times New Roman" w:cs="Times New Roman"/>
                    <w:noProof w:val="0"/>
                    <w:szCs w:val="13"/>
                    <w:lang w:val="en-GB" w:eastAsia="de-DE"/>
                  </w:rPr>
                </w:rPrChange>
              </w:rPr>
              <w:pPrChange w:id="4885" w:author="Cris Ratti" w:date="2018-09-06T13:52:00Z">
                <w:pPr>
                  <w:spacing w:line="360" w:lineRule="auto"/>
                  <w:jc w:val="both"/>
                </w:pPr>
              </w:pPrChange>
            </w:pPr>
            <w:del w:id="4886" w:author="Cris Ratti" w:date="2018-09-06T16:59:00Z">
              <w:r w:rsidDel="004272D3">
                <w:rPr>
                  <w:noProof w:val="0"/>
                  <w:szCs w:val="13"/>
                  <w:lang w:val="en-GB" w:eastAsia="de-DE"/>
                </w:rPr>
                <w:delText>0.089</w:delText>
              </w:r>
            </w:del>
          </w:p>
          <w:p w:rsidR="00F4562B" w:rsidRPr="00F4562B" w:rsidDel="004272D3" w:rsidRDefault="00F4562B" w:rsidP="00F4562B">
            <w:pPr>
              <w:spacing w:line="360" w:lineRule="auto"/>
              <w:rPr>
                <w:del w:id="4887" w:author="Cris Ratti" w:date="2018-09-06T16:59:00Z"/>
                <w:rFonts w:ascii="Times New Roman" w:hAnsi="Times New Roman"/>
                <w:noProof w:val="0"/>
                <w:szCs w:val="13"/>
                <w:lang w:val="en-GB" w:eastAsia="de-DE"/>
                <w:rPrChange w:id="4888" w:author="Cris Ratti" w:date="2018-09-06T16:54:00Z">
                  <w:rPr>
                    <w:del w:id="4889" w:author="Cris Ratti" w:date="2018-09-06T16:59:00Z"/>
                    <w:rFonts w:ascii="Times New Roman" w:eastAsia="Times New Roman" w:hAnsi="Times New Roman" w:cs="Times New Roman"/>
                    <w:noProof w:val="0"/>
                    <w:szCs w:val="13"/>
                    <w:lang w:val="en-GB" w:eastAsia="de-DE"/>
                  </w:rPr>
                </w:rPrChange>
              </w:rPr>
              <w:pPrChange w:id="4890" w:author="Cris Ratti" w:date="2018-09-06T13:52:00Z">
                <w:pPr>
                  <w:spacing w:line="360" w:lineRule="auto"/>
                  <w:jc w:val="both"/>
                </w:pPr>
              </w:pPrChange>
            </w:pPr>
            <w:del w:id="4891" w:author="Cris Ratti" w:date="2018-09-06T16:59:00Z">
              <w:r w:rsidDel="004272D3">
                <w:rPr>
                  <w:noProof w:val="0"/>
                  <w:szCs w:val="13"/>
                  <w:lang w:val="en-GB" w:eastAsia="de-DE"/>
                </w:rPr>
                <w:delText>(0.069)</w:delText>
              </w:r>
            </w:del>
          </w:p>
        </w:tc>
      </w:tr>
      <w:tr w:rsidR="00162C82" w:rsidRPr="00B86B61" w:rsidDel="004272D3" w:rsidTr="004641D0">
        <w:trPr>
          <w:trHeight w:val="320"/>
          <w:del w:id="4892" w:author="Cris Ratti" w:date="2018-09-06T16:59:00Z"/>
          <w:trPrChange w:id="4893" w:author="Cris Ratti" w:date="2018-09-06T13:53:00Z">
            <w:trPr>
              <w:gridAfter w:val="0"/>
              <w:trHeight w:val="320"/>
            </w:trPr>
          </w:trPrChange>
        </w:trPr>
        <w:tc>
          <w:tcPr>
            <w:tcW w:w="181" w:type="pct"/>
            <w:tcPrChange w:id="4894" w:author="Cris Ratti" w:date="2018-09-06T13:53:00Z">
              <w:tcPr>
                <w:tcW w:w="181" w:type="pct"/>
              </w:tcPr>
            </w:tcPrChange>
          </w:tcPr>
          <w:p w:rsidR="00F4562B" w:rsidRPr="00F4562B" w:rsidDel="004272D3" w:rsidRDefault="006C5B1D" w:rsidP="00F4562B">
            <w:pPr>
              <w:spacing w:line="360" w:lineRule="auto"/>
              <w:rPr>
                <w:del w:id="4895" w:author="Cris Ratti" w:date="2018-09-06T16:59:00Z"/>
                <w:rFonts w:ascii="Times New Roman" w:hAnsi="Times New Roman"/>
                <w:noProof w:val="0"/>
                <w:szCs w:val="13"/>
                <w:lang w:val="en-GB" w:eastAsia="de-DE"/>
                <w:rPrChange w:id="4896" w:author="Cris Ratti" w:date="2018-09-06T16:54:00Z">
                  <w:rPr>
                    <w:del w:id="4897" w:author="Cris Ratti" w:date="2018-09-06T16:59:00Z"/>
                    <w:rFonts w:ascii="Times New Roman" w:eastAsia="Times New Roman" w:hAnsi="Times New Roman" w:cs="Times New Roman"/>
                    <w:noProof w:val="0"/>
                    <w:szCs w:val="13"/>
                    <w:lang w:val="en-GB" w:eastAsia="de-DE"/>
                  </w:rPr>
                </w:rPrChange>
              </w:rPr>
              <w:pPrChange w:id="4898" w:author="Cris Ratti" w:date="2018-09-06T13:52:00Z">
                <w:pPr>
                  <w:spacing w:line="360" w:lineRule="auto"/>
                  <w:jc w:val="both"/>
                </w:pPr>
              </w:pPrChange>
            </w:pPr>
            <w:del w:id="4899" w:author="Cris Ratti" w:date="2018-09-06T16:59:00Z">
              <w:r w:rsidRPr="00B86B61" w:rsidDel="004272D3">
                <w:rPr>
                  <w:rStyle w:val="ieqn"/>
                  <w:rFonts w:ascii="Times New Roman" w:hAnsi="Times New Roman"/>
                  <w:noProof w:val="0"/>
                  <w:lang w:val="en-GB" w:eastAsia="en-GB"/>
                  <w:rPrChange w:id="4900" w:author="Cris Ratti" w:date="2018-09-06T16:54:00Z">
                    <w:rPr>
                      <w:rStyle w:val="ieqn"/>
                      <w:rFonts w:ascii="Times New Roman" w:hAnsi="Times New Roman"/>
                      <w:noProof w:val="0"/>
                      <w:lang w:val="en-GB" w:eastAsia="en-GB"/>
                    </w:rPr>
                  </w:rPrChange>
                </w:rPr>
                <w:object w:dxaOrig="340" w:dyaOrig="360">
                  <v:shape id="_x0000_i1103" type="#_x0000_t75" style="width:17pt;height:18.5pt" o:ole="">
                    <v:imagedata r:id="rId169" o:title=""/>
                  </v:shape>
                  <o:OLEObject Type="Embed" ProgID="Equation.DSMT4" ShapeID="_x0000_i1103" DrawAspect="Content" ObjectID="_1597759289" r:id="rId170"/>
                </w:object>
              </w:r>
            </w:del>
          </w:p>
        </w:tc>
        <w:tc>
          <w:tcPr>
            <w:tcW w:w="759" w:type="pct"/>
            <w:tcPrChange w:id="4901" w:author="Cris Ratti" w:date="2018-09-06T13:53:00Z">
              <w:tcPr>
                <w:tcW w:w="759" w:type="pct"/>
                <w:gridSpan w:val="2"/>
              </w:tcPr>
            </w:tcPrChange>
          </w:tcPr>
          <w:p w:rsidR="00F4562B" w:rsidRPr="00F4562B" w:rsidDel="004272D3" w:rsidRDefault="00F4562B" w:rsidP="00F4562B">
            <w:pPr>
              <w:spacing w:line="360" w:lineRule="auto"/>
              <w:rPr>
                <w:del w:id="4902" w:author="Cris Ratti" w:date="2018-09-06T16:59:00Z"/>
                <w:rFonts w:ascii="Times New Roman" w:hAnsi="Times New Roman"/>
                <w:noProof w:val="0"/>
                <w:szCs w:val="13"/>
                <w:lang w:val="en-GB" w:eastAsia="de-DE"/>
                <w:rPrChange w:id="4903" w:author="Cris Ratti" w:date="2018-09-06T16:54:00Z">
                  <w:rPr>
                    <w:del w:id="4904" w:author="Cris Ratti" w:date="2018-09-06T16:59:00Z"/>
                    <w:rFonts w:ascii="Times New Roman" w:eastAsia="Times New Roman" w:hAnsi="Times New Roman" w:cs="Times New Roman"/>
                    <w:noProof w:val="0"/>
                    <w:szCs w:val="13"/>
                    <w:lang w:val="en-GB" w:eastAsia="de-DE"/>
                  </w:rPr>
                </w:rPrChange>
              </w:rPr>
              <w:pPrChange w:id="4905" w:author="Cris Ratti" w:date="2018-09-06T13:52:00Z">
                <w:pPr>
                  <w:spacing w:before="100" w:beforeAutospacing="1" w:after="100" w:afterAutospacing="1" w:line="360" w:lineRule="auto"/>
                  <w:jc w:val="both"/>
                </w:pPr>
              </w:pPrChange>
            </w:pPr>
            <w:del w:id="4906" w:author="Cris Ratti" w:date="2018-09-06T16:59:00Z">
              <w:r w:rsidDel="004272D3">
                <w:rPr>
                  <w:noProof w:val="0"/>
                  <w:szCs w:val="13"/>
                  <w:lang w:val="en-GB" w:eastAsia="de-DE"/>
                </w:rPr>
                <w:delText>Western Siberia</w:delText>
              </w:r>
            </w:del>
          </w:p>
        </w:tc>
        <w:tc>
          <w:tcPr>
            <w:tcW w:w="369" w:type="pct"/>
            <w:tcPrChange w:id="4907" w:author="Cris Ratti" w:date="2018-09-06T13:53:00Z">
              <w:tcPr>
                <w:tcW w:w="369" w:type="pct"/>
                <w:gridSpan w:val="3"/>
              </w:tcPr>
            </w:tcPrChange>
          </w:tcPr>
          <w:p w:rsidR="00F4562B" w:rsidRPr="00F4562B" w:rsidDel="004272D3" w:rsidRDefault="00F4562B" w:rsidP="00F4562B">
            <w:pPr>
              <w:spacing w:line="360" w:lineRule="auto"/>
              <w:rPr>
                <w:del w:id="4908" w:author="Cris Ratti" w:date="2018-09-06T16:59:00Z"/>
                <w:rFonts w:ascii="Times New Roman" w:hAnsi="Times New Roman"/>
                <w:noProof w:val="0"/>
                <w:szCs w:val="13"/>
                <w:lang w:val="en-GB" w:eastAsia="de-DE"/>
                <w:rPrChange w:id="4909" w:author="Cris Ratti" w:date="2018-09-06T16:54:00Z">
                  <w:rPr>
                    <w:del w:id="4910" w:author="Cris Ratti" w:date="2018-09-06T16:59:00Z"/>
                    <w:rFonts w:ascii="Times New Roman" w:eastAsia="Times New Roman" w:hAnsi="Times New Roman" w:cs="Times New Roman"/>
                    <w:noProof w:val="0"/>
                    <w:szCs w:val="13"/>
                    <w:lang w:val="en-GB" w:eastAsia="de-DE"/>
                  </w:rPr>
                </w:rPrChange>
              </w:rPr>
              <w:pPrChange w:id="4911" w:author="Cris Ratti" w:date="2018-09-06T13:52:00Z">
                <w:pPr>
                  <w:spacing w:line="360" w:lineRule="auto"/>
                  <w:jc w:val="both"/>
                </w:pPr>
              </w:pPrChange>
            </w:pPr>
          </w:p>
        </w:tc>
        <w:tc>
          <w:tcPr>
            <w:tcW w:w="369" w:type="pct"/>
            <w:noWrap/>
            <w:hideMark/>
            <w:tcPrChange w:id="4912" w:author="Cris Ratti" w:date="2018-09-06T13:53:00Z">
              <w:tcPr>
                <w:tcW w:w="369" w:type="pct"/>
                <w:gridSpan w:val="2"/>
                <w:noWrap/>
                <w:hideMark/>
              </w:tcPr>
            </w:tcPrChange>
          </w:tcPr>
          <w:p w:rsidR="00F4562B" w:rsidRPr="00F4562B" w:rsidDel="004272D3" w:rsidRDefault="00F4562B" w:rsidP="00F4562B">
            <w:pPr>
              <w:spacing w:line="360" w:lineRule="auto"/>
              <w:rPr>
                <w:del w:id="4913" w:author="Cris Ratti" w:date="2018-09-06T16:59:00Z"/>
                <w:rFonts w:ascii="Times New Roman" w:hAnsi="Times New Roman"/>
                <w:noProof w:val="0"/>
                <w:szCs w:val="13"/>
                <w:lang w:val="en-GB" w:eastAsia="de-DE"/>
                <w:rPrChange w:id="4914" w:author="Cris Ratti" w:date="2018-09-06T16:54:00Z">
                  <w:rPr>
                    <w:del w:id="4915" w:author="Cris Ratti" w:date="2018-09-06T16:59:00Z"/>
                    <w:rFonts w:ascii="Times New Roman" w:eastAsia="Times New Roman" w:hAnsi="Times New Roman" w:cs="Times New Roman"/>
                    <w:noProof w:val="0"/>
                    <w:szCs w:val="13"/>
                    <w:lang w:val="en-GB" w:eastAsia="de-DE"/>
                  </w:rPr>
                </w:rPrChange>
              </w:rPr>
              <w:pPrChange w:id="4916" w:author="Cris Ratti" w:date="2018-09-06T13:52:00Z">
                <w:pPr>
                  <w:spacing w:line="360" w:lineRule="auto"/>
                  <w:jc w:val="both"/>
                </w:pPr>
              </w:pPrChange>
            </w:pPr>
          </w:p>
        </w:tc>
        <w:tc>
          <w:tcPr>
            <w:tcW w:w="369" w:type="pct"/>
            <w:noWrap/>
            <w:hideMark/>
            <w:tcPrChange w:id="4917" w:author="Cris Ratti" w:date="2018-09-06T13:53:00Z">
              <w:tcPr>
                <w:tcW w:w="369" w:type="pct"/>
                <w:gridSpan w:val="2"/>
                <w:noWrap/>
                <w:hideMark/>
              </w:tcPr>
            </w:tcPrChange>
          </w:tcPr>
          <w:p w:rsidR="00F4562B" w:rsidRPr="00F4562B" w:rsidDel="004272D3" w:rsidRDefault="00F4562B" w:rsidP="00F4562B">
            <w:pPr>
              <w:spacing w:line="360" w:lineRule="auto"/>
              <w:rPr>
                <w:del w:id="4918" w:author="Cris Ratti" w:date="2018-09-06T16:59:00Z"/>
                <w:rFonts w:ascii="Times New Roman" w:hAnsi="Times New Roman"/>
                <w:noProof w:val="0"/>
                <w:szCs w:val="13"/>
                <w:lang w:val="en-GB" w:eastAsia="de-DE"/>
                <w:rPrChange w:id="4919" w:author="Cris Ratti" w:date="2018-09-06T16:54:00Z">
                  <w:rPr>
                    <w:del w:id="4920" w:author="Cris Ratti" w:date="2018-09-06T16:59:00Z"/>
                    <w:rFonts w:ascii="Times New Roman" w:eastAsia="Times New Roman" w:hAnsi="Times New Roman" w:cs="Times New Roman"/>
                    <w:noProof w:val="0"/>
                    <w:szCs w:val="13"/>
                    <w:lang w:val="en-GB" w:eastAsia="de-DE"/>
                  </w:rPr>
                </w:rPrChange>
              </w:rPr>
              <w:pPrChange w:id="4921" w:author="Cris Ratti" w:date="2018-09-06T13:52:00Z">
                <w:pPr>
                  <w:spacing w:line="360" w:lineRule="auto"/>
                  <w:jc w:val="both"/>
                </w:pPr>
              </w:pPrChange>
            </w:pPr>
          </w:p>
        </w:tc>
        <w:tc>
          <w:tcPr>
            <w:tcW w:w="369" w:type="pct"/>
            <w:noWrap/>
            <w:hideMark/>
            <w:tcPrChange w:id="4922" w:author="Cris Ratti" w:date="2018-09-06T13:53:00Z">
              <w:tcPr>
                <w:tcW w:w="369" w:type="pct"/>
                <w:gridSpan w:val="3"/>
                <w:noWrap/>
                <w:hideMark/>
              </w:tcPr>
            </w:tcPrChange>
          </w:tcPr>
          <w:p w:rsidR="00F4562B" w:rsidRPr="00F4562B" w:rsidDel="004272D3" w:rsidRDefault="00F4562B" w:rsidP="00F4562B">
            <w:pPr>
              <w:spacing w:line="360" w:lineRule="auto"/>
              <w:rPr>
                <w:del w:id="4923" w:author="Cris Ratti" w:date="2018-09-06T16:59:00Z"/>
                <w:rFonts w:ascii="Times New Roman" w:hAnsi="Times New Roman"/>
                <w:noProof w:val="0"/>
                <w:szCs w:val="13"/>
                <w:lang w:val="en-GB" w:eastAsia="de-DE"/>
                <w:rPrChange w:id="4924" w:author="Cris Ratti" w:date="2018-09-06T16:54:00Z">
                  <w:rPr>
                    <w:del w:id="4925" w:author="Cris Ratti" w:date="2018-09-06T16:59:00Z"/>
                    <w:rFonts w:ascii="Times New Roman" w:eastAsia="Times New Roman" w:hAnsi="Times New Roman" w:cs="Times New Roman"/>
                    <w:noProof w:val="0"/>
                    <w:szCs w:val="13"/>
                    <w:lang w:val="en-GB" w:eastAsia="de-DE"/>
                  </w:rPr>
                </w:rPrChange>
              </w:rPr>
              <w:pPrChange w:id="4926" w:author="Cris Ratti" w:date="2018-09-06T13:52:00Z">
                <w:pPr>
                  <w:spacing w:line="360" w:lineRule="auto"/>
                  <w:jc w:val="both"/>
                </w:pPr>
              </w:pPrChange>
            </w:pPr>
          </w:p>
        </w:tc>
        <w:tc>
          <w:tcPr>
            <w:tcW w:w="369" w:type="pct"/>
            <w:noWrap/>
            <w:hideMark/>
            <w:tcPrChange w:id="4927" w:author="Cris Ratti" w:date="2018-09-06T13:53:00Z">
              <w:tcPr>
                <w:tcW w:w="369" w:type="pct"/>
                <w:gridSpan w:val="3"/>
                <w:noWrap/>
                <w:hideMark/>
              </w:tcPr>
            </w:tcPrChange>
          </w:tcPr>
          <w:p w:rsidR="00F4562B" w:rsidRPr="00F4562B" w:rsidDel="004272D3" w:rsidRDefault="00F4562B" w:rsidP="00F4562B">
            <w:pPr>
              <w:spacing w:line="360" w:lineRule="auto"/>
              <w:rPr>
                <w:del w:id="4928" w:author="Cris Ratti" w:date="2018-09-06T16:59:00Z"/>
                <w:rFonts w:ascii="Times New Roman" w:hAnsi="Times New Roman"/>
                <w:noProof w:val="0"/>
                <w:szCs w:val="13"/>
                <w:lang w:val="en-GB" w:eastAsia="de-DE"/>
                <w:rPrChange w:id="4929" w:author="Cris Ratti" w:date="2018-09-06T16:54:00Z">
                  <w:rPr>
                    <w:del w:id="4930" w:author="Cris Ratti" w:date="2018-09-06T16:59:00Z"/>
                    <w:rFonts w:ascii="Times New Roman" w:eastAsia="Times New Roman" w:hAnsi="Times New Roman" w:cs="Times New Roman"/>
                    <w:noProof w:val="0"/>
                    <w:szCs w:val="13"/>
                    <w:lang w:val="en-GB" w:eastAsia="de-DE"/>
                  </w:rPr>
                </w:rPrChange>
              </w:rPr>
              <w:pPrChange w:id="4931" w:author="Cris Ratti" w:date="2018-09-06T13:52:00Z">
                <w:pPr>
                  <w:spacing w:line="360" w:lineRule="auto"/>
                  <w:jc w:val="both"/>
                </w:pPr>
              </w:pPrChange>
            </w:pPr>
            <w:del w:id="4932" w:author="Cris Ratti" w:date="2018-09-06T13:56:00Z">
              <w:r>
                <w:rPr>
                  <w:noProof w:val="0"/>
                  <w:szCs w:val="13"/>
                  <w:highlight w:val="yellow"/>
                  <w:lang w:val="en-GB" w:eastAsia="de-DE"/>
                </w:rPr>
                <w:delText>−</w:delText>
              </w:r>
            </w:del>
            <w:del w:id="4933" w:author="Cris Ratti" w:date="2018-09-06T16:59:00Z">
              <w:r w:rsidDel="004272D3">
                <w:rPr>
                  <w:noProof w:val="0"/>
                  <w:szCs w:val="13"/>
                  <w:lang w:val="en-GB" w:eastAsia="de-DE"/>
                </w:rPr>
                <w:delText>0.037</w:delText>
              </w:r>
            </w:del>
          </w:p>
          <w:p w:rsidR="00F4562B" w:rsidRPr="00F4562B" w:rsidDel="004272D3" w:rsidRDefault="00F4562B" w:rsidP="00F4562B">
            <w:pPr>
              <w:spacing w:line="360" w:lineRule="auto"/>
              <w:rPr>
                <w:del w:id="4934" w:author="Cris Ratti" w:date="2018-09-06T16:59:00Z"/>
                <w:rFonts w:ascii="Times New Roman" w:hAnsi="Times New Roman"/>
                <w:noProof w:val="0"/>
                <w:szCs w:val="13"/>
                <w:lang w:val="en-GB" w:eastAsia="de-DE"/>
                <w:rPrChange w:id="4935" w:author="Cris Ratti" w:date="2018-09-06T16:54:00Z">
                  <w:rPr>
                    <w:del w:id="4936" w:author="Cris Ratti" w:date="2018-09-06T16:59:00Z"/>
                    <w:rFonts w:ascii="Times New Roman" w:eastAsia="Times New Roman" w:hAnsi="Times New Roman" w:cs="Times New Roman"/>
                    <w:noProof w:val="0"/>
                    <w:szCs w:val="13"/>
                    <w:lang w:val="en-GB" w:eastAsia="de-DE"/>
                  </w:rPr>
                </w:rPrChange>
              </w:rPr>
              <w:pPrChange w:id="4937" w:author="Cris Ratti" w:date="2018-09-06T13:52:00Z">
                <w:pPr>
                  <w:spacing w:line="360" w:lineRule="auto"/>
                  <w:jc w:val="both"/>
                </w:pPr>
              </w:pPrChange>
            </w:pPr>
            <w:del w:id="4938" w:author="Cris Ratti" w:date="2018-09-06T16:59:00Z">
              <w:r w:rsidDel="004272D3">
                <w:rPr>
                  <w:noProof w:val="0"/>
                  <w:szCs w:val="13"/>
                  <w:lang w:val="en-GB" w:eastAsia="de-DE"/>
                </w:rPr>
                <w:delText>(0.043)</w:delText>
              </w:r>
            </w:del>
          </w:p>
        </w:tc>
        <w:tc>
          <w:tcPr>
            <w:tcW w:w="369" w:type="pct"/>
            <w:noWrap/>
            <w:hideMark/>
            <w:tcPrChange w:id="4939" w:author="Cris Ratti" w:date="2018-09-06T13:53:00Z">
              <w:tcPr>
                <w:tcW w:w="369" w:type="pct"/>
                <w:gridSpan w:val="2"/>
                <w:noWrap/>
                <w:hideMark/>
              </w:tcPr>
            </w:tcPrChange>
          </w:tcPr>
          <w:p w:rsidR="00F4562B" w:rsidRPr="00F4562B" w:rsidDel="004272D3" w:rsidRDefault="00F4562B" w:rsidP="00F4562B">
            <w:pPr>
              <w:spacing w:line="360" w:lineRule="auto"/>
              <w:rPr>
                <w:del w:id="4940" w:author="Cris Ratti" w:date="2018-09-06T16:59:00Z"/>
                <w:rFonts w:ascii="Times New Roman" w:hAnsi="Times New Roman"/>
                <w:noProof w:val="0"/>
                <w:szCs w:val="13"/>
                <w:lang w:val="en-GB" w:eastAsia="de-DE"/>
                <w:rPrChange w:id="4941" w:author="Cris Ratti" w:date="2018-09-06T16:54:00Z">
                  <w:rPr>
                    <w:del w:id="4942" w:author="Cris Ratti" w:date="2018-09-06T16:59:00Z"/>
                    <w:rFonts w:ascii="Times New Roman" w:eastAsia="Times New Roman" w:hAnsi="Times New Roman" w:cs="Times New Roman"/>
                    <w:noProof w:val="0"/>
                    <w:szCs w:val="13"/>
                    <w:lang w:val="en-GB" w:eastAsia="de-DE"/>
                  </w:rPr>
                </w:rPrChange>
              </w:rPr>
              <w:pPrChange w:id="4943" w:author="Cris Ratti" w:date="2018-09-06T13:52:00Z">
                <w:pPr>
                  <w:spacing w:line="360" w:lineRule="auto"/>
                  <w:jc w:val="both"/>
                </w:pPr>
              </w:pPrChange>
            </w:pPr>
            <w:del w:id="4944" w:author="Cris Ratti" w:date="2018-09-06T13:56:00Z">
              <w:r>
                <w:rPr>
                  <w:noProof w:val="0"/>
                  <w:szCs w:val="13"/>
                  <w:highlight w:val="yellow"/>
                  <w:lang w:val="en-GB" w:eastAsia="de-DE"/>
                </w:rPr>
                <w:delText>−</w:delText>
              </w:r>
            </w:del>
            <w:del w:id="4945" w:author="Cris Ratti" w:date="2018-09-06T16:59:00Z">
              <w:r w:rsidDel="004272D3">
                <w:rPr>
                  <w:noProof w:val="0"/>
                  <w:szCs w:val="13"/>
                  <w:lang w:val="en-GB" w:eastAsia="de-DE"/>
                </w:rPr>
                <w:delText>0.097</w:delText>
              </w:r>
            </w:del>
            <w:del w:id="4946" w:author="Cris Ratti" w:date="2018-09-06T13:56:00Z">
              <w:r>
                <w:rPr>
                  <w:noProof w:val="0"/>
                  <w:szCs w:val="13"/>
                  <w:lang w:val="en-GB" w:eastAsia="de-DE"/>
                </w:rPr>
                <w:delText xml:space="preserve"> *</w:delText>
              </w:r>
            </w:del>
            <w:del w:id="494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948" w:author="Cris Ratti" w:date="2018-09-06T16:59:00Z"/>
                <w:rFonts w:ascii="Times New Roman" w:hAnsi="Times New Roman"/>
                <w:noProof w:val="0"/>
                <w:szCs w:val="13"/>
                <w:lang w:val="en-GB" w:eastAsia="de-DE"/>
                <w:rPrChange w:id="4949" w:author="Cris Ratti" w:date="2018-09-06T16:54:00Z">
                  <w:rPr>
                    <w:del w:id="4950" w:author="Cris Ratti" w:date="2018-09-06T16:59:00Z"/>
                    <w:rFonts w:ascii="Times New Roman" w:eastAsia="Times New Roman" w:hAnsi="Times New Roman" w:cs="Times New Roman"/>
                    <w:noProof w:val="0"/>
                    <w:szCs w:val="13"/>
                    <w:lang w:val="en-GB" w:eastAsia="de-DE"/>
                  </w:rPr>
                </w:rPrChange>
              </w:rPr>
              <w:pPrChange w:id="4951" w:author="Cris Ratti" w:date="2018-09-06T13:52:00Z">
                <w:pPr>
                  <w:spacing w:line="360" w:lineRule="auto"/>
                  <w:jc w:val="both"/>
                </w:pPr>
              </w:pPrChange>
            </w:pPr>
            <w:del w:id="4952" w:author="Cris Ratti" w:date="2018-09-06T16:59:00Z">
              <w:r w:rsidDel="004272D3">
                <w:rPr>
                  <w:noProof w:val="0"/>
                  <w:szCs w:val="13"/>
                  <w:lang w:val="en-GB" w:eastAsia="de-DE"/>
                </w:rPr>
                <w:delText>(0.046)</w:delText>
              </w:r>
            </w:del>
          </w:p>
        </w:tc>
        <w:tc>
          <w:tcPr>
            <w:tcW w:w="369" w:type="pct"/>
            <w:noWrap/>
            <w:hideMark/>
            <w:tcPrChange w:id="4953" w:author="Cris Ratti" w:date="2018-09-06T13:53:00Z">
              <w:tcPr>
                <w:tcW w:w="369" w:type="pct"/>
                <w:gridSpan w:val="3"/>
                <w:noWrap/>
                <w:hideMark/>
              </w:tcPr>
            </w:tcPrChange>
          </w:tcPr>
          <w:p w:rsidR="00F4562B" w:rsidRPr="00F4562B" w:rsidDel="004272D3" w:rsidRDefault="00F4562B" w:rsidP="00F4562B">
            <w:pPr>
              <w:spacing w:line="360" w:lineRule="auto"/>
              <w:rPr>
                <w:del w:id="4954" w:author="Cris Ratti" w:date="2018-09-06T16:59:00Z"/>
                <w:rFonts w:ascii="Times New Roman" w:hAnsi="Times New Roman"/>
                <w:noProof w:val="0"/>
                <w:szCs w:val="13"/>
                <w:lang w:val="en-GB" w:eastAsia="de-DE"/>
                <w:rPrChange w:id="4955" w:author="Cris Ratti" w:date="2018-09-06T16:54:00Z">
                  <w:rPr>
                    <w:del w:id="4956" w:author="Cris Ratti" w:date="2018-09-06T16:59:00Z"/>
                    <w:rFonts w:ascii="Times New Roman" w:eastAsia="Times New Roman" w:hAnsi="Times New Roman" w:cs="Times New Roman"/>
                    <w:noProof w:val="0"/>
                    <w:szCs w:val="13"/>
                    <w:lang w:val="en-GB" w:eastAsia="de-DE"/>
                  </w:rPr>
                </w:rPrChange>
              </w:rPr>
              <w:pPrChange w:id="4957" w:author="Cris Ratti" w:date="2018-09-06T13:52:00Z">
                <w:pPr>
                  <w:spacing w:line="360" w:lineRule="auto"/>
                  <w:jc w:val="both"/>
                </w:pPr>
              </w:pPrChange>
            </w:pPr>
          </w:p>
        </w:tc>
        <w:tc>
          <w:tcPr>
            <w:tcW w:w="369" w:type="pct"/>
            <w:noWrap/>
            <w:hideMark/>
            <w:tcPrChange w:id="4958" w:author="Cris Ratti" w:date="2018-09-06T13:53:00Z">
              <w:tcPr>
                <w:tcW w:w="369" w:type="pct"/>
                <w:gridSpan w:val="2"/>
                <w:noWrap/>
                <w:hideMark/>
              </w:tcPr>
            </w:tcPrChange>
          </w:tcPr>
          <w:p w:rsidR="00F4562B" w:rsidRPr="00F4562B" w:rsidDel="004272D3" w:rsidRDefault="00F4562B" w:rsidP="00F4562B">
            <w:pPr>
              <w:spacing w:line="360" w:lineRule="auto"/>
              <w:rPr>
                <w:del w:id="4959" w:author="Cris Ratti" w:date="2018-09-06T16:59:00Z"/>
                <w:rFonts w:ascii="Times New Roman" w:hAnsi="Times New Roman"/>
                <w:noProof w:val="0"/>
                <w:szCs w:val="13"/>
                <w:lang w:val="en-GB" w:eastAsia="de-DE"/>
                <w:rPrChange w:id="4960" w:author="Cris Ratti" w:date="2018-09-06T16:54:00Z">
                  <w:rPr>
                    <w:del w:id="4961" w:author="Cris Ratti" w:date="2018-09-06T16:59:00Z"/>
                    <w:rFonts w:ascii="Times New Roman" w:eastAsia="Times New Roman" w:hAnsi="Times New Roman" w:cs="Times New Roman"/>
                    <w:noProof w:val="0"/>
                    <w:szCs w:val="13"/>
                    <w:lang w:val="en-GB" w:eastAsia="de-DE"/>
                  </w:rPr>
                </w:rPrChange>
              </w:rPr>
              <w:pPrChange w:id="4962" w:author="Cris Ratti" w:date="2018-09-06T13:52:00Z">
                <w:pPr>
                  <w:spacing w:line="360" w:lineRule="auto"/>
                  <w:jc w:val="both"/>
                </w:pPr>
              </w:pPrChange>
            </w:pPr>
          </w:p>
        </w:tc>
        <w:tc>
          <w:tcPr>
            <w:tcW w:w="369" w:type="pct"/>
            <w:noWrap/>
            <w:hideMark/>
            <w:tcPrChange w:id="4963" w:author="Cris Ratti" w:date="2018-09-06T13:53:00Z">
              <w:tcPr>
                <w:tcW w:w="369" w:type="pct"/>
                <w:gridSpan w:val="3"/>
                <w:noWrap/>
                <w:hideMark/>
              </w:tcPr>
            </w:tcPrChange>
          </w:tcPr>
          <w:p w:rsidR="00F4562B" w:rsidRPr="00F4562B" w:rsidDel="004272D3" w:rsidRDefault="00F4562B" w:rsidP="00F4562B">
            <w:pPr>
              <w:spacing w:line="360" w:lineRule="auto"/>
              <w:rPr>
                <w:del w:id="4964" w:author="Cris Ratti" w:date="2018-09-06T16:59:00Z"/>
                <w:rFonts w:ascii="Times New Roman" w:hAnsi="Times New Roman"/>
                <w:noProof w:val="0"/>
                <w:szCs w:val="13"/>
                <w:lang w:val="en-GB" w:eastAsia="de-DE"/>
                <w:rPrChange w:id="4965" w:author="Cris Ratti" w:date="2018-09-06T16:54:00Z">
                  <w:rPr>
                    <w:del w:id="4966" w:author="Cris Ratti" w:date="2018-09-06T16:59:00Z"/>
                    <w:rFonts w:ascii="Times New Roman" w:eastAsia="Times New Roman" w:hAnsi="Times New Roman" w:cs="Times New Roman"/>
                    <w:noProof w:val="0"/>
                    <w:szCs w:val="13"/>
                    <w:lang w:val="en-GB" w:eastAsia="de-DE"/>
                  </w:rPr>
                </w:rPrChange>
              </w:rPr>
              <w:pPrChange w:id="4967" w:author="Cris Ratti" w:date="2018-09-06T13:52:00Z">
                <w:pPr>
                  <w:spacing w:line="360" w:lineRule="auto"/>
                  <w:jc w:val="both"/>
                </w:pPr>
              </w:pPrChange>
            </w:pPr>
          </w:p>
        </w:tc>
        <w:tc>
          <w:tcPr>
            <w:tcW w:w="369" w:type="pct"/>
            <w:noWrap/>
            <w:hideMark/>
            <w:tcPrChange w:id="4968" w:author="Cris Ratti" w:date="2018-09-06T13:53:00Z">
              <w:tcPr>
                <w:tcW w:w="369" w:type="pct"/>
                <w:gridSpan w:val="3"/>
                <w:noWrap/>
                <w:hideMark/>
              </w:tcPr>
            </w:tcPrChange>
          </w:tcPr>
          <w:p w:rsidR="00F4562B" w:rsidRPr="00F4562B" w:rsidDel="004272D3" w:rsidRDefault="00F4562B" w:rsidP="00F4562B">
            <w:pPr>
              <w:spacing w:line="360" w:lineRule="auto"/>
              <w:rPr>
                <w:del w:id="4969" w:author="Cris Ratti" w:date="2018-09-06T16:59:00Z"/>
                <w:rFonts w:ascii="Times New Roman" w:hAnsi="Times New Roman"/>
                <w:noProof w:val="0"/>
                <w:szCs w:val="13"/>
                <w:lang w:val="en-GB" w:eastAsia="de-DE"/>
                <w:rPrChange w:id="4970" w:author="Cris Ratti" w:date="2018-09-06T16:54:00Z">
                  <w:rPr>
                    <w:del w:id="4971" w:author="Cris Ratti" w:date="2018-09-06T16:59:00Z"/>
                    <w:rFonts w:ascii="Times New Roman" w:eastAsia="Times New Roman" w:hAnsi="Times New Roman" w:cs="Times New Roman"/>
                    <w:noProof w:val="0"/>
                    <w:szCs w:val="13"/>
                    <w:lang w:val="en-GB" w:eastAsia="de-DE"/>
                  </w:rPr>
                </w:rPrChange>
              </w:rPr>
              <w:pPrChange w:id="4972" w:author="Cris Ratti" w:date="2018-09-06T13:52:00Z">
                <w:pPr>
                  <w:spacing w:line="360" w:lineRule="auto"/>
                  <w:jc w:val="both"/>
                </w:pPr>
              </w:pPrChange>
            </w:pPr>
            <w:del w:id="4973" w:author="Cris Ratti" w:date="2018-09-06T16:59:00Z">
              <w:r w:rsidDel="004272D3">
                <w:rPr>
                  <w:noProof w:val="0"/>
                  <w:szCs w:val="13"/>
                  <w:lang w:val="en-GB" w:eastAsia="de-DE"/>
                </w:rPr>
                <w:delText>0.235</w:delText>
              </w:r>
            </w:del>
            <w:del w:id="4974" w:author="Cris Ratti" w:date="2018-09-06T13:56:00Z">
              <w:r>
                <w:rPr>
                  <w:noProof w:val="0"/>
                  <w:szCs w:val="13"/>
                  <w:lang w:val="en-GB" w:eastAsia="de-DE"/>
                </w:rPr>
                <w:delText xml:space="preserve"> *</w:delText>
              </w:r>
            </w:del>
            <w:del w:id="497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976" w:author="Cris Ratti" w:date="2018-09-06T16:59:00Z"/>
                <w:rFonts w:ascii="Times New Roman" w:hAnsi="Times New Roman"/>
                <w:noProof w:val="0"/>
                <w:szCs w:val="13"/>
                <w:lang w:val="en-GB" w:eastAsia="de-DE"/>
                <w:rPrChange w:id="4977" w:author="Cris Ratti" w:date="2018-09-06T16:54:00Z">
                  <w:rPr>
                    <w:del w:id="4978" w:author="Cris Ratti" w:date="2018-09-06T16:59:00Z"/>
                    <w:rFonts w:ascii="Times New Roman" w:eastAsia="Times New Roman" w:hAnsi="Times New Roman" w:cs="Times New Roman"/>
                    <w:noProof w:val="0"/>
                    <w:szCs w:val="13"/>
                    <w:lang w:val="en-GB" w:eastAsia="de-DE"/>
                  </w:rPr>
                </w:rPrChange>
              </w:rPr>
              <w:pPrChange w:id="4979" w:author="Cris Ratti" w:date="2018-09-06T13:52:00Z">
                <w:pPr>
                  <w:spacing w:line="360" w:lineRule="auto"/>
                  <w:jc w:val="both"/>
                </w:pPr>
              </w:pPrChange>
            </w:pPr>
            <w:del w:id="4980" w:author="Cris Ratti" w:date="2018-09-06T16:59:00Z">
              <w:r w:rsidDel="004272D3">
                <w:rPr>
                  <w:noProof w:val="0"/>
                  <w:szCs w:val="13"/>
                  <w:lang w:val="en-GB" w:eastAsia="de-DE"/>
                </w:rPr>
                <w:delText>(0.057)</w:delText>
              </w:r>
            </w:del>
          </w:p>
        </w:tc>
        <w:tc>
          <w:tcPr>
            <w:tcW w:w="370" w:type="pct"/>
            <w:noWrap/>
            <w:hideMark/>
            <w:tcPrChange w:id="4981" w:author="Cris Ratti" w:date="2018-09-06T13:53:00Z">
              <w:tcPr>
                <w:tcW w:w="369" w:type="pct"/>
                <w:noWrap/>
                <w:hideMark/>
              </w:tcPr>
            </w:tcPrChange>
          </w:tcPr>
          <w:p w:rsidR="00F4562B" w:rsidRPr="00F4562B" w:rsidDel="004272D3" w:rsidRDefault="00F4562B" w:rsidP="00F4562B">
            <w:pPr>
              <w:spacing w:line="360" w:lineRule="auto"/>
              <w:rPr>
                <w:del w:id="4982" w:author="Cris Ratti" w:date="2018-09-06T16:59:00Z"/>
                <w:rFonts w:ascii="Times New Roman" w:hAnsi="Times New Roman"/>
                <w:noProof w:val="0"/>
                <w:szCs w:val="13"/>
                <w:lang w:val="en-GB" w:eastAsia="de-DE"/>
                <w:rPrChange w:id="4983" w:author="Cris Ratti" w:date="2018-09-06T16:54:00Z">
                  <w:rPr>
                    <w:del w:id="4984" w:author="Cris Ratti" w:date="2018-09-06T16:59:00Z"/>
                    <w:rFonts w:ascii="Times New Roman" w:eastAsia="Times New Roman" w:hAnsi="Times New Roman" w:cs="Times New Roman"/>
                    <w:noProof w:val="0"/>
                    <w:szCs w:val="13"/>
                    <w:lang w:val="en-GB" w:eastAsia="de-DE"/>
                  </w:rPr>
                </w:rPrChange>
              </w:rPr>
              <w:pPrChange w:id="4985" w:author="Cris Ratti" w:date="2018-09-06T13:52:00Z">
                <w:pPr>
                  <w:spacing w:line="360" w:lineRule="auto"/>
                  <w:jc w:val="both"/>
                </w:pPr>
              </w:pPrChange>
            </w:pPr>
            <w:del w:id="4986" w:author="Cris Ratti" w:date="2018-09-06T13:56:00Z">
              <w:r>
                <w:rPr>
                  <w:noProof w:val="0"/>
                  <w:szCs w:val="13"/>
                  <w:highlight w:val="yellow"/>
                  <w:lang w:val="en-GB" w:eastAsia="de-DE"/>
                </w:rPr>
                <w:delText>−</w:delText>
              </w:r>
            </w:del>
            <w:del w:id="4987" w:author="Cris Ratti" w:date="2018-09-06T16:59:00Z">
              <w:r w:rsidDel="004272D3">
                <w:rPr>
                  <w:noProof w:val="0"/>
                  <w:szCs w:val="13"/>
                  <w:lang w:val="en-GB" w:eastAsia="de-DE"/>
                </w:rPr>
                <w:delText>0.151</w:delText>
              </w:r>
            </w:del>
            <w:del w:id="4988" w:author="Cris Ratti" w:date="2018-09-06T13:56:00Z">
              <w:r>
                <w:rPr>
                  <w:noProof w:val="0"/>
                  <w:szCs w:val="13"/>
                  <w:lang w:val="en-GB" w:eastAsia="de-DE"/>
                </w:rPr>
                <w:delText xml:space="preserve"> *</w:delText>
              </w:r>
            </w:del>
            <w:del w:id="498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4990" w:author="Cris Ratti" w:date="2018-09-06T16:59:00Z"/>
                <w:rFonts w:ascii="Times New Roman" w:hAnsi="Times New Roman"/>
                <w:noProof w:val="0"/>
                <w:szCs w:val="13"/>
                <w:lang w:val="en-GB" w:eastAsia="de-DE"/>
                <w:rPrChange w:id="4991" w:author="Cris Ratti" w:date="2018-09-06T16:54:00Z">
                  <w:rPr>
                    <w:del w:id="4992" w:author="Cris Ratti" w:date="2018-09-06T16:59:00Z"/>
                    <w:rFonts w:ascii="Times New Roman" w:eastAsia="Times New Roman" w:hAnsi="Times New Roman" w:cs="Times New Roman"/>
                    <w:noProof w:val="0"/>
                    <w:szCs w:val="13"/>
                    <w:lang w:val="en-GB" w:eastAsia="de-DE"/>
                  </w:rPr>
                </w:rPrChange>
              </w:rPr>
              <w:pPrChange w:id="4993" w:author="Cris Ratti" w:date="2018-09-06T13:52:00Z">
                <w:pPr>
                  <w:spacing w:line="360" w:lineRule="auto"/>
                  <w:jc w:val="both"/>
                </w:pPr>
              </w:pPrChange>
            </w:pPr>
            <w:del w:id="4994" w:author="Cris Ratti" w:date="2018-09-06T16:59:00Z">
              <w:r w:rsidDel="004272D3">
                <w:rPr>
                  <w:noProof w:val="0"/>
                  <w:szCs w:val="13"/>
                  <w:lang w:val="en-GB" w:eastAsia="de-DE"/>
                </w:rPr>
                <w:delText>(0.034)</w:delText>
              </w:r>
            </w:del>
          </w:p>
        </w:tc>
      </w:tr>
      <w:tr w:rsidR="00162C82" w:rsidRPr="00B86B61" w:rsidDel="004272D3" w:rsidTr="004641D0">
        <w:trPr>
          <w:trHeight w:val="320"/>
          <w:del w:id="4995" w:author="Cris Ratti" w:date="2018-09-06T16:59:00Z"/>
          <w:trPrChange w:id="4996" w:author="Cris Ratti" w:date="2018-09-06T13:53:00Z">
            <w:trPr>
              <w:gridAfter w:val="0"/>
              <w:trHeight w:val="320"/>
            </w:trPr>
          </w:trPrChange>
        </w:trPr>
        <w:tc>
          <w:tcPr>
            <w:tcW w:w="181" w:type="pct"/>
            <w:tcPrChange w:id="4997" w:author="Cris Ratti" w:date="2018-09-06T13:53:00Z">
              <w:tcPr>
                <w:tcW w:w="181" w:type="pct"/>
              </w:tcPr>
            </w:tcPrChange>
          </w:tcPr>
          <w:p w:rsidR="00F4562B" w:rsidRPr="00F4562B" w:rsidDel="004272D3" w:rsidRDefault="006C5B1D" w:rsidP="00F4562B">
            <w:pPr>
              <w:spacing w:line="360" w:lineRule="auto"/>
              <w:rPr>
                <w:del w:id="4998" w:author="Cris Ratti" w:date="2018-09-06T16:59:00Z"/>
                <w:rFonts w:ascii="Times New Roman" w:hAnsi="Times New Roman"/>
                <w:noProof w:val="0"/>
                <w:szCs w:val="13"/>
                <w:lang w:val="en-GB" w:eastAsia="de-DE"/>
                <w:rPrChange w:id="4999" w:author="Cris Ratti" w:date="2018-09-06T16:54:00Z">
                  <w:rPr>
                    <w:del w:id="5000" w:author="Cris Ratti" w:date="2018-09-06T16:59:00Z"/>
                    <w:rFonts w:ascii="Times New Roman" w:eastAsia="Times New Roman" w:hAnsi="Times New Roman" w:cs="Times New Roman"/>
                    <w:noProof w:val="0"/>
                    <w:szCs w:val="13"/>
                    <w:lang w:val="en-GB" w:eastAsia="de-DE"/>
                  </w:rPr>
                </w:rPrChange>
              </w:rPr>
              <w:pPrChange w:id="5001" w:author="Cris Ratti" w:date="2018-09-06T13:52:00Z">
                <w:pPr>
                  <w:spacing w:line="360" w:lineRule="auto"/>
                  <w:jc w:val="both"/>
                </w:pPr>
              </w:pPrChange>
            </w:pPr>
            <w:del w:id="5002" w:author="Cris Ratti" w:date="2018-09-06T16:59:00Z">
              <w:r w:rsidRPr="00B86B61" w:rsidDel="004272D3">
                <w:rPr>
                  <w:rStyle w:val="ieqn"/>
                  <w:rFonts w:ascii="Times New Roman" w:hAnsi="Times New Roman"/>
                  <w:noProof w:val="0"/>
                  <w:lang w:val="en-GB" w:eastAsia="en-GB"/>
                  <w:rPrChange w:id="5003" w:author="Cris Ratti" w:date="2018-09-06T16:54:00Z">
                    <w:rPr>
                      <w:rStyle w:val="ieqn"/>
                      <w:rFonts w:ascii="Times New Roman" w:hAnsi="Times New Roman"/>
                      <w:noProof w:val="0"/>
                      <w:lang w:val="en-GB" w:eastAsia="en-GB"/>
                    </w:rPr>
                  </w:rPrChange>
                </w:rPr>
                <w:object w:dxaOrig="340" w:dyaOrig="360">
                  <v:shape id="_x0000_i1104" type="#_x0000_t75" style="width:17pt;height:18.5pt" o:ole="">
                    <v:imagedata r:id="rId171" o:title=""/>
                  </v:shape>
                  <o:OLEObject Type="Embed" ProgID="Equation.DSMT4" ShapeID="_x0000_i1104" DrawAspect="Content" ObjectID="_1597759290" r:id="rId172"/>
                </w:object>
              </w:r>
            </w:del>
          </w:p>
        </w:tc>
        <w:tc>
          <w:tcPr>
            <w:tcW w:w="759" w:type="pct"/>
            <w:tcPrChange w:id="5004" w:author="Cris Ratti" w:date="2018-09-06T13:53:00Z">
              <w:tcPr>
                <w:tcW w:w="759" w:type="pct"/>
                <w:gridSpan w:val="2"/>
              </w:tcPr>
            </w:tcPrChange>
          </w:tcPr>
          <w:p w:rsidR="00F4562B" w:rsidRPr="00F4562B" w:rsidDel="004272D3" w:rsidRDefault="00F4562B" w:rsidP="00F4562B">
            <w:pPr>
              <w:spacing w:line="360" w:lineRule="auto"/>
              <w:rPr>
                <w:del w:id="5005" w:author="Cris Ratti" w:date="2018-09-06T16:59:00Z"/>
                <w:rFonts w:ascii="Times New Roman" w:hAnsi="Times New Roman"/>
                <w:noProof w:val="0"/>
                <w:szCs w:val="13"/>
                <w:lang w:val="en-GB" w:eastAsia="de-DE"/>
                <w:rPrChange w:id="5006" w:author="Cris Ratti" w:date="2018-09-06T16:54:00Z">
                  <w:rPr>
                    <w:del w:id="5007" w:author="Cris Ratti" w:date="2018-09-06T16:59:00Z"/>
                    <w:rFonts w:ascii="Times New Roman" w:eastAsia="Times New Roman" w:hAnsi="Times New Roman" w:cs="Times New Roman"/>
                    <w:noProof w:val="0"/>
                    <w:szCs w:val="13"/>
                    <w:lang w:val="en-GB" w:eastAsia="de-DE"/>
                  </w:rPr>
                </w:rPrChange>
              </w:rPr>
              <w:pPrChange w:id="5008" w:author="Cris Ratti" w:date="2018-09-06T13:52:00Z">
                <w:pPr>
                  <w:spacing w:line="360" w:lineRule="auto"/>
                  <w:jc w:val="both"/>
                </w:pPr>
              </w:pPrChange>
            </w:pPr>
            <w:del w:id="5009" w:author="Cris Ratti" w:date="2018-09-06T16:59:00Z">
              <w:r w:rsidDel="004272D3">
                <w:rPr>
                  <w:noProof w:val="0"/>
                  <w:szCs w:val="13"/>
                  <w:lang w:val="en-GB" w:eastAsia="de-DE"/>
                </w:rPr>
                <w:delText>Manufacturing</w:delText>
              </w:r>
            </w:del>
          </w:p>
        </w:tc>
        <w:tc>
          <w:tcPr>
            <w:tcW w:w="369" w:type="pct"/>
            <w:tcPrChange w:id="5010" w:author="Cris Ratti" w:date="2018-09-06T13:53:00Z">
              <w:tcPr>
                <w:tcW w:w="369" w:type="pct"/>
                <w:gridSpan w:val="3"/>
              </w:tcPr>
            </w:tcPrChange>
          </w:tcPr>
          <w:p w:rsidR="00F4562B" w:rsidRPr="00F4562B" w:rsidDel="004272D3" w:rsidRDefault="00F4562B" w:rsidP="00F4562B">
            <w:pPr>
              <w:spacing w:line="360" w:lineRule="auto"/>
              <w:rPr>
                <w:del w:id="5011" w:author="Cris Ratti" w:date="2018-09-06T16:59:00Z"/>
                <w:rFonts w:ascii="Times New Roman" w:hAnsi="Times New Roman"/>
                <w:noProof w:val="0"/>
                <w:szCs w:val="13"/>
                <w:lang w:val="en-GB" w:eastAsia="de-DE"/>
                <w:rPrChange w:id="5012" w:author="Cris Ratti" w:date="2018-09-06T16:54:00Z">
                  <w:rPr>
                    <w:del w:id="5013" w:author="Cris Ratti" w:date="2018-09-06T16:59:00Z"/>
                    <w:rFonts w:ascii="Times New Roman" w:eastAsia="Times New Roman" w:hAnsi="Times New Roman" w:cs="Times New Roman"/>
                    <w:noProof w:val="0"/>
                    <w:szCs w:val="13"/>
                    <w:lang w:val="en-GB" w:eastAsia="de-DE"/>
                  </w:rPr>
                </w:rPrChange>
              </w:rPr>
              <w:pPrChange w:id="5014" w:author="Cris Ratti" w:date="2018-09-06T13:52:00Z">
                <w:pPr>
                  <w:spacing w:line="360" w:lineRule="auto"/>
                  <w:jc w:val="both"/>
                </w:pPr>
              </w:pPrChange>
            </w:pPr>
          </w:p>
        </w:tc>
        <w:tc>
          <w:tcPr>
            <w:tcW w:w="369" w:type="pct"/>
            <w:noWrap/>
            <w:hideMark/>
            <w:tcPrChange w:id="5015" w:author="Cris Ratti" w:date="2018-09-06T13:53:00Z">
              <w:tcPr>
                <w:tcW w:w="369" w:type="pct"/>
                <w:gridSpan w:val="2"/>
                <w:noWrap/>
                <w:hideMark/>
              </w:tcPr>
            </w:tcPrChange>
          </w:tcPr>
          <w:p w:rsidR="00F4562B" w:rsidRPr="00F4562B" w:rsidDel="004272D3" w:rsidRDefault="00F4562B" w:rsidP="00F4562B">
            <w:pPr>
              <w:spacing w:line="360" w:lineRule="auto"/>
              <w:rPr>
                <w:del w:id="5016" w:author="Cris Ratti" w:date="2018-09-06T16:59:00Z"/>
                <w:rFonts w:ascii="Times New Roman" w:hAnsi="Times New Roman"/>
                <w:noProof w:val="0"/>
                <w:szCs w:val="13"/>
                <w:lang w:val="en-GB" w:eastAsia="de-DE"/>
                <w:rPrChange w:id="5017" w:author="Cris Ratti" w:date="2018-09-06T16:54:00Z">
                  <w:rPr>
                    <w:del w:id="5018" w:author="Cris Ratti" w:date="2018-09-06T16:59:00Z"/>
                    <w:rFonts w:ascii="Times New Roman" w:eastAsia="Times New Roman" w:hAnsi="Times New Roman" w:cs="Times New Roman"/>
                    <w:noProof w:val="0"/>
                    <w:szCs w:val="13"/>
                    <w:lang w:val="en-GB" w:eastAsia="de-DE"/>
                  </w:rPr>
                </w:rPrChange>
              </w:rPr>
              <w:pPrChange w:id="5019" w:author="Cris Ratti" w:date="2018-09-06T13:52:00Z">
                <w:pPr>
                  <w:spacing w:line="360" w:lineRule="auto"/>
                  <w:jc w:val="both"/>
                </w:pPr>
              </w:pPrChange>
            </w:pPr>
          </w:p>
        </w:tc>
        <w:tc>
          <w:tcPr>
            <w:tcW w:w="369" w:type="pct"/>
            <w:noWrap/>
            <w:hideMark/>
            <w:tcPrChange w:id="5020" w:author="Cris Ratti" w:date="2018-09-06T13:53:00Z">
              <w:tcPr>
                <w:tcW w:w="369" w:type="pct"/>
                <w:gridSpan w:val="2"/>
                <w:noWrap/>
                <w:hideMark/>
              </w:tcPr>
            </w:tcPrChange>
          </w:tcPr>
          <w:p w:rsidR="00F4562B" w:rsidRPr="00F4562B" w:rsidDel="004272D3" w:rsidRDefault="00F4562B" w:rsidP="00F4562B">
            <w:pPr>
              <w:spacing w:line="360" w:lineRule="auto"/>
              <w:rPr>
                <w:del w:id="5021" w:author="Cris Ratti" w:date="2018-09-06T16:59:00Z"/>
                <w:rFonts w:ascii="Times New Roman" w:hAnsi="Times New Roman"/>
                <w:noProof w:val="0"/>
                <w:szCs w:val="13"/>
                <w:lang w:val="en-GB" w:eastAsia="de-DE"/>
                <w:rPrChange w:id="5022" w:author="Cris Ratti" w:date="2018-09-06T16:54:00Z">
                  <w:rPr>
                    <w:del w:id="5023" w:author="Cris Ratti" w:date="2018-09-06T16:59:00Z"/>
                    <w:rFonts w:ascii="Times New Roman" w:eastAsia="Times New Roman" w:hAnsi="Times New Roman" w:cs="Times New Roman"/>
                    <w:noProof w:val="0"/>
                    <w:szCs w:val="13"/>
                    <w:lang w:val="en-GB" w:eastAsia="de-DE"/>
                  </w:rPr>
                </w:rPrChange>
              </w:rPr>
              <w:pPrChange w:id="5024" w:author="Cris Ratti" w:date="2018-09-06T13:52:00Z">
                <w:pPr>
                  <w:spacing w:line="360" w:lineRule="auto"/>
                  <w:jc w:val="both"/>
                </w:pPr>
              </w:pPrChange>
            </w:pPr>
          </w:p>
        </w:tc>
        <w:tc>
          <w:tcPr>
            <w:tcW w:w="369" w:type="pct"/>
            <w:noWrap/>
            <w:hideMark/>
            <w:tcPrChange w:id="5025" w:author="Cris Ratti" w:date="2018-09-06T13:53:00Z">
              <w:tcPr>
                <w:tcW w:w="369" w:type="pct"/>
                <w:gridSpan w:val="3"/>
                <w:noWrap/>
                <w:hideMark/>
              </w:tcPr>
            </w:tcPrChange>
          </w:tcPr>
          <w:p w:rsidR="00F4562B" w:rsidRPr="00F4562B" w:rsidDel="004272D3" w:rsidRDefault="00F4562B" w:rsidP="00F4562B">
            <w:pPr>
              <w:spacing w:line="360" w:lineRule="auto"/>
              <w:rPr>
                <w:del w:id="5026" w:author="Cris Ratti" w:date="2018-09-06T16:59:00Z"/>
                <w:rFonts w:ascii="Times New Roman" w:hAnsi="Times New Roman"/>
                <w:noProof w:val="0"/>
                <w:szCs w:val="13"/>
                <w:lang w:val="en-GB" w:eastAsia="de-DE"/>
                <w:rPrChange w:id="5027" w:author="Cris Ratti" w:date="2018-09-06T16:54:00Z">
                  <w:rPr>
                    <w:del w:id="5028" w:author="Cris Ratti" w:date="2018-09-06T16:59:00Z"/>
                    <w:rFonts w:ascii="Times New Roman" w:eastAsia="Times New Roman" w:hAnsi="Times New Roman" w:cs="Times New Roman"/>
                    <w:noProof w:val="0"/>
                    <w:szCs w:val="13"/>
                    <w:lang w:val="en-GB" w:eastAsia="de-DE"/>
                  </w:rPr>
                </w:rPrChange>
              </w:rPr>
              <w:pPrChange w:id="5029" w:author="Cris Ratti" w:date="2018-09-06T13:52:00Z">
                <w:pPr>
                  <w:spacing w:line="360" w:lineRule="auto"/>
                  <w:jc w:val="both"/>
                </w:pPr>
              </w:pPrChange>
            </w:pPr>
          </w:p>
        </w:tc>
        <w:tc>
          <w:tcPr>
            <w:tcW w:w="369" w:type="pct"/>
            <w:noWrap/>
            <w:hideMark/>
            <w:tcPrChange w:id="5030" w:author="Cris Ratti" w:date="2018-09-06T13:53:00Z">
              <w:tcPr>
                <w:tcW w:w="369" w:type="pct"/>
                <w:gridSpan w:val="3"/>
                <w:noWrap/>
                <w:hideMark/>
              </w:tcPr>
            </w:tcPrChange>
          </w:tcPr>
          <w:p w:rsidR="00F4562B" w:rsidRPr="00F4562B" w:rsidDel="004272D3" w:rsidRDefault="00F4562B" w:rsidP="00F4562B">
            <w:pPr>
              <w:spacing w:line="360" w:lineRule="auto"/>
              <w:rPr>
                <w:del w:id="5031" w:author="Cris Ratti" w:date="2018-09-06T16:59:00Z"/>
                <w:rFonts w:ascii="Times New Roman" w:hAnsi="Times New Roman"/>
                <w:noProof w:val="0"/>
                <w:szCs w:val="13"/>
                <w:lang w:val="en-GB" w:eastAsia="de-DE"/>
                <w:rPrChange w:id="5032" w:author="Cris Ratti" w:date="2018-09-06T16:54:00Z">
                  <w:rPr>
                    <w:del w:id="5033" w:author="Cris Ratti" w:date="2018-09-06T16:59:00Z"/>
                    <w:rFonts w:ascii="Times New Roman" w:eastAsia="Times New Roman" w:hAnsi="Times New Roman" w:cs="Times New Roman"/>
                    <w:noProof w:val="0"/>
                    <w:szCs w:val="13"/>
                    <w:lang w:val="en-GB" w:eastAsia="de-DE"/>
                  </w:rPr>
                </w:rPrChange>
              </w:rPr>
              <w:pPrChange w:id="5034" w:author="Cris Ratti" w:date="2018-09-06T13:52:00Z">
                <w:pPr>
                  <w:spacing w:line="360" w:lineRule="auto"/>
                  <w:jc w:val="both"/>
                </w:pPr>
              </w:pPrChange>
            </w:pPr>
          </w:p>
        </w:tc>
        <w:tc>
          <w:tcPr>
            <w:tcW w:w="369" w:type="pct"/>
            <w:noWrap/>
            <w:hideMark/>
            <w:tcPrChange w:id="5035" w:author="Cris Ratti" w:date="2018-09-06T13:53:00Z">
              <w:tcPr>
                <w:tcW w:w="369" w:type="pct"/>
                <w:gridSpan w:val="2"/>
                <w:noWrap/>
                <w:hideMark/>
              </w:tcPr>
            </w:tcPrChange>
          </w:tcPr>
          <w:p w:rsidR="00F4562B" w:rsidRPr="00F4562B" w:rsidDel="004272D3" w:rsidRDefault="00F4562B" w:rsidP="00F4562B">
            <w:pPr>
              <w:spacing w:line="360" w:lineRule="auto"/>
              <w:rPr>
                <w:del w:id="5036" w:author="Cris Ratti" w:date="2018-09-06T16:59:00Z"/>
                <w:rFonts w:ascii="Times New Roman" w:hAnsi="Times New Roman"/>
                <w:noProof w:val="0"/>
                <w:szCs w:val="13"/>
                <w:lang w:val="en-GB" w:eastAsia="de-DE"/>
                <w:rPrChange w:id="5037" w:author="Cris Ratti" w:date="2018-09-06T16:54:00Z">
                  <w:rPr>
                    <w:del w:id="5038" w:author="Cris Ratti" w:date="2018-09-06T16:59:00Z"/>
                    <w:rFonts w:ascii="Times New Roman" w:eastAsia="Times New Roman" w:hAnsi="Times New Roman" w:cs="Times New Roman"/>
                    <w:noProof w:val="0"/>
                    <w:szCs w:val="13"/>
                    <w:lang w:val="en-GB" w:eastAsia="de-DE"/>
                  </w:rPr>
                </w:rPrChange>
              </w:rPr>
              <w:pPrChange w:id="5039" w:author="Cris Ratti" w:date="2018-09-06T13:52:00Z">
                <w:pPr>
                  <w:spacing w:line="360" w:lineRule="auto"/>
                  <w:jc w:val="both"/>
                </w:pPr>
              </w:pPrChange>
            </w:pPr>
          </w:p>
        </w:tc>
        <w:tc>
          <w:tcPr>
            <w:tcW w:w="369" w:type="pct"/>
            <w:noWrap/>
            <w:hideMark/>
            <w:tcPrChange w:id="5040" w:author="Cris Ratti" w:date="2018-09-06T13:53:00Z">
              <w:tcPr>
                <w:tcW w:w="369" w:type="pct"/>
                <w:gridSpan w:val="3"/>
                <w:noWrap/>
                <w:hideMark/>
              </w:tcPr>
            </w:tcPrChange>
          </w:tcPr>
          <w:p w:rsidR="00F4562B" w:rsidRPr="00F4562B" w:rsidDel="004272D3" w:rsidRDefault="00F4562B" w:rsidP="00F4562B">
            <w:pPr>
              <w:spacing w:line="360" w:lineRule="auto"/>
              <w:rPr>
                <w:del w:id="5041" w:author="Cris Ratti" w:date="2018-09-06T16:59:00Z"/>
                <w:rFonts w:ascii="Times New Roman" w:hAnsi="Times New Roman"/>
                <w:noProof w:val="0"/>
                <w:szCs w:val="13"/>
                <w:lang w:val="en-GB" w:eastAsia="de-DE"/>
                <w:rPrChange w:id="5042" w:author="Cris Ratti" w:date="2018-09-06T16:54:00Z">
                  <w:rPr>
                    <w:del w:id="5043" w:author="Cris Ratti" w:date="2018-09-06T16:59:00Z"/>
                    <w:rFonts w:ascii="Times New Roman" w:eastAsia="Times New Roman" w:hAnsi="Times New Roman" w:cs="Times New Roman"/>
                    <w:noProof w:val="0"/>
                    <w:szCs w:val="13"/>
                    <w:lang w:val="en-GB" w:eastAsia="de-DE"/>
                  </w:rPr>
                </w:rPrChange>
              </w:rPr>
              <w:pPrChange w:id="5044" w:author="Cris Ratti" w:date="2018-09-06T13:52:00Z">
                <w:pPr>
                  <w:spacing w:line="360" w:lineRule="auto"/>
                  <w:jc w:val="both"/>
                </w:pPr>
              </w:pPrChange>
            </w:pPr>
            <w:del w:id="5045" w:author="Cris Ratti" w:date="2018-09-06T13:56:00Z">
              <w:r>
                <w:rPr>
                  <w:noProof w:val="0"/>
                  <w:szCs w:val="13"/>
                  <w:highlight w:val="yellow"/>
                  <w:lang w:val="en-GB" w:eastAsia="de-DE"/>
                </w:rPr>
                <w:delText>−</w:delText>
              </w:r>
            </w:del>
            <w:del w:id="5046" w:author="Cris Ratti" w:date="2018-09-06T16:59:00Z">
              <w:r w:rsidDel="004272D3">
                <w:rPr>
                  <w:noProof w:val="0"/>
                  <w:szCs w:val="13"/>
                  <w:lang w:val="en-GB" w:eastAsia="de-DE"/>
                </w:rPr>
                <w:delText>0.248</w:delText>
              </w:r>
            </w:del>
            <w:del w:id="5047" w:author="Cris Ratti" w:date="2018-09-06T13:56:00Z">
              <w:r>
                <w:rPr>
                  <w:noProof w:val="0"/>
                  <w:szCs w:val="13"/>
                  <w:lang w:val="en-GB" w:eastAsia="de-DE"/>
                </w:rPr>
                <w:delText xml:space="preserve"> *</w:delText>
              </w:r>
            </w:del>
            <w:del w:id="504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049" w:author="Cris Ratti" w:date="2018-09-06T16:59:00Z"/>
                <w:rFonts w:ascii="Times New Roman" w:hAnsi="Times New Roman"/>
                <w:noProof w:val="0"/>
                <w:szCs w:val="13"/>
                <w:lang w:val="en-GB" w:eastAsia="de-DE"/>
                <w:rPrChange w:id="5050" w:author="Cris Ratti" w:date="2018-09-06T16:54:00Z">
                  <w:rPr>
                    <w:del w:id="5051" w:author="Cris Ratti" w:date="2018-09-06T16:59:00Z"/>
                    <w:rFonts w:ascii="Times New Roman" w:eastAsia="Times New Roman" w:hAnsi="Times New Roman" w:cs="Times New Roman"/>
                    <w:noProof w:val="0"/>
                    <w:szCs w:val="13"/>
                    <w:lang w:val="en-GB" w:eastAsia="de-DE"/>
                  </w:rPr>
                </w:rPrChange>
              </w:rPr>
              <w:pPrChange w:id="5052" w:author="Cris Ratti" w:date="2018-09-06T13:52:00Z">
                <w:pPr>
                  <w:spacing w:line="360" w:lineRule="auto"/>
                  <w:jc w:val="both"/>
                </w:pPr>
              </w:pPrChange>
            </w:pPr>
            <w:del w:id="5053" w:author="Cris Ratti" w:date="2018-09-06T16:59:00Z">
              <w:r w:rsidDel="004272D3">
                <w:rPr>
                  <w:noProof w:val="0"/>
                  <w:szCs w:val="13"/>
                  <w:lang w:val="en-GB" w:eastAsia="de-DE"/>
                </w:rPr>
                <w:delText>(0.023)</w:delText>
              </w:r>
            </w:del>
          </w:p>
        </w:tc>
        <w:tc>
          <w:tcPr>
            <w:tcW w:w="369" w:type="pct"/>
            <w:noWrap/>
            <w:hideMark/>
            <w:tcPrChange w:id="5054" w:author="Cris Ratti" w:date="2018-09-06T13:53:00Z">
              <w:tcPr>
                <w:tcW w:w="369" w:type="pct"/>
                <w:gridSpan w:val="2"/>
                <w:noWrap/>
                <w:hideMark/>
              </w:tcPr>
            </w:tcPrChange>
          </w:tcPr>
          <w:p w:rsidR="00F4562B" w:rsidRPr="00F4562B" w:rsidDel="004272D3" w:rsidRDefault="00F4562B" w:rsidP="00F4562B">
            <w:pPr>
              <w:spacing w:line="360" w:lineRule="auto"/>
              <w:rPr>
                <w:del w:id="5055" w:author="Cris Ratti" w:date="2018-09-06T16:59:00Z"/>
                <w:rFonts w:ascii="Times New Roman" w:hAnsi="Times New Roman"/>
                <w:noProof w:val="0"/>
                <w:szCs w:val="13"/>
                <w:lang w:val="en-GB" w:eastAsia="de-DE"/>
                <w:rPrChange w:id="5056" w:author="Cris Ratti" w:date="2018-09-06T16:54:00Z">
                  <w:rPr>
                    <w:del w:id="5057" w:author="Cris Ratti" w:date="2018-09-06T16:59:00Z"/>
                    <w:rFonts w:ascii="Times New Roman" w:eastAsia="Times New Roman" w:hAnsi="Times New Roman" w:cs="Times New Roman"/>
                    <w:noProof w:val="0"/>
                    <w:szCs w:val="13"/>
                    <w:lang w:val="en-GB" w:eastAsia="de-DE"/>
                  </w:rPr>
                </w:rPrChange>
              </w:rPr>
              <w:pPrChange w:id="5058" w:author="Cris Ratti" w:date="2018-09-06T13:52:00Z">
                <w:pPr>
                  <w:spacing w:line="360" w:lineRule="auto"/>
                  <w:jc w:val="both"/>
                </w:pPr>
              </w:pPrChange>
            </w:pPr>
            <w:del w:id="5059" w:author="Cris Ratti" w:date="2018-09-06T13:56:00Z">
              <w:r>
                <w:rPr>
                  <w:noProof w:val="0"/>
                  <w:szCs w:val="13"/>
                  <w:highlight w:val="yellow"/>
                  <w:lang w:val="en-GB" w:eastAsia="de-DE"/>
                </w:rPr>
                <w:delText>−</w:delText>
              </w:r>
            </w:del>
            <w:del w:id="5060" w:author="Cris Ratti" w:date="2018-09-06T16:59:00Z">
              <w:r w:rsidDel="004272D3">
                <w:rPr>
                  <w:noProof w:val="0"/>
                  <w:szCs w:val="13"/>
                  <w:lang w:val="en-GB" w:eastAsia="de-DE"/>
                </w:rPr>
                <w:delText>0.236</w:delText>
              </w:r>
            </w:del>
            <w:del w:id="5061" w:author="Cris Ratti" w:date="2018-09-06T13:56:00Z">
              <w:r>
                <w:rPr>
                  <w:noProof w:val="0"/>
                  <w:szCs w:val="13"/>
                  <w:lang w:val="en-GB" w:eastAsia="de-DE"/>
                </w:rPr>
                <w:delText xml:space="preserve"> *</w:delText>
              </w:r>
            </w:del>
            <w:del w:id="506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063" w:author="Cris Ratti" w:date="2018-09-06T16:59:00Z"/>
                <w:rFonts w:ascii="Times New Roman" w:hAnsi="Times New Roman"/>
                <w:noProof w:val="0"/>
                <w:szCs w:val="13"/>
                <w:lang w:val="en-GB" w:eastAsia="de-DE"/>
                <w:rPrChange w:id="5064" w:author="Cris Ratti" w:date="2018-09-06T16:54:00Z">
                  <w:rPr>
                    <w:del w:id="5065" w:author="Cris Ratti" w:date="2018-09-06T16:59:00Z"/>
                    <w:rFonts w:ascii="Times New Roman" w:eastAsia="Times New Roman" w:hAnsi="Times New Roman" w:cs="Times New Roman"/>
                    <w:noProof w:val="0"/>
                    <w:szCs w:val="13"/>
                    <w:lang w:val="en-GB" w:eastAsia="de-DE"/>
                  </w:rPr>
                </w:rPrChange>
              </w:rPr>
              <w:pPrChange w:id="5066" w:author="Cris Ratti" w:date="2018-09-06T13:52:00Z">
                <w:pPr>
                  <w:spacing w:line="360" w:lineRule="auto"/>
                  <w:jc w:val="both"/>
                </w:pPr>
              </w:pPrChange>
            </w:pPr>
            <w:del w:id="5067" w:author="Cris Ratti" w:date="2018-09-06T16:59:00Z">
              <w:r w:rsidDel="004272D3">
                <w:rPr>
                  <w:noProof w:val="0"/>
                  <w:szCs w:val="13"/>
                  <w:lang w:val="en-GB" w:eastAsia="de-DE"/>
                </w:rPr>
                <w:delText>(0.027)</w:delText>
              </w:r>
            </w:del>
          </w:p>
        </w:tc>
        <w:tc>
          <w:tcPr>
            <w:tcW w:w="369" w:type="pct"/>
            <w:noWrap/>
            <w:hideMark/>
            <w:tcPrChange w:id="5068" w:author="Cris Ratti" w:date="2018-09-06T13:53:00Z">
              <w:tcPr>
                <w:tcW w:w="369" w:type="pct"/>
                <w:gridSpan w:val="3"/>
                <w:noWrap/>
                <w:hideMark/>
              </w:tcPr>
            </w:tcPrChange>
          </w:tcPr>
          <w:p w:rsidR="00F4562B" w:rsidRPr="00F4562B" w:rsidDel="004272D3" w:rsidRDefault="00F4562B" w:rsidP="00F4562B">
            <w:pPr>
              <w:spacing w:line="360" w:lineRule="auto"/>
              <w:rPr>
                <w:del w:id="5069" w:author="Cris Ratti" w:date="2018-09-06T16:59:00Z"/>
                <w:rFonts w:ascii="Times New Roman" w:hAnsi="Times New Roman"/>
                <w:noProof w:val="0"/>
                <w:szCs w:val="13"/>
                <w:lang w:val="en-GB" w:eastAsia="de-DE"/>
                <w:rPrChange w:id="5070" w:author="Cris Ratti" w:date="2018-09-06T16:54:00Z">
                  <w:rPr>
                    <w:del w:id="5071" w:author="Cris Ratti" w:date="2018-09-06T16:59:00Z"/>
                    <w:rFonts w:ascii="Times New Roman" w:eastAsia="Times New Roman" w:hAnsi="Times New Roman" w:cs="Times New Roman"/>
                    <w:noProof w:val="0"/>
                    <w:szCs w:val="13"/>
                    <w:lang w:val="en-GB" w:eastAsia="de-DE"/>
                  </w:rPr>
                </w:rPrChange>
              </w:rPr>
              <w:pPrChange w:id="5072" w:author="Cris Ratti" w:date="2018-09-06T13:52:00Z">
                <w:pPr>
                  <w:spacing w:line="360" w:lineRule="auto"/>
                  <w:jc w:val="both"/>
                </w:pPr>
              </w:pPrChange>
            </w:pPr>
            <w:del w:id="5073" w:author="Cris Ratti" w:date="2018-09-06T13:56:00Z">
              <w:r>
                <w:rPr>
                  <w:noProof w:val="0"/>
                  <w:szCs w:val="13"/>
                  <w:highlight w:val="yellow"/>
                  <w:lang w:val="en-GB" w:eastAsia="de-DE"/>
                </w:rPr>
                <w:delText>−</w:delText>
              </w:r>
            </w:del>
            <w:del w:id="5074" w:author="Cris Ratti" w:date="2018-09-06T16:59:00Z">
              <w:r w:rsidDel="004272D3">
                <w:rPr>
                  <w:noProof w:val="0"/>
                  <w:szCs w:val="13"/>
                  <w:lang w:val="en-GB" w:eastAsia="de-DE"/>
                </w:rPr>
                <w:delText>0.232</w:delText>
              </w:r>
            </w:del>
            <w:del w:id="5075" w:author="Cris Ratti" w:date="2018-09-06T13:56:00Z">
              <w:r>
                <w:rPr>
                  <w:noProof w:val="0"/>
                  <w:szCs w:val="13"/>
                  <w:lang w:val="en-GB" w:eastAsia="de-DE"/>
                </w:rPr>
                <w:delText xml:space="preserve"> *</w:delText>
              </w:r>
            </w:del>
            <w:del w:id="507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077" w:author="Cris Ratti" w:date="2018-09-06T16:59:00Z"/>
                <w:rFonts w:ascii="Times New Roman" w:hAnsi="Times New Roman"/>
                <w:noProof w:val="0"/>
                <w:szCs w:val="13"/>
                <w:lang w:val="en-GB" w:eastAsia="de-DE"/>
                <w:rPrChange w:id="5078" w:author="Cris Ratti" w:date="2018-09-06T16:54:00Z">
                  <w:rPr>
                    <w:del w:id="5079" w:author="Cris Ratti" w:date="2018-09-06T16:59:00Z"/>
                    <w:rFonts w:ascii="Times New Roman" w:eastAsia="Times New Roman" w:hAnsi="Times New Roman" w:cs="Times New Roman"/>
                    <w:noProof w:val="0"/>
                    <w:szCs w:val="13"/>
                    <w:lang w:val="en-GB" w:eastAsia="de-DE"/>
                  </w:rPr>
                </w:rPrChange>
              </w:rPr>
              <w:pPrChange w:id="5080" w:author="Cris Ratti" w:date="2018-09-06T13:52:00Z">
                <w:pPr>
                  <w:spacing w:line="360" w:lineRule="auto"/>
                  <w:jc w:val="both"/>
                </w:pPr>
              </w:pPrChange>
            </w:pPr>
            <w:del w:id="5081" w:author="Cris Ratti" w:date="2018-09-06T16:59:00Z">
              <w:r w:rsidDel="004272D3">
                <w:rPr>
                  <w:noProof w:val="0"/>
                  <w:szCs w:val="13"/>
                  <w:lang w:val="en-GB" w:eastAsia="de-DE"/>
                </w:rPr>
                <w:delText>(0.030)</w:delText>
              </w:r>
            </w:del>
          </w:p>
        </w:tc>
        <w:tc>
          <w:tcPr>
            <w:tcW w:w="369" w:type="pct"/>
            <w:noWrap/>
            <w:hideMark/>
            <w:tcPrChange w:id="5082" w:author="Cris Ratti" w:date="2018-09-06T13:53:00Z">
              <w:tcPr>
                <w:tcW w:w="369" w:type="pct"/>
                <w:gridSpan w:val="3"/>
                <w:noWrap/>
                <w:hideMark/>
              </w:tcPr>
            </w:tcPrChange>
          </w:tcPr>
          <w:p w:rsidR="00F4562B" w:rsidRPr="00F4562B" w:rsidDel="004272D3" w:rsidRDefault="00F4562B" w:rsidP="00F4562B">
            <w:pPr>
              <w:spacing w:line="360" w:lineRule="auto"/>
              <w:rPr>
                <w:del w:id="5083" w:author="Cris Ratti" w:date="2018-09-06T16:59:00Z"/>
                <w:rFonts w:ascii="Times New Roman" w:hAnsi="Times New Roman"/>
                <w:noProof w:val="0"/>
                <w:szCs w:val="13"/>
                <w:lang w:val="en-GB" w:eastAsia="de-DE"/>
                <w:rPrChange w:id="5084" w:author="Cris Ratti" w:date="2018-09-06T16:54:00Z">
                  <w:rPr>
                    <w:del w:id="5085" w:author="Cris Ratti" w:date="2018-09-06T16:59:00Z"/>
                    <w:rFonts w:ascii="Times New Roman" w:eastAsia="Times New Roman" w:hAnsi="Times New Roman" w:cs="Times New Roman"/>
                    <w:noProof w:val="0"/>
                    <w:szCs w:val="13"/>
                    <w:lang w:val="en-GB" w:eastAsia="de-DE"/>
                  </w:rPr>
                </w:rPrChange>
              </w:rPr>
              <w:pPrChange w:id="5086" w:author="Cris Ratti" w:date="2018-09-06T13:52:00Z">
                <w:pPr>
                  <w:spacing w:line="360" w:lineRule="auto"/>
                  <w:jc w:val="both"/>
                </w:pPr>
              </w:pPrChange>
            </w:pPr>
            <w:del w:id="5087" w:author="Cris Ratti" w:date="2018-09-06T13:56:00Z">
              <w:r>
                <w:rPr>
                  <w:noProof w:val="0"/>
                  <w:szCs w:val="13"/>
                  <w:highlight w:val="yellow"/>
                  <w:lang w:val="en-GB" w:eastAsia="de-DE"/>
                </w:rPr>
                <w:delText>−</w:delText>
              </w:r>
            </w:del>
            <w:del w:id="5088" w:author="Cris Ratti" w:date="2018-09-06T16:59:00Z">
              <w:r w:rsidDel="004272D3">
                <w:rPr>
                  <w:noProof w:val="0"/>
                  <w:szCs w:val="13"/>
                  <w:lang w:val="en-GB" w:eastAsia="de-DE"/>
                </w:rPr>
                <w:delText>0.189</w:delText>
              </w:r>
            </w:del>
            <w:del w:id="5089" w:author="Cris Ratti" w:date="2018-09-06T13:56:00Z">
              <w:r>
                <w:rPr>
                  <w:noProof w:val="0"/>
                  <w:szCs w:val="13"/>
                  <w:lang w:val="en-GB" w:eastAsia="de-DE"/>
                </w:rPr>
                <w:delText xml:space="preserve"> *</w:delText>
              </w:r>
            </w:del>
            <w:del w:id="509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091" w:author="Cris Ratti" w:date="2018-09-06T16:59:00Z"/>
                <w:rFonts w:ascii="Times New Roman" w:hAnsi="Times New Roman"/>
                <w:noProof w:val="0"/>
                <w:szCs w:val="13"/>
                <w:lang w:val="en-GB" w:eastAsia="de-DE"/>
                <w:rPrChange w:id="5092" w:author="Cris Ratti" w:date="2018-09-06T16:54:00Z">
                  <w:rPr>
                    <w:del w:id="5093" w:author="Cris Ratti" w:date="2018-09-06T16:59:00Z"/>
                    <w:rFonts w:ascii="Times New Roman" w:eastAsia="Times New Roman" w:hAnsi="Times New Roman" w:cs="Times New Roman"/>
                    <w:noProof w:val="0"/>
                    <w:szCs w:val="13"/>
                    <w:lang w:val="en-GB" w:eastAsia="de-DE"/>
                  </w:rPr>
                </w:rPrChange>
              </w:rPr>
              <w:pPrChange w:id="5094" w:author="Cris Ratti" w:date="2018-09-06T13:52:00Z">
                <w:pPr>
                  <w:spacing w:line="360" w:lineRule="auto"/>
                  <w:jc w:val="both"/>
                </w:pPr>
              </w:pPrChange>
            </w:pPr>
            <w:del w:id="5095" w:author="Cris Ratti" w:date="2018-09-06T16:59:00Z">
              <w:r w:rsidDel="004272D3">
                <w:rPr>
                  <w:noProof w:val="0"/>
                  <w:szCs w:val="13"/>
                  <w:lang w:val="en-GB" w:eastAsia="de-DE"/>
                </w:rPr>
                <w:delText>(0.029)</w:delText>
              </w:r>
            </w:del>
          </w:p>
        </w:tc>
        <w:tc>
          <w:tcPr>
            <w:tcW w:w="370" w:type="pct"/>
            <w:noWrap/>
            <w:hideMark/>
            <w:tcPrChange w:id="5096" w:author="Cris Ratti" w:date="2018-09-06T13:53:00Z">
              <w:tcPr>
                <w:tcW w:w="369" w:type="pct"/>
                <w:noWrap/>
                <w:hideMark/>
              </w:tcPr>
            </w:tcPrChange>
          </w:tcPr>
          <w:p w:rsidR="00F4562B" w:rsidRPr="00F4562B" w:rsidDel="004272D3" w:rsidRDefault="00F4562B" w:rsidP="00F4562B">
            <w:pPr>
              <w:spacing w:line="360" w:lineRule="auto"/>
              <w:rPr>
                <w:del w:id="5097" w:author="Cris Ratti" w:date="2018-09-06T16:59:00Z"/>
                <w:rFonts w:ascii="Times New Roman" w:hAnsi="Times New Roman"/>
                <w:noProof w:val="0"/>
                <w:szCs w:val="13"/>
                <w:lang w:val="en-GB" w:eastAsia="de-DE"/>
                <w:rPrChange w:id="5098" w:author="Cris Ratti" w:date="2018-09-06T16:54:00Z">
                  <w:rPr>
                    <w:del w:id="5099" w:author="Cris Ratti" w:date="2018-09-06T16:59:00Z"/>
                    <w:rFonts w:ascii="Times New Roman" w:eastAsia="Times New Roman" w:hAnsi="Times New Roman" w:cs="Times New Roman"/>
                    <w:noProof w:val="0"/>
                    <w:szCs w:val="13"/>
                    <w:lang w:val="en-GB" w:eastAsia="de-DE"/>
                  </w:rPr>
                </w:rPrChange>
              </w:rPr>
              <w:pPrChange w:id="5100" w:author="Cris Ratti" w:date="2018-09-06T13:52:00Z">
                <w:pPr>
                  <w:spacing w:line="360" w:lineRule="auto"/>
                  <w:jc w:val="both"/>
                </w:pPr>
              </w:pPrChange>
            </w:pPr>
            <w:del w:id="5101" w:author="Cris Ratti" w:date="2018-09-06T13:56:00Z">
              <w:r>
                <w:rPr>
                  <w:noProof w:val="0"/>
                  <w:szCs w:val="13"/>
                  <w:highlight w:val="yellow"/>
                  <w:lang w:val="en-GB" w:eastAsia="de-DE"/>
                </w:rPr>
                <w:delText>−</w:delText>
              </w:r>
            </w:del>
            <w:del w:id="5102" w:author="Cris Ratti" w:date="2018-09-06T16:59:00Z">
              <w:r w:rsidDel="004272D3">
                <w:rPr>
                  <w:noProof w:val="0"/>
                  <w:szCs w:val="13"/>
                  <w:lang w:val="en-GB" w:eastAsia="de-DE"/>
                </w:rPr>
                <w:delText>0.025</w:delText>
              </w:r>
            </w:del>
          </w:p>
          <w:p w:rsidR="00F4562B" w:rsidRPr="00F4562B" w:rsidDel="004272D3" w:rsidRDefault="00F4562B" w:rsidP="00F4562B">
            <w:pPr>
              <w:spacing w:line="360" w:lineRule="auto"/>
              <w:rPr>
                <w:del w:id="5103" w:author="Cris Ratti" w:date="2018-09-06T16:59:00Z"/>
                <w:rFonts w:ascii="Times New Roman" w:hAnsi="Times New Roman"/>
                <w:noProof w:val="0"/>
                <w:szCs w:val="13"/>
                <w:lang w:val="en-GB" w:eastAsia="de-DE"/>
                <w:rPrChange w:id="5104" w:author="Cris Ratti" w:date="2018-09-06T16:54:00Z">
                  <w:rPr>
                    <w:del w:id="5105" w:author="Cris Ratti" w:date="2018-09-06T16:59:00Z"/>
                    <w:rFonts w:ascii="Times New Roman" w:eastAsia="Times New Roman" w:hAnsi="Times New Roman" w:cs="Times New Roman"/>
                    <w:noProof w:val="0"/>
                    <w:szCs w:val="13"/>
                    <w:lang w:val="en-GB" w:eastAsia="de-DE"/>
                  </w:rPr>
                </w:rPrChange>
              </w:rPr>
              <w:pPrChange w:id="5106" w:author="Cris Ratti" w:date="2018-09-06T13:52:00Z">
                <w:pPr>
                  <w:spacing w:line="360" w:lineRule="auto"/>
                  <w:jc w:val="both"/>
                </w:pPr>
              </w:pPrChange>
            </w:pPr>
            <w:del w:id="5107" w:author="Cris Ratti" w:date="2018-09-06T16:59:00Z">
              <w:r w:rsidDel="004272D3">
                <w:rPr>
                  <w:noProof w:val="0"/>
                  <w:szCs w:val="13"/>
                  <w:lang w:val="en-GB" w:eastAsia="de-DE"/>
                </w:rPr>
                <w:delText>(0.038)</w:delText>
              </w:r>
            </w:del>
          </w:p>
        </w:tc>
      </w:tr>
      <w:tr w:rsidR="00162C82" w:rsidRPr="00B86B61" w:rsidDel="004272D3" w:rsidTr="004641D0">
        <w:trPr>
          <w:trHeight w:val="320"/>
          <w:del w:id="5108" w:author="Cris Ratti" w:date="2018-09-06T16:59:00Z"/>
          <w:trPrChange w:id="5109" w:author="Cris Ratti" w:date="2018-09-06T13:53:00Z">
            <w:trPr>
              <w:gridAfter w:val="0"/>
              <w:trHeight w:val="320"/>
            </w:trPr>
          </w:trPrChange>
        </w:trPr>
        <w:tc>
          <w:tcPr>
            <w:tcW w:w="181" w:type="pct"/>
            <w:tcPrChange w:id="5110" w:author="Cris Ratti" w:date="2018-09-06T13:53:00Z">
              <w:tcPr>
                <w:tcW w:w="181" w:type="pct"/>
              </w:tcPr>
            </w:tcPrChange>
          </w:tcPr>
          <w:p w:rsidR="00F4562B" w:rsidRPr="00F4562B" w:rsidDel="004272D3" w:rsidRDefault="006C5B1D" w:rsidP="00F4562B">
            <w:pPr>
              <w:spacing w:line="360" w:lineRule="auto"/>
              <w:rPr>
                <w:del w:id="5111" w:author="Cris Ratti" w:date="2018-09-06T16:59:00Z"/>
                <w:rFonts w:ascii="Times New Roman" w:hAnsi="Times New Roman"/>
                <w:noProof w:val="0"/>
                <w:szCs w:val="13"/>
                <w:lang w:val="en-GB" w:eastAsia="de-DE"/>
                <w:rPrChange w:id="5112" w:author="Cris Ratti" w:date="2018-09-06T16:54:00Z">
                  <w:rPr>
                    <w:del w:id="5113" w:author="Cris Ratti" w:date="2018-09-06T16:59:00Z"/>
                    <w:rFonts w:ascii="Times New Roman" w:eastAsia="Times New Roman" w:hAnsi="Times New Roman" w:cs="Times New Roman"/>
                    <w:noProof w:val="0"/>
                    <w:szCs w:val="13"/>
                    <w:lang w:val="en-GB" w:eastAsia="de-DE"/>
                  </w:rPr>
                </w:rPrChange>
              </w:rPr>
              <w:pPrChange w:id="5114" w:author="Cris Ratti" w:date="2018-09-06T13:52:00Z">
                <w:pPr>
                  <w:spacing w:line="360" w:lineRule="auto"/>
                  <w:jc w:val="both"/>
                </w:pPr>
              </w:pPrChange>
            </w:pPr>
            <w:del w:id="5115" w:author="Cris Ratti" w:date="2018-09-06T16:59:00Z">
              <w:r w:rsidRPr="00B86B61" w:rsidDel="004272D3">
                <w:rPr>
                  <w:rStyle w:val="ieqn"/>
                  <w:rFonts w:ascii="Times New Roman" w:hAnsi="Times New Roman"/>
                  <w:noProof w:val="0"/>
                  <w:lang w:val="en-GB" w:eastAsia="en-GB"/>
                  <w:rPrChange w:id="5116" w:author="Cris Ratti" w:date="2018-09-06T16:54:00Z">
                    <w:rPr>
                      <w:rStyle w:val="ieqn"/>
                      <w:rFonts w:ascii="Times New Roman" w:hAnsi="Times New Roman"/>
                      <w:noProof w:val="0"/>
                      <w:lang w:val="en-GB" w:eastAsia="en-GB"/>
                    </w:rPr>
                  </w:rPrChange>
                </w:rPr>
                <w:object w:dxaOrig="340" w:dyaOrig="360">
                  <v:shape id="_x0000_i1105" type="#_x0000_t75" style="width:17pt;height:18.5pt" o:ole="">
                    <v:imagedata r:id="rId173" o:title=""/>
                  </v:shape>
                  <o:OLEObject Type="Embed" ProgID="Equation.DSMT4" ShapeID="_x0000_i1105" DrawAspect="Content" ObjectID="_1597759291" r:id="rId174"/>
                </w:object>
              </w:r>
            </w:del>
          </w:p>
        </w:tc>
        <w:tc>
          <w:tcPr>
            <w:tcW w:w="759" w:type="pct"/>
            <w:tcPrChange w:id="5117" w:author="Cris Ratti" w:date="2018-09-06T13:53:00Z">
              <w:tcPr>
                <w:tcW w:w="759" w:type="pct"/>
                <w:gridSpan w:val="2"/>
              </w:tcPr>
            </w:tcPrChange>
          </w:tcPr>
          <w:p w:rsidR="00F4562B" w:rsidRPr="00F4562B" w:rsidDel="004272D3" w:rsidRDefault="00F4562B" w:rsidP="00F4562B">
            <w:pPr>
              <w:spacing w:line="360" w:lineRule="auto"/>
              <w:rPr>
                <w:del w:id="5118" w:author="Cris Ratti" w:date="2018-09-06T16:59:00Z"/>
                <w:rFonts w:ascii="Times New Roman" w:hAnsi="Times New Roman"/>
                <w:noProof w:val="0"/>
                <w:szCs w:val="13"/>
                <w:lang w:val="en-GB" w:eastAsia="de-DE"/>
                <w:rPrChange w:id="5119" w:author="Cris Ratti" w:date="2018-09-06T16:54:00Z">
                  <w:rPr>
                    <w:del w:id="5120" w:author="Cris Ratti" w:date="2018-09-06T16:59:00Z"/>
                    <w:rFonts w:ascii="Times New Roman" w:eastAsia="Times New Roman" w:hAnsi="Times New Roman" w:cs="Times New Roman"/>
                    <w:noProof w:val="0"/>
                    <w:szCs w:val="13"/>
                    <w:lang w:val="en-GB" w:eastAsia="de-DE"/>
                  </w:rPr>
                </w:rPrChange>
              </w:rPr>
              <w:pPrChange w:id="5121" w:author="Cris Ratti" w:date="2018-09-06T13:52:00Z">
                <w:pPr>
                  <w:spacing w:line="360" w:lineRule="auto"/>
                  <w:jc w:val="both"/>
                </w:pPr>
              </w:pPrChange>
            </w:pPr>
            <w:del w:id="5122" w:author="Cris Ratti" w:date="2018-09-06T16:59:00Z">
              <w:r w:rsidDel="004272D3">
                <w:rPr>
                  <w:noProof w:val="0"/>
                  <w:szCs w:val="13"/>
                  <w:lang w:val="en-GB" w:eastAsia="de-DE"/>
                </w:rPr>
                <w:delText>Mining</w:delText>
              </w:r>
            </w:del>
          </w:p>
        </w:tc>
        <w:tc>
          <w:tcPr>
            <w:tcW w:w="369" w:type="pct"/>
            <w:noWrap/>
            <w:hideMark/>
            <w:tcPrChange w:id="5123" w:author="Cris Ratti" w:date="2018-09-06T13:53:00Z">
              <w:tcPr>
                <w:tcW w:w="369" w:type="pct"/>
                <w:gridSpan w:val="3"/>
                <w:noWrap/>
                <w:hideMark/>
              </w:tcPr>
            </w:tcPrChange>
          </w:tcPr>
          <w:p w:rsidR="00F4562B" w:rsidRPr="00F4562B" w:rsidDel="004272D3" w:rsidRDefault="00F4562B" w:rsidP="00F4562B">
            <w:pPr>
              <w:spacing w:line="360" w:lineRule="auto"/>
              <w:rPr>
                <w:del w:id="5124" w:author="Cris Ratti" w:date="2018-09-06T16:59:00Z"/>
                <w:rFonts w:ascii="Times New Roman" w:hAnsi="Times New Roman"/>
                <w:noProof w:val="0"/>
                <w:szCs w:val="13"/>
                <w:lang w:val="en-GB" w:eastAsia="de-DE"/>
                <w:rPrChange w:id="5125" w:author="Cris Ratti" w:date="2018-09-06T16:54:00Z">
                  <w:rPr>
                    <w:del w:id="5126" w:author="Cris Ratti" w:date="2018-09-06T16:59:00Z"/>
                    <w:rFonts w:ascii="Times New Roman" w:eastAsia="Times New Roman" w:hAnsi="Times New Roman" w:cs="Times New Roman"/>
                    <w:noProof w:val="0"/>
                    <w:szCs w:val="13"/>
                    <w:lang w:val="en-GB" w:eastAsia="de-DE"/>
                  </w:rPr>
                </w:rPrChange>
              </w:rPr>
              <w:pPrChange w:id="5127" w:author="Cris Ratti" w:date="2018-09-06T13:52:00Z">
                <w:pPr>
                  <w:spacing w:line="360" w:lineRule="auto"/>
                  <w:jc w:val="both"/>
                </w:pPr>
              </w:pPrChange>
            </w:pPr>
          </w:p>
        </w:tc>
        <w:tc>
          <w:tcPr>
            <w:tcW w:w="369" w:type="pct"/>
            <w:noWrap/>
            <w:hideMark/>
            <w:tcPrChange w:id="5128" w:author="Cris Ratti" w:date="2018-09-06T13:53:00Z">
              <w:tcPr>
                <w:tcW w:w="369" w:type="pct"/>
                <w:gridSpan w:val="2"/>
                <w:noWrap/>
                <w:hideMark/>
              </w:tcPr>
            </w:tcPrChange>
          </w:tcPr>
          <w:p w:rsidR="00F4562B" w:rsidRPr="00F4562B" w:rsidDel="004272D3" w:rsidRDefault="00F4562B" w:rsidP="00F4562B">
            <w:pPr>
              <w:spacing w:line="360" w:lineRule="auto"/>
              <w:rPr>
                <w:del w:id="5129" w:author="Cris Ratti" w:date="2018-09-06T16:59:00Z"/>
                <w:rFonts w:ascii="Times New Roman" w:hAnsi="Times New Roman"/>
                <w:noProof w:val="0"/>
                <w:szCs w:val="13"/>
                <w:lang w:val="en-GB" w:eastAsia="de-DE"/>
                <w:rPrChange w:id="5130" w:author="Cris Ratti" w:date="2018-09-06T16:54:00Z">
                  <w:rPr>
                    <w:del w:id="5131" w:author="Cris Ratti" w:date="2018-09-06T16:59:00Z"/>
                    <w:rFonts w:ascii="Times New Roman" w:eastAsia="Times New Roman" w:hAnsi="Times New Roman" w:cs="Times New Roman"/>
                    <w:noProof w:val="0"/>
                    <w:szCs w:val="13"/>
                    <w:lang w:val="en-GB" w:eastAsia="de-DE"/>
                  </w:rPr>
                </w:rPrChange>
              </w:rPr>
              <w:pPrChange w:id="5132" w:author="Cris Ratti" w:date="2018-09-06T13:52:00Z">
                <w:pPr>
                  <w:spacing w:line="360" w:lineRule="auto"/>
                  <w:jc w:val="both"/>
                </w:pPr>
              </w:pPrChange>
            </w:pPr>
          </w:p>
        </w:tc>
        <w:tc>
          <w:tcPr>
            <w:tcW w:w="369" w:type="pct"/>
            <w:noWrap/>
            <w:hideMark/>
            <w:tcPrChange w:id="5133" w:author="Cris Ratti" w:date="2018-09-06T13:53:00Z">
              <w:tcPr>
                <w:tcW w:w="369" w:type="pct"/>
                <w:gridSpan w:val="2"/>
                <w:noWrap/>
                <w:hideMark/>
              </w:tcPr>
            </w:tcPrChange>
          </w:tcPr>
          <w:p w:rsidR="00F4562B" w:rsidRPr="00F4562B" w:rsidDel="004272D3" w:rsidRDefault="00F4562B" w:rsidP="00F4562B">
            <w:pPr>
              <w:spacing w:line="360" w:lineRule="auto"/>
              <w:rPr>
                <w:del w:id="5134" w:author="Cris Ratti" w:date="2018-09-06T16:59:00Z"/>
                <w:rFonts w:ascii="Times New Roman" w:hAnsi="Times New Roman"/>
                <w:noProof w:val="0"/>
                <w:szCs w:val="13"/>
                <w:lang w:val="en-GB" w:eastAsia="de-DE"/>
                <w:rPrChange w:id="5135" w:author="Cris Ratti" w:date="2018-09-06T16:54:00Z">
                  <w:rPr>
                    <w:del w:id="5136" w:author="Cris Ratti" w:date="2018-09-06T16:59:00Z"/>
                    <w:rFonts w:ascii="Times New Roman" w:eastAsia="Times New Roman" w:hAnsi="Times New Roman" w:cs="Times New Roman"/>
                    <w:noProof w:val="0"/>
                    <w:szCs w:val="13"/>
                    <w:lang w:val="en-GB" w:eastAsia="de-DE"/>
                  </w:rPr>
                </w:rPrChange>
              </w:rPr>
              <w:pPrChange w:id="5137" w:author="Cris Ratti" w:date="2018-09-06T13:52:00Z">
                <w:pPr>
                  <w:spacing w:line="360" w:lineRule="auto"/>
                  <w:jc w:val="both"/>
                </w:pPr>
              </w:pPrChange>
            </w:pPr>
          </w:p>
        </w:tc>
        <w:tc>
          <w:tcPr>
            <w:tcW w:w="369" w:type="pct"/>
            <w:noWrap/>
            <w:hideMark/>
            <w:tcPrChange w:id="5138" w:author="Cris Ratti" w:date="2018-09-06T13:53:00Z">
              <w:tcPr>
                <w:tcW w:w="369" w:type="pct"/>
                <w:gridSpan w:val="3"/>
                <w:noWrap/>
                <w:hideMark/>
              </w:tcPr>
            </w:tcPrChange>
          </w:tcPr>
          <w:p w:rsidR="00F4562B" w:rsidRPr="00F4562B" w:rsidDel="004272D3" w:rsidRDefault="00F4562B" w:rsidP="00F4562B">
            <w:pPr>
              <w:spacing w:line="360" w:lineRule="auto"/>
              <w:rPr>
                <w:del w:id="5139" w:author="Cris Ratti" w:date="2018-09-06T16:59:00Z"/>
                <w:rFonts w:ascii="Times New Roman" w:hAnsi="Times New Roman"/>
                <w:noProof w:val="0"/>
                <w:szCs w:val="13"/>
                <w:lang w:val="en-GB" w:eastAsia="de-DE"/>
                <w:rPrChange w:id="5140" w:author="Cris Ratti" w:date="2018-09-06T16:54:00Z">
                  <w:rPr>
                    <w:del w:id="5141" w:author="Cris Ratti" w:date="2018-09-06T16:59:00Z"/>
                    <w:rFonts w:ascii="Times New Roman" w:eastAsia="Times New Roman" w:hAnsi="Times New Roman" w:cs="Times New Roman"/>
                    <w:noProof w:val="0"/>
                    <w:szCs w:val="13"/>
                    <w:lang w:val="en-GB" w:eastAsia="de-DE"/>
                  </w:rPr>
                </w:rPrChange>
              </w:rPr>
              <w:pPrChange w:id="5142" w:author="Cris Ratti" w:date="2018-09-06T13:52:00Z">
                <w:pPr>
                  <w:spacing w:line="360" w:lineRule="auto"/>
                  <w:jc w:val="both"/>
                </w:pPr>
              </w:pPrChange>
            </w:pPr>
          </w:p>
        </w:tc>
        <w:tc>
          <w:tcPr>
            <w:tcW w:w="369" w:type="pct"/>
            <w:noWrap/>
            <w:hideMark/>
            <w:tcPrChange w:id="5143" w:author="Cris Ratti" w:date="2018-09-06T13:53:00Z">
              <w:tcPr>
                <w:tcW w:w="369" w:type="pct"/>
                <w:gridSpan w:val="3"/>
                <w:noWrap/>
                <w:hideMark/>
              </w:tcPr>
            </w:tcPrChange>
          </w:tcPr>
          <w:p w:rsidR="00F4562B" w:rsidRPr="00F4562B" w:rsidDel="004272D3" w:rsidRDefault="00F4562B" w:rsidP="00F4562B">
            <w:pPr>
              <w:spacing w:line="360" w:lineRule="auto"/>
              <w:rPr>
                <w:del w:id="5144" w:author="Cris Ratti" w:date="2018-09-06T16:59:00Z"/>
                <w:rFonts w:ascii="Times New Roman" w:hAnsi="Times New Roman"/>
                <w:noProof w:val="0"/>
                <w:szCs w:val="13"/>
                <w:lang w:val="en-GB" w:eastAsia="de-DE"/>
                <w:rPrChange w:id="5145" w:author="Cris Ratti" w:date="2018-09-06T16:54:00Z">
                  <w:rPr>
                    <w:del w:id="5146" w:author="Cris Ratti" w:date="2018-09-06T16:59:00Z"/>
                    <w:rFonts w:ascii="Times New Roman" w:eastAsia="Times New Roman" w:hAnsi="Times New Roman" w:cs="Times New Roman"/>
                    <w:noProof w:val="0"/>
                    <w:szCs w:val="13"/>
                    <w:lang w:val="en-GB" w:eastAsia="de-DE"/>
                  </w:rPr>
                </w:rPrChange>
              </w:rPr>
              <w:pPrChange w:id="5147" w:author="Cris Ratti" w:date="2018-09-06T13:52:00Z">
                <w:pPr>
                  <w:spacing w:line="360" w:lineRule="auto"/>
                  <w:jc w:val="both"/>
                </w:pPr>
              </w:pPrChange>
            </w:pPr>
          </w:p>
        </w:tc>
        <w:tc>
          <w:tcPr>
            <w:tcW w:w="369" w:type="pct"/>
            <w:noWrap/>
            <w:hideMark/>
            <w:tcPrChange w:id="5148" w:author="Cris Ratti" w:date="2018-09-06T13:53:00Z">
              <w:tcPr>
                <w:tcW w:w="369" w:type="pct"/>
                <w:gridSpan w:val="2"/>
                <w:noWrap/>
                <w:hideMark/>
              </w:tcPr>
            </w:tcPrChange>
          </w:tcPr>
          <w:p w:rsidR="00F4562B" w:rsidRPr="00F4562B" w:rsidDel="004272D3" w:rsidRDefault="00F4562B" w:rsidP="00F4562B">
            <w:pPr>
              <w:spacing w:line="360" w:lineRule="auto"/>
              <w:rPr>
                <w:del w:id="5149" w:author="Cris Ratti" w:date="2018-09-06T16:59:00Z"/>
                <w:rFonts w:ascii="Times New Roman" w:hAnsi="Times New Roman"/>
                <w:noProof w:val="0"/>
                <w:szCs w:val="13"/>
                <w:lang w:val="en-GB" w:eastAsia="de-DE"/>
                <w:rPrChange w:id="5150" w:author="Cris Ratti" w:date="2018-09-06T16:54:00Z">
                  <w:rPr>
                    <w:del w:id="5151" w:author="Cris Ratti" w:date="2018-09-06T16:59:00Z"/>
                    <w:rFonts w:ascii="Times New Roman" w:eastAsia="Times New Roman" w:hAnsi="Times New Roman" w:cs="Times New Roman"/>
                    <w:noProof w:val="0"/>
                    <w:szCs w:val="13"/>
                    <w:lang w:val="en-GB" w:eastAsia="de-DE"/>
                  </w:rPr>
                </w:rPrChange>
              </w:rPr>
              <w:pPrChange w:id="5152" w:author="Cris Ratti" w:date="2018-09-06T13:52:00Z">
                <w:pPr>
                  <w:spacing w:line="360" w:lineRule="auto"/>
                  <w:jc w:val="both"/>
                </w:pPr>
              </w:pPrChange>
            </w:pPr>
          </w:p>
        </w:tc>
        <w:tc>
          <w:tcPr>
            <w:tcW w:w="369" w:type="pct"/>
            <w:noWrap/>
            <w:hideMark/>
            <w:tcPrChange w:id="5153" w:author="Cris Ratti" w:date="2018-09-06T13:53:00Z">
              <w:tcPr>
                <w:tcW w:w="369" w:type="pct"/>
                <w:gridSpan w:val="3"/>
                <w:noWrap/>
                <w:hideMark/>
              </w:tcPr>
            </w:tcPrChange>
          </w:tcPr>
          <w:p w:rsidR="00F4562B" w:rsidRPr="00F4562B" w:rsidDel="004272D3" w:rsidRDefault="00F4562B" w:rsidP="00F4562B">
            <w:pPr>
              <w:spacing w:line="360" w:lineRule="auto"/>
              <w:rPr>
                <w:del w:id="5154" w:author="Cris Ratti" w:date="2018-09-06T16:59:00Z"/>
                <w:rFonts w:ascii="Times New Roman" w:hAnsi="Times New Roman"/>
                <w:noProof w:val="0"/>
                <w:szCs w:val="13"/>
                <w:lang w:val="en-GB" w:eastAsia="de-DE"/>
                <w:rPrChange w:id="5155" w:author="Cris Ratti" w:date="2018-09-06T16:54:00Z">
                  <w:rPr>
                    <w:del w:id="5156" w:author="Cris Ratti" w:date="2018-09-06T16:59:00Z"/>
                    <w:rFonts w:ascii="Times New Roman" w:eastAsia="Times New Roman" w:hAnsi="Times New Roman" w:cs="Times New Roman"/>
                    <w:noProof w:val="0"/>
                    <w:szCs w:val="13"/>
                    <w:lang w:val="en-GB" w:eastAsia="de-DE"/>
                  </w:rPr>
                </w:rPrChange>
              </w:rPr>
              <w:pPrChange w:id="5157" w:author="Cris Ratti" w:date="2018-09-06T13:52:00Z">
                <w:pPr>
                  <w:spacing w:line="360" w:lineRule="auto"/>
                  <w:jc w:val="both"/>
                </w:pPr>
              </w:pPrChange>
            </w:pPr>
            <w:del w:id="5158" w:author="Cris Ratti" w:date="2018-09-06T16:59:00Z">
              <w:r w:rsidDel="004272D3">
                <w:rPr>
                  <w:noProof w:val="0"/>
                  <w:szCs w:val="13"/>
                  <w:lang w:val="en-GB" w:eastAsia="de-DE"/>
                </w:rPr>
                <w:delText>0.123</w:delText>
              </w:r>
            </w:del>
            <w:del w:id="5159" w:author="Cris Ratti" w:date="2018-09-06T13:56:00Z">
              <w:r>
                <w:rPr>
                  <w:noProof w:val="0"/>
                  <w:szCs w:val="13"/>
                  <w:lang w:val="en-GB" w:eastAsia="de-DE"/>
                </w:rPr>
                <w:delText xml:space="preserve"> *</w:delText>
              </w:r>
            </w:del>
            <w:del w:id="516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161" w:author="Cris Ratti" w:date="2018-09-06T16:59:00Z"/>
                <w:rFonts w:ascii="Times New Roman" w:hAnsi="Times New Roman"/>
                <w:noProof w:val="0"/>
                <w:szCs w:val="13"/>
                <w:lang w:val="en-GB" w:eastAsia="de-DE"/>
                <w:rPrChange w:id="5162" w:author="Cris Ratti" w:date="2018-09-06T16:54:00Z">
                  <w:rPr>
                    <w:del w:id="5163" w:author="Cris Ratti" w:date="2018-09-06T16:59:00Z"/>
                    <w:rFonts w:ascii="Times New Roman" w:eastAsia="Times New Roman" w:hAnsi="Times New Roman" w:cs="Times New Roman"/>
                    <w:noProof w:val="0"/>
                    <w:szCs w:val="13"/>
                    <w:lang w:val="en-GB" w:eastAsia="de-DE"/>
                  </w:rPr>
                </w:rPrChange>
              </w:rPr>
              <w:pPrChange w:id="5164" w:author="Cris Ratti" w:date="2018-09-06T13:52:00Z">
                <w:pPr>
                  <w:spacing w:line="360" w:lineRule="auto"/>
                  <w:jc w:val="both"/>
                </w:pPr>
              </w:pPrChange>
            </w:pPr>
            <w:del w:id="5165" w:author="Cris Ratti" w:date="2018-09-06T16:59:00Z">
              <w:r w:rsidDel="004272D3">
                <w:rPr>
                  <w:noProof w:val="0"/>
                  <w:szCs w:val="13"/>
                  <w:lang w:val="en-GB" w:eastAsia="de-DE"/>
                </w:rPr>
                <w:delText>(0.061)</w:delText>
              </w:r>
            </w:del>
          </w:p>
        </w:tc>
        <w:tc>
          <w:tcPr>
            <w:tcW w:w="369" w:type="pct"/>
            <w:noWrap/>
            <w:hideMark/>
            <w:tcPrChange w:id="5166" w:author="Cris Ratti" w:date="2018-09-06T13:53:00Z">
              <w:tcPr>
                <w:tcW w:w="369" w:type="pct"/>
                <w:gridSpan w:val="2"/>
                <w:noWrap/>
                <w:hideMark/>
              </w:tcPr>
            </w:tcPrChange>
          </w:tcPr>
          <w:p w:rsidR="00F4562B" w:rsidRPr="00F4562B" w:rsidDel="004272D3" w:rsidRDefault="00F4562B" w:rsidP="00F4562B">
            <w:pPr>
              <w:spacing w:line="360" w:lineRule="auto"/>
              <w:rPr>
                <w:del w:id="5167" w:author="Cris Ratti" w:date="2018-09-06T16:59:00Z"/>
                <w:rFonts w:ascii="Times New Roman" w:hAnsi="Times New Roman"/>
                <w:noProof w:val="0"/>
                <w:szCs w:val="13"/>
                <w:lang w:val="en-GB" w:eastAsia="de-DE"/>
                <w:rPrChange w:id="5168" w:author="Cris Ratti" w:date="2018-09-06T16:54:00Z">
                  <w:rPr>
                    <w:del w:id="5169" w:author="Cris Ratti" w:date="2018-09-06T16:59:00Z"/>
                    <w:rFonts w:ascii="Times New Roman" w:eastAsia="Times New Roman" w:hAnsi="Times New Roman" w:cs="Times New Roman"/>
                    <w:noProof w:val="0"/>
                    <w:szCs w:val="13"/>
                    <w:lang w:val="en-GB" w:eastAsia="de-DE"/>
                  </w:rPr>
                </w:rPrChange>
              </w:rPr>
              <w:pPrChange w:id="5170" w:author="Cris Ratti" w:date="2018-09-06T13:52:00Z">
                <w:pPr>
                  <w:spacing w:line="360" w:lineRule="auto"/>
                  <w:jc w:val="both"/>
                </w:pPr>
              </w:pPrChange>
            </w:pPr>
            <w:del w:id="5171" w:author="Cris Ratti" w:date="2018-09-06T16:59:00Z">
              <w:r w:rsidDel="004272D3">
                <w:rPr>
                  <w:noProof w:val="0"/>
                  <w:szCs w:val="13"/>
                  <w:lang w:val="en-GB" w:eastAsia="de-DE"/>
                </w:rPr>
                <w:delText>0.124</w:delText>
              </w:r>
            </w:del>
            <w:del w:id="5172" w:author="Cris Ratti" w:date="2018-09-06T13:56:00Z">
              <w:r>
                <w:rPr>
                  <w:noProof w:val="0"/>
                  <w:szCs w:val="13"/>
                  <w:lang w:val="en-GB" w:eastAsia="de-DE"/>
                </w:rPr>
                <w:delText xml:space="preserve"> *</w:delText>
              </w:r>
            </w:del>
            <w:del w:id="517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174" w:author="Cris Ratti" w:date="2018-09-06T16:59:00Z"/>
                <w:rFonts w:ascii="Times New Roman" w:hAnsi="Times New Roman"/>
                <w:noProof w:val="0"/>
                <w:szCs w:val="13"/>
                <w:lang w:val="en-GB" w:eastAsia="de-DE"/>
                <w:rPrChange w:id="5175" w:author="Cris Ratti" w:date="2018-09-06T16:54:00Z">
                  <w:rPr>
                    <w:del w:id="5176" w:author="Cris Ratti" w:date="2018-09-06T16:59:00Z"/>
                    <w:rFonts w:ascii="Times New Roman" w:eastAsia="Times New Roman" w:hAnsi="Times New Roman" w:cs="Times New Roman"/>
                    <w:noProof w:val="0"/>
                    <w:szCs w:val="13"/>
                    <w:lang w:val="en-GB" w:eastAsia="de-DE"/>
                  </w:rPr>
                </w:rPrChange>
              </w:rPr>
              <w:pPrChange w:id="5177" w:author="Cris Ratti" w:date="2018-09-06T13:52:00Z">
                <w:pPr>
                  <w:spacing w:line="360" w:lineRule="auto"/>
                  <w:jc w:val="both"/>
                </w:pPr>
              </w:pPrChange>
            </w:pPr>
            <w:del w:id="5178" w:author="Cris Ratti" w:date="2018-09-06T16:59:00Z">
              <w:r w:rsidDel="004272D3">
                <w:rPr>
                  <w:noProof w:val="0"/>
                  <w:szCs w:val="13"/>
                  <w:lang w:val="en-GB" w:eastAsia="de-DE"/>
                </w:rPr>
                <w:delText>(0.062)</w:delText>
              </w:r>
            </w:del>
          </w:p>
        </w:tc>
        <w:tc>
          <w:tcPr>
            <w:tcW w:w="369" w:type="pct"/>
            <w:noWrap/>
            <w:hideMark/>
            <w:tcPrChange w:id="5179" w:author="Cris Ratti" w:date="2018-09-06T13:53:00Z">
              <w:tcPr>
                <w:tcW w:w="369" w:type="pct"/>
                <w:gridSpan w:val="3"/>
                <w:noWrap/>
                <w:hideMark/>
              </w:tcPr>
            </w:tcPrChange>
          </w:tcPr>
          <w:p w:rsidR="00F4562B" w:rsidRPr="00F4562B" w:rsidDel="004272D3" w:rsidRDefault="00F4562B" w:rsidP="00F4562B">
            <w:pPr>
              <w:spacing w:line="360" w:lineRule="auto"/>
              <w:rPr>
                <w:del w:id="5180" w:author="Cris Ratti" w:date="2018-09-06T16:59:00Z"/>
                <w:rFonts w:ascii="Times New Roman" w:hAnsi="Times New Roman"/>
                <w:noProof w:val="0"/>
                <w:szCs w:val="13"/>
                <w:lang w:val="en-GB" w:eastAsia="de-DE"/>
                <w:rPrChange w:id="5181" w:author="Cris Ratti" w:date="2018-09-06T16:54:00Z">
                  <w:rPr>
                    <w:del w:id="5182" w:author="Cris Ratti" w:date="2018-09-06T16:59:00Z"/>
                    <w:rFonts w:ascii="Times New Roman" w:eastAsia="Times New Roman" w:hAnsi="Times New Roman" w:cs="Times New Roman"/>
                    <w:noProof w:val="0"/>
                    <w:szCs w:val="13"/>
                    <w:lang w:val="en-GB" w:eastAsia="de-DE"/>
                  </w:rPr>
                </w:rPrChange>
              </w:rPr>
              <w:pPrChange w:id="5183" w:author="Cris Ratti" w:date="2018-09-06T13:52:00Z">
                <w:pPr>
                  <w:spacing w:line="360" w:lineRule="auto"/>
                  <w:jc w:val="both"/>
                </w:pPr>
              </w:pPrChange>
            </w:pPr>
            <w:del w:id="5184" w:author="Cris Ratti" w:date="2018-09-06T16:59:00Z">
              <w:r w:rsidDel="004272D3">
                <w:rPr>
                  <w:noProof w:val="0"/>
                  <w:szCs w:val="13"/>
                  <w:lang w:val="en-GB" w:eastAsia="de-DE"/>
                </w:rPr>
                <w:delText>0.039</w:delText>
              </w:r>
            </w:del>
          </w:p>
          <w:p w:rsidR="00F4562B" w:rsidRPr="00F4562B" w:rsidDel="004272D3" w:rsidRDefault="00F4562B" w:rsidP="00F4562B">
            <w:pPr>
              <w:spacing w:line="360" w:lineRule="auto"/>
              <w:rPr>
                <w:del w:id="5185" w:author="Cris Ratti" w:date="2018-09-06T16:59:00Z"/>
                <w:rFonts w:ascii="Times New Roman" w:hAnsi="Times New Roman"/>
                <w:noProof w:val="0"/>
                <w:szCs w:val="13"/>
                <w:lang w:val="en-GB" w:eastAsia="de-DE"/>
                <w:rPrChange w:id="5186" w:author="Cris Ratti" w:date="2018-09-06T16:54:00Z">
                  <w:rPr>
                    <w:del w:id="5187" w:author="Cris Ratti" w:date="2018-09-06T16:59:00Z"/>
                    <w:rFonts w:ascii="Times New Roman" w:eastAsia="Times New Roman" w:hAnsi="Times New Roman" w:cs="Times New Roman"/>
                    <w:noProof w:val="0"/>
                    <w:szCs w:val="13"/>
                    <w:lang w:val="en-GB" w:eastAsia="de-DE"/>
                  </w:rPr>
                </w:rPrChange>
              </w:rPr>
              <w:pPrChange w:id="5188" w:author="Cris Ratti" w:date="2018-09-06T13:52:00Z">
                <w:pPr>
                  <w:spacing w:line="360" w:lineRule="auto"/>
                  <w:jc w:val="both"/>
                </w:pPr>
              </w:pPrChange>
            </w:pPr>
            <w:del w:id="5189" w:author="Cris Ratti" w:date="2018-09-06T16:59:00Z">
              <w:r w:rsidDel="004272D3">
                <w:rPr>
                  <w:noProof w:val="0"/>
                  <w:szCs w:val="13"/>
                  <w:lang w:val="en-GB" w:eastAsia="de-DE"/>
                </w:rPr>
                <w:delText>(0.064)</w:delText>
              </w:r>
            </w:del>
          </w:p>
        </w:tc>
        <w:tc>
          <w:tcPr>
            <w:tcW w:w="369" w:type="pct"/>
            <w:noWrap/>
            <w:hideMark/>
            <w:tcPrChange w:id="5190" w:author="Cris Ratti" w:date="2018-09-06T13:53:00Z">
              <w:tcPr>
                <w:tcW w:w="369" w:type="pct"/>
                <w:gridSpan w:val="3"/>
                <w:noWrap/>
                <w:hideMark/>
              </w:tcPr>
            </w:tcPrChange>
          </w:tcPr>
          <w:p w:rsidR="00F4562B" w:rsidRPr="00F4562B" w:rsidDel="004272D3" w:rsidRDefault="00F4562B" w:rsidP="00F4562B">
            <w:pPr>
              <w:spacing w:line="360" w:lineRule="auto"/>
              <w:rPr>
                <w:del w:id="5191" w:author="Cris Ratti" w:date="2018-09-06T16:59:00Z"/>
                <w:rFonts w:ascii="Times New Roman" w:hAnsi="Times New Roman"/>
                <w:noProof w:val="0"/>
                <w:szCs w:val="13"/>
                <w:lang w:val="en-GB" w:eastAsia="de-DE"/>
                <w:rPrChange w:id="5192" w:author="Cris Ratti" w:date="2018-09-06T16:54:00Z">
                  <w:rPr>
                    <w:del w:id="5193" w:author="Cris Ratti" w:date="2018-09-06T16:59:00Z"/>
                    <w:rFonts w:ascii="Times New Roman" w:eastAsia="Times New Roman" w:hAnsi="Times New Roman" w:cs="Times New Roman"/>
                    <w:noProof w:val="0"/>
                    <w:szCs w:val="13"/>
                    <w:lang w:val="en-GB" w:eastAsia="de-DE"/>
                  </w:rPr>
                </w:rPrChange>
              </w:rPr>
              <w:pPrChange w:id="5194" w:author="Cris Ratti" w:date="2018-09-06T13:52:00Z">
                <w:pPr>
                  <w:spacing w:line="360" w:lineRule="auto"/>
                  <w:jc w:val="both"/>
                </w:pPr>
              </w:pPrChange>
            </w:pPr>
            <w:del w:id="5195" w:author="Cris Ratti" w:date="2018-09-06T16:59:00Z">
              <w:r w:rsidDel="004272D3">
                <w:rPr>
                  <w:noProof w:val="0"/>
                  <w:szCs w:val="13"/>
                  <w:lang w:val="en-GB" w:eastAsia="de-DE"/>
                </w:rPr>
                <w:delText>0.028</w:delText>
              </w:r>
            </w:del>
          </w:p>
          <w:p w:rsidR="00F4562B" w:rsidRPr="00F4562B" w:rsidDel="004272D3" w:rsidRDefault="00F4562B" w:rsidP="00F4562B">
            <w:pPr>
              <w:spacing w:line="360" w:lineRule="auto"/>
              <w:rPr>
                <w:del w:id="5196" w:author="Cris Ratti" w:date="2018-09-06T16:59:00Z"/>
                <w:rFonts w:ascii="Times New Roman" w:hAnsi="Times New Roman"/>
                <w:noProof w:val="0"/>
                <w:szCs w:val="13"/>
                <w:lang w:val="en-GB" w:eastAsia="de-DE"/>
                <w:rPrChange w:id="5197" w:author="Cris Ratti" w:date="2018-09-06T16:54:00Z">
                  <w:rPr>
                    <w:del w:id="5198" w:author="Cris Ratti" w:date="2018-09-06T16:59:00Z"/>
                    <w:rFonts w:ascii="Times New Roman" w:eastAsia="Times New Roman" w:hAnsi="Times New Roman" w:cs="Times New Roman"/>
                    <w:noProof w:val="0"/>
                    <w:szCs w:val="13"/>
                    <w:lang w:val="en-GB" w:eastAsia="de-DE"/>
                  </w:rPr>
                </w:rPrChange>
              </w:rPr>
              <w:pPrChange w:id="5199" w:author="Cris Ratti" w:date="2018-09-06T13:52:00Z">
                <w:pPr>
                  <w:spacing w:line="360" w:lineRule="auto"/>
                  <w:jc w:val="both"/>
                </w:pPr>
              </w:pPrChange>
            </w:pPr>
            <w:del w:id="5200" w:author="Cris Ratti" w:date="2018-09-06T16:59:00Z">
              <w:r w:rsidDel="004272D3">
                <w:rPr>
                  <w:noProof w:val="0"/>
                  <w:szCs w:val="13"/>
                  <w:lang w:val="en-GB" w:eastAsia="de-DE"/>
                </w:rPr>
                <w:delText>(0.063)</w:delText>
              </w:r>
            </w:del>
          </w:p>
        </w:tc>
        <w:tc>
          <w:tcPr>
            <w:tcW w:w="370" w:type="pct"/>
            <w:noWrap/>
            <w:hideMark/>
            <w:tcPrChange w:id="5201" w:author="Cris Ratti" w:date="2018-09-06T13:53:00Z">
              <w:tcPr>
                <w:tcW w:w="369" w:type="pct"/>
                <w:noWrap/>
                <w:hideMark/>
              </w:tcPr>
            </w:tcPrChange>
          </w:tcPr>
          <w:p w:rsidR="00F4562B" w:rsidRPr="00F4562B" w:rsidDel="004272D3" w:rsidRDefault="00F4562B" w:rsidP="00F4562B">
            <w:pPr>
              <w:spacing w:line="360" w:lineRule="auto"/>
              <w:rPr>
                <w:del w:id="5202" w:author="Cris Ratti" w:date="2018-09-06T16:59:00Z"/>
                <w:rFonts w:ascii="Times New Roman" w:hAnsi="Times New Roman"/>
                <w:noProof w:val="0"/>
                <w:szCs w:val="13"/>
                <w:lang w:val="en-GB" w:eastAsia="de-DE"/>
                <w:rPrChange w:id="5203" w:author="Cris Ratti" w:date="2018-09-06T16:54:00Z">
                  <w:rPr>
                    <w:del w:id="5204" w:author="Cris Ratti" w:date="2018-09-06T16:59:00Z"/>
                    <w:rFonts w:ascii="Times New Roman" w:eastAsia="Times New Roman" w:hAnsi="Times New Roman" w:cs="Times New Roman"/>
                    <w:noProof w:val="0"/>
                    <w:szCs w:val="13"/>
                    <w:lang w:val="en-GB" w:eastAsia="de-DE"/>
                  </w:rPr>
                </w:rPrChange>
              </w:rPr>
              <w:pPrChange w:id="5205" w:author="Cris Ratti" w:date="2018-09-06T13:52:00Z">
                <w:pPr>
                  <w:spacing w:line="360" w:lineRule="auto"/>
                  <w:jc w:val="both"/>
                </w:pPr>
              </w:pPrChange>
            </w:pPr>
            <w:del w:id="5206" w:author="Cris Ratti" w:date="2018-09-06T13:56:00Z">
              <w:r>
                <w:rPr>
                  <w:noProof w:val="0"/>
                  <w:szCs w:val="13"/>
                  <w:highlight w:val="yellow"/>
                  <w:lang w:val="en-GB" w:eastAsia="de-DE"/>
                </w:rPr>
                <w:delText>−</w:delText>
              </w:r>
            </w:del>
            <w:del w:id="5207" w:author="Cris Ratti" w:date="2018-09-06T16:59:00Z">
              <w:r w:rsidDel="004272D3">
                <w:rPr>
                  <w:noProof w:val="0"/>
                  <w:szCs w:val="13"/>
                  <w:lang w:val="en-GB" w:eastAsia="de-DE"/>
                </w:rPr>
                <w:delText>0.116</w:delText>
              </w:r>
            </w:del>
            <w:del w:id="5208" w:author="Cris Ratti" w:date="2018-09-06T13:56:00Z">
              <w:r>
                <w:rPr>
                  <w:noProof w:val="0"/>
                  <w:szCs w:val="13"/>
                  <w:lang w:val="en-GB" w:eastAsia="de-DE"/>
                </w:rPr>
                <w:delText xml:space="preserve"> *</w:delText>
              </w:r>
            </w:del>
            <w:del w:id="520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210" w:author="Cris Ratti" w:date="2018-09-06T16:59:00Z"/>
                <w:rFonts w:ascii="Times New Roman" w:hAnsi="Times New Roman"/>
                <w:noProof w:val="0"/>
                <w:szCs w:val="13"/>
                <w:lang w:val="en-GB" w:eastAsia="de-DE"/>
                <w:rPrChange w:id="5211" w:author="Cris Ratti" w:date="2018-09-06T16:54:00Z">
                  <w:rPr>
                    <w:del w:id="5212" w:author="Cris Ratti" w:date="2018-09-06T16:59:00Z"/>
                    <w:rFonts w:ascii="Times New Roman" w:eastAsia="Times New Roman" w:hAnsi="Times New Roman" w:cs="Times New Roman"/>
                    <w:noProof w:val="0"/>
                    <w:szCs w:val="13"/>
                    <w:lang w:val="en-GB" w:eastAsia="de-DE"/>
                  </w:rPr>
                </w:rPrChange>
              </w:rPr>
              <w:pPrChange w:id="5213" w:author="Cris Ratti" w:date="2018-09-06T13:52:00Z">
                <w:pPr>
                  <w:spacing w:line="360" w:lineRule="auto"/>
                  <w:jc w:val="both"/>
                </w:pPr>
              </w:pPrChange>
            </w:pPr>
            <w:del w:id="5214" w:author="Cris Ratti" w:date="2018-09-06T16:59:00Z">
              <w:r w:rsidDel="004272D3">
                <w:rPr>
                  <w:noProof w:val="0"/>
                  <w:szCs w:val="13"/>
                  <w:lang w:val="en-GB" w:eastAsia="de-DE"/>
                </w:rPr>
                <w:delText>(0.030)</w:delText>
              </w:r>
            </w:del>
          </w:p>
        </w:tc>
      </w:tr>
      <w:tr w:rsidR="00162C82" w:rsidRPr="00B86B61" w:rsidDel="004272D3" w:rsidTr="004641D0">
        <w:trPr>
          <w:trHeight w:val="320"/>
          <w:del w:id="5215" w:author="Cris Ratti" w:date="2018-09-06T16:59:00Z"/>
          <w:trPrChange w:id="5216" w:author="Cris Ratti" w:date="2018-09-06T13:53:00Z">
            <w:trPr>
              <w:gridAfter w:val="0"/>
              <w:trHeight w:val="320"/>
            </w:trPr>
          </w:trPrChange>
        </w:trPr>
        <w:tc>
          <w:tcPr>
            <w:tcW w:w="181" w:type="pct"/>
            <w:tcPrChange w:id="5217" w:author="Cris Ratti" w:date="2018-09-06T13:53:00Z">
              <w:tcPr>
                <w:tcW w:w="181" w:type="pct"/>
              </w:tcPr>
            </w:tcPrChange>
          </w:tcPr>
          <w:p w:rsidR="00F4562B" w:rsidRPr="00F4562B" w:rsidDel="004272D3" w:rsidRDefault="006C5B1D" w:rsidP="00F4562B">
            <w:pPr>
              <w:spacing w:line="360" w:lineRule="auto"/>
              <w:rPr>
                <w:del w:id="5218" w:author="Cris Ratti" w:date="2018-09-06T16:59:00Z"/>
                <w:rFonts w:ascii="Times New Roman" w:hAnsi="Times New Roman"/>
                <w:noProof w:val="0"/>
                <w:szCs w:val="13"/>
                <w:lang w:val="en-GB" w:eastAsia="de-DE"/>
                <w:rPrChange w:id="5219" w:author="Cris Ratti" w:date="2018-09-06T16:54:00Z">
                  <w:rPr>
                    <w:del w:id="5220" w:author="Cris Ratti" w:date="2018-09-06T16:59:00Z"/>
                    <w:rFonts w:ascii="Times New Roman" w:eastAsia="Times New Roman" w:hAnsi="Times New Roman" w:cs="Times New Roman"/>
                    <w:noProof w:val="0"/>
                    <w:szCs w:val="13"/>
                    <w:lang w:val="en-GB" w:eastAsia="de-DE"/>
                  </w:rPr>
                </w:rPrChange>
              </w:rPr>
              <w:pPrChange w:id="5221" w:author="Cris Ratti" w:date="2018-09-06T13:52:00Z">
                <w:pPr>
                  <w:spacing w:line="360" w:lineRule="auto"/>
                  <w:jc w:val="both"/>
                </w:pPr>
              </w:pPrChange>
            </w:pPr>
            <w:del w:id="5222" w:author="Cris Ratti" w:date="2018-09-06T16:59:00Z">
              <w:r w:rsidRPr="00B86B61" w:rsidDel="004272D3">
                <w:rPr>
                  <w:rStyle w:val="ieqn"/>
                  <w:rFonts w:ascii="Times New Roman" w:hAnsi="Times New Roman"/>
                  <w:noProof w:val="0"/>
                  <w:lang w:val="en-GB" w:eastAsia="en-GB"/>
                  <w:rPrChange w:id="5223" w:author="Cris Ratti" w:date="2018-09-06T16:54:00Z">
                    <w:rPr>
                      <w:rStyle w:val="ieqn"/>
                      <w:rFonts w:ascii="Times New Roman" w:hAnsi="Times New Roman"/>
                      <w:noProof w:val="0"/>
                      <w:lang w:val="en-GB" w:eastAsia="en-GB"/>
                    </w:rPr>
                  </w:rPrChange>
                </w:rPr>
                <w:object w:dxaOrig="340" w:dyaOrig="360">
                  <v:shape id="_x0000_i1106" type="#_x0000_t75" style="width:17pt;height:18.5pt" o:ole="">
                    <v:imagedata r:id="rId175" o:title=""/>
                  </v:shape>
                  <o:OLEObject Type="Embed" ProgID="Equation.DSMT4" ShapeID="_x0000_i1106" DrawAspect="Content" ObjectID="_1597759292" r:id="rId176"/>
                </w:object>
              </w:r>
            </w:del>
          </w:p>
        </w:tc>
        <w:tc>
          <w:tcPr>
            <w:tcW w:w="759" w:type="pct"/>
            <w:tcPrChange w:id="5224" w:author="Cris Ratti" w:date="2018-09-06T13:53:00Z">
              <w:tcPr>
                <w:tcW w:w="759" w:type="pct"/>
                <w:gridSpan w:val="2"/>
              </w:tcPr>
            </w:tcPrChange>
          </w:tcPr>
          <w:p w:rsidR="00F4562B" w:rsidRPr="00F4562B" w:rsidDel="004272D3" w:rsidRDefault="00F4562B" w:rsidP="00F4562B">
            <w:pPr>
              <w:spacing w:line="360" w:lineRule="auto"/>
              <w:rPr>
                <w:del w:id="5225" w:author="Cris Ratti" w:date="2018-09-06T16:59:00Z"/>
                <w:rFonts w:ascii="Times New Roman" w:hAnsi="Times New Roman"/>
                <w:noProof w:val="0"/>
                <w:szCs w:val="13"/>
                <w:lang w:val="en-GB" w:eastAsia="de-DE"/>
                <w:rPrChange w:id="5226" w:author="Cris Ratti" w:date="2018-09-06T16:54:00Z">
                  <w:rPr>
                    <w:del w:id="5227" w:author="Cris Ratti" w:date="2018-09-06T16:59:00Z"/>
                    <w:rFonts w:ascii="Times New Roman" w:eastAsia="Times New Roman" w:hAnsi="Times New Roman" w:cs="Times New Roman"/>
                    <w:noProof w:val="0"/>
                    <w:szCs w:val="13"/>
                    <w:lang w:val="en-GB" w:eastAsia="de-DE"/>
                  </w:rPr>
                </w:rPrChange>
              </w:rPr>
              <w:pPrChange w:id="5228" w:author="Cris Ratti" w:date="2018-09-06T13:52:00Z">
                <w:pPr>
                  <w:spacing w:line="360" w:lineRule="auto"/>
                  <w:jc w:val="both"/>
                </w:pPr>
              </w:pPrChange>
            </w:pPr>
            <w:del w:id="5229" w:author="Cris Ratti" w:date="2018-09-06T16:59:00Z">
              <w:r w:rsidDel="004272D3">
                <w:rPr>
                  <w:noProof w:val="0"/>
                  <w:szCs w:val="13"/>
                  <w:lang w:val="en-GB" w:eastAsia="de-DE"/>
                </w:rPr>
                <w:delText>Fishery</w:delText>
              </w:r>
            </w:del>
          </w:p>
        </w:tc>
        <w:tc>
          <w:tcPr>
            <w:tcW w:w="369" w:type="pct"/>
            <w:noWrap/>
            <w:hideMark/>
            <w:tcPrChange w:id="5230" w:author="Cris Ratti" w:date="2018-09-06T13:53:00Z">
              <w:tcPr>
                <w:tcW w:w="369" w:type="pct"/>
                <w:gridSpan w:val="3"/>
                <w:noWrap/>
                <w:hideMark/>
              </w:tcPr>
            </w:tcPrChange>
          </w:tcPr>
          <w:p w:rsidR="00F4562B" w:rsidRPr="00F4562B" w:rsidDel="004272D3" w:rsidRDefault="00F4562B" w:rsidP="00F4562B">
            <w:pPr>
              <w:spacing w:line="360" w:lineRule="auto"/>
              <w:rPr>
                <w:del w:id="5231" w:author="Cris Ratti" w:date="2018-09-06T16:59:00Z"/>
                <w:rFonts w:ascii="Times New Roman" w:hAnsi="Times New Roman"/>
                <w:noProof w:val="0"/>
                <w:szCs w:val="13"/>
                <w:lang w:val="en-GB" w:eastAsia="de-DE"/>
                <w:rPrChange w:id="5232" w:author="Cris Ratti" w:date="2018-09-06T16:54:00Z">
                  <w:rPr>
                    <w:del w:id="5233" w:author="Cris Ratti" w:date="2018-09-06T16:59:00Z"/>
                    <w:rFonts w:ascii="Times New Roman" w:eastAsia="Times New Roman" w:hAnsi="Times New Roman" w:cs="Times New Roman"/>
                    <w:noProof w:val="0"/>
                    <w:szCs w:val="13"/>
                    <w:lang w:val="en-GB" w:eastAsia="de-DE"/>
                  </w:rPr>
                </w:rPrChange>
              </w:rPr>
              <w:pPrChange w:id="5234" w:author="Cris Ratti" w:date="2018-09-06T13:52:00Z">
                <w:pPr>
                  <w:spacing w:line="360" w:lineRule="auto"/>
                  <w:jc w:val="both"/>
                </w:pPr>
              </w:pPrChange>
            </w:pPr>
          </w:p>
        </w:tc>
        <w:tc>
          <w:tcPr>
            <w:tcW w:w="369" w:type="pct"/>
            <w:noWrap/>
            <w:hideMark/>
            <w:tcPrChange w:id="5235" w:author="Cris Ratti" w:date="2018-09-06T13:53:00Z">
              <w:tcPr>
                <w:tcW w:w="369" w:type="pct"/>
                <w:gridSpan w:val="2"/>
                <w:noWrap/>
                <w:hideMark/>
              </w:tcPr>
            </w:tcPrChange>
          </w:tcPr>
          <w:p w:rsidR="00F4562B" w:rsidRPr="00F4562B" w:rsidDel="004272D3" w:rsidRDefault="00F4562B" w:rsidP="00F4562B">
            <w:pPr>
              <w:spacing w:line="360" w:lineRule="auto"/>
              <w:rPr>
                <w:del w:id="5236" w:author="Cris Ratti" w:date="2018-09-06T16:59:00Z"/>
                <w:rFonts w:ascii="Times New Roman" w:hAnsi="Times New Roman"/>
                <w:noProof w:val="0"/>
                <w:szCs w:val="13"/>
                <w:lang w:val="en-GB" w:eastAsia="de-DE"/>
                <w:rPrChange w:id="5237" w:author="Cris Ratti" w:date="2018-09-06T16:54:00Z">
                  <w:rPr>
                    <w:del w:id="5238" w:author="Cris Ratti" w:date="2018-09-06T16:59:00Z"/>
                    <w:rFonts w:ascii="Times New Roman" w:eastAsia="Times New Roman" w:hAnsi="Times New Roman" w:cs="Times New Roman"/>
                    <w:noProof w:val="0"/>
                    <w:szCs w:val="13"/>
                    <w:lang w:val="en-GB" w:eastAsia="de-DE"/>
                  </w:rPr>
                </w:rPrChange>
              </w:rPr>
              <w:pPrChange w:id="5239" w:author="Cris Ratti" w:date="2018-09-06T13:52:00Z">
                <w:pPr>
                  <w:spacing w:line="360" w:lineRule="auto"/>
                  <w:jc w:val="both"/>
                </w:pPr>
              </w:pPrChange>
            </w:pPr>
          </w:p>
        </w:tc>
        <w:tc>
          <w:tcPr>
            <w:tcW w:w="369" w:type="pct"/>
            <w:noWrap/>
            <w:hideMark/>
            <w:tcPrChange w:id="5240" w:author="Cris Ratti" w:date="2018-09-06T13:53:00Z">
              <w:tcPr>
                <w:tcW w:w="369" w:type="pct"/>
                <w:gridSpan w:val="2"/>
                <w:noWrap/>
                <w:hideMark/>
              </w:tcPr>
            </w:tcPrChange>
          </w:tcPr>
          <w:p w:rsidR="00F4562B" w:rsidRPr="00F4562B" w:rsidDel="004272D3" w:rsidRDefault="00F4562B" w:rsidP="00F4562B">
            <w:pPr>
              <w:spacing w:line="360" w:lineRule="auto"/>
              <w:rPr>
                <w:del w:id="5241" w:author="Cris Ratti" w:date="2018-09-06T16:59:00Z"/>
                <w:rFonts w:ascii="Times New Roman" w:hAnsi="Times New Roman"/>
                <w:noProof w:val="0"/>
                <w:szCs w:val="13"/>
                <w:lang w:val="en-GB" w:eastAsia="de-DE"/>
                <w:rPrChange w:id="5242" w:author="Cris Ratti" w:date="2018-09-06T16:54:00Z">
                  <w:rPr>
                    <w:del w:id="5243" w:author="Cris Ratti" w:date="2018-09-06T16:59:00Z"/>
                    <w:rFonts w:ascii="Times New Roman" w:eastAsia="Times New Roman" w:hAnsi="Times New Roman" w:cs="Times New Roman"/>
                    <w:noProof w:val="0"/>
                    <w:szCs w:val="13"/>
                    <w:lang w:val="en-GB" w:eastAsia="de-DE"/>
                  </w:rPr>
                </w:rPrChange>
              </w:rPr>
              <w:pPrChange w:id="5244" w:author="Cris Ratti" w:date="2018-09-06T13:52:00Z">
                <w:pPr>
                  <w:spacing w:line="360" w:lineRule="auto"/>
                  <w:jc w:val="both"/>
                </w:pPr>
              </w:pPrChange>
            </w:pPr>
          </w:p>
        </w:tc>
        <w:tc>
          <w:tcPr>
            <w:tcW w:w="369" w:type="pct"/>
            <w:noWrap/>
            <w:hideMark/>
            <w:tcPrChange w:id="5245" w:author="Cris Ratti" w:date="2018-09-06T13:53:00Z">
              <w:tcPr>
                <w:tcW w:w="369" w:type="pct"/>
                <w:gridSpan w:val="3"/>
                <w:noWrap/>
                <w:hideMark/>
              </w:tcPr>
            </w:tcPrChange>
          </w:tcPr>
          <w:p w:rsidR="00F4562B" w:rsidRPr="00F4562B" w:rsidDel="004272D3" w:rsidRDefault="00F4562B" w:rsidP="00F4562B">
            <w:pPr>
              <w:spacing w:line="360" w:lineRule="auto"/>
              <w:rPr>
                <w:del w:id="5246" w:author="Cris Ratti" w:date="2018-09-06T16:59:00Z"/>
                <w:rFonts w:ascii="Times New Roman" w:hAnsi="Times New Roman"/>
                <w:noProof w:val="0"/>
                <w:szCs w:val="13"/>
                <w:lang w:val="en-GB" w:eastAsia="de-DE"/>
                <w:rPrChange w:id="5247" w:author="Cris Ratti" w:date="2018-09-06T16:54:00Z">
                  <w:rPr>
                    <w:del w:id="5248" w:author="Cris Ratti" w:date="2018-09-06T16:59:00Z"/>
                    <w:rFonts w:ascii="Times New Roman" w:eastAsia="Times New Roman" w:hAnsi="Times New Roman" w:cs="Times New Roman"/>
                    <w:noProof w:val="0"/>
                    <w:szCs w:val="13"/>
                    <w:lang w:val="en-GB" w:eastAsia="de-DE"/>
                  </w:rPr>
                </w:rPrChange>
              </w:rPr>
              <w:pPrChange w:id="5249" w:author="Cris Ratti" w:date="2018-09-06T13:52:00Z">
                <w:pPr>
                  <w:spacing w:line="360" w:lineRule="auto"/>
                  <w:jc w:val="both"/>
                </w:pPr>
              </w:pPrChange>
            </w:pPr>
          </w:p>
        </w:tc>
        <w:tc>
          <w:tcPr>
            <w:tcW w:w="369" w:type="pct"/>
            <w:noWrap/>
            <w:hideMark/>
            <w:tcPrChange w:id="5250" w:author="Cris Ratti" w:date="2018-09-06T13:53:00Z">
              <w:tcPr>
                <w:tcW w:w="369" w:type="pct"/>
                <w:gridSpan w:val="3"/>
                <w:noWrap/>
                <w:hideMark/>
              </w:tcPr>
            </w:tcPrChange>
          </w:tcPr>
          <w:p w:rsidR="00F4562B" w:rsidRPr="00F4562B" w:rsidDel="004272D3" w:rsidRDefault="00F4562B" w:rsidP="00F4562B">
            <w:pPr>
              <w:spacing w:line="360" w:lineRule="auto"/>
              <w:rPr>
                <w:del w:id="5251" w:author="Cris Ratti" w:date="2018-09-06T16:59:00Z"/>
                <w:rFonts w:ascii="Times New Roman" w:hAnsi="Times New Roman"/>
                <w:noProof w:val="0"/>
                <w:szCs w:val="13"/>
                <w:lang w:val="en-GB" w:eastAsia="de-DE"/>
                <w:rPrChange w:id="5252" w:author="Cris Ratti" w:date="2018-09-06T16:54:00Z">
                  <w:rPr>
                    <w:del w:id="5253" w:author="Cris Ratti" w:date="2018-09-06T16:59:00Z"/>
                    <w:rFonts w:ascii="Times New Roman" w:eastAsia="Times New Roman" w:hAnsi="Times New Roman" w:cs="Times New Roman"/>
                    <w:noProof w:val="0"/>
                    <w:szCs w:val="13"/>
                    <w:lang w:val="en-GB" w:eastAsia="de-DE"/>
                  </w:rPr>
                </w:rPrChange>
              </w:rPr>
              <w:pPrChange w:id="5254" w:author="Cris Ratti" w:date="2018-09-06T13:52:00Z">
                <w:pPr>
                  <w:spacing w:line="360" w:lineRule="auto"/>
                  <w:jc w:val="both"/>
                </w:pPr>
              </w:pPrChange>
            </w:pPr>
          </w:p>
        </w:tc>
        <w:tc>
          <w:tcPr>
            <w:tcW w:w="369" w:type="pct"/>
            <w:noWrap/>
            <w:hideMark/>
            <w:tcPrChange w:id="5255" w:author="Cris Ratti" w:date="2018-09-06T13:53:00Z">
              <w:tcPr>
                <w:tcW w:w="369" w:type="pct"/>
                <w:gridSpan w:val="2"/>
                <w:noWrap/>
                <w:hideMark/>
              </w:tcPr>
            </w:tcPrChange>
          </w:tcPr>
          <w:p w:rsidR="00F4562B" w:rsidRPr="00F4562B" w:rsidDel="004272D3" w:rsidRDefault="00F4562B" w:rsidP="00F4562B">
            <w:pPr>
              <w:spacing w:line="360" w:lineRule="auto"/>
              <w:rPr>
                <w:del w:id="5256" w:author="Cris Ratti" w:date="2018-09-06T16:59:00Z"/>
                <w:rFonts w:ascii="Times New Roman" w:hAnsi="Times New Roman"/>
                <w:noProof w:val="0"/>
                <w:szCs w:val="13"/>
                <w:lang w:val="en-GB" w:eastAsia="de-DE"/>
                <w:rPrChange w:id="5257" w:author="Cris Ratti" w:date="2018-09-06T16:54:00Z">
                  <w:rPr>
                    <w:del w:id="5258" w:author="Cris Ratti" w:date="2018-09-06T16:59:00Z"/>
                    <w:rFonts w:ascii="Times New Roman" w:eastAsia="Times New Roman" w:hAnsi="Times New Roman" w:cs="Times New Roman"/>
                    <w:noProof w:val="0"/>
                    <w:szCs w:val="13"/>
                    <w:lang w:val="en-GB" w:eastAsia="de-DE"/>
                  </w:rPr>
                </w:rPrChange>
              </w:rPr>
              <w:pPrChange w:id="5259" w:author="Cris Ratti" w:date="2018-09-06T13:52:00Z">
                <w:pPr>
                  <w:spacing w:line="360" w:lineRule="auto"/>
                  <w:jc w:val="both"/>
                </w:pPr>
              </w:pPrChange>
            </w:pPr>
          </w:p>
        </w:tc>
        <w:tc>
          <w:tcPr>
            <w:tcW w:w="369" w:type="pct"/>
            <w:noWrap/>
            <w:hideMark/>
            <w:tcPrChange w:id="5260" w:author="Cris Ratti" w:date="2018-09-06T13:53:00Z">
              <w:tcPr>
                <w:tcW w:w="369" w:type="pct"/>
                <w:gridSpan w:val="3"/>
                <w:noWrap/>
                <w:hideMark/>
              </w:tcPr>
            </w:tcPrChange>
          </w:tcPr>
          <w:p w:rsidR="00F4562B" w:rsidRPr="00F4562B" w:rsidDel="004272D3" w:rsidRDefault="00F4562B" w:rsidP="00F4562B">
            <w:pPr>
              <w:spacing w:line="360" w:lineRule="auto"/>
              <w:rPr>
                <w:del w:id="5261" w:author="Cris Ratti" w:date="2018-09-06T16:59:00Z"/>
                <w:rFonts w:ascii="Times New Roman" w:hAnsi="Times New Roman"/>
                <w:noProof w:val="0"/>
                <w:szCs w:val="13"/>
                <w:lang w:val="en-GB" w:eastAsia="de-DE"/>
                <w:rPrChange w:id="5262" w:author="Cris Ratti" w:date="2018-09-06T16:54:00Z">
                  <w:rPr>
                    <w:del w:id="5263" w:author="Cris Ratti" w:date="2018-09-06T16:59:00Z"/>
                    <w:rFonts w:ascii="Times New Roman" w:eastAsia="Times New Roman" w:hAnsi="Times New Roman" w:cs="Times New Roman"/>
                    <w:noProof w:val="0"/>
                    <w:szCs w:val="13"/>
                    <w:lang w:val="en-GB" w:eastAsia="de-DE"/>
                  </w:rPr>
                </w:rPrChange>
              </w:rPr>
              <w:pPrChange w:id="5264" w:author="Cris Ratti" w:date="2018-09-06T13:52:00Z">
                <w:pPr>
                  <w:spacing w:line="360" w:lineRule="auto"/>
                  <w:jc w:val="both"/>
                </w:pPr>
              </w:pPrChange>
            </w:pPr>
          </w:p>
        </w:tc>
        <w:tc>
          <w:tcPr>
            <w:tcW w:w="369" w:type="pct"/>
            <w:noWrap/>
            <w:hideMark/>
            <w:tcPrChange w:id="5265" w:author="Cris Ratti" w:date="2018-09-06T13:53:00Z">
              <w:tcPr>
                <w:tcW w:w="369" w:type="pct"/>
                <w:gridSpan w:val="2"/>
                <w:noWrap/>
                <w:hideMark/>
              </w:tcPr>
            </w:tcPrChange>
          </w:tcPr>
          <w:p w:rsidR="00F4562B" w:rsidRPr="00F4562B" w:rsidDel="004272D3" w:rsidRDefault="00F4562B" w:rsidP="00F4562B">
            <w:pPr>
              <w:spacing w:line="360" w:lineRule="auto"/>
              <w:rPr>
                <w:del w:id="5266" w:author="Cris Ratti" w:date="2018-09-06T16:59:00Z"/>
                <w:rFonts w:ascii="Times New Roman" w:hAnsi="Times New Roman"/>
                <w:noProof w:val="0"/>
                <w:szCs w:val="13"/>
                <w:lang w:val="en-GB" w:eastAsia="de-DE"/>
                <w:rPrChange w:id="5267" w:author="Cris Ratti" w:date="2018-09-06T16:54:00Z">
                  <w:rPr>
                    <w:del w:id="5268" w:author="Cris Ratti" w:date="2018-09-06T16:59:00Z"/>
                    <w:rFonts w:ascii="Times New Roman" w:eastAsia="Times New Roman" w:hAnsi="Times New Roman" w:cs="Times New Roman"/>
                    <w:noProof w:val="0"/>
                    <w:szCs w:val="13"/>
                    <w:lang w:val="en-GB" w:eastAsia="de-DE"/>
                  </w:rPr>
                </w:rPrChange>
              </w:rPr>
              <w:pPrChange w:id="5269" w:author="Cris Ratti" w:date="2018-09-06T13:52:00Z">
                <w:pPr>
                  <w:spacing w:line="360" w:lineRule="auto"/>
                  <w:jc w:val="both"/>
                </w:pPr>
              </w:pPrChange>
            </w:pPr>
            <w:del w:id="5270" w:author="Cris Ratti" w:date="2018-09-06T16:59:00Z">
              <w:r w:rsidDel="004272D3">
                <w:rPr>
                  <w:noProof w:val="0"/>
                  <w:szCs w:val="13"/>
                  <w:lang w:val="en-GB" w:eastAsia="de-DE"/>
                </w:rPr>
                <w:delText>0.013</w:delText>
              </w:r>
            </w:del>
          </w:p>
          <w:p w:rsidR="00F4562B" w:rsidRPr="00F4562B" w:rsidDel="004272D3" w:rsidRDefault="00F4562B" w:rsidP="00F4562B">
            <w:pPr>
              <w:spacing w:line="360" w:lineRule="auto"/>
              <w:rPr>
                <w:del w:id="5271" w:author="Cris Ratti" w:date="2018-09-06T16:59:00Z"/>
                <w:rFonts w:ascii="Times New Roman" w:hAnsi="Times New Roman"/>
                <w:noProof w:val="0"/>
                <w:szCs w:val="13"/>
                <w:lang w:val="en-GB" w:eastAsia="de-DE"/>
                <w:rPrChange w:id="5272" w:author="Cris Ratti" w:date="2018-09-06T16:54:00Z">
                  <w:rPr>
                    <w:del w:id="5273" w:author="Cris Ratti" w:date="2018-09-06T16:59:00Z"/>
                    <w:rFonts w:ascii="Times New Roman" w:eastAsia="Times New Roman" w:hAnsi="Times New Roman" w:cs="Times New Roman"/>
                    <w:noProof w:val="0"/>
                    <w:szCs w:val="13"/>
                    <w:lang w:val="en-GB" w:eastAsia="de-DE"/>
                  </w:rPr>
                </w:rPrChange>
              </w:rPr>
              <w:pPrChange w:id="5274" w:author="Cris Ratti" w:date="2018-09-06T13:52:00Z">
                <w:pPr>
                  <w:spacing w:line="360" w:lineRule="auto"/>
                  <w:jc w:val="both"/>
                </w:pPr>
              </w:pPrChange>
            </w:pPr>
            <w:del w:id="5275" w:author="Cris Ratti" w:date="2018-09-06T16:59:00Z">
              <w:r w:rsidDel="004272D3">
                <w:rPr>
                  <w:noProof w:val="0"/>
                  <w:szCs w:val="13"/>
                  <w:lang w:val="en-GB" w:eastAsia="de-DE"/>
                </w:rPr>
                <w:delText>(0.025)</w:delText>
              </w:r>
            </w:del>
          </w:p>
        </w:tc>
        <w:tc>
          <w:tcPr>
            <w:tcW w:w="369" w:type="pct"/>
            <w:noWrap/>
            <w:hideMark/>
            <w:tcPrChange w:id="5276" w:author="Cris Ratti" w:date="2018-09-06T13:53:00Z">
              <w:tcPr>
                <w:tcW w:w="369" w:type="pct"/>
                <w:gridSpan w:val="3"/>
                <w:noWrap/>
                <w:hideMark/>
              </w:tcPr>
            </w:tcPrChange>
          </w:tcPr>
          <w:p w:rsidR="00F4562B" w:rsidRPr="00F4562B" w:rsidDel="004272D3" w:rsidRDefault="00F4562B" w:rsidP="00F4562B">
            <w:pPr>
              <w:spacing w:line="360" w:lineRule="auto"/>
              <w:rPr>
                <w:del w:id="5277" w:author="Cris Ratti" w:date="2018-09-06T16:59:00Z"/>
                <w:rFonts w:ascii="Times New Roman" w:hAnsi="Times New Roman"/>
                <w:noProof w:val="0"/>
                <w:szCs w:val="13"/>
                <w:lang w:val="en-GB" w:eastAsia="de-DE"/>
                <w:rPrChange w:id="5278" w:author="Cris Ratti" w:date="2018-09-06T16:54:00Z">
                  <w:rPr>
                    <w:del w:id="5279" w:author="Cris Ratti" w:date="2018-09-06T16:59:00Z"/>
                    <w:rFonts w:ascii="Times New Roman" w:eastAsia="Times New Roman" w:hAnsi="Times New Roman" w:cs="Times New Roman"/>
                    <w:noProof w:val="0"/>
                    <w:szCs w:val="13"/>
                    <w:lang w:val="en-GB" w:eastAsia="de-DE"/>
                  </w:rPr>
                </w:rPrChange>
              </w:rPr>
              <w:pPrChange w:id="5280" w:author="Cris Ratti" w:date="2018-09-06T13:52:00Z">
                <w:pPr>
                  <w:spacing w:line="360" w:lineRule="auto"/>
                  <w:jc w:val="both"/>
                </w:pPr>
              </w:pPrChange>
            </w:pPr>
            <w:del w:id="5281" w:author="Cris Ratti" w:date="2018-09-06T13:56:00Z">
              <w:r>
                <w:rPr>
                  <w:noProof w:val="0"/>
                  <w:szCs w:val="13"/>
                  <w:highlight w:val="yellow"/>
                  <w:lang w:val="en-GB" w:eastAsia="de-DE"/>
                </w:rPr>
                <w:delText>−</w:delText>
              </w:r>
            </w:del>
            <w:del w:id="5282" w:author="Cris Ratti" w:date="2018-09-06T16:59:00Z">
              <w:r w:rsidDel="004272D3">
                <w:rPr>
                  <w:noProof w:val="0"/>
                  <w:szCs w:val="13"/>
                  <w:lang w:val="en-GB" w:eastAsia="de-DE"/>
                </w:rPr>
                <w:delText>0.019</w:delText>
              </w:r>
            </w:del>
          </w:p>
          <w:p w:rsidR="00F4562B" w:rsidRPr="00F4562B" w:rsidDel="004272D3" w:rsidRDefault="00F4562B" w:rsidP="00F4562B">
            <w:pPr>
              <w:spacing w:line="360" w:lineRule="auto"/>
              <w:rPr>
                <w:del w:id="5283" w:author="Cris Ratti" w:date="2018-09-06T16:59:00Z"/>
                <w:rFonts w:ascii="Times New Roman" w:hAnsi="Times New Roman"/>
                <w:noProof w:val="0"/>
                <w:szCs w:val="13"/>
                <w:lang w:val="en-GB" w:eastAsia="de-DE"/>
                <w:rPrChange w:id="5284" w:author="Cris Ratti" w:date="2018-09-06T16:54:00Z">
                  <w:rPr>
                    <w:del w:id="5285" w:author="Cris Ratti" w:date="2018-09-06T16:59:00Z"/>
                    <w:rFonts w:ascii="Times New Roman" w:eastAsia="Times New Roman" w:hAnsi="Times New Roman" w:cs="Times New Roman"/>
                    <w:noProof w:val="0"/>
                    <w:szCs w:val="13"/>
                    <w:lang w:val="en-GB" w:eastAsia="de-DE"/>
                  </w:rPr>
                </w:rPrChange>
              </w:rPr>
              <w:pPrChange w:id="5286" w:author="Cris Ratti" w:date="2018-09-06T13:52:00Z">
                <w:pPr>
                  <w:spacing w:line="360" w:lineRule="auto"/>
                  <w:jc w:val="both"/>
                </w:pPr>
              </w:pPrChange>
            </w:pPr>
            <w:del w:id="5287" w:author="Cris Ratti" w:date="2018-09-06T16:59:00Z">
              <w:r w:rsidDel="004272D3">
                <w:rPr>
                  <w:noProof w:val="0"/>
                  <w:szCs w:val="13"/>
                  <w:lang w:val="en-GB" w:eastAsia="de-DE"/>
                </w:rPr>
                <w:delText>(0.024)</w:delText>
              </w:r>
            </w:del>
          </w:p>
        </w:tc>
        <w:tc>
          <w:tcPr>
            <w:tcW w:w="369" w:type="pct"/>
            <w:noWrap/>
            <w:hideMark/>
            <w:tcPrChange w:id="5288" w:author="Cris Ratti" w:date="2018-09-06T13:53:00Z">
              <w:tcPr>
                <w:tcW w:w="369" w:type="pct"/>
                <w:gridSpan w:val="3"/>
                <w:noWrap/>
                <w:hideMark/>
              </w:tcPr>
            </w:tcPrChange>
          </w:tcPr>
          <w:p w:rsidR="00F4562B" w:rsidRPr="00F4562B" w:rsidDel="004272D3" w:rsidRDefault="00F4562B" w:rsidP="00F4562B">
            <w:pPr>
              <w:spacing w:line="360" w:lineRule="auto"/>
              <w:rPr>
                <w:del w:id="5289" w:author="Cris Ratti" w:date="2018-09-06T16:59:00Z"/>
                <w:rFonts w:ascii="Times New Roman" w:hAnsi="Times New Roman"/>
                <w:noProof w:val="0"/>
                <w:szCs w:val="13"/>
                <w:lang w:val="en-GB" w:eastAsia="de-DE"/>
                <w:rPrChange w:id="5290" w:author="Cris Ratti" w:date="2018-09-06T16:54:00Z">
                  <w:rPr>
                    <w:del w:id="5291" w:author="Cris Ratti" w:date="2018-09-06T16:59:00Z"/>
                    <w:rFonts w:ascii="Times New Roman" w:eastAsia="Times New Roman" w:hAnsi="Times New Roman" w:cs="Times New Roman"/>
                    <w:noProof w:val="0"/>
                    <w:szCs w:val="13"/>
                    <w:lang w:val="en-GB" w:eastAsia="de-DE"/>
                  </w:rPr>
                </w:rPrChange>
              </w:rPr>
              <w:pPrChange w:id="5292" w:author="Cris Ratti" w:date="2018-09-06T13:52:00Z">
                <w:pPr>
                  <w:spacing w:line="360" w:lineRule="auto"/>
                  <w:jc w:val="both"/>
                </w:pPr>
              </w:pPrChange>
            </w:pPr>
            <w:del w:id="5293" w:author="Cris Ratti" w:date="2018-09-06T13:56:00Z">
              <w:r>
                <w:rPr>
                  <w:noProof w:val="0"/>
                  <w:szCs w:val="13"/>
                  <w:highlight w:val="yellow"/>
                  <w:lang w:val="en-GB" w:eastAsia="de-DE"/>
                </w:rPr>
                <w:delText>−</w:delText>
              </w:r>
            </w:del>
            <w:del w:id="5294" w:author="Cris Ratti" w:date="2018-09-06T16:59:00Z">
              <w:r w:rsidDel="004272D3">
                <w:rPr>
                  <w:noProof w:val="0"/>
                  <w:szCs w:val="13"/>
                  <w:lang w:val="en-GB" w:eastAsia="de-DE"/>
                </w:rPr>
                <w:delText>0.058</w:delText>
              </w:r>
            </w:del>
            <w:del w:id="5295" w:author="Cris Ratti" w:date="2018-09-06T13:56:00Z">
              <w:r>
                <w:rPr>
                  <w:noProof w:val="0"/>
                  <w:szCs w:val="13"/>
                  <w:lang w:val="en-GB" w:eastAsia="de-DE"/>
                </w:rPr>
                <w:delText xml:space="preserve"> *</w:delText>
              </w:r>
            </w:del>
            <w:del w:id="529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297" w:author="Cris Ratti" w:date="2018-09-06T16:59:00Z"/>
                <w:rFonts w:ascii="Times New Roman" w:hAnsi="Times New Roman"/>
                <w:noProof w:val="0"/>
                <w:szCs w:val="13"/>
                <w:lang w:val="en-GB" w:eastAsia="de-DE"/>
                <w:rPrChange w:id="5298" w:author="Cris Ratti" w:date="2018-09-06T16:54:00Z">
                  <w:rPr>
                    <w:del w:id="5299" w:author="Cris Ratti" w:date="2018-09-06T16:59:00Z"/>
                    <w:rFonts w:ascii="Times New Roman" w:eastAsia="Times New Roman" w:hAnsi="Times New Roman" w:cs="Times New Roman"/>
                    <w:noProof w:val="0"/>
                    <w:szCs w:val="13"/>
                    <w:lang w:val="en-GB" w:eastAsia="de-DE"/>
                  </w:rPr>
                </w:rPrChange>
              </w:rPr>
              <w:pPrChange w:id="5300" w:author="Cris Ratti" w:date="2018-09-06T13:52:00Z">
                <w:pPr>
                  <w:spacing w:line="360" w:lineRule="auto"/>
                  <w:jc w:val="both"/>
                </w:pPr>
              </w:pPrChange>
            </w:pPr>
            <w:del w:id="5301" w:author="Cris Ratti" w:date="2018-09-06T16:59:00Z">
              <w:r w:rsidDel="004272D3">
                <w:rPr>
                  <w:noProof w:val="0"/>
                  <w:szCs w:val="13"/>
                  <w:lang w:val="en-GB" w:eastAsia="de-DE"/>
                </w:rPr>
                <w:delText>(0.025)</w:delText>
              </w:r>
            </w:del>
          </w:p>
        </w:tc>
        <w:tc>
          <w:tcPr>
            <w:tcW w:w="370" w:type="pct"/>
            <w:noWrap/>
            <w:hideMark/>
            <w:tcPrChange w:id="5302" w:author="Cris Ratti" w:date="2018-09-06T13:53:00Z">
              <w:tcPr>
                <w:tcW w:w="369" w:type="pct"/>
                <w:noWrap/>
                <w:hideMark/>
              </w:tcPr>
            </w:tcPrChange>
          </w:tcPr>
          <w:p w:rsidR="00F4562B" w:rsidRPr="00F4562B" w:rsidDel="004272D3" w:rsidRDefault="00F4562B" w:rsidP="00F4562B">
            <w:pPr>
              <w:spacing w:line="360" w:lineRule="auto"/>
              <w:rPr>
                <w:del w:id="5303" w:author="Cris Ratti" w:date="2018-09-06T16:59:00Z"/>
                <w:rFonts w:ascii="Times New Roman" w:hAnsi="Times New Roman"/>
                <w:noProof w:val="0"/>
                <w:szCs w:val="13"/>
                <w:lang w:val="en-GB" w:eastAsia="de-DE"/>
                <w:rPrChange w:id="5304" w:author="Cris Ratti" w:date="2018-09-06T16:54:00Z">
                  <w:rPr>
                    <w:del w:id="5305" w:author="Cris Ratti" w:date="2018-09-06T16:59:00Z"/>
                    <w:rFonts w:ascii="Times New Roman" w:eastAsia="Times New Roman" w:hAnsi="Times New Roman" w:cs="Times New Roman"/>
                    <w:noProof w:val="0"/>
                    <w:szCs w:val="13"/>
                    <w:lang w:val="en-GB" w:eastAsia="de-DE"/>
                  </w:rPr>
                </w:rPrChange>
              </w:rPr>
              <w:pPrChange w:id="5306" w:author="Cris Ratti" w:date="2018-09-06T13:52:00Z">
                <w:pPr>
                  <w:spacing w:line="360" w:lineRule="auto"/>
                  <w:jc w:val="both"/>
                </w:pPr>
              </w:pPrChange>
            </w:pPr>
            <w:del w:id="5307" w:author="Cris Ratti" w:date="2018-09-06T13:56:00Z">
              <w:r>
                <w:rPr>
                  <w:noProof w:val="0"/>
                  <w:szCs w:val="13"/>
                  <w:highlight w:val="yellow"/>
                  <w:lang w:val="en-GB" w:eastAsia="de-DE"/>
                </w:rPr>
                <w:delText>−</w:delText>
              </w:r>
            </w:del>
            <w:del w:id="5308" w:author="Cris Ratti" w:date="2018-09-06T16:59:00Z">
              <w:r w:rsidDel="004272D3">
                <w:rPr>
                  <w:noProof w:val="0"/>
                  <w:szCs w:val="13"/>
                  <w:lang w:val="en-GB" w:eastAsia="de-DE"/>
                </w:rPr>
                <w:delText>0.312</w:delText>
              </w:r>
            </w:del>
            <w:del w:id="5309" w:author="Cris Ratti" w:date="2018-09-06T13:56:00Z">
              <w:r>
                <w:rPr>
                  <w:noProof w:val="0"/>
                  <w:szCs w:val="13"/>
                  <w:lang w:val="en-GB" w:eastAsia="de-DE"/>
                </w:rPr>
                <w:delText xml:space="preserve"> *</w:delText>
              </w:r>
            </w:del>
            <w:del w:id="531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311" w:author="Cris Ratti" w:date="2018-09-06T16:59:00Z"/>
                <w:rFonts w:ascii="Times New Roman" w:hAnsi="Times New Roman"/>
                <w:noProof w:val="0"/>
                <w:szCs w:val="13"/>
                <w:lang w:val="en-GB" w:eastAsia="de-DE"/>
                <w:rPrChange w:id="5312" w:author="Cris Ratti" w:date="2018-09-06T16:54:00Z">
                  <w:rPr>
                    <w:del w:id="5313" w:author="Cris Ratti" w:date="2018-09-06T16:59:00Z"/>
                    <w:rFonts w:ascii="Times New Roman" w:eastAsia="Times New Roman" w:hAnsi="Times New Roman" w:cs="Times New Roman"/>
                    <w:noProof w:val="0"/>
                    <w:szCs w:val="13"/>
                    <w:lang w:val="en-GB" w:eastAsia="de-DE"/>
                  </w:rPr>
                </w:rPrChange>
              </w:rPr>
              <w:pPrChange w:id="5314" w:author="Cris Ratti" w:date="2018-09-06T13:52:00Z">
                <w:pPr>
                  <w:spacing w:line="360" w:lineRule="auto"/>
                  <w:jc w:val="both"/>
                </w:pPr>
              </w:pPrChange>
            </w:pPr>
            <w:del w:id="5315" w:author="Cris Ratti" w:date="2018-09-06T16:59:00Z">
              <w:r w:rsidDel="004272D3">
                <w:rPr>
                  <w:noProof w:val="0"/>
                  <w:szCs w:val="13"/>
                  <w:lang w:val="en-GB" w:eastAsia="de-DE"/>
                </w:rPr>
                <w:delText>(0.069)</w:delText>
              </w:r>
            </w:del>
          </w:p>
        </w:tc>
      </w:tr>
      <w:tr w:rsidR="00162C82" w:rsidRPr="00B86B61" w:rsidDel="004272D3" w:rsidTr="004641D0">
        <w:trPr>
          <w:trHeight w:val="320"/>
          <w:del w:id="5316" w:author="Cris Ratti" w:date="2018-09-06T16:59:00Z"/>
          <w:trPrChange w:id="5317" w:author="Cris Ratti" w:date="2018-09-06T13:53:00Z">
            <w:trPr>
              <w:gridAfter w:val="0"/>
              <w:trHeight w:val="320"/>
            </w:trPr>
          </w:trPrChange>
        </w:trPr>
        <w:tc>
          <w:tcPr>
            <w:tcW w:w="181" w:type="pct"/>
            <w:tcPrChange w:id="5318" w:author="Cris Ratti" w:date="2018-09-06T13:53:00Z">
              <w:tcPr>
                <w:tcW w:w="181" w:type="pct"/>
              </w:tcPr>
            </w:tcPrChange>
          </w:tcPr>
          <w:p w:rsidR="00F4562B" w:rsidRPr="00F4562B" w:rsidDel="004272D3" w:rsidRDefault="006C5B1D" w:rsidP="00F4562B">
            <w:pPr>
              <w:spacing w:line="360" w:lineRule="auto"/>
              <w:rPr>
                <w:del w:id="5319" w:author="Cris Ratti" w:date="2018-09-06T16:59:00Z"/>
                <w:rFonts w:ascii="Times New Roman" w:hAnsi="Times New Roman"/>
                <w:noProof w:val="0"/>
                <w:szCs w:val="13"/>
                <w:lang w:val="en-GB" w:eastAsia="de-DE"/>
                <w:rPrChange w:id="5320" w:author="Cris Ratti" w:date="2018-09-06T16:54:00Z">
                  <w:rPr>
                    <w:del w:id="5321" w:author="Cris Ratti" w:date="2018-09-06T16:59:00Z"/>
                    <w:rFonts w:ascii="Times New Roman" w:eastAsia="Times New Roman" w:hAnsi="Times New Roman" w:cs="Times New Roman"/>
                    <w:noProof w:val="0"/>
                    <w:szCs w:val="13"/>
                    <w:lang w:val="en-GB" w:eastAsia="de-DE"/>
                  </w:rPr>
                </w:rPrChange>
              </w:rPr>
              <w:pPrChange w:id="5322" w:author="Cris Ratti" w:date="2018-09-06T13:52:00Z">
                <w:pPr>
                  <w:spacing w:line="360" w:lineRule="auto"/>
                  <w:jc w:val="both"/>
                </w:pPr>
              </w:pPrChange>
            </w:pPr>
            <w:del w:id="5323" w:author="Cris Ratti" w:date="2018-09-06T16:59:00Z">
              <w:r w:rsidRPr="00B86B61" w:rsidDel="004272D3">
                <w:rPr>
                  <w:rStyle w:val="ieqn"/>
                  <w:rFonts w:ascii="Times New Roman" w:hAnsi="Times New Roman"/>
                  <w:noProof w:val="0"/>
                  <w:lang w:val="en-GB" w:eastAsia="en-GB"/>
                  <w:rPrChange w:id="5324" w:author="Cris Ratti" w:date="2018-09-06T16:54:00Z">
                    <w:rPr>
                      <w:rStyle w:val="ieqn"/>
                      <w:rFonts w:ascii="Times New Roman" w:hAnsi="Times New Roman"/>
                      <w:noProof w:val="0"/>
                      <w:lang w:val="en-GB" w:eastAsia="en-GB"/>
                    </w:rPr>
                  </w:rPrChange>
                </w:rPr>
                <w:object w:dxaOrig="340" w:dyaOrig="360">
                  <v:shape id="_x0000_i1107" type="#_x0000_t75" style="width:17pt;height:18.5pt" o:ole="">
                    <v:imagedata r:id="rId177" o:title=""/>
                  </v:shape>
                  <o:OLEObject Type="Embed" ProgID="Equation.DSMT4" ShapeID="_x0000_i1107" DrawAspect="Content" ObjectID="_1597759293" r:id="rId178"/>
                </w:object>
              </w:r>
            </w:del>
          </w:p>
        </w:tc>
        <w:tc>
          <w:tcPr>
            <w:tcW w:w="759" w:type="pct"/>
            <w:tcPrChange w:id="5325" w:author="Cris Ratti" w:date="2018-09-06T13:53:00Z">
              <w:tcPr>
                <w:tcW w:w="759" w:type="pct"/>
                <w:gridSpan w:val="2"/>
              </w:tcPr>
            </w:tcPrChange>
          </w:tcPr>
          <w:p w:rsidR="00F4562B" w:rsidRPr="00F4562B" w:rsidDel="004272D3" w:rsidRDefault="00F4562B" w:rsidP="00F4562B">
            <w:pPr>
              <w:spacing w:line="360" w:lineRule="auto"/>
              <w:rPr>
                <w:del w:id="5326" w:author="Cris Ratti" w:date="2018-09-06T16:59:00Z"/>
                <w:rFonts w:ascii="Times New Roman" w:hAnsi="Times New Roman"/>
                <w:noProof w:val="0"/>
                <w:szCs w:val="13"/>
                <w:lang w:val="en-GB" w:eastAsia="de-DE"/>
                <w:rPrChange w:id="5327" w:author="Cris Ratti" w:date="2018-09-06T16:54:00Z">
                  <w:rPr>
                    <w:del w:id="5328" w:author="Cris Ratti" w:date="2018-09-06T16:59:00Z"/>
                    <w:rFonts w:ascii="Times New Roman" w:eastAsia="Times New Roman" w:hAnsi="Times New Roman" w:cs="Times New Roman"/>
                    <w:noProof w:val="0"/>
                    <w:szCs w:val="13"/>
                    <w:lang w:val="en-GB" w:eastAsia="de-DE"/>
                  </w:rPr>
                </w:rPrChange>
              </w:rPr>
              <w:pPrChange w:id="5329" w:author="Cris Ratti" w:date="2018-09-06T13:52:00Z">
                <w:pPr>
                  <w:spacing w:line="360" w:lineRule="auto"/>
                  <w:jc w:val="both"/>
                </w:pPr>
              </w:pPrChange>
            </w:pPr>
            <w:del w:id="5330" w:author="Cris Ratti" w:date="2018-09-06T16:59:00Z">
              <w:r w:rsidDel="004272D3">
                <w:rPr>
                  <w:noProof w:val="0"/>
                  <w:szCs w:val="13"/>
                  <w:lang w:val="en-GB" w:eastAsia="de-DE"/>
                </w:rPr>
                <w:delText>Air Pollution</w:delText>
              </w:r>
            </w:del>
          </w:p>
        </w:tc>
        <w:tc>
          <w:tcPr>
            <w:tcW w:w="369" w:type="pct"/>
            <w:noWrap/>
            <w:hideMark/>
            <w:tcPrChange w:id="5331" w:author="Cris Ratti" w:date="2018-09-06T13:53:00Z">
              <w:tcPr>
                <w:tcW w:w="369" w:type="pct"/>
                <w:gridSpan w:val="3"/>
                <w:noWrap/>
                <w:hideMark/>
              </w:tcPr>
            </w:tcPrChange>
          </w:tcPr>
          <w:p w:rsidR="00F4562B" w:rsidRPr="00F4562B" w:rsidDel="004272D3" w:rsidRDefault="00F4562B" w:rsidP="00F4562B">
            <w:pPr>
              <w:spacing w:line="360" w:lineRule="auto"/>
              <w:rPr>
                <w:del w:id="5332" w:author="Cris Ratti" w:date="2018-09-06T16:59:00Z"/>
                <w:rFonts w:ascii="Times New Roman" w:hAnsi="Times New Roman"/>
                <w:noProof w:val="0"/>
                <w:szCs w:val="13"/>
                <w:lang w:val="en-GB" w:eastAsia="de-DE"/>
                <w:rPrChange w:id="5333" w:author="Cris Ratti" w:date="2018-09-06T16:54:00Z">
                  <w:rPr>
                    <w:del w:id="5334" w:author="Cris Ratti" w:date="2018-09-06T16:59:00Z"/>
                    <w:rFonts w:ascii="Times New Roman" w:eastAsia="Times New Roman" w:hAnsi="Times New Roman" w:cs="Times New Roman"/>
                    <w:noProof w:val="0"/>
                    <w:szCs w:val="13"/>
                    <w:lang w:val="en-GB" w:eastAsia="de-DE"/>
                  </w:rPr>
                </w:rPrChange>
              </w:rPr>
              <w:pPrChange w:id="5335" w:author="Cris Ratti" w:date="2018-09-06T13:52:00Z">
                <w:pPr>
                  <w:spacing w:line="360" w:lineRule="auto"/>
                  <w:jc w:val="both"/>
                </w:pPr>
              </w:pPrChange>
            </w:pPr>
          </w:p>
        </w:tc>
        <w:tc>
          <w:tcPr>
            <w:tcW w:w="369" w:type="pct"/>
            <w:noWrap/>
            <w:hideMark/>
            <w:tcPrChange w:id="5336" w:author="Cris Ratti" w:date="2018-09-06T13:53:00Z">
              <w:tcPr>
                <w:tcW w:w="369" w:type="pct"/>
                <w:gridSpan w:val="2"/>
                <w:noWrap/>
                <w:hideMark/>
              </w:tcPr>
            </w:tcPrChange>
          </w:tcPr>
          <w:p w:rsidR="00F4562B" w:rsidRPr="00F4562B" w:rsidDel="004272D3" w:rsidRDefault="00F4562B" w:rsidP="00F4562B">
            <w:pPr>
              <w:spacing w:line="360" w:lineRule="auto"/>
              <w:rPr>
                <w:del w:id="5337" w:author="Cris Ratti" w:date="2018-09-06T16:59:00Z"/>
                <w:rFonts w:ascii="Times New Roman" w:hAnsi="Times New Roman"/>
                <w:noProof w:val="0"/>
                <w:szCs w:val="13"/>
                <w:lang w:val="en-GB" w:eastAsia="de-DE"/>
                <w:rPrChange w:id="5338" w:author="Cris Ratti" w:date="2018-09-06T16:54:00Z">
                  <w:rPr>
                    <w:del w:id="5339" w:author="Cris Ratti" w:date="2018-09-06T16:59:00Z"/>
                    <w:rFonts w:ascii="Times New Roman" w:eastAsia="Times New Roman" w:hAnsi="Times New Roman" w:cs="Times New Roman"/>
                    <w:noProof w:val="0"/>
                    <w:szCs w:val="13"/>
                    <w:lang w:val="en-GB" w:eastAsia="de-DE"/>
                  </w:rPr>
                </w:rPrChange>
              </w:rPr>
              <w:pPrChange w:id="5340" w:author="Cris Ratti" w:date="2018-09-06T13:52:00Z">
                <w:pPr>
                  <w:spacing w:line="360" w:lineRule="auto"/>
                  <w:jc w:val="both"/>
                </w:pPr>
              </w:pPrChange>
            </w:pPr>
          </w:p>
        </w:tc>
        <w:tc>
          <w:tcPr>
            <w:tcW w:w="369" w:type="pct"/>
            <w:noWrap/>
            <w:hideMark/>
            <w:tcPrChange w:id="5341" w:author="Cris Ratti" w:date="2018-09-06T13:53:00Z">
              <w:tcPr>
                <w:tcW w:w="369" w:type="pct"/>
                <w:gridSpan w:val="2"/>
                <w:noWrap/>
                <w:hideMark/>
              </w:tcPr>
            </w:tcPrChange>
          </w:tcPr>
          <w:p w:rsidR="00F4562B" w:rsidRPr="00F4562B" w:rsidDel="004272D3" w:rsidRDefault="00F4562B" w:rsidP="00F4562B">
            <w:pPr>
              <w:spacing w:line="360" w:lineRule="auto"/>
              <w:rPr>
                <w:del w:id="5342" w:author="Cris Ratti" w:date="2018-09-06T16:59:00Z"/>
                <w:rFonts w:ascii="Times New Roman" w:hAnsi="Times New Roman"/>
                <w:noProof w:val="0"/>
                <w:szCs w:val="13"/>
                <w:lang w:val="en-GB" w:eastAsia="de-DE"/>
                <w:rPrChange w:id="5343" w:author="Cris Ratti" w:date="2018-09-06T16:54:00Z">
                  <w:rPr>
                    <w:del w:id="5344" w:author="Cris Ratti" w:date="2018-09-06T16:59:00Z"/>
                    <w:rFonts w:ascii="Times New Roman" w:eastAsia="Times New Roman" w:hAnsi="Times New Roman" w:cs="Times New Roman"/>
                    <w:noProof w:val="0"/>
                    <w:szCs w:val="13"/>
                    <w:lang w:val="en-GB" w:eastAsia="de-DE"/>
                  </w:rPr>
                </w:rPrChange>
              </w:rPr>
              <w:pPrChange w:id="5345" w:author="Cris Ratti" w:date="2018-09-06T13:52:00Z">
                <w:pPr>
                  <w:spacing w:line="360" w:lineRule="auto"/>
                  <w:jc w:val="both"/>
                </w:pPr>
              </w:pPrChange>
            </w:pPr>
          </w:p>
        </w:tc>
        <w:tc>
          <w:tcPr>
            <w:tcW w:w="369" w:type="pct"/>
            <w:noWrap/>
            <w:hideMark/>
            <w:tcPrChange w:id="5346" w:author="Cris Ratti" w:date="2018-09-06T13:53:00Z">
              <w:tcPr>
                <w:tcW w:w="369" w:type="pct"/>
                <w:gridSpan w:val="3"/>
                <w:noWrap/>
                <w:hideMark/>
              </w:tcPr>
            </w:tcPrChange>
          </w:tcPr>
          <w:p w:rsidR="00F4562B" w:rsidRPr="00F4562B" w:rsidDel="004272D3" w:rsidRDefault="00F4562B" w:rsidP="00F4562B">
            <w:pPr>
              <w:spacing w:line="360" w:lineRule="auto"/>
              <w:rPr>
                <w:del w:id="5347" w:author="Cris Ratti" w:date="2018-09-06T16:59:00Z"/>
                <w:rFonts w:ascii="Times New Roman" w:hAnsi="Times New Roman"/>
                <w:noProof w:val="0"/>
                <w:szCs w:val="13"/>
                <w:lang w:val="en-GB" w:eastAsia="de-DE"/>
                <w:rPrChange w:id="5348" w:author="Cris Ratti" w:date="2018-09-06T16:54:00Z">
                  <w:rPr>
                    <w:del w:id="5349" w:author="Cris Ratti" w:date="2018-09-06T16:59:00Z"/>
                    <w:rFonts w:ascii="Times New Roman" w:eastAsia="Times New Roman" w:hAnsi="Times New Roman" w:cs="Times New Roman"/>
                    <w:noProof w:val="0"/>
                    <w:szCs w:val="13"/>
                    <w:lang w:val="en-GB" w:eastAsia="de-DE"/>
                  </w:rPr>
                </w:rPrChange>
              </w:rPr>
              <w:pPrChange w:id="5350" w:author="Cris Ratti" w:date="2018-09-06T13:52:00Z">
                <w:pPr>
                  <w:spacing w:line="360" w:lineRule="auto"/>
                  <w:jc w:val="both"/>
                </w:pPr>
              </w:pPrChange>
            </w:pPr>
          </w:p>
        </w:tc>
        <w:tc>
          <w:tcPr>
            <w:tcW w:w="369" w:type="pct"/>
            <w:noWrap/>
            <w:hideMark/>
            <w:tcPrChange w:id="5351" w:author="Cris Ratti" w:date="2018-09-06T13:53:00Z">
              <w:tcPr>
                <w:tcW w:w="369" w:type="pct"/>
                <w:gridSpan w:val="3"/>
                <w:noWrap/>
                <w:hideMark/>
              </w:tcPr>
            </w:tcPrChange>
          </w:tcPr>
          <w:p w:rsidR="00F4562B" w:rsidRPr="00F4562B" w:rsidDel="004272D3" w:rsidRDefault="00F4562B" w:rsidP="00F4562B">
            <w:pPr>
              <w:spacing w:line="360" w:lineRule="auto"/>
              <w:rPr>
                <w:del w:id="5352" w:author="Cris Ratti" w:date="2018-09-06T16:59:00Z"/>
                <w:rFonts w:ascii="Times New Roman" w:hAnsi="Times New Roman"/>
                <w:noProof w:val="0"/>
                <w:szCs w:val="13"/>
                <w:lang w:val="en-GB" w:eastAsia="de-DE"/>
                <w:rPrChange w:id="5353" w:author="Cris Ratti" w:date="2018-09-06T16:54:00Z">
                  <w:rPr>
                    <w:del w:id="5354" w:author="Cris Ratti" w:date="2018-09-06T16:59:00Z"/>
                    <w:rFonts w:ascii="Times New Roman" w:eastAsia="Times New Roman" w:hAnsi="Times New Roman" w:cs="Times New Roman"/>
                    <w:noProof w:val="0"/>
                    <w:szCs w:val="13"/>
                    <w:lang w:val="en-GB" w:eastAsia="de-DE"/>
                  </w:rPr>
                </w:rPrChange>
              </w:rPr>
              <w:pPrChange w:id="5355" w:author="Cris Ratti" w:date="2018-09-06T13:52:00Z">
                <w:pPr>
                  <w:spacing w:line="360" w:lineRule="auto"/>
                  <w:jc w:val="both"/>
                </w:pPr>
              </w:pPrChange>
            </w:pPr>
          </w:p>
        </w:tc>
        <w:tc>
          <w:tcPr>
            <w:tcW w:w="369" w:type="pct"/>
            <w:noWrap/>
            <w:hideMark/>
            <w:tcPrChange w:id="5356" w:author="Cris Ratti" w:date="2018-09-06T13:53:00Z">
              <w:tcPr>
                <w:tcW w:w="369" w:type="pct"/>
                <w:gridSpan w:val="2"/>
                <w:noWrap/>
                <w:hideMark/>
              </w:tcPr>
            </w:tcPrChange>
          </w:tcPr>
          <w:p w:rsidR="00F4562B" w:rsidRPr="00F4562B" w:rsidDel="004272D3" w:rsidRDefault="00F4562B" w:rsidP="00F4562B">
            <w:pPr>
              <w:spacing w:line="360" w:lineRule="auto"/>
              <w:rPr>
                <w:del w:id="5357" w:author="Cris Ratti" w:date="2018-09-06T16:59:00Z"/>
                <w:rFonts w:ascii="Times New Roman" w:hAnsi="Times New Roman"/>
                <w:noProof w:val="0"/>
                <w:szCs w:val="13"/>
                <w:lang w:val="en-GB" w:eastAsia="de-DE"/>
                <w:rPrChange w:id="5358" w:author="Cris Ratti" w:date="2018-09-06T16:54:00Z">
                  <w:rPr>
                    <w:del w:id="5359" w:author="Cris Ratti" w:date="2018-09-06T16:59:00Z"/>
                    <w:rFonts w:ascii="Times New Roman" w:eastAsia="Times New Roman" w:hAnsi="Times New Roman" w:cs="Times New Roman"/>
                    <w:noProof w:val="0"/>
                    <w:szCs w:val="13"/>
                    <w:lang w:val="en-GB" w:eastAsia="de-DE"/>
                  </w:rPr>
                </w:rPrChange>
              </w:rPr>
              <w:pPrChange w:id="5360" w:author="Cris Ratti" w:date="2018-09-06T13:52:00Z">
                <w:pPr>
                  <w:spacing w:line="360" w:lineRule="auto"/>
                  <w:jc w:val="both"/>
                </w:pPr>
              </w:pPrChange>
            </w:pPr>
          </w:p>
        </w:tc>
        <w:tc>
          <w:tcPr>
            <w:tcW w:w="369" w:type="pct"/>
            <w:noWrap/>
            <w:hideMark/>
            <w:tcPrChange w:id="5361" w:author="Cris Ratti" w:date="2018-09-06T13:53:00Z">
              <w:tcPr>
                <w:tcW w:w="369" w:type="pct"/>
                <w:gridSpan w:val="3"/>
                <w:noWrap/>
                <w:hideMark/>
              </w:tcPr>
            </w:tcPrChange>
          </w:tcPr>
          <w:p w:rsidR="00F4562B" w:rsidRPr="00F4562B" w:rsidDel="004272D3" w:rsidRDefault="00F4562B" w:rsidP="00F4562B">
            <w:pPr>
              <w:spacing w:line="360" w:lineRule="auto"/>
              <w:rPr>
                <w:del w:id="5362" w:author="Cris Ratti" w:date="2018-09-06T16:59:00Z"/>
                <w:rFonts w:ascii="Times New Roman" w:hAnsi="Times New Roman"/>
                <w:noProof w:val="0"/>
                <w:szCs w:val="13"/>
                <w:lang w:val="en-GB" w:eastAsia="de-DE"/>
                <w:rPrChange w:id="5363" w:author="Cris Ratti" w:date="2018-09-06T16:54:00Z">
                  <w:rPr>
                    <w:del w:id="5364" w:author="Cris Ratti" w:date="2018-09-06T16:59:00Z"/>
                    <w:rFonts w:ascii="Times New Roman" w:eastAsia="Times New Roman" w:hAnsi="Times New Roman" w:cs="Times New Roman"/>
                    <w:noProof w:val="0"/>
                    <w:szCs w:val="13"/>
                    <w:lang w:val="en-GB" w:eastAsia="de-DE"/>
                  </w:rPr>
                </w:rPrChange>
              </w:rPr>
              <w:pPrChange w:id="5365" w:author="Cris Ratti" w:date="2018-09-06T13:52:00Z">
                <w:pPr>
                  <w:spacing w:line="360" w:lineRule="auto"/>
                  <w:jc w:val="both"/>
                </w:pPr>
              </w:pPrChange>
            </w:pPr>
            <w:del w:id="5366" w:author="Cris Ratti" w:date="2018-09-06T13:56:00Z">
              <w:r>
                <w:rPr>
                  <w:noProof w:val="0"/>
                  <w:szCs w:val="13"/>
                  <w:highlight w:val="yellow"/>
                  <w:lang w:val="en-GB" w:eastAsia="de-DE"/>
                </w:rPr>
                <w:delText>−</w:delText>
              </w:r>
            </w:del>
            <w:del w:id="5367" w:author="Cris Ratti" w:date="2018-09-06T16:59:00Z">
              <w:r w:rsidDel="004272D3">
                <w:rPr>
                  <w:noProof w:val="0"/>
                  <w:szCs w:val="13"/>
                  <w:lang w:val="en-GB" w:eastAsia="de-DE"/>
                </w:rPr>
                <w:delText>0.156</w:delText>
              </w:r>
            </w:del>
            <w:del w:id="5368" w:author="Cris Ratti" w:date="2018-09-06T13:56:00Z">
              <w:r>
                <w:rPr>
                  <w:noProof w:val="0"/>
                  <w:szCs w:val="13"/>
                  <w:lang w:val="en-GB" w:eastAsia="de-DE"/>
                </w:rPr>
                <w:delText xml:space="preserve"> *</w:delText>
              </w:r>
            </w:del>
            <w:del w:id="536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370" w:author="Cris Ratti" w:date="2018-09-06T16:59:00Z"/>
                <w:rFonts w:ascii="Times New Roman" w:hAnsi="Times New Roman"/>
                <w:noProof w:val="0"/>
                <w:szCs w:val="13"/>
                <w:lang w:val="en-GB" w:eastAsia="de-DE"/>
                <w:rPrChange w:id="5371" w:author="Cris Ratti" w:date="2018-09-06T16:54:00Z">
                  <w:rPr>
                    <w:del w:id="5372" w:author="Cris Ratti" w:date="2018-09-06T16:59:00Z"/>
                    <w:rFonts w:ascii="Times New Roman" w:eastAsia="Times New Roman" w:hAnsi="Times New Roman" w:cs="Times New Roman"/>
                    <w:noProof w:val="0"/>
                    <w:szCs w:val="13"/>
                    <w:lang w:val="en-GB" w:eastAsia="de-DE"/>
                  </w:rPr>
                </w:rPrChange>
              </w:rPr>
              <w:pPrChange w:id="5373" w:author="Cris Ratti" w:date="2018-09-06T13:52:00Z">
                <w:pPr>
                  <w:spacing w:line="360" w:lineRule="auto"/>
                  <w:jc w:val="both"/>
                </w:pPr>
              </w:pPrChange>
            </w:pPr>
            <w:del w:id="5374" w:author="Cris Ratti" w:date="2018-09-06T16:59:00Z">
              <w:r w:rsidDel="004272D3">
                <w:rPr>
                  <w:noProof w:val="0"/>
                  <w:szCs w:val="13"/>
                  <w:lang w:val="en-GB" w:eastAsia="de-DE"/>
                </w:rPr>
                <w:delText>(0.024)</w:delText>
              </w:r>
            </w:del>
          </w:p>
        </w:tc>
        <w:tc>
          <w:tcPr>
            <w:tcW w:w="369" w:type="pct"/>
            <w:noWrap/>
            <w:hideMark/>
            <w:tcPrChange w:id="5375" w:author="Cris Ratti" w:date="2018-09-06T13:53:00Z">
              <w:tcPr>
                <w:tcW w:w="369" w:type="pct"/>
                <w:gridSpan w:val="2"/>
                <w:noWrap/>
                <w:hideMark/>
              </w:tcPr>
            </w:tcPrChange>
          </w:tcPr>
          <w:p w:rsidR="00F4562B" w:rsidRPr="00F4562B" w:rsidDel="004272D3" w:rsidRDefault="00F4562B" w:rsidP="00F4562B">
            <w:pPr>
              <w:spacing w:line="360" w:lineRule="auto"/>
              <w:rPr>
                <w:del w:id="5376" w:author="Cris Ratti" w:date="2018-09-06T16:59:00Z"/>
                <w:rFonts w:ascii="Times New Roman" w:hAnsi="Times New Roman"/>
                <w:noProof w:val="0"/>
                <w:szCs w:val="13"/>
                <w:lang w:val="en-GB" w:eastAsia="de-DE"/>
                <w:rPrChange w:id="5377" w:author="Cris Ratti" w:date="2018-09-06T16:54:00Z">
                  <w:rPr>
                    <w:del w:id="5378" w:author="Cris Ratti" w:date="2018-09-06T16:59:00Z"/>
                    <w:rFonts w:ascii="Times New Roman" w:eastAsia="Times New Roman" w:hAnsi="Times New Roman" w:cs="Times New Roman"/>
                    <w:noProof w:val="0"/>
                    <w:szCs w:val="13"/>
                    <w:lang w:val="en-GB" w:eastAsia="de-DE"/>
                  </w:rPr>
                </w:rPrChange>
              </w:rPr>
              <w:pPrChange w:id="5379" w:author="Cris Ratti" w:date="2018-09-06T13:52:00Z">
                <w:pPr>
                  <w:spacing w:line="360" w:lineRule="auto"/>
                  <w:jc w:val="both"/>
                </w:pPr>
              </w:pPrChange>
            </w:pPr>
            <w:del w:id="5380" w:author="Cris Ratti" w:date="2018-09-06T13:56:00Z">
              <w:r>
                <w:rPr>
                  <w:noProof w:val="0"/>
                  <w:szCs w:val="13"/>
                  <w:highlight w:val="yellow"/>
                  <w:lang w:val="en-GB" w:eastAsia="de-DE"/>
                </w:rPr>
                <w:delText>−</w:delText>
              </w:r>
            </w:del>
            <w:del w:id="5381" w:author="Cris Ratti" w:date="2018-09-06T16:59:00Z">
              <w:r w:rsidDel="004272D3">
                <w:rPr>
                  <w:noProof w:val="0"/>
                  <w:szCs w:val="13"/>
                  <w:lang w:val="en-GB" w:eastAsia="de-DE"/>
                </w:rPr>
                <w:delText>0.195</w:delText>
              </w:r>
            </w:del>
            <w:del w:id="5382" w:author="Cris Ratti" w:date="2018-09-06T13:56:00Z">
              <w:r>
                <w:rPr>
                  <w:noProof w:val="0"/>
                  <w:szCs w:val="13"/>
                  <w:lang w:val="en-GB" w:eastAsia="de-DE"/>
                </w:rPr>
                <w:delText xml:space="preserve"> *</w:delText>
              </w:r>
            </w:del>
            <w:del w:id="538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384" w:author="Cris Ratti" w:date="2018-09-06T16:59:00Z"/>
                <w:rFonts w:ascii="Times New Roman" w:hAnsi="Times New Roman"/>
                <w:noProof w:val="0"/>
                <w:szCs w:val="13"/>
                <w:lang w:val="en-GB" w:eastAsia="de-DE"/>
                <w:rPrChange w:id="5385" w:author="Cris Ratti" w:date="2018-09-06T16:54:00Z">
                  <w:rPr>
                    <w:del w:id="5386" w:author="Cris Ratti" w:date="2018-09-06T16:59:00Z"/>
                    <w:rFonts w:ascii="Times New Roman" w:eastAsia="Times New Roman" w:hAnsi="Times New Roman" w:cs="Times New Roman"/>
                    <w:noProof w:val="0"/>
                    <w:szCs w:val="13"/>
                    <w:lang w:val="en-GB" w:eastAsia="de-DE"/>
                  </w:rPr>
                </w:rPrChange>
              </w:rPr>
              <w:pPrChange w:id="5387" w:author="Cris Ratti" w:date="2018-09-06T13:52:00Z">
                <w:pPr>
                  <w:spacing w:line="360" w:lineRule="auto"/>
                  <w:jc w:val="both"/>
                </w:pPr>
              </w:pPrChange>
            </w:pPr>
            <w:del w:id="5388" w:author="Cris Ratti" w:date="2018-09-06T16:59:00Z">
              <w:r w:rsidDel="004272D3">
                <w:rPr>
                  <w:noProof w:val="0"/>
                  <w:szCs w:val="13"/>
                  <w:lang w:val="en-GB" w:eastAsia="de-DE"/>
                </w:rPr>
                <w:delText>(0.027)</w:delText>
              </w:r>
            </w:del>
          </w:p>
        </w:tc>
        <w:tc>
          <w:tcPr>
            <w:tcW w:w="369" w:type="pct"/>
            <w:noWrap/>
            <w:hideMark/>
            <w:tcPrChange w:id="5389" w:author="Cris Ratti" w:date="2018-09-06T13:53:00Z">
              <w:tcPr>
                <w:tcW w:w="369" w:type="pct"/>
                <w:gridSpan w:val="3"/>
                <w:noWrap/>
                <w:hideMark/>
              </w:tcPr>
            </w:tcPrChange>
          </w:tcPr>
          <w:p w:rsidR="00F4562B" w:rsidRPr="00F4562B" w:rsidDel="004272D3" w:rsidRDefault="00F4562B" w:rsidP="00F4562B">
            <w:pPr>
              <w:spacing w:line="360" w:lineRule="auto"/>
              <w:rPr>
                <w:del w:id="5390" w:author="Cris Ratti" w:date="2018-09-06T16:59:00Z"/>
                <w:rFonts w:ascii="Times New Roman" w:hAnsi="Times New Roman"/>
                <w:noProof w:val="0"/>
                <w:szCs w:val="13"/>
                <w:lang w:val="en-GB" w:eastAsia="de-DE"/>
                <w:rPrChange w:id="5391" w:author="Cris Ratti" w:date="2018-09-06T16:54:00Z">
                  <w:rPr>
                    <w:del w:id="5392" w:author="Cris Ratti" w:date="2018-09-06T16:59:00Z"/>
                    <w:rFonts w:ascii="Times New Roman" w:eastAsia="Times New Roman" w:hAnsi="Times New Roman" w:cs="Times New Roman"/>
                    <w:noProof w:val="0"/>
                    <w:szCs w:val="13"/>
                    <w:lang w:val="en-GB" w:eastAsia="de-DE"/>
                  </w:rPr>
                </w:rPrChange>
              </w:rPr>
              <w:pPrChange w:id="5393" w:author="Cris Ratti" w:date="2018-09-06T13:52:00Z">
                <w:pPr>
                  <w:spacing w:line="360" w:lineRule="auto"/>
                  <w:jc w:val="both"/>
                </w:pPr>
              </w:pPrChange>
            </w:pPr>
            <w:del w:id="5394" w:author="Cris Ratti" w:date="2018-09-06T13:56:00Z">
              <w:r>
                <w:rPr>
                  <w:noProof w:val="0"/>
                  <w:szCs w:val="13"/>
                  <w:highlight w:val="yellow"/>
                  <w:lang w:val="en-GB" w:eastAsia="de-DE"/>
                </w:rPr>
                <w:delText>−</w:delText>
              </w:r>
            </w:del>
            <w:del w:id="5395" w:author="Cris Ratti" w:date="2018-09-06T16:59:00Z">
              <w:r w:rsidDel="004272D3">
                <w:rPr>
                  <w:noProof w:val="0"/>
                  <w:szCs w:val="13"/>
                  <w:lang w:val="en-GB" w:eastAsia="de-DE"/>
                </w:rPr>
                <w:delText>0.195</w:delText>
              </w:r>
            </w:del>
            <w:del w:id="5396" w:author="Cris Ratti" w:date="2018-09-06T13:56:00Z">
              <w:r>
                <w:rPr>
                  <w:noProof w:val="0"/>
                  <w:szCs w:val="13"/>
                  <w:lang w:val="en-GB" w:eastAsia="de-DE"/>
                </w:rPr>
                <w:delText xml:space="preserve"> *</w:delText>
              </w:r>
            </w:del>
            <w:del w:id="5397"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398" w:author="Cris Ratti" w:date="2018-09-06T16:59:00Z"/>
                <w:rFonts w:ascii="Times New Roman" w:hAnsi="Times New Roman"/>
                <w:noProof w:val="0"/>
                <w:szCs w:val="13"/>
                <w:lang w:val="en-GB" w:eastAsia="de-DE"/>
                <w:rPrChange w:id="5399" w:author="Cris Ratti" w:date="2018-09-06T16:54:00Z">
                  <w:rPr>
                    <w:del w:id="5400" w:author="Cris Ratti" w:date="2018-09-06T16:59:00Z"/>
                    <w:rFonts w:ascii="Times New Roman" w:eastAsia="Times New Roman" w:hAnsi="Times New Roman" w:cs="Times New Roman"/>
                    <w:noProof w:val="0"/>
                    <w:szCs w:val="13"/>
                    <w:lang w:val="en-GB" w:eastAsia="de-DE"/>
                  </w:rPr>
                </w:rPrChange>
              </w:rPr>
              <w:pPrChange w:id="5401" w:author="Cris Ratti" w:date="2018-09-06T13:52:00Z">
                <w:pPr>
                  <w:spacing w:line="360" w:lineRule="auto"/>
                  <w:jc w:val="both"/>
                </w:pPr>
              </w:pPrChange>
            </w:pPr>
            <w:del w:id="5402" w:author="Cris Ratti" w:date="2018-09-06T16:59:00Z">
              <w:r w:rsidDel="004272D3">
                <w:rPr>
                  <w:noProof w:val="0"/>
                  <w:szCs w:val="13"/>
                  <w:lang w:val="en-GB" w:eastAsia="de-DE"/>
                </w:rPr>
                <w:delText>(0.028)</w:delText>
              </w:r>
            </w:del>
          </w:p>
        </w:tc>
        <w:tc>
          <w:tcPr>
            <w:tcW w:w="369" w:type="pct"/>
            <w:noWrap/>
            <w:hideMark/>
            <w:tcPrChange w:id="5403" w:author="Cris Ratti" w:date="2018-09-06T13:53:00Z">
              <w:tcPr>
                <w:tcW w:w="369" w:type="pct"/>
                <w:gridSpan w:val="3"/>
                <w:noWrap/>
                <w:hideMark/>
              </w:tcPr>
            </w:tcPrChange>
          </w:tcPr>
          <w:p w:rsidR="00F4562B" w:rsidRPr="00F4562B" w:rsidDel="004272D3" w:rsidRDefault="00F4562B" w:rsidP="00F4562B">
            <w:pPr>
              <w:spacing w:line="360" w:lineRule="auto"/>
              <w:rPr>
                <w:del w:id="5404" w:author="Cris Ratti" w:date="2018-09-06T16:59:00Z"/>
                <w:rFonts w:ascii="Times New Roman" w:hAnsi="Times New Roman"/>
                <w:noProof w:val="0"/>
                <w:szCs w:val="13"/>
                <w:lang w:val="en-GB" w:eastAsia="de-DE"/>
                <w:rPrChange w:id="5405" w:author="Cris Ratti" w:date="2018-09-06T16:54:00Z">
                  <w:rPr>
                    <w:del w:id="5406" w:author="Cris Ratti" w:date="2018-09-06T16:59:00Z"/>
                    <w:rFonts w:ascii="Times New Roman" w:eastAsia="Times New Roman" w:hAnsi="Times New Roman" w:cs="Times New Roman"/>
                    <w:noProof w:val="0"/>
                    <w:szCs w:val="13"/>
                    <w:lang w:val="en-GB" w:eastAsia="de-DE"/>
                  </w:rPr>
                </w:rPrChange>
              </w:rPr>
              <w:pPrChange w:id="5407" w:author="Cris Ratti" w:date="2018-09-06T13:52:00Z">
                <w:pPr>
                  <w:spacing w:line="360" w:lineRule="auto"/>
                  <w:jc w:val="both"/>
                </w:pPr>
              </w:pPrChange>
            </w:pPr>
            <w:del w:id="5408" w:author="Cris Ratti" w:date="2018-09-06T13:56:00Z">
              <w:r>
                <w:rPr>
                  <w:noProof w:val="0"/>
                  <w:szCs w:val="13"/>
                  <w:highlight w:val="yellow"/>
                  <w:lang w:val="en-GB" w:eastAsia="de-DE"/>
                </w:rPr>
                <w:delText>−</w:delText>
              </w:r>
            </w:del>
            <w:del w:id="5409" w:author="Cris Ratti" w:date="2018-09-06T16:59:00Z">
              <w:r w:rsidDel="004272D3">
                <w:rPr>
                  <w:noProof w:val="0"/>
                  <w:szCs w:val="13"/>
                  <w:lang w:val="en-GB" w:eastAsia="de-DE"/>
                </w:rPr>
                <w:delText>0.185</w:delText>
              </w:r>
            </w:del>
            <w:del w:id="5410" w:author="Cris Ratti" w:date="2018-09-06T13:56:00Z">
              <w:r>
                <w:rPr>
                  <w:noProof w:val="0"/>
                  <w:szCs w:val="13"/>
                  <w:lang w:val="en-GB" w:eastAsia="de-DE"/>
                </w:rPr>
                <w:delText xml:space="preserve"> *</w:delText>
              </w:r>
            </w:del>
            <w:del w:id="541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412" w:author="Cris Ratti" w:date="2018-09-06T16:59:00Z"/>
                <w:rFonts w:ascii="Times New Roman" w:hAnsi="Times New Roman"/>
                <w:noProof w:val="0"/>
                <w:szCs w:val="13"/>
                <w:lang w:val="en-GB" w:eastAsia="de-DE"/>
                <w:rPrChange w:id="5413" w:author="Cris Ratti" w:date="2018-09-06T16:54:00Z">
                  <w:rPr>
                    <w:del w:id="5414" w:author="Cris Ratti" w:date="2018-09-06T16:59:00Z"/>
                    <w:rFonts w:ascii="Times New Roman" w:eastAsia="Times New Roman" w:hAnsi="Times New Roman" w:cs="Times New Roman"/>
                    <w:noProof w:val="0"/>
                    <w:szCs w:val="13"/>
                    <w:lang w:val="en-GB" w:eastAsia="de-DE"/>
                  </w:rPr>
                </w:rPrChange>
              </w:rPr>
              <w:pPrChange w:id="5415" w:author="Cris Ratti" w:date="2018-09-06T13:52:00Z">
                <w:pPr>
                  <w:spacing w:line="360" w:lineRule="auto"/>
                  <w:jc w:val="both"/>
                </w:pPr>
              </w:pPrChange>
            </w:pPr>
            <w:del w:id="5416" w:author="Cris Ratti" w:date="2018-09-06T16:59:00Z">
              <w:r w:rsidDel="004272D3">
                <w:rPr>
                  <w:noProof w:val="0"/>
                  <w:szCs w:val="13"/>
                  <w:lang w:val="en-GB" w:eastAsia="de-DE"/>
                </w:rPr>
                <w:delText>(0.029)</w:delText>
              </w:r>
            </w:del>
          </w:p>
        </w:tc>
        <w:tc>
          <w:tcPr>
            <w:tcW w:w="370" w:type="pct"/>
            <w:noWrap/>
            <w:hideMark/>
            <w:tcPrChange w:id="5417" w:author="Cris Ratti" w:date="2018-09-06T13:53:00Z">
              <w:tcPr>
                <w:tcW w:w="369" w:type="pct"/>
                <w:noWrap/>
                <w:hideMark/>
              </w:tcPr>
            </w:tcPrChange>
          </w:tcPr>
          <w:p w:rsidR="00F4562B" w:rsidRPr="00F4562B" w:rsidDel="004272D3" w:rsidRDefault="00F4562B" w:rsidP="00F4562B">
            <w:pPr>
              <w:spacing w:line="360" w:lineRule="auto"/>
              <w:rPr>
                <w:del w:id="5418" w:author="Cris Ratti" w:date="2018-09-06T16:59:00Z"/>
                <w:rFonts w:ascii="Times New Roman" w:hAnsi="Times New Roman"/>
                <w:noProof w:val="0"/>
                <w:szCs w:val="13"/>
                <w:lang w:val="en-GB" w:eastAsia="de-DE"/>
                <w:rPrChange w:id="5419" w:author="Cris Ratti" w:date="2018-09-06T16:54:00Z">
                  <w:rPr>
                    <w:del w:id="5420" w:author="Cris Ratti" w:date="2018-09-06T16:59:00Z"/>
                    <w:rFonts w:ascii="Times New Roman" w:eastAsia="Times New Roman" w:hAnsi="Times New Roman" w:cs="Times New Roman"/>
                    <w:noProof w:val="0"/>
                    <w:szCs w:val="13"/>
                    <w:lang w:val="en-GB" w:eastAsia="de-DE"/>
                  </w:rPr>
                </w:rPrChange>
              </w:rPr>
              <w:pPrChange w:id="5421" w:author="Cris Ratti" w:date="2018-09-06T13:52:00Z">
                <w:pPr>
                  <w:spacing w:line="360" w:lineRule="auto"/>
                  <w:jc w:val="both"/>
                </w:pPr>
              </w:pPrChange>
            </w:pPr>
            <w:del w:id="5422" w:author="Cris Ratti" w:date="2018-09-06T13:56:00Z">
              <w:r>
                <w:rPr>
                  <w:noProof w:val="0"/>
                  <w:szCs w:val="13"/>
                  <w:highlight w:val="yellow"/>
                  <w:lang w:val="en-GB" w:eastAsia="de-DE"/>
                </w:rPr>
                <w:delText>−</w:delText>
              </w:r>
            </w:del>
            <w:del w:id="5423" w:author="Cris Ratti" w:date="2018-09-06T16:59:00Z">
              <w:r w:rsidDel="004272D3">
                <w:rPr>
                  <w:noProof w:val="0"/>
                  <w:szCs w:val="13"/>
                  <w:lang w:val="en-GB" w:eastAsia="de-DE"/>
                </w:rPr>
                <w:delText>0.112</w:delText>
              </w:r>
            </w:del>
          </w:p>
          <w:p w:rsidR="00F4562B" w:rsidRPr="00F4562B" w:rsidDel="004272D3" w:rsidRDefault="00F4562B" w:rsidP="00F4562B">
            <w:pPr>
              <w:spacing w:line="360" w:lineRule="auto"/>
              <w:rPr>
                <w:del w:id="5424" w:author="Cris Ratti" w:date="2018-09-06T16:59:00Z"/>
                <w:rFonts w:ascii="Times New Roman" w:hAnsi="Times New Roman"/>
                <w:noProof w:val="0"/>
                <w:szCs w:val="13"/>
                <w:lang w:val="en-GB" w:eastAsia="de-DE"/>
                <w:rPrChange w:id="5425" w:author="Cris Ratti" w:date="2018-09-06T16:54:00Z">
                  <w:rPr>
                    <w:del w:id="5426" w:author="Cris Ratti" w:date="2018-09-06T16:59:00Z"/>
                    <w:rFonts w:ascii="Times New Roman" w:eastAsia="Times New Roman" w:hAnsi="Times New Roman" w:cs="Times New Roman"/>
                    <w:noProof w:val="0"/>
                    <w:szCs w:val="13"/>
                    <w:lang w:val="en-GB" w:eastAsia="de-DE"/>
                  </w:rPr>
                </w:rPrChange>
              </w:rPr>
              <w:pPrChange w:id="5427" w:author="Cris Ratti" w:date="2018-09-06T13:52:00Z">
                <w:pPr>
                  <w:spacing w:line="360" w:lineRule="auto"/>
                  <w:jc w:val="both"/>
                </w:pPr>
              </w:pPrChange>
            </w:pPr>
            <w:del w:id="5428" w:author="Cris Ratti" w:date="2018-09-06T16:59:00Z">
              <w:r w:rsidDel="004272D3">
                <w:rPr>
                  <w:noProof w:val="0"/>
                  <w:szCs w:val="13"/>
                  <w:lang w:val="en-GB" w:eastAsia="de-DE"/>
                </w:rPr>
                <w:delText>(0.074)</w:delText>
              </w:r>
            </w:del>
          </w:p>
        </w:tc>
      </w:tr>
      <w:tr w:rsidR="00162C82" w:rsidRPr="00B86B61" w:rsidDel="004272D3" w:rsidTr="004641D0">
        <w:trPr>
          <w:trHeight w:val="320"/>
          <w:del w:id="5429" w:author="Cris Ratti" w:date="2018-09-06T16:59:00Z"/>
          <w:trPrChange w:id="5430" w:author="Cris Ratti" w:date="2018-09-06T13:53:00Z">
            <w:trPr>
              <w:gridAfter w:val="0"/>
              <w:trHeight w:val="320"/>
            </w:trPr>
          </w:trPrChange>
        </w:trPr>
        <w:tc>
          <w:tcPr>
            <w:tcW w:w="181" w:type="pct"/>
            <w:tcPrChange w:id="5431" w:author="Cris Ratti" w:date="2018-09-06T13:53:00Z">
              <w:tcPr>
                <w:tcW w:w="181" w:type="pct"/>
              </w:tcPr>
            </w:tcPrChange>
          </w:tcPr>
          <w:p w:rsidR="00F4562B" w:rsidRPr="00F4562B" w:rsidDel="004272D3" w:rsidRDefault="006C5B1D" w:rsidP="00F4562B">
            <w:pPr>
              <w:spacing w:line="360" w:lineRule="auto"/>
              <w:rPr>
                <w:del w:id="5432" w:author="Cris Ratti" w:date="2018-09-06T16:59:00Z"/>
                <w:rFonts w:ascii="Times New Roman" w:hAnsi="Times New Roman"/>
                <w:noProof w:val="0"/>
                <w:szCs w:val="13"/>
                <w:lang w:val="en-GB" w:eastAsia="de-DE"/>
                <w:rPrChange w:id="5433" w:author="Cris Ratti" w:date="2018-09-06T16:54:00Z">
                  <w:rPr>
                    <w:del w:id="5434" w:author="Cris Ratti" w:date="2018-09-06T16:59:00Z"/>
                    <w:rFonts w:ascii="Times New Roman" w:eastAsia="Times New Roman" w:hAnsi="Times New Roman" w:cs="Times New Roman"/>
                    <w:noProof w:val="0"/>
                    <w:szCs w:val="13"/>
                    <w:lang w:val="en-GB" w:eastAsia="de-DE"/>
                  </w:rPr>
                </w:rPrChange>
              </w:rPr>
              <w:pPrChange w:id="5435" w:author="Cris Ratti" w:date="2018-09-06T13:52:00Z">
                <w:pPr>
                  <w:spacing w:line="360" w:lineRule="auto"/>
                  <w:jc w:val="both"/>
                </w:pPr>
              </w:pPrChange>
            </w:pPr>
            <w:del w:id="5436" w:author="Cris Ratti" w:date="2018-09-06T16:59:00Z">
              <w:r w:rsidRPr="00B86B61" w:rsidDel="004272D3">
                <w:rPr>
                  <w:rStyle w:val="ieqn"/>
                  <w:rFonts w:ascii="Times New Roman" w:hAnsi="Times New Roman"/>
                  <w:noProof w:val="0"/>
                  <w:lang w:val="en-GB" w:eastAsia="en-GB"/>
                  <w:rPrChange w:id="5437" w:author="Cris Ratti" w:date="2018-09-06T16:54:00Z">
                    <w:rPr>
                      <w:rStyle w:val="ieqn"/>
                      <w:rFonts w:ascii="Times New Roman" w:hAnsi="Times New Roman"/>
                      <w:noProof w:val="0"/>
                      <w:lang w:val="en-GB" w:eastAsia="en-GB"/>
                    </w:rPr>
                  </w:rPrChange>
                </w:rPr>
                <w:object w:dxaOrig="340" w:dyaOrig="360">
                  <v:shape id="_x0000_i1108" type="#_x0000_t75" style="width:17pt;height:18.5pt" o:ole="">
                    <v:imagedata r:id="rId179" o:title=""/>
                  </v:shape>
                  <o:OLEObject Type="Embed" ProgID="Equation.DSMT4" ShapeID="_x0000_i1108" DrawAspect="Content" ObjectID="_1597759294" r:id="rId180"/>
                </w:object>
              </w:r>
            </w:del>
          </w:p>
        </w:tc>
        <w:tc>
          <w:tcPr>
            <w:tcW w:w="759" w:type="pct"/>
            <w:tcPrChange w:id="5438" w:author="Cris Ratti" w:date="2018-09-06T13:53:00Z">
              <w:tcPr>
                <w:tcW w:w="759" w:type="pct"/>
                <w:gridSpan w:val="2"/>
              </w:tcPr>
            </w:tcPrChange>
          </w:tcPr>
          <w:p w:rsidR="00F4562B" w:rsidRPr="00F4562B" w:rsidDel="004272D3" w:rsidRDefault="00F4562B" w:rsidP="00F4562B">
            <w:pPr>
              <w:spacing w:line="360" w:lineRule="auto"/>
              <w:rPr>
                <w:del w:id="5439" w:author="Cris Ratti" w:date="2018-09-06T16:59:00Z"/>
                <w:rFonts w:ascii="Times New Roman" w:hAnsi="Times New Roman"/>
                <w:noProof w:val="0"/>
                <w:szCs w:val="13"/>
                <w:lang w:val="en-GB" w:eastAsia="de-DE"/>
                <w:rPrChange w:id="5440" w:author="Cris Ratti" w:date="2018-09-06T16:54:00Z">
                  <w:rPr>
                    <w:del w:id="5441" w:author="Cris Ratti" w:date="2018-09-06T16:59:00Z"/>
                    <w:rFonts w:ascii="Times New Roman" w:eastAsia="Times New Roman" w:hAnsi="Times New Roman" w:cs="Times New Roman"/>
                    <w:noProof w:val="0"/>
                    <w:szCs w:val="13"/>
                    <w:lang w:val="en-GB" w:eastAsia="de-DE"/>
                  </w:rPr>
                </w:rPrChange>
              </w:rPr>
              <w:pPrChange w:id="5442" w:author="Cris Ratti" w:date="2018-09-06T13:52:00Z">
                <w:pPr>
                  <w:spacing w:line="360" w:lineRule="auto"/>
                  <w:jc w:val="both"/>
                </w:pPr>
              </w:pPrChange>
            </w:pPr>
            <w:del w:id="5443" w:author="Cris Ratti" w:date="2018-09-06T16:59:00Z">
              <w:r w:rsidDel="004272D3">
                <w:rPr>
                  <w:noProof w:val="0"/>
                  <w:szCs w:val="13"/>
                  <w:lang w:val="en-GB" w:eastAsia="de-DE"/>
                </w:rPr>
                <w:delText>Carbon Dioxide</w:delText>
              </w:r>
            </w:del>
          </w:p>
        </w:tc>
        <w:tc>
          <w:tcPr>
            <w:tcW w:w="369" w:type="pct"/>
            <w:tcPrChange w:id="5444" w:author="Cris Ratti" w:date="2018-09-06T13:53:00Z">
              <w:tcPr>
                <w:tcW w:w="369" w:type="pct"/>
                <w:gridSpan w:val="3"/>
              </w:tcPr>
            </w:tcPrChange>
          </w:tcPr>
          <w:p w:rsidR="00F4562B" w:rsidRPr="00F4562B" w:rsidDel="004272D3" w:rsidRDefault="00F4562B" w:rsidP="00F4562B">
            <w:pPr>
              <w:spacing w:line="360" w:lineRule="auto"/>
              <w:rPr>
                <w:del w:id="5445" w:author="Cris Ratti" w:date="2018-09-06T16:59:00Z"/>
                <w:rFonts w:ascii="Times New Roman" w:hAnsi="Times New Roman"/>
                <w:noProof w:val="0"/>
                <w:szCs w:val="13"/>
                <w:lang w:val="en-GB" w:eastAsia="de-DE"/>
                <w:rPrChange w:id="5446" w:author="Cris Ratti" w:date="2018-09-06T16:54:00Z">
                  <w:rPr>
                    <w:del w:id="5447" w:author="Cris Ratti" w:date="2018-09-06T16:59:00Z"/>
                    <w:rFonts w:ascii="Times New Roman" w:eastAsia="Times New Roman" w:hAnsi="Times New Roman" w:cs="Times New Roman"/>
                    <w:noProof w:val="0"/>
                    <w:szCs w:val="13"/>
                    <w:lang w:val="en-GB" w:eastAsia="de-DE"/>
                  </w:rPr>
                </w:rPrChange>
              </w:rPr>
              <w:pPrChange w:id="5448" w:author="Cris Ratti" w:date="2018-09-06T13:52:00Z">
                <w:pPr>
                  <w:spacing w:line="360" w:lineRule="auto"/>
                  <w:jc w:val="both"/>
                </w:pPr>
              </w:pPrChange>
            </w:pPr>
          </w:p>
        </w:tc>
        <w:tc>
          <w:tcPr>
            <w:tcW w:w="369" w:type="pct"/>
            <w:noWrap/>
            <w:hideMark/>
            <w:tcPrChange w:id="5449" w:author="Cris Ratti" w:date="2018-09-06T13:53:00Z">
              <w:tcPr>
                <w:tcW w:w="369" w:type="pct"/>
                <w:gridSpan w:val="2"/>
                <w:noWrap/>
                <w:hideMark/>
              </w:tcPr>
            </w:tcPrChange>
          </w:tcPr>
          <w:p w:rsidR="00F4562B" w:rsidRPr="00F4562B" w:rsidDel="004272D3" w:rsidRDefault="00F4562B" w:rsidP="00F4562B">
            <w:pPr>
              <w:spacing w:line="360" w:lineRule="auto"/>
              <w:rPr>
                <w:del w:id="5450" w:author="Cris Ratti" w:date="2018-09-06T16:59:00Z"/>
                <w:rFonts w:ascii="Times New Roman" w:hAnsi="Times New Roman"/>
                <w:noProof w:val="0"/>
                <w:szCs w:val="13"/>
                <w:lang w:val="en-GB" w:eastAsia="de-DE"/>
                <w:rPrChange w:id="5451" w:author="Cris Ratti" w:date="2018-09-06T16:54:00Z">
                  <w:rPr>
                    <w:del w:id="5452" w:author="Cris Ratti" w:date="2018-09-06T16:59:00Z"/>
                    <w:rFonts w:ascii="Times New Roman" w:eastAsia="Times New Roman" w:hAnsi="Times New Roman" w:cs="Times New Roman"/>
                    <w:noProof w:val="0"/>
                    <w:szCs w:val="13"/>
                    <w:lang w:val="en-GB" w:eastAsia="de-DE"/>
                  </w:rPr>
                </w:rPrChange>
              </w:rPr>
              <w:pPrChange w:id="5453" w:author="Cris Ratti" w:date="2018-09-06T13:52:00Z">
                <w:pPr>
                  <w:spacing w:line="360" w:lineRule="auto"/>
                  <w:jc w:val="both"/>
                </w:pPr>
              </w:pPrChange>
            </w:pPr>
          </w:p>
        </w:tc>
        <w:tc>
          <w:tcPr>
            <w:tcW w:w="369" w:type="pct"/>
            <w:noWrap/>
            <w:hideMark/>
            <w:tcPrChange w:id="5454" w:author="Cris Ratti" w:date="2018-09-06T13:53:00Z">
              <w:tcPr>
                <w:tcW w:w="369" w:type="pct"/>
                <w:gridSpan w:val="2"/>
                <w:noWrap/>
                <w:hideMark/>
              </w:tcPr>
            </w:tcPrChange>
          </w:tcPr>
          <w:p w:rsidR="00F4562B" w:rsidRPr="00F4562B" w:rsidDel="004272D3" w:rsidRDefault="00F4562B" w:rsidP="00F4562B">
            <w:pPr>
              <w:spacing w:line="360" w:lineRule="auto"/>
              <w:rPr>
                <w:del w:id="5455" w:author="Cris Ratti" w:date="2018-09-06T16:59:00Z"/>
                <w:rFonts w:ascii="Times New Roman" w:hAnsi="Times New Roman"/>
                <w:noProof w:val="0"/>
                <w:szCs w:val="13"/>
                <w:lang w:val="en-GB" w:eastAsia="de-DE"/>
                <w:rPrChange w:id="5456" w:author="Cris Ratti" w:date="2018-09-06T16:54:00Z">
                  <w:rPr>
                    <w:del w:id="5457" w:author="Cris Ratti" w:date="2018-09-06T16:59:00Z"/>
                    <w:rFonts w:ascii="Times New Roman" w:eastAsia="Times New Roman" w:hAnsi="Times New Roman" w:cs="Times New Roman"/>
                    <w:noProof w:val="0"/>
                    <w:szCs w:val="13"/>
                    <w:lang w:val="en-GB" w:eastAsia="de-DE"/>
                  </w:rPr>
                </w:rPrChange>
              </w:rPr>
              <w:pPrChange w:id="5458" w:author="Cris Ratti" w:date="2018-09-06T13:52:00Z">
                <w:pPr>
                  <w:spacing w:line="360" w:lineRule="auto"/>
                  <w:jc w:val="both"/>
                </w:pPr>
              </w:pPrChange>
            </w:pPr>
          </w:p>
        </w:tc>
        <w:tc>
          <w:tcPr>
            <w:tcW w:w="369" w:type="pct"/>
            <w:noWrap/>
            <w:hideMark/>
            <w:tcPrChange w:id="5459" w:author="Cris Ratti" w:date="2018-09-06T13:53:00Z">
              <w:tcPr>
                <w:tcW w:w="369" w:type="pct"/>
                <w:gridSpan w:val="3"/>
                <w:noWrap/>
                <w:hideMark/>
              </w:tcPr>
            </w:tcPrChange>
          </w:tcPr>
          <w:p w:rsidR="00F4562B" w:rsidRPr="00F4562B" w:rsidDel="004272D3" w:rsidRDefault="00F4562B" w:rsidP="00F4562B">
            <w:pPr>
              <w:spacing w:line="360" w:lineRule="auto"/>
              <w:rPr>
                <w:del w:id="5460" w:author="Cris Ratti" w:date="2018-09-06T16:59:00Z"/>
                <w:rFonts w:ascii="Times New Roman" w:hAnsi="Times New Roman"/>
                <w:noProof w:val="0"/>
                <w:szCs w:val="13"/>
                <w:lang w:val="en-GB" w:eastAsia="de-DE"/>
                <w:rPrChange w:id="5461" w:author="Cris Ratti" w:date="2018-09-06T16:54:00Z">
                  <w:rPr>
                    <w:del w:id="5462" w:author="Cris Ratti" w:date="2018-09-06T16:59:00Z"/>
                    <w:rFonts w:ascii="Times New Roman" w:eastAsia="Times New Roman" w:hAnsi="Times New Roman" w:cs="Times New Roman"/>
                    <w:noProof w:val="0"/>
                    <w:szCs w:val="13"/>
                    <w:lang w:val="en-GB" w:eastAsia="de-DE"/>
                  </w:rPr>
                </w:rPrChange>
              </w:rPr>
              <w:pPrChange w:id="5463" w:author="Cris Ratti" w:date="2018-09-06T13:52:00Z">
                <w:pPr>
                  <w:spacing w:line="360" w:lineRule="auto"/>
                  <w:jc w:val="both"/>
                </w:pPr>
              </w:pPrChange>
            </w:pPr>
          </w:p>
        </w:tc>
        <w:tc>
          <w:tcPr>
            <w:tcW w:w="369" w:type="pct"/>
            <w:noWrap/>
            <w:hideMark/>
            <w:tcPrChange w:id="5464" w:author="Cris Ratti" w:date="2018-09-06T13:53:00Z">
              <w:tcPr>
                <w:tcW w:w="369" w:type="pct"/>
                <w:gridSpan w:val="3"/>
                <w:noWrap/>
                <w:hideMark/>
              </w:tcPr>
            </w:tcPrChange>
          </w:tcPr>
          <w:p w:rsidR="00F4562B" w:rsidRPr="00F4562B" w:rsidDel="004272D3" w:rsidRDefault="00F4562B" w:rsidP="00F4562B">
            <w:pPr>
              <w:spacing w:line="360" w:lineRule="auto"/>
              <w:rPr>
                <w:del w:id="5465" w:author="Cris Ratti" w:date="2018-09-06T16:59:00Z"/>
                <w:rFonts w:ascii="Times New Roman" w:hAnsi="Times New Roman"/>
                <w:noProof w:val="0"/>
                <w:szCs w:val="13"/>
                <w:lang w:val="en-GB" w:eastAsia="de-DE"/>
                <w:rPrChange w:id="5466" w:author="Cris Ratti" w:date="2018-09-06T16:54:00Z">
                  <w:rPr>
                    <w:del w:id="5467" w:author="Cris Ratti" w:date="2018-09-06T16:59:00Z"/>
                    <w:rFonts w:ascii="Times New Roman" w:eastAsia="Times New Roman" w:hAnsi="Times New Roman" w:cs="Times New Roman"/>
                    <w:noProof w:val="0"/>
                    <w:szCs w:val="13"/>
                    <w:lang w:val="en-GB" w:eastAsia="de-DE"/>
                  </w:rPr>
                </w:rPrChange>
              </w:rPr>
              <w:pPrChange w:id="5468" w:author="Cris Ratti" w:date="2018-09-06T13:52:00Z">
                <w:pPr>
                  <w:spacing w:line="360" w:lineRule="auto"/>
                  <w:jc w:val="both"/>
                </w:pPr>
              </w:pPrChange>
            </w:pPr>
          </w:p>
        </w:tc>
        <w:tc>
          <w:tcPr>
            <w:tcW w:w="369" w:type="pct"/>
            <w:noWrap/>
            <w:hideMark/>
            <w:tcPrChange w:id="5469" w:author="Cris Ratti" w:date="2018-09-06T13:53:00Z">
              <w:tcPr>
                <w:tcW w:w="369" w:type="pct"/>
                <w:gridSpan w:val="2"/>
                <w:noWrap/>
                <w:hideMark/>
              </w:tcPr>
            </w:tcPrChange>
          </w:tcPr>
          <w:p w:rsidR="00F4562B" w:rsidRPr="00F4562B" w:rsidDel="004272D3" w:rsidRDefault="00F4562B" w:rsidP="00F4562B">
            <w:pPr>
              <w:spacing w:line="360" w:lineRule="auto"/>
              <w:rPr>
                <w:del w:id="5470" w:author="Cris Ratti" w:date="2018-09-06T16:59:00Z"/>
                <w:rFonts w:ascii="Times New Roman" w:hAnsi="Times New Roman"/>
                <w:noProof w:val="0"/>
                <w:szCs w:val="13"/>
                <w:lang w:val="en-GB" w:eastAsia="de-DE"/>
                <w:rPrChange w:id="5471" w:author="Cris Ratti" w:date="2018-09-06T16:54:00Z">
                  <w:rPr>
                    <w:del w:id="5472" w:author="Cris Ratti" w:date="2018-09-06T16:59:00Z"/>
                    <w:rFonts w:ascii="Times New Roman" w:eastAsia="Times New Roman" w:hAnsi="Times New Roman" w:cs="Times New Roman"/>
                    <w:noProof w:val="0"/>
                    <w:szCs w:val="13"/>
                    <w:lang w:val="en-GB" w:eastAsia="de-DE"/>
                  </w:rPr>
                </w:rPrChange>
              </w:rPr>
              <w:pPrChange w:id="5473" w:author="Cris Ratti" w:date="2018-09-06T13:52:00Z">
                <w:pPr>
                  <w:spacing w:line="360" w:lineRule="auto"/>
                  <w:jc w:val="both"/>
                </w:pPr>
              </w:pPrChange>
            </w:pPr>
          </w:p>
        </w:tc>
        <w:tc>
          <w:tcPr>
            <w:tcW w:w="369" w:type="pct"/>
            <w:noWrap/>
            <w:hideMark/>
            <w:tcPrChange w:id="5474" w:author="Cris Ratti" w:date="2018-09-06T13:53:00Z">
              <w:tcPr>
                <w:tcW w:w="369" w:type="pct"/>
                <w:gridSpan w:val="3"/>
                <w:noWrap/>
                <w:hideMark/>
              </w:tcPr>
            </w:tcPrChange>
          </w:tcPr>
          <w:p w:rsidR="00F4562B" w:rsidRPr="00F4562B" w:rsidDel="004272D3" w:rsidRDefault="00F4562B" w:rsidP="00F4562B">
            <w:pPr>
              <w:spacing w:line="360" w:lineRule="auto"/>
              <w:rPr>
                <w:del w:id="5475" w:author="Cris Ratti" w:date="2018-09-06T16:59:00Z"/>
                <w:rFonts w:ascii="Times New Roman" w:hAnsi="Times New Roman"/>
                <w:noProof w:val="0"/>
                <w:szCs w:val="13"/>
                <w:lang w:val="en-GB" w:eastAsia="de-DE"/>
                <w:rPrChange w:id="5476" w:author="Cris Ratti" w:date="2018-09-06T16:54:00Z">
                  <w:rPr>
                    <w:del w:id="5477" w:author="Cris Ratti" w:date="2018-09-06T16:59:00Z"/>
                    <w:rFonts w:ascii="Times New Roman" w:eastAsia="Times New Roman" w:hAnsi="Times New Roman" w:cs="Times New Roman"/>
                    <w:noProof w:val="0"/>
                    <w:szCs w:val="13"/>
                    <w:lang w:val="en-GB" w:eastAsia="de-DE"/>
                  </w:rPr>
                </w:rPrChange>
              </w:rPr>
              <w:pPrChange w:id="5478" w:author="Cris Ratti" w:date="2018-09-06T13:52:00Z">
                <w:pPr>
                  <w:spacing w:line="360" w:lineRule="auto"/>
                  <w:jc w:val="both"/>
                </w:pPr>
              </w:pPrChange>
            </w:pPr>
          </w:p>
        </w:tc>
        <w:tc>
          <w:tcPr>
            <w:tcW w:w="369" w:type="pct"/>
            <w:noWrap/>
            <w:hideMark/>
            <w:tcPrChange w:id="5479" w:author="Cris Ratti" w:date="2018-09-06T13:53:00Z">
              <w:tcPr>
                <w:tcW w:w="369" w:type="pct"/>
                <w:gridSpan w:val="2"/>
                <w:noWrap/>
                <w:hideMark/>
              </w:tcPr>
            </w:tcPrChange>
          </w:tcPr>
          <w:p w:rsidR="00F4562B" w:rsidRPr="00F4562B" w:rsidDel="004272D3" w:rsidRDefault="00F4562B" w:rsidP="00F4562B">
            <w:pPr>
              <w:spacing w:line="360" w:lineRule="auto"/>
              <w:rPr>
                <w:del w:id="5480" w:author="Cris Ratti" w:date="2018-09-06T16:59:00Z"/>
                <w:rFonts w:ascii="Times New Roman" w:hAnsi="Times New Roman"/>
                <w:noProof w:val="0"/>
                <w:szCs w:val="13"/>
                <w:lang w:val="en-GB" w:eastAsia="de-DE"/>
                <w:rPrChange w:id="5481" w:author="Cris Ratti" w:date="2018-09-06T16:54:00Z">
                  <w:rPr>
                    <w:del w:id="5482" w:author="Cris Ratti" w:date="2018-09-06T16:59:00Z"/>
                    <w:rFonts w:ascii="Times New Roman" w:eastAsia="Times New Roman" w:hAnsi="Times New Roman" w:cs="Times New Roman"/>
                    <w:noProof w:val="0"/>
                    <w:szCs w:val="13"/>
                    <w:lang w:val="en-GB" w:eastAsia="de-DE"/>
                  </w:rPr>
                </w:rPrChange>
              </w:rPr>
              <w:pPrChange w:id="5483" w:author="Cris Ratti" w:date="2018-09-06T13:52:00Z">
                <w:pPr>
                  <w:spacing w:line="360" w:lineRule="auto"/>
                  <w:jc w:val="both"/>
                </w:pPr>
              </w:pPrChange>
            </w:pPr>
            <w:del w:id="5484" w:author="Cris Ratti" w:date="2018-09-06T16:59:00Z">
              <w:r w:rsidDel="004272D3">
                <w:rPr>
                  <w:noProof w:val="0"/>
                  <w:szCs w:val="13"/>
                  <w:lang w:val="en-GB" w:eastAsia="de-DE"/>
                </w:rPr>
                <w:delText>0.057</w:delText>
              </w:r>
            </w:del>
            <w:del w:id="5485" w:author="Cris Ratti" w:date="2018-09-06T13:56:00Z">
              <w:r>
                <w:rPr>
                  <w:noProof w:val="0"/>
                  <w:szCs w:val="13"/>
                  <w:lang w:val="en-GB" w:eastAsia="de-DE"/>
                </w:rPr>
                <w:delText xml:space="preserve"> *</w:delText>
              </w:r>
            </w:del>
            <w:del w:id="548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487" w:author="Cris Ratti" w:date="2018-09-06T16:59:00Z"/>
                <w:rFonts w:ascii="Times New Roman" w:hAnsi="Times New Roman"/>
                <w:noProof w:val="0"/>
                <w:szCs w:val="13"/>
                <w:lang w:val="en-GB" w:eastAsia="de-DE"/>
                <w:rPrChange w:id="5488" w:author="Cris Ratti" w:date="2018-09-06T16:54:00Z">
                  <w:rPr>
                    <w:del w:id="5489" w:author="Cris Ratti" w:date="2018-09-06T16:59:00Z"/>
                    <w:rFonts w:ascii="Times New Roman" w:eastAsia="Times New Roman" w:hAnsi="Times New Roman" w:cs="Times New Roman"/>
                    <w:noProof w:val="0"/>
                    <w:szCs w:val="13"/>
                    <w:lang w:val="en-GB" w:eastAsia="de-DE"/>
                  </w:rPr>
                </w:rPrChange>
              </w:rPr>
              <w:pPrChange w:id="5490" w:author="Cris Ratti" w:date="2018-09-06T13:52:00Z">
                <w:pPr>
                  <w:spacing w:line="360" w:lineRule="auto"/>
                  <w:jc w:val="both"/>
                </w:pPr>
              </w:pPrChange>
            </w:pPr>
            <w:del w:id="5491" w:author="Cris Ratti" w:date="2018-09-06T16:59:00Z">
              <w:r w:rsidDel="004272D3">
                <w:rPr>
                  <w:noProof w:val="0"/>
                  <w:szCs w:val="13"/>
                  <w:lang w:val="en-GB" w:eastAsia="de-DE"/>
                </w:rPr>
                <w:delText>(0.026)</w:delText>
              </w:r>
            </w:del>
          </w:p>
        </w:tc>
        <w:tc>
          <w:tcPr>
            <w:tcW w:w="369" w:type="pct"/>
            <w:noWrap/>
            <w:hideMark/>
            <w:tcPrChange w:id="5492" w:author="Cris Ratti" w:date="2018-09-06T13:53:00Z">
              <w:tcPr>
                <w:tcW w:w="369" w:type="pct"/>
                <w:gridSpan w:val="3"/>
                <w:noWrap/>
                <w:hideMark/>
              </w:tcPr>
            </w:tcPrChange>
          </w:tcPr>
          <w:p w:rsidR="00F4562B" w:rsidRPr="00F4562B" w:rsidDel="004272D3" w:rsidRDefault="00F4562B" w:rsidP="00F4562B">
            <w:pPr>
              <w:spacing w:line="360" w:lineRule="auto"/>
              <w:rPr>
                <w:del w:id="5493" w:author="Cris Ratti" w:date="2018-09-06T16:59:00Z"/>
                <w:rFonts w:ascii="Times New Roman" w:hAnsi="Times New Roman"/>
                <w:noProof w:val="0"/>
                <w:szCs w:val="13"/>
                <w:lang w:val="en-GB" w:eastAsia="de-DE"/>
                <w:rPrChange w:id="5494" w:author="Cris Ratti" w:date="2018-09-06T16:54:00Z">
                  <w:rPr>
                    <w:del w:id="5495" w:author="Cris Ratti" w:date="2018-09-06T16:59:00Z"/>
                    <w:rFonts w:ascii="Times New Roman" w:eastAsia="Times New Roman" w:hAnsi="Times New Roman" w:cs="Times New Roman"/>
                    <w:noProof w:val="0"/>
                    <w:szCs w:val="13"/>
                    <w:lang w:val="en-GB" w:eastAsia="de-DE"/>
                  </w:rPr>
                </w:rPrChange>
              </w:rPr>
              <w:pPrChange w:id="5496" w:author="Cris Ratti" w:date="2018-09-06T13:52:00Z">
                <w:pPr>
                  <w:spacing w:line="360" w:lineRule="auto"/>
                  <w:jc w:val="both"/>
                </w:pPr>
              </w:pPrChange>
            </w:pPr>
            <w:del w:id="5497" w:author="Cris Ratti" w:date="2018-09-06T16:59:00Z">
              <w:r w:rsidDel="004272D3">
                <w:rPr>
                  <w:noProof w:val="0"/>
                  <w:szCs w:val="13"/>
                  <w:lang w:val="en-GB" w:eastAsia="de-DE"/>
                </w:rPr>
                <w:delText>0.061</w:delText>
              </w:r>
            </w:del>
            <w:del w:id="5498" w:author="Cris Ratti" w:date="2018-09-06T13:56:00Z">
              <w:r>
                <w:rPr>
                  <w:noProof w:val="0"/>
                  <w:szCs w:val="13"/>
                  <w:lang w:val="en-GB" w:eastAsia="de-DE"/>
                </w:rPr>
                <w:delText xml:space="preserve"> *</w:delText>
              </w:r>
            </w:del>
            <w:del w:id="5499"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500" w:author="Cris Ratti" w:date="2018-09-06T16:59:00Z"/>
                <w:rFonts w:ascii="Times New Roman" w:hAnsi="Times New Roman"/>
                <w:noProof w:val="0"/>
                <w:szCs w:val="13"/>
                <w:lang w:val="en-GB" w:eastAsia="de-DE"/>
                <w:rPrChange w:id="5501" w:author="Cris Ratti" w:date="2018-09-06T16:54:00Z">
                  <w:rPr>
                    <w:del w:id="5502" w:author="Cris Ratti" w:date="2018-09-06T16:59:00Z"/>
                    <w:rFonts w:ascii="Times New Roman" w:eastAsia="Times New Roman" w:hAnsi="Times New Roman" w:cs="Times New Roman"/>
                    <w:noProof w:val="0"/>
                    <w:szCs w:val="13"/>
                    <w:lang w:val="en-GB" w:eastAsia="de-DE"/>
                  </w:rPr>
                </w:rPrChange>
              </w:rPr>
              <w:pPrChange w:id="5503" w:author="Cris Ratti" w:date="2018-09-06T13:52:00Z">
                <w:pPr>
                  <w:spacing w:line="360" w:lineRule="auto"/>
                  <w:jc w:val="both"/>
                </w:pPr>
              </w:pPrChange>
            </w:pPr>
            <w:del w:id="5504" w:author="Cris Ratti" w:date="2018-09-06T16:59:00Z">
              <w:r w:rsidDel="004272D3">
                <w:rPr>
                  <w:noProof w:val="0"/>
                  <w:szCs w:val="13"/>
                  <w:lang w:val="en-GB" w:eastAsia="de-DE"/>
                </w:rPr>
                <w:delText>(0.027)</w:delText>
              </w:r>
            </w:del>
          </w:p>
        </w:tc>
        <w:tc>
          <w:tcPr>
            <w:tcW w:w="369" w:type="pct"/>
            <w:noWrap/>
            <w:hideMark/>
            <w:tcPrChange w:id="5505" w:author="Cris Ratti" w:date="2018-09-06T13:53:00Z">
              <w:tcPr>
                <w:tcW w:w="369" w:type="pct"/>
                <w:gridSpan w:val="3"/>
                <w:noWrap/>
                <w:hideMark/>
              </w:tcPr>
            </w:tcPrChange>
          </w:tcPr>
          <w:p w:rsidR="00F4562B" w:rsidRPr="00F4562B" w:rsidDel="004272D3" w:rsidRDefault="00F4562B" w:rsidP="00F4562B">
            <w:pPr>
              <w:spacing w:line="360" w:lineRule="auto"/>
              <w:rPr>
                <w:del w:id="5506" w:author="Cris Ratti" w:date="2018-09-06T16:59:00Z"/>
                <w:rFonts w:ascii="Times New Roman" w:hAnsi="Times New Roman"/>
                <w:noProof w:val="0"/>
                <w:szCs w:val="13"/>
                <w:lang w:val="en-GB" w:eastAsia="de-DE"/>
                <w:rPrChange w:id="5507" w:author="Cris Ratti" w:date="2018-09-06T16:54:00Z">
                  <w:rPr>
                    <w:del w:id="5508" w:author="Cris Ratti" w:date="2018-09-06T16:59:00Z"/>
                    <w:rFonts w:ascii="Times New Roman" w:eastAsia="Times New Roman" w:hAnsi="Times New Roman" w:cs="Times New Roman"/>
                    <w:noProof w:val="0"/>
                    <w:szCs w:val="13"/>
                    <w:lang w:val="en-GB" w:eastAsia="de-DE"/>
                  </w:rPr>
                </w:rPrChange>
              </w:rPr>
              <w:pPrChange w:id="5509" w:author="Cris Ratti" w:date="2018-09-06T13:52:00Z">
                <w:pPr>
                  <w:spacing w:line="360" w:lineRule="auto"/>
                  <w:jc w:val="both"/>
                </w:pPr>
              </w:pPrChange>
            </w:pPr>
            <w:del w:id="5510" w:author="Cris Ratti" w:date="2018-09-06T16:59:00Z">
              <w:r w:rsidDel="004272D3">
                <w:rPr>
                  <w:noProof w:val="0"/>
                  <w:szCs w:val="13"/>
                  <w:lang w:val="en-GB" w:eastAsia="de-DE"/>
                </w:rPr>
                <w:delText>0.029</w:delText>
              </w:r>
            </w:del>
          </w:p>
          <w:p w:rsidR="00F4562B" w:rsidRPr="00F4562B" w:rsidDel="004272D3" w:rsidRDefault="00F4562B" w:rsidP="00F4562B">
            <w:pPr>
              <w:spacing w:line="360" w:lineRule="auto"/>
              <w:rPr>
                <w:del w:id="5511" w:author="Cris Ratti" w:date="2018-09-06T16:59:00Z"/>
                <w:rFonts w:ascii="Times New Roman" w:hAnsi="Times New Roman"/>
                <w:noProof w:val="0"/>
                <w:szCs w:val="13"/>
                <w:lang w:val="en-GB" w:eastAsia="de-DE"/>
                <w:rPrChange w:id="5512" w:author="Cris Ratti" w:date="2018-09-06T16:54:00Z">
                  <w:rPr>
                    <w:del w:id="5513" w:author="Cris Ratti" w:date="2018-09-06T16:59:00Z"/>
                    <w:rFonts w:ascii="Times New Roman" w:eastAsia="Times New Roman" w:hAnsi="Times New Roman" w:cs="Times New Roman"/>
                    <w:noProof w:val="0"/>
                    <w:szCs w:val="13"/>
                    <w:lang w:val="en-GB" w:eastAsia="de-DE"/>
                  </w:rPr>
                </w:rPrChange>
              </w:rPr>
              <w:pPrChange w:id="5514" w:author="Cris Ratti" w:date="2018-09-06T13:52:00Z">
                <w:pPr>
                  <w:spacing w:line="360" w:lineRule="auto"/>
                  <w:jc w:val="both"/>
                </w:pPr>
              </w:pPrChange>
            </w:pPr>
            <w:del w:id="5515" w:author="Cris Ratti" w:date="2018-09-06T16:59:00Z">
              <w:r w:rsidDel="004272D3">
                <w:rPr>
                  <w:noProof w:val="0"/>
                  <w:szCs w:val="13"/>
                  <w:lang w:val="en-GB" w:eastAsia="de-DE"/>
                </w:rPr>
                <w:delText>(0.031)</w:delText>
              </w:r>
            </w:del>
          </w:p>
        </w:tc>
        <w:tc>
          <w:tcPr>
            <w:tcW w:w="370" w:type="pct"/>
            <w:noWrap/>
            <w:hideMark/>
            <w:tcPrChange w:id="5516" w:author="Cris Ratti" w:date="2018-09-06T13:53:00Z">
              <w:tcPr>
                <w:tcW w:w="369" w:type="pct"/>
                <w:noWrap/>
                <w:hideMark/>
              </w:tcPr>
            </w:tcPrChange>
          </w:tcPr>
          <w:p w:rsidR="00F4562B" w:rsidRPr="00F4562B" w:rsidDel="004272D3" w:rsidRDefault="00F4562B" w:rsidP="00F4562B">
            <w:pPr>
              <w:spacing w:line="360" w:lineRule="auto"/>
              <w:rPr>
                <w:del w:id="5517" w:author="Cris Ratti" w:date="2018-09-06T16:59:00Z"/>
                <w:rFonts w:ascii="Times New Roman" w:hAnsi="Times New Roman"/>
                <w:noProof w:val="0"/>
                <w:szCs w:val="13"/>
                <w:lang w:val="en-GB" w:eastAsia="de-DE"/>
                <w:rPrChange w:id="5518" w:author="Cris Ratti" w:date="2018-09-06T16:54:00Z">
                  <w:rPr>
                    <w:del w:id="5519" w:author="Cris Ratti" w:date="2018-09-06T16:59:00Z"/>
                    <w:rFonts w:ascii="Times New Roman" w:eastAsia="Times New Roman" w:hAnsi="Times New Roman" w:cs="Times New Roman"/>
                    <w:noProof w:val="0"/>
                    <w:szCs w:val="13"/>
                    <w:lang w:val="en-GB" w:eastAsia="de-DE"/>
                  </w:rPr>
                </w:rPrChange>
              </w:rPr>
              <w:pPrChange w:id="5520" w:author="Cris Ratti" w:date="2018-09-06T13:52:00Z">
                <w:pPr>
                  <w:spacing w:line="360" w:lineRule="auto"/>
                  <w:jc w:val="both"/>
                </w:pPr>
              </w:pPrChange>
            </w:pPr>
            <w:del w:id="5521" w:author="Cris Ratti" w:date="2018-09-06T16:59:00Z">
              <w:r w:rsidDel="004272D3">
                <w:rPr>
                  <w:noProof w:val="0"/>
                  <w:szCs w:val="13"/>
                  <w:lang w:val="en-GB" w:eastAsia="de-DE"/>
                </w:rPr>
                <w:delText>0.223</w:delText>
              </w:r>
            </w:del>
            <w:del w:id="5522" w:author="Cris Ratti" w:date="2018-09-06T13:56:00Z">
              <w:r>
                <w:rPr>
                  <w:noProof w:val="0"/>
                  <w:szCs w:val="13"/>
                  <w:lang w:val="en-GB" w:eastAsia="de-DE"/>
                </w:rPr>
                <w:delText xml:space="preserve"> *</w:delText>
              </w:r>
            </w:del>
            <w:del w:id="552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524" w:author="Cris Ratti" w:date="2018-09-06T16:59:00Z"/>
                <w:rFonts w:ascii="Times New Roman" w:hAnsi="Times New Roman"/>
                <w:noProof w:val="0"/>
                <w:szCs w:val="13"/>
                <w:lang w:val="en-GB" w:eastAsia="de-DE"/>
                <w:rPrChange w:id="5525" w:author="Cris Ratti" w:date="2018-09-06T16:54:00Z">
                  <w:rPr>
                    <w:del w:id="5526" w:author="Cris Ratti" w:date="2018-09-06T16:59:00Z"/>
                    <w:rFonts w:ascii="Times New Roman" w:eastAsia="Times New Roman" w:hAnsi="Times New Roman" w:cs="Times New Roman"/>
                    <w:noProof w:val="0"/>
                    <w:szCs w:val="13"/>
                    <w:lang w:val="en-GB" w:eastAsia="de-DE"/>
                  </w:rPr>
                </w:rPrChange>
              </w:rPr>
              <w:pPrChange w:id="5527" w:author="Cris Ratti" w:date="2018-09-06T13:52:00Z">
                <w:pPr>
                  <w:spacing w:line="360" w:lineRule="auto"/>
                  <w:jc w:val="both"/>
                </w:pPr>
              </w:pPrChange>
            </w:pPr>
            <w:del w:id="5528" w:author="Cris Ratti" w:date="2018-09-06T16:59:00Z">
              <w:r w:rsidDel="004272D3">
                <w:rPr>
                  <w:noProof w:val="0"/>
                  <w:szCs w:val="13"/>
                  <w:lang w:val="en-GB" w:eastAsia="de-DE"/>
                </w:rPr>
                <w:delText>(0.076)</w:delText>
              </w:r>
            </w:del>
          </w:p>
        </w:tc>
      </w:tr>
      <w:tr w:rsidR="00162C82" w:rsidRPr="00B86B61" w:rsidDel="004272D3" w:rsidTr="004641D0">
        <w:trPr>
          <w:trHeight w:val="320"/>
          <w:del w:id="5529" w:author="Cris Ratti" w:date="2018-09-06T16:59:00Z"/>
          <w:trPrChange w:id="5530" w:author="Cris Ratti" w:date="2018-09-06T13:53:00Z">
            <w:trPr>
              <w:gridAfter w:val="0"/>
              <w:trHeight w:val="320"/>
            </w:trPr>
          </w:trPrChange>
        </w:trPr>
        <w:tc>
          <w:tcPr>
            <w:tcW w:w="181" w:type="pct"/>
            <w:tcPrChange w:id="5531" w:author="Cris Ratti" w:date="2018-09-06T13:53:00Z">
              <w:tcPr>
                <w:tcW w:w="181" w:type="pct"/>
              </w:tcPr>
            </w:tcPrChange>
          </w:tcPr>
          <w:p w:rsidR="00F4562B" w:rsidRPr="00F4562B" w:rsidDel="004272D3" w:rsidRDefault="006C5B1D" w:rsidP="00F4562B">
            <w:pPr>
              <w:spacing w:line="360" w:lineRule="auto"/>
              <w:rPr>
                <w:del w:id="5532" w:author="Cris Ratti" w:date="2018-09-06T16:59:00Z"/>
                <w:rFonts w:ascii="Times New Roman" w:hAnsi="Times New Roman"/>
                <w:noProof w:val="0"/>
                <w:szCs w:val="13"/>
                <w:lang w:val="en-GB" w:eastAsia="de-DE"/>
                <w:rPrChange w:id="5533" w:author="Cris Ratti" w:date="2018-09-06T16:54:00Z">
                  <w:rPr>
                    <w:del w:id="5534" w:author="Cris Ratti" w:date="2018-09-06T16:59:00Z"/>
                    <w:rFonts w:ascii="Times New Roman" w:eastAsia="Times New Roman" w:hAnsi="Times New Roman" w:cs="Times New Roman"/>
                    <w:noProof w:val="0"/>
                    <w:szCs w:val="13"/>
                    <w:lang w:val="en-GB" w:eastAsia="de-DE"/>
                  </w:rPr>
                </w:rPrChange>
              </w:rPr>
              <w:pPrChange w:id="5535" w:author="Cris Ratti" w:date="2018-09-06T13:52:00Z">
                <w:pPr>
                  <w:spacing w:line="360" w:lineRule="auto"/>
                  <w:jc w:val="both"/>
                </w:pPr>
              </w:pPrChange>
            </w:pPr>
            <w:del w:id="5536" w:author="Cris Ratti" w:date="2018-09-06T16:59:00Z">
              <w:r w:rsidRPr="00B86B61" w:rsidDel="004272D3">
                <w:rPr>
                  <w:rStyle w:val="ieqn"/>
                  <w:rFonts w:ascii="Times New Roman" w:hAnsi="Times New Roman"/>
                  <w:noProof w:val="0"/>
                  <w:lang w:val="en-GB" w:eastAsia="en-GB"/>
                  <w:rPrChange w:id="5537" w:author="Cris Ratti" w:date="2018-09-06T16:54:00Z">
                    <w:rPr>
                      <w:rStyle w:val="ieqn"/>
                      <w:rFonts w:ascii="Times New Roman" w:hAnsi="Times New Roman"/>
                      <w:noProof w:val="0"/>
                      <w:lang w:val="en-GB" w:eastAsia="en-GB"/>
                    </w:rPr>
                  </w:rPrChange>
                </w:rPr>
                <w:object w:dxaOrig="340" w:dyaOrig="360">
                  <v:shape id="_x0000_i1109" type="#_x0000_t75" style="width:17pt;height:18.5pt" o:ole="">
                    <v:imagedata r:id="rId181" o:title=""/>
                  </v:shape>
                  <o:OLEObject Type="Embed" ProgID="Equation.DSMT4" ShapeID="_x0000_i1109" DrawAspect="Content" ObjectID="_1597759295" r:id="rId182"/>
                </w:object>
              </w:r>
            </w:del>
          </w:p>
        </w:tc>
        <w:tc>
          <w:tcPr>
            <w:tcW w:w="759" w:type="pct"/>
            <w:tcPrChange w:id="5538" w:author="Cris Ratti" w:date="2018-09-06T13:53:00Z">
              <w:tcPr>
                <w:tcW w:w="759" w:type="pct"/>
                <w:gridSpan w:val="2"/>
              </w:tcPr>
            </w:tcPrChange>
          </w:tcPr>
          <w:p w:rsidR="00F4562B" w:rsidRPr="00F4562B" w:rsidDel="004272D3" w:rsidRDefault="00F4562B" w:rsidP="00F4562B">
            <w:pPr>
              <w:spacing w:line="360" w:lineRule="auto"/>
              <w:rPr>
                <w:del w:id="5539" w:author="Cris Ratti" w:date="2018-09-06T16:59:00Z"/>
                <w:rFonts w:ascii="Times New Roman" w:hAnsi="Times New Roman"/>
                <w:noProof w:val="0"/>
                <w:szCs w:val="13"/>
                <w:lang w:val="en-GB" w:eastAsia="de-DE"/>
                <w:rPrChange w:id="5540" w:author="Cris Ratti" w:date="2018-09-06T16:54:00Z">
                  <w:rPr>
                    <w:del w:id="5541" w:author="Cris Ratti" w:date="2018-09-06T16:59:00Z"/>
                    <w:rFonts w:ascii="Times New Roman" w:eastAsia="Times New Roman" w:hAnsi="Times New Roman" w:cs="Times New Roman"/>
                    <w:noProof w:val="0"/>
                    <w:sz w:val="22"/>
                    <w:szCs w:val="13"/>
                    <w:lang w:val="en-GB" w:eastAsia="de-DE"/>
                  </w:rPr>
                </w:rPrChange>
              </w:rPr>
              <w:pPrChange w:id="5542" w:author="Cris Ratti" w:date="2018-09-06T13:52:00Z">
                <w:pPr>
                  <w:spacing w:line="360" w:lineRule="auto"/>
                  <w:jc w:val="both"/>
                </w:pPr>
              </w:pPrChange>
            </w:pPr>
            <w:del w:id="5543" w:author="Cris Ratti" w:date="2018-09-06T16:59:00Z">
              <w:r w:rsidDel="004272D3">
                <w:rPr>
                  <w:noProof w:val="0"/>
                  <w:szCs w:val="13"/>
                  <w:lang w:val="en-GB" w:eastAsia="de-DE"/>
                </w:rPr>
                <w:delText>Nitrogen Dioxide</w:delText>
              </w:r>
            </w:del>
          </w:p>
        </w:tc>
        <w:tc>
          <w:tcPr>
            <w:tcW w:w="369" w:type="pct"/>
            <w:tcPrChange w:id="5544" w:author="Cris Ratti" w:date="2018-09-06T13:53:00Z">
              <w:tcPr>
                <w:tcW w:w="369" w:type="pct"/>
                <w:gridSpan w:val="3"/>
              </w:tcPr>
            </w:tcPrChange>
          </w:tcPr>
          <w:p w:rsidR="00F4562B" w:rsidRPr="00F4562B" w:rsidDel="004272D3" w:rsidRDefault="00F4562B" w:rsidP="00F4562B">
            <w:pPr>
              <w:spacing w:line="360" w:lineRule="auto"/>
              <w:rPr>
                <w:del w:id="5545" w:author="Cris Ratti" w:date="2018-09-06T16:59:00Z"/>
                <w:rFonts w:ascii="Times New Roman" w:hAnsi="Times New Roman"/>
                <w:noProof w:val="0"/>
                <w:szCs w:val="13"/>
                <w:lang w:val="en-GB" w:eastAsia="de-DE"/>
                <w:rPrChange w:id="5546" w:author="Cris Ratti" w:date="2018-09-06T16:54:00Z">
                  <w:rPr>
                    <w:del w:id="5547" w:author="Cris Ratti" w:date="2018-09-06T16:59:00Z"/>
                    <w:rFonts w:ascii="Times New Roman" w:eastAsia="Times New Roman" w:hAnsi="Times New Roman" w:cs="Times New Roman"/>
                    <w:noProof w:val="0"/>
                    <w:szCs w:val="13"/>
                    <w:lang w:val="en-GB" w:eastAsia="de-DE"/>
                  </w:rPr>
                </w:rPrChange>
              </w:rPr>
              <w:pPrChange w:id="5548" w:author="Cris Ratti" w:date="2018-09-06T13:52:00Z">
                <w:pPr>
                  <w:spacing w:line="360" w:lineRule="auto"/>
                  <w:jc w:val="both"/>
                </w:pPr>
              </w:pPrChange>
            </w:pPr>
          </w:p>
        </w:tc>
        <w:tc>
          <w:tcPr>
            <w:tcW w:w="369" w:type="pct"/>
            <w:noWrap/>
            <w:hideMark/>
            <w:tcPrChange w:id="5549" w:author="Cris Ratti" w:date="2018-09-06T13:53:00Z">
              <w:tcPr>
                <w:tcW w:w="369" w:type="pct"/>
                <w:gridSpan w:val="2"/>
                <w:noWrap/>
                <w:hideMark/>
              </w:tcPr>
            </w:tcPrChange>
          </w:tcPr>
          <w:p w:rsidR="00F4562B" w:rsidRPr="00F4562B" w:rsidDel="004272D3" w:rsidRDefault="00F4562B" w:rsidP="00F4562B">
            <w:pPr>
              <w:spacing w:line="360" w:lineRule="auto"/>
              <w:rPr>
                <w:del w:id="5550" w:author="Cris Ratti" w:date="2018-09-06T16:59:00Z"/>
                <w:rFonts w:ascii="Times New Roman" w:hAnsi="Times New Roman"/>
                <w:noProof w:val="0"/>
                <w:szCs w:val="13"/>
                <w:lang w:val="en-GB" w:eastAsia="de-DE"/>
                <w:rPrChange w:id="5551" w:author="Cris Ratti" w:date="2018-09-06T16:54:00Z">
                  <w:rPr>
                    <w:del w:id="5552" w:author="Cris Ratti" w:date="2018-09-06T16:59:00Z"/>
                    <w:rFonts w:ascii="Times New Roman" w:eastAsia="Times New Roman" w:hAnsi="Times New Roman" w:cs="Times New Roman"/>
                    <w:noProof w:val="0"/>
                    <w:szCs w:val="13"/>
                    <w:lang w:val="en-GB" w:eastAsia="de-DE"/>
                  </w:rPr>
                </w:rPrChange>
              </w:rPr>
              <w:pPrChange w:id="5553" w:author="Cris Ratti" w:date="2018-09-06T13:52:00Z">
                <w:pPr>
                  <w:spacing w:line="360" w:lineRule="auto"/>
                  <w:jc w:val="both"/>
                </w:pPr>
              </w:pPrChange>
            </w:pPr>
          </w:p>
        </w:tc>
        <w:tc>
          <w:tcPr>
            <w:tcW w:w="369" w:type="pct"/>
            <w:noWrap/>
            <w:hideMark/>
            <w:tcPrChange w:id="5554" w:author="Cris Ratti" w:date="2018-09-06T13:53:00Z">
              <w:tcPr>
                <w:tcW w:w="369" w:type="pct"/>
                <w:gridSpan w:val="2"/>
                <w:noWrap/>
                <w:hideMark/>
              </w:tcPr>
            </w:tcPrChange>
          </w:tcPr>
          <w:p w:rsidR="00F4562B" w:rsidRPr="00F4562B" w:rsidDel="004272D3" w:rsidRDefault="00F4562B" w:rsidP="00F4562B">
            <w:pPr>
              <w:spacing w:line="360" w:lineRule="auto"/>
              <w:rPr>
                <w:del w:id="5555" w:author="Cris Ratti" w:date="2018-09-06T16:59:00Z"/>
                <w:rFonts w:ascii="Times New Roman" w:hAnsi="Times New Roman"/>
                <w:noProof w:val="0"/>
                <w:szCs w:val="13"/>
                <w:lang w:val="en-GB" w:eastAsia="de-DE"/>
                <w:rPrChange w:id="5556" w:author="Cris Ratti" w:date="2018-09-06T16:54:00Z">
                  <w:rPr>
                    <w:del w:id="5557" w:author="Cris Ratti" w:date="2018-09-06T16:59:00Z"/>
                    <w:rFonts w:ascii="Times New Roman" w:eastAsia="Times New Roman" w:hAnsi="Times New Roman" w:cs="Times New Roman"/>
                    <w:noProof w:val="0"/>
                    <w:szCs w:val="13"/>
                    <w:lang w:val="en-GB" w:eastAsia="de-DE"/>
                  </w:rPr>
                </w:rPrChange>
              </w:rPr>
              <w:pPrChange w:id="5558" w:author="Cris Ratti" w:date="2018-09-06T13:52:00Z">
                <w:pPr>
                  <w:spacing w:line="360" w:lineRule="auto"/>
                  <w:jc w:val="both"/>
                </w:pPr>
              </w:pPrChange>
            </w:pPr>
          </w:p>
        </w:tc>
        <w:tc>
          <w:tcPr>
            <w:tcW w:w="369" w:type="pct"/>
            <w:noWrap/>
            <w:hideMark/>
            <w:tcPrChange w:id="5559" w:author="Cris Ratti" w:date="2018-09-06T13:53:00Z">
              <w:tcPr>
                <w:tcW w:w="369" w:type="pct"/>
                <w:gridSpan w:val="3"/>
                <w:noWrap/>
                <w:hideMark/>
              </w:tcPr>
            </w:tcPrChange>
          </w:tcPr>
          <w:p w:rsidR="00F4562B" w:rsidRPr="00F4562B" w:rsidDel="004272D3" w:rsidRDefault="00F4562B" w:rsidP="00F4562B">
            <w:pPr>
              <w:spacing w:line="360" w:lineRule="auto"/>
              <w:rPr>
                <w:del w:id="5560" w:author="Cris Ratti" w:date="2018-09-06T16:59:00Z"/>
                <w:rFonts w:ascii="Times New Roman" w:hAnsi="Times New Roman"/>
                <w:noProof w:val="0"/>
                <w:szCs w:val="13"/>
                <w:lang w:val="en-GB" w:eastAsia="de-DE"/>
                <w:rPrChange w:id="5561" w:author="Cris Ratti" w:date="2018-09-06T16:54:00Z">
                  <w:rPr>
                    <w:del w:id="5562" w:author="Cris Ratti" w:date="2018-09-06T16:59:00Z"/>
                    <w:rFonts w:ascii="Times New Roman" w:eastAsia="Times New Roman" w:hAnsi="Times New Roman" w:cs="Times New Roman"/>
                    <w:noProof w:val="0"/>
                    <w:szCs w:val="13"/>
                    <w:lang w:val="en-GB" w:eastAsia="de-DE"/>
                  </w:rPr>
                </w:rPrChange>
              </w:rPr>
              <w:pPrChange w:id="5563" w:author="Cris Ratti" w:date="2018-09-06T13:52:00Z">
                <w:pPr>
                  <w:spacing w:line="360" w:lineRule="auto"/>
                  <w:jc w:val="both"/>
                </w:pPr>
              </w:pPrChange>
            </w:pPr>
          </w:p>
        </w:tc>
        <w:tc>
          <w:tcPr>
            <w:tcW w:w="369" w:type="pct"/>
            <w:noWrap/>
            <w:hideMark/>
            <w:tcPrChange w:id="5564" w:author="Cris Ratti" w:date="2018-09-06T13:53:00Z">
              <w:tcPr>
                <w:tcW w:w="369" w:type="pct"/>
                <w:gridSpan w:val="3"/>
                <w:noWrap/>
                <w:hideMark/>
              </w:tcPr>
            </w:tcPrChange>
          </w:tcPr>
          <w:p w:rsidR="00F4562B" w:rsidRPr="00F4562B" w:rsidDel="004272D3" w:rsidRDefault="00F4562B" w:rsidP="00F4562B">
            <w:pPr>
              <w:spacing w:line="360" w:lineRule="auto"/>
              <w:rPr>
                <w:del w:id="5565" w:author="Cris Ratti" w:date="2018-09-06T16:59:00Z"/>
                <w:rFonts w:ascii="Times New Roman" w:hAnsi="Times New Roman"/>
                <w:noProof w:val="0"/>
                <w:szCs w:val="13"/>
                <w:lang w:val="en-GB" w:eastAsia="de-DE"/>
                <w:rPrChange w:id="5566" w:author="Cris Ratti" w:date="2018-09-06T16:54:00Z">
                  <w:rPr>
                    <w:del w:id="5567" w:author="Cris Ratti" w:date="2018-09-06T16:59:00Z"/>
                    <w:rFonts w:ascii="Times New Roman" w:eastAsia="Times New Roman" w:hAnsi="Times New Roman" w:cs="Times New Roman"/>
                    <w:noProof w:val="0"/>
                    <w:szCs w:val="13"/>
                    <w:lang w:val="en-GB" w:eastAsia="de-DE"/>
                  </w:rPr>
                </w:rPrChange>
              </w:rPr>
              <w:pPrChange w:id="5568" w:author="Cris Ratti" w:date="2018-09-06T13:52:00Z">
                <w:pPr>
                  <w:spacing w:line="360" w:lineRule="auto"/>
                  <w:jc w:val="both"/>
                </w:pPr>
              </w:pPrChange>
            </w:pPr>
          </w:p>
        </w:tc>
        <w:tc>
          <w:tcPr>
            <w:tcW w:w="369" w:type="pct"/>
            <w:noWrap/>
            <w:hideMark/>
            <w:tcPrChange w:id="5569" w:author="Cris Ratti" w:date="2018-09-06T13:53:00Z">
              <w:tcPr>
                <w:tcW w:w="369" w:type="pct"/>
                <w:gridSpan w:val="2"/>
                <w:noWrap/>
                <w:hideMark/>
              </w:tcPr>
            </w:tcPrChange>
          </w:tcPr>
          <w:p w:rsidR="00F4562B" w:rsidRPr="00F4562B" w:rsidDel="004272D3" w:rsidRDefault="00F4562B" w:rsidP="00F4562B">
            <w:pPr>
              <w:spacing w:line="360" w:lineRule="auto"/>
              <w:rPr>
                <w:del w:id="5570" w:author="Cris Ratti" w:date="2018-09-06T16:59:00Z"/>
                <w:rFonts w:ascii="Times New Roman" w:hAnsi="Times New Roman"/>
                <w:noProof w:val="0"/>
                <w:szCs w:val="13"/>
                <w:lang w:val="en-GB" w:eastAsia="de-DE"/>
                <w:rPrChange w:id="5571" w:author="Cris Ratti" w:date="2018-09-06T16:54:00Z">
                  <w:rPr>
                    <w:del w:id="5572" w:author="Cris Ratti" w:date="2018-09-06T16:59:00Z"/>
                    <w:rFonts w:ascii="Times New Roman" w:eastAsia="Times New Roman" w:hAnsi="Times New Roman" w:cs="Times New Roman"/>
                    <w:noProof w:val="0"/>
                    <w:szCs w:val="13"/>
                    <w:lang w:val="en-GB" w:eastAsia="de-DE"/>
                  </w:rPr>
                </w:rPrChange>
              </w:rPr>
              <w:pPrChange w:id="5573" w:author="Cris Ratti" w:date="2018-09-06T13:52:00Z">
                <w:pPr>
                  <w:spacing w:line="360" w:lineRule="auto"/>
                  <w:jc w:val="both"/>
                </w:pPr>
              </w:pPrChange>
            </w:pPr>
          </w:p>
        </w:tc>
        <w:tc>
          <w:tcPr>
            <w:tcW w:w="369" w:type="pct"/>
            <w:noWrap/>
            <w:hideMark/>
            <w:tcPrChange w:id="5574" w:author="Cris Ratti" w:date="2018-09-06T13:53:00Z">
              <w:tcPr>
                <w:tcW w:w="369" w:type="pct"/>
                <w:gridSpan w:val="3"/>
                <w:noWrap/>
                <w:hideMark/>
              </w:tcPr>
            </w:tcPrChange>
          </w:tcPr>
          <w:p w:rsidR="00F4562B" w:rsidRPr="00F4562B" w:rsidDel="004272D3" w:rsidRDefault="00F4562B" w:rsidP="00F4562B">
            <w:pPr>
              <w:spacing w:line="360" w:lineRule="auto"/>
              <w:rPr>
                <w:del w:id="5575" w:author="Cris Ratti" w:date="2018-09-06T16:59:00Z"/>
                <w:rFonts w:ascii="Times New Roman" w:hAnsi="Times New Roman"/>
                <w:noProof w:val="0"/>
                <w:szCs w:val="13"/>
                <w:lang w:val="en-GB" w:eastAsia="de-DE"/>
                <w:rPrChange w:id="5576" w:author="Cris Ratti" w:date="2018-09-06T16:54:00Z">
                  <w:rPr>
                    <w:del w:id="5577" w:author="Cris Ratti" w:date="2018-09-06T16:59:00Z"/>
                    <w:rFonts w:ascii="Times New Roman" w:eastAsia="Times New Roman" w:hAnsi="Times New Roman" w:cs="Times New Roman"/>
                    <w:noProof w:val="0"/>
                    <w:szCs w:val="13"/>
                    <w:lang w:val="en-GB" w:eastAsia="de-DE"/>
                  </w:rPr>
                </w:rPrChange>
              </w:rPr>
              <w:pPrChange w:id="5578" w:author="Cris Ratti" w:date="2018-09-06T13:52:00Z">
                <w:pPr>
                  <w:spacing w:line="360" w:lineRule="auto"/>
                  <w:jc w:val="both"/>
                </w:pPr>
              </w:pPrChange>
            </w:pPr>
          </w:p>
        </w:tc>
        <w:tc>
          <w:tcPr>
            <w:tcW w:w="369" w:type="pct"/>
            <w:noWrap/>
            <w:hideMark/>
            <w:tcPrChange w:id="5579" w:author="Cris Ratti" w:date="2018-09-06T13:53:00Z">
              <w:tcPr>
                <w:tcW w:w="369" w:type="pct"/>
                <w:gridSpan w:val="2"/>
                <w:noWrap/>
                <w:hideMark/>
              </w:tcPr>
            </w:tcPrChange>
          </w:tcPr>
          <w:p w:rsidR="00F4562B" w:rsidRPr="00F4562B" w:rsidDel="004272D3" w:rsidRDefault="00F4562B" w:rsidP="00F4562B">
            <w:pPr>
              <w:spacing w:line="360" w:lineRule="auto"/>
              <w:rPr>
                <w:del w:id="5580" w:author="Cris Ratti" w:date="2018-09-06T16:59:00Z"/>
                <w:rFonts w:ascii="Times New Roman" w:hAnsi="Times New Roman"/>
                <w:noProof w:val="0"/>
                <w:szCs w:val="13"/>
                <w:lang w:val="en-GB" w:eastAsia="de-DE"/>
                <w:rPrChange w:id="5581" w:author="Cris Ratti" w:date="2018-09-06T16:54:00Z">
                  <w:rPr>
                    <w:del w:id="5582" w:author="Cris Ratti" w:date="2018-09-06T16:59:00Z"/>
                    <w:rFonts w:ascii="Times New Roman" w:eastAsia="Times New Roman" w:hAnsi="Times New Roman" w:cs="Times New Roman"/>
                    <w:noProof w:val="0"/>
                    <w:szCs w:val="13"/>
                    <w:lang w:val="en-GB" w:eastAsia="de-DE"/>
                  </w:rPr>
                </w:rPrChange>
              </w:rPr>
              <w:pPrChange w:id="5583" w:author="Cris Ratti" w:date="2018-09-06T13:52:00Z">
                <w:pPr>
                  <w:spacing w:line="360" w:lineRule="auto"/>
                  <w:jc w:val="both"/>
                </w:pPr>
              </w:pPrChange>
            </w:pPr>
            <w:del w:id="5584" w:author="Cris Ratti" w:date="2018-09-06T13:56:00Z">
              <w:r>
                <w:rPr>
                  <w:noProof w:val="0"/>
                  <w:szCs w:val="13"/>
                  <w:highlight w:val="yellow"/>
                  <w:lang w:val="en-GB" w:eastAsia="de-DE"/>
                </w:rPr>
                <w:delText>−</w:delText>
              </w:r>
            </w:del>
            <w:del w:id="5585" w:author="Cris Ratti" w:date="2018-09-06T16:59:00Z">
              <w:r w:rsidDel="004272D3">
                <w:rPr>
                  <w:noProof w:val="0"/>
                  <w:szCs w:val="13"/>
                  <w:lang w:val="en-GB" w:eastAsia="de-DE"/>
                </w:rPr>
                <w:delText>0.002</w:delText>
              </w:r>
            </w:del>
          </w:p>
          <w:p w:rsidR="00F4562B" w:rsidRPr="00F4562B" w:rsidDel="004272D3" w:rsidRDefault="00F4562B" w:rsidP="00F4562B">
            <w:pPr>
              <w:spacing w:line="360" w:lineRule="auto"/>
              <w:rPr>
                <w:del w:id="5586" w:author="Cris Ratti" w:date="2018-09-06T16:59:00Z"/>
                <w:rFonts w:ascii="Times New Roman" w:hAnsi="Times New Roman"/>
                <w:noProof w:val="0"/>
                <w:szCs w:val="13"/>
                <w:lang w:val="en-GB" w:eastAsia="de-DE"/>
                <w:rPrChange w:id="5587" w:author="Cris Ratti" w:date="2018-09-06T16:54:00Z">
                  <w:rPr>
                    <w:del w:id="5588" w:author="Cris Ratti" w:date="2018-09-06T16:59:00Z"/>
                    <w:rFonts w:ascii="Times New Roman" w:eastAsia="Times New Roman" w:hAnsi="Times New Roman" w:cs="Times New Roman"/>
                    <w:noProof w:val="0"/>
                    <w:szCs w:val="13"/>
                    <w:lang w:val="en-GB" w:eastAsia="de-DE"/>
                  </w:rPr>
                </w:rPrChange>
              </w:rPr>
              <w:pPrChange w:id="5589" w:author="Cris Ratti" w:date="2018-09-06T13:52:00Z">
                <w:pPr>
                  <w:spacing w:line="360" w:lineRule="auto"/>
                  <w:jc w:val="both"/>
                </w:pPr>
              </w:pPrChange>
            </w:pPr>
            <w:del w:id="5590" w:author="Cris Ratti" w:date="2018-09-06T16:59:00Z">
              <w:r w:rsidDel="004272D3">
                <w:rPr>
                  <w:noProof w:val="0"/>
                  <w:szCs w:val="13"/>
                  <w:lang w:val="en-GB" w:eastAsia="de-DE"/>
                </w:rPr>
                <w:delText>(0.019)</w:delText>
              </w:r>
            </w:del>
          </w:p>
        </w:tc>
        <w:tc>
          <w:tcPr>
            <w:tcW w:w="369" w:type="pct"/>
            <w:noWrap/>
            <w:hideMark/>
            <w:tcPrChange w:id="5591" w:author="Cris Ratti" w:date="2018-09-06T13:53:00Z">
              <w:tcPr>
                <w:tcW w:w="369" w:type="pct"/>
                <w:gridSpan w:val="3"/>
                <w:noWrap/>
                <w:hideMark/>
              </w:tcPr>
            </w:tcPrChange>
          </w:tcPr>
          <w:p w:rsidR="00F4562B" w:rsidRPr="00F4562B" w:rsidDel="004272D3" w:rsidRDefault="00F4562B" w:rsidP="00F4562B">
            <w:pPr>
              <w:spacing w:line="360" w:lineRule="auto"/>
              <w:rPr>
                <w:del w:id="5592" w:author="Cris Ratti" w:date="2018-09-06T16:59:00Z"/>
                <w:rFonts w:ascii="Times New Roman" w:hAnsi="Times New Roman"/>
                <w:noProof w:val="0"/>
                <w:szCs w:val="13"/>
                <w:lang w:val="en-GB" w:eastAsia="de-DE"/>
                <w:rPrChange w:id="5593" w:author="Cris Ratti" w:date="2018-09-06T16:54:00Z">
                  <w:rPr>
                    <w:del w:id="5594" w:author="Cris Ratti" w:date="2018-09-06T16:59:00Z"/>
                    <w:rFonts w:ascii="Times New Roman" w:eastAsia="Times New Roman" w:hAnsi="Times New Roman" w:cs="Times New Roman"/>
                    <w:noProof w:val="0"/>
                    <w:szCs w:val="13"/>
                    <w:lang w:val="en-GB" w:eastAsia="de-DE"/>
                  </w:rPr>
                </w:rPrChange>
              </w:rPr>
              <w:pPrChange w:id="5595" w:author="Cris Ratti" w:date="2018-09-06T13:52:00Z">
                <w:pPr>
                  <w:spacing w:line="360" w:lineRule="auto"/>
                  <w:jc w:val="both"/>
                </w:pPr>
              </w:pPrChange>
            </w:pPr>
            <w:del w:id="5596" w:author="Cris Ratti" w:date="2018-09-06T13:56:00Z">
              <w:r>
                <w:rPr>
                  <w:noProof w:val="0"/>
                  <w:szCs w:val="13"/>
                  <w:highlight w:val="yellow"/>
                  <w:lang w:val="en-GB" w:eastAsia="de-DE"/>
                </w:rPr>
                <w:delText>−</w:delText>
              </w:r>
            </w:del>
            <w:del w:id="5597" w:author="Cris Ratti" w:date="2018-09-06T16:59:00Z">
              <w:r w:rsidDel="004272D3">
                <w:rPr>
                  <w:noProof w:val="0"/>
                  <w:szCs w:val="13"/>
                  <w:lang w:val="en-GB" w:eastAsia="de-DE"/>
                </w:rPr>
                <w:delText>0.006</w:delText>
              </w:r>
            </w:del>
          </w:p>
          <w:p w:rsidR="00F4562B" w:rsidRPr="00F4562B" w:rsidDel="004272D3" w:rsidRDefault="00F4562B" w:rsidP="00F4562B">
            <w:pPr>
              <w:spacing w:line="360" w:lineRule="auto"/>
              <w:rPr>
                <w:del w:id="5598" w:author="Cris Ratti" w:date="2018-09-06T16:59:00Z"/>
                <w:rFonts w:ascii="Times New Roman" w:hAnsi="Times New Roman"/>
                <w:noProof w:val="0"/>
                <w:szCs w:val="13"/>
                <w:lang w:val="en-GB" w:eastAsia="de-DE"/>
                <w:rPrChange w:id="5599" w:author="Cris Ratti" w:date="2018-09-06T16:54:00Z">
                  <w:rPr>
                    <w:del w:id="5600" w:author="Cris Ratti" w:date="2018-09-06T16:59:00Z"/>
                    <w:rFonts w:ascii="Times New Roman" w:eastAsia="Times New Roman" w:hAnsi="Times New Roman" w:cs="Times New Roman"/>
                    <w:noProof w:val="0"/>
                    <w:szCs w:val="13"/>
                    <w:lang w:val="en-GB" w:eastAsia="de-DE"/>
                  </w:rPr>
                </w:rPrChange>
              </w:rPr>
              <w:pPrChange w:id="5601" w:author="Cris Ratti" w:date="2018-09-06T13:52:00Z">
                <w:pPr>
                  <w:spacing w:line="360" w:lineRule="auto"/>
                  <w:jc w:val="both"/>
                </w:pPr>
              </w:pPrChange>
            </w:pPr>
            <w:del w:id="5602" w:author="Cris Ratti" w:date="2018-09-06T16:59:00Z">
              <w:r w:rsidDel="004272D3">
                <w:rPr>
                  <w:noProof w:val="0"/>
                  <w:szCs w:val="13"/>
                  <w:lang w:val="en-GB" w:eastAsia="de-DE"/>
                </w:rPr>
                <w:delText>(0.019)</w:delText>
              </w:r>
            </w:del>
          </w:p>
        </w:tc>
        <w:tc>
          <w:tcPr>
            <w:tcW w:w="369" w:type="pct"/>
            <w:noWrap/>
            <w:hideMark/>
            <w:tcPrChange w:id="5603" w:author="Cris Ratti" w:date="2018-09-06T13:53:00Z">
              <w:tcPr>
                <w:tcW w:w="369" w:type="pct"/>
                <w:gridSpan w:val="3"/>
                <w:noWrap/>
                <w:hideMark/>
              </w:tcPr>
            </w:tcPrChange>
          </w:tcPr>
          <w:p w:rsidR="00F4562B" w:rsidRPr="00F4562B" w:rsidDel="004272D3" w:rsidRDefault="00F4562B" w:rsidP="00F4562B">
            <w:pPr>
              <w:spacing w:line="360" w:lineRule="auto"/>
              <w:rPr>
                <w:del w:id="5604" w:author="Cris Ratti" w:date="2018-09-06T16:59:00Z"/>
                <w:rFonts w:ascii="Times New Roman" w:hAnsi="Times New Roman"/>
                <w:noProof w:val="0"/>
                <w:szCs w:val="13"/>
                <w:lang w:val="en-GB" w:eastAsia="de-DE"/>
                <w:rPrChange w:id="5605" w:author="Cris Ratti" w:date="2018-09-06T16:54:00Z">
                  <w:rPr>
                    <w:del w:id="5606" w:author="Cris Ratti" w:date="2018-09-06T16:59:00Z"/>
                    <w:rFonts w:ascii="Times New Roman" w:eastAsia="Times New Roman" w:hAnsi="Times New Roman" w:cs="Times New Roman"/>
                    <w:noProof w:val="0"/>
                    <w:szCs w:val="13"/>
                    <w:lang w:val="en-GB" w:eastAsia="de-DE"/>
                  </w:rPr>
                </w:rPrChange>
              </w:rPr>
              <w:pPrChange w:id="5607" w:author="Cris Ratti" w:date="2018-09-06T13:52:00Z">
                <w:pPr>
                  <w:spacing w:line="360" w:lineRule="auto"/>
                  <w:jc w:val="both"/>
                </w:pPr>
              </w:pPrChange>
            </w:pPr>
            <w:del w:id="5608" w:author="Cris Ratti" w:date="2018-09-06T13:56:00Z">
              <w:r>
                <w:rPr>
                  <w:noProof w:val="0"/>
                  <w:szCs w:val="13"/>
                  <w:highlight w:val="yellow"/>
                  <w:lang w:val="en-GB" w:eastAsia="de-DE"/>
                </w:rPr>
                <w:delText>−</w:delText>
              </w:r>
            </w:del>
            <w:del w:id="5609" w:author="Cris Ratti" w:date="2018-09-06T16:59:00Z">
              <w:r w:rsidDel="004272D3">
                <w:rPr>
                  <w:noProof w:val="0"/>
                  <w:szCs w:val="13"/>
                  <w:lang w:val="en-GB" w:eastAsia="de-DE"/>
                </w:rPr>
                <w:delText>0.088</w:delText>
              </w:r>
            </w:del>
            <w:del w:id="5610" w:author="Cris Ratti" w:date="2018-09-06T13:56:00Z">
              <w:r>
                <w:rPr>
                  <w:noProof w:val="0"/>
                  <w:szCs w:val="13"/>
                  <w:lang w:val="en-GB" w:eastAsia="de-DE"/>
                </w:rPr>
                <w:delText xml:space="preserve"> *</w:delText>
              </w:r>
            </w:del>
            <w:del w:id="561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612" w:author="Cris Ratti" w:date="2018-09-06T16:59:00Z"/>
                <w:rFonts w:ascii="Times New Roman" w:hAnsi="Times New Roman"/>
                <w:noProof w:val="0"/>
                <w:szCs w:val="13"/>
                <w:lang w:val="en-GB" w:eastAsia="de-DE"/>
                <w:rPrChange w:id="5613" w:author="Cris Ratti" w:date="2018-09-06T16:54:00Z">
                  <w:rPr>
                    <w:del w:id="5614" w:author="Cris Ratti" w:date="2018-09-06T16:59:00Z"/>
                    <w:rFonts w:ascii="Times New Roman" w:eastAsia="Times New Roman" w:hAnsi="Times New Roman" w:cs="Times New Roman"/>
                    <w:noProof w:val="0"/>
                    <w:szCs w:val="13"/>
                    <w:lang w:val="en-GB" w:eastAsia="de-DE"/>
                  </w:rPr>
                </w:rPrChange>
              </w:rPr>
              <w:pPrChange w:id="5615" w:author="Cris Ratti" w:date="2018-09-06T13:52:00Z">
                <w:pPr>
                  <w:spacing w:line="360" w:lineRule="auto"/>
                  <w:jc w:val="both"/>
                </w:pPr>
              </w:pPrChange>
            </w:pPr>
            <w:del w:id="5616" w:author="Cris Ratti" w:date="2018-09-06T16:59:00Z">
              <w:r w:rsidDel="004272D3">
                <w:rPr>
                  <w:noProof w:val="0"/>
                  <w:szCs w:val="13"/>
                  <w:lang w:val="en-GB" w:eastAsia="de-DE"/>
                </w:rPr>
                <w:delText>(0.024)</w:delText>
              </w:r>
            </w:del>
          </w:p>
        </w:tc>
        <w:tc>
          <w:tcPr>
            <w:tcW w:w="370" w:type="pct"/>
            <w:noWrap/>
            <w:hideMark/>
            <w:tcPrChange w:id="5617" w:author="Cris Ratti" w:date="2018-09-06T13:53:00Z">
              <w:tcPr>
                <w:tcW w:w="369" w:type="pct"/>
                <w:noWrap/>
                <w:hideMark/>
              </w:tcPr>
            </w:tcPrChange>
          </w:tcPr>
          <w:p w:rsidR="00F4562B" w:rsidRPr="00F4562B" w:rsidDel="004272D3" w:rsidRDefault="00F4562B" w:rsidP="00F4562B">
            <w:pPr>
              <w:spacing w:line="360" w:lineRule="auto"/>
              <w:rPr>
                <w:del w:id="5618" w:author="Cris Ratti" w:date="2018-09-06T16:59:00Z"/>
                <w:rFonts w:ascii="Times New Roman" w:hAnsi="Times New Roman"/>
                <w:noProof w:val="0"/>
                <w:szCs w:val="13"/>
                <w:lang w:val="en-GB" w:eastAsia="de-DE"/>
                <w:rPrChange w:id="5619" w:author="Cris Ratti" w:date="2018-09-06T16:54:00Z">
                  <w:rPr>
                    <w:del w:id="5620" w:author="Cris Ratti" w:date="2018-09-06T16:59:00Z"/>
                    <w:rFonts w:ascii="Times New Roman" w:eastAsia="Times New Roman" w:hAnsi="Times New Roman" w:cs="Times New Roman"/>
                    <w:noProof w:val="0"/>
                    <w:szCs w:val="13"/>
                    <w:lang w:val="en-GB" w:eastAsia="de-DE"/>
                  </w:rPr>
                </w:rPrChange>
              </w:rPr>
              <w:pPrChange w:id="5621" w:author="Cris Ratti" w:date="2018-09-06T13:52:00Z">
                <w:pPr>
                  <w:spacing w:line="360" w:lineRule="auto"/>
                  <w:jc w:val="both"/>
                </w:pPr>
              </w:pPrChange>
            </w:pPr>
            <w:del w:id="5622" w:author="Cris Ratti" w:date="2018-09-06T13:56:00Z">
              <w:r>
                <w:rPr>
                  <w:noProof w:val="0"/>
                  <w:szCs w:val="13"/>
                  <w:highlight w:val="yellow"/>
                  <w:lang w:val="en-GB" w:eastAsia="de-DE"/>
                </w:rPr>
                <w:delText>−</w:delText>
              </w:r>
            </w:del>
            <w:del w:id="5623" w:author="Cris Ratti" w:date="2018-09-06T16:59:00Z">
              <w:r w:rsidDel="004272D3">
                <w:rPr>
                  <w:noProof w:val="0"/>
                  <w:szCs w:val="13"/>
                  <w:lang w:val="en-GB" w:eastAsia="de-DE"/>
                </w:rPr>
                <w:delText>0.017</w:delText>
              </w:r>
            </w:del>
          </w:p>
          <w:p w:rsidR="00F4562B" w:rsidRPr="00F4562B" w:rsidDel="004272D3" w:rsidRDefault="00F4562B" w:rsidP="00F4562B">
            <w:pPr>
              <w:spacing w:line="360" w:lineRule="auto"/>
              <w:rPr>
                <w:del w:id="5624" w:author="Cris Ratti" w:date="2018-09-06T16:59:00Z"/>
                <w:rFonts w:ascii="Times New Roman" w:hAnsi="Times New Roman"/>
                <w:noProof w:val="0"/>
                <w:szCs w:val="13"/>
                <w:lang w:val="en-GB" w:eastAsia="de-DE"/>
                <w:rPrChange w:id="5625" w:author="Cris Ratti" w:date="2018-09-06T16:54:00Z">
                  <w:rPr>
                    <w:del w:id="5626" w:author="Cris Ratti" w:date="2018-09-06T16:59:00Z"/>
                    <w:rFonts w:ascii="Times New Roman" w:eastAsia="Times New Roman" w:hAnsi="Times New Roman" w:cs="Times New Roman"/>
                    <w:noProof w:val="0"/>
                    <w:szCs w:val="13"/>
                    <w:lang w:val="en-GB" w:eastAsia="de-DE"/>
                  </w:rPr>
                </w:rPrChange>
              </w:rPr>
              <w:pPrChange w:id="5627" w:author="Cris Ratti" w:date="2018-09-06T13:52:00Z">
                <w:pPr>
                  <w:spacing w:line="360" w:lineRule="auto"/>
                  <w:jc w:val="both"/>
                </w:pPr>
              </w:pPrChange>
            </w:pPr>
            <w:del w:id="5628" w:author="Cris Ratti" w:date="2018-09-06T16:59:00Z">
              <w:r w:rsidDel="004272D3">
                <w:rPr>
                  <w:noProof w:val="0"/>
                  <w:szCs w:val="13"/>
                  <w:lang w:val="en-GB" w:eastAsia="de-DE"/>
                </w:rPr>
                <w:delText>(0.031)</w:delText>
              </w:r>
            </w:del>
          </w:p>
        </w:tc>
      </w:tr>
      <w:tr w:rsidR="00162C82" w:rsidRPr="00B86B61" w:rsidDel="004272D3" w:rsidTr="004641D0">
        <w:trPr>
          <w:trHeight w:val="320"/>
          <w:del w:id="5629" w:author="Cris Ratti" w:date="2018-09-06T16:59:00Z"/>
          <w:trPrChange w:id="5630" w:author="Cris Ratti" w:date="2018-09-06T13:53:00Z">
            <w:trPr>
              <w:gridAfter w:val="0"/>
              <w:trHeight w:val="320"/>
            </w:trPr>
          </w:trPrChange>
        </w:trPr>
        <w:tc>
          <w:tcPr>
            <w:tcW w:w="181" w:type="pct"/>
            <w:tcPrChange w:id="5631" w:author="Cris Ratti" w:date="2018-09-06T13:53:00Z">
              <w:tcPr>
                <w:tcW w:w="181" w:type="pct"/>
              </w:tcPr>
            </w:tcPrChange>
          </w:tcPr>
          <w:p w:rsidR="00F4562B" w:rsidRPr="00F4562B" w:rsidDel="004272D3" w:rsidRDefault="006C5B1D" w:rsidP="00F4562B">
            <w:pPr>
              <w:spacing w:line="360" w:lineRule="auto"/>
              <w:rPr>
                <w:del w:id="5632" w:author="Cris Ratti" w:date="2018-09-06T16:59:00Z"/>
                <w:rFonts w:ascii="Times New Roman" w:hAnsi="Times New Roman"/>
                <w:noProof w:val="0"/>
                <w:szCs w:val="13"/>
                <w:lang w:val="en-GB" w:eastAsia="de-DE"/>
                <w:rPrChange w:id="5633" w:author="Cris Ratti" w:date="2018-09-06T16:54:00Z">
                  <w:rPr>
                    <w:del w:id="5634" w:author="Cris Ratti" w:date="2018-09-06T16:59:00Z"/>
                    <w:rFonts w:ascii="Times New Roman" w:eastAsia="Times New Roman" w:hAnsi="Times New Roman" w:cs="Times New Roman"/>
                    <w:noProof w:val="0"/>
                    <w:szCs w:val="13"/>
                    <w:lang w:val="en-GB" w:eastAsia="de-DE"/>
                  </w:rPr>
                </w:rPrChange>
              </w:rPr>
              <w:pPrChange w:id="5635" w:author="Cris Ratti" w:date="2018-09-06T13:52:00Z">
                <w:pPr>
                  <w:spacing w:line="360" w:lineRule="auto"/>
                  <w:jc w:val="both"/>
                </w:pPr>
              </w:pPrChange>
            </w:pPr>
            <w:del w:id="5636" w:author="Cris Ratti" w:date="2018-09-06T16:59:00Z">
              <w:r w:rsidRPr="00B86B61" w:rsidDel="004272D3">
                <w:rPr>
                  <w:rStyle w:val="ieqn"/>
                  <w:rFonts w:ascii="Times New Roman" w:hAnsi="Times New Roman"/>
                  <w:noProof w:val="0"/>
                  <w:lang w:val="en-GB" w:eastAsia="en-GB"/>
                  <w:rPrChange w:id="5637" w:author="Cris Ratti" w:date="2018-09-06T16:54:00Z">
                    <w:rPr>
                      <w:rStyle w:val="ieqn"/>
                      <w:rFonts w:ascii="Times New Roman" w:hAnsi="Times New Roman"/>
                      <w:noProof w:val="0"/>
                      <w:lang w:val="en-GB" w:eastAsia="en-GB"/>
                    </w:rPr>
                  </w:rPrChange>
                </w:rPr>
                <w:object w:dxaOrig="360" w:dyaOrig="360">
                  <v:shape id="_x0000_i1110" type="#_x0000_t75" style="width:18.5pt;height:18.5pt" o:ole="">
                    <v:imagedata r:id="rId183" o:title=""/>
                  </v:shape>
                  <o:OLEObject Type="Embed" ProgID="Equation.DSMT4" ShapeID="_x0000_i1110" DrawAspect="Content" ObjectID="_1597759296" r:id="rId184"/>
                </w:object>
              </w:r>
            </w:del>
          </w:p>
        </w:tc>
        <w:tc>
          <w:tcPr>
            <w:tcW w:w="759" w:type="pct"/>
            <w:tcPrChange w:id="5638" w:author="Cris Ratti" w:date="2018-09-06T13:53:00Z">
              <w:tcPr>
                <w:tcW w:w="759" w:type="pct"/>
                <w:gridSpan w:val="2"/>
              </w:tcPr>
            </w:tcPrChange>
          </w:tcPr>
          <w:p w:rsidR="00F4562B" w:rsidRPr="00F4562B" w:rsidDel="004272D3" w:rsidRDefault="00F4562B" w:rsidP="00F4562B">
            <w:pPr>
              <w:spacing w:line="360" w:lineRule="auto"/>
              <w:rPr>
                <w:del w:id="5639" w:author="Cris Ratti" w:date="2018-09-06T16:59:00Z"/>
                <w:rFonts w:ascii="Times New Roman" w:hAnsi="Times New Roman"/>
                <w:noProof w:val="0"/>
                <w:szCs w:val="13"/>
                <w:lang w:val="en-GB" w:eastAsia="de-DE"/>
                <w:rPrChange w:id="5640" w:author="Cris Ratti" w:date="2018-09-06T16:54:00Z">
                  <w:rPr>
                    <w:del w:id="5641" w:author="Cris Ratti" w:date="2018-09-06T16:59:00Z"/>
                    <w:rFonts w:ascii="Times New Roman" w:eastAsia="Times New Roman" w:hAnsi="Times New Roman" w:cs="Times New Roman"/>
                    <w:noProof w:val="0"/>
                    <w:szCs w:val="13"/>
                    <w:lang w:val="en-GB" w:eastAsia="de-DE"/>
                  </w:rPr>
                </w:rPrChange>
              </w:rPr>
              <w:pPrChange w:id="5642" w:author="Cris Ratti" w:date="2018-09-06T13:52:00Z">
                <w:pPr>
                  <w:spacing w:line="360" w:lineRule="auto"/>
                  <w:jc w:val="both"/>
                </w:pPr>
              </w:pPrChange>
            </w:pPr>
            <w:del w:id="5643" w:author="Cris Ratti" w:date="2018-09-06T16:59:00Z">
              <w:r w:rsidDel="004272D3">
                <w:rPr>
                  <w:noProof w:val="0"/>
                  <w:szCs w:val="13"/>
                  <w:lang w:val="en-GB" w:eastAsia="de-DE"/>
                </w:rPr>
                <w:delText>Unemployment Rate</w:delText>
              </w:r>
            </w:del>
          </w:p>
        </w:tc>
        <w:tc>
          <w:tcPr>
            <w:tcW w:w="369" w:type="pct"/>
            <w:tcPrChange w:id="5644" w:author="Cris Ratti" w:date="2018-09-06T13:53:00Z">
              <w:tcPr>
                <w:tcW w:w="369" w:type="pct"/>
                <w:gridSpan w:val="3"/>
              </w:tcPr>
            </w:tcPrChange>
          </w:tcPr>
          <w:p w:rsidR="00F4562B" w:rsidRPr="00F4562B" w:rsidDel="004272D3" w:rsidRDefault="00F4562B" w:rsidP="00F4562B">
            <w:pPr>
              <w:spacing w:line="360" w:lineRule="auto"/>
              <w:rPr>
                <w:del w:id="5645" w:author="Cris Ratti" w:date="2018-09-06T16:59:00Z"/>
                <w:rFonts w:ascii="Times New Roman" w:hAnsi="Times New Roman"/>
                <w:noProof w:val="0"/>
                <w:szCs w:val="13"/>
                <w:lang w:val="en-GB" w:eastAsia="de-DE"/>
                <w:rPrChange w:id="5646" w:author="Cris Ratti" w:date="2018-09-06T16:54:00Z">
                  <w:rPr>
                    <w:del w:id="5647" w:author="Cris Ratti" w:date="2018-09-06T16:59:00Z"/>
                    <w:rFonts w:ascii="Times New Roman" w:eastAsia="Times New Roman" w:hAnsi="Times New Roman" w:cs="Times New Roman"/>
                    <w:noProof w:val="0"/>
                    <w:szCs w:val="13"/>
                    <w:lang w:val="en-GB" w:eastAsia="de-DE"/>
                  </w:rPr>
                </w:rPrChange>
              </w:rPr>
              <w:pPrChange w:id="5648" w:author="Cris Ratti" w:date="2018-09-06T13:52:00Z">
                <w:pPr>
                  <w:spacing w:line="360" w:lineRule="auto"/>
                  <w:jc w:val="both"/>
                </w:pPr>
              </w:pPrChange>
            </w:pPr>
          </w:p>
        </w:tc>
        <w:tc>
          <w:tcPr>
            <w:tcW w:w="369" w:type="pct"/>
            <w:noWrap/>
            <w:hideMark/>
            <w:tcPrChange w:id="5649" w:author="Cris Ratti" w:date="2018-09-06T13:53:00Z">
              <w:tcPr>
                <w:tcW w:w="369" w:type="pct"/>
                <w:gridSpan w:val="2"/>
                <w:noWrap/>
                <w:hideMark/>
              </w:tcPr>
            </w:tcPrChange>
          </w:tcPr>
          <w:p w:rsidR="00F4562B" w:rsidRPr="00F4562B" w:rsidDel="004272D3" w:rsidRDefault="00F4562B" w:rsidP="00F4562B">
            <w:pPr>
              <w:spacing w:line="360" w:lineRule="auto"/>
              <w:rPr>
                <w:del w:id="5650" w:author="Cris Ratti" w:date="2018-09-06T16:59:00Z"/>
                <w:rFonts w:ascii="Times New Roman" w:hAnsi="Times New Roman"/>
                <w:noProof w:val="0"/>
                <w:szCs w:val="13"/>
                <w:lang w:val="en-GB" w:eastAsia="de-DE"/>
                <w:rPrChange w:id="5651" w:author="Cris Ratti" w:date="2018-09-06T16:54:00Z">
                  <w:rPr>
                    <w:del w:id="5652" w:author="Cris Ratti" w:date="2018-09-06T16:59:00Z"/>
                    <w:rFonts w:ascii="Times New Roman" w:eastAsia="Times New Roman" w:hAnsi="Times New Roman" w:cs="Times New Roman"/>
                    <w:noProof w:val="0"/>
                    <w:szCs w:val="13"/>
                    <w:lang w:val="en-GB" w:eastAsia="de-DE"/>
                  </w:rPr>
                </w:rPrChange>
              </w:rPr>
              <w:pPrChange w:id="5653" w:author="Cris Ratti" w:date="2018-09-06T13:52:00Z">
                <w:pPr>
                  <w:spacing w:line="360" w:lineRule="auto"/>
                  <w:jc w:val="both"/>
                </w:pPr>
              </w:pPrChange>
            </w:pPr>
          </w:p>
        </w:tc>
        <w:tc>
          <w:tcPr>
            <w:tcW w:w="369" w:type="pct"/>
            <w:noWrap/>
            <w:hideMark/>
            <w:tcPrChange w:id="5654" w:author="Cris Ratti" w:date="2018-09-06T13:53:00Z">
              <w:tcPr>
                <w:tcW w:w="369" w:type="pct"/>
                <w:gridSpan w:val="2"/>
                <w:noWrap/>
                <w:hideMark/>
              </w:tcPr>
            </w:tcPrChange>
          </w:tcPr>
          <w:p w:rsidR="00F4562B" w:rsidRPr="00F4562B" w:rsidDel="004272D3" w:rsidRDefault="00F4562B" w:rsidP="00F4562B">
            <w:pPr>
              <w:spacing w:line="360" w:lineRule="auto"/>
              <w:rPr>
                <w:del w:id="5655" w:author="Cris Ratti" w:date="2018-09-06T16:59:00Z"/>
                <w:rFonts w:ascii="Times New Roman" w:hAnsi="Times New Roman"/>
                <w:noProof w:val="0"/>
                <w:szCs w:val="13"/>
                <w:lang w:val="en-GB" w:eastAsia="de-DE"/>
                <w:rPrChange w:id="5656" w:author="Cris Ratti" w:date="2018-09-06T16:54:00Z">
                  <w:rPr>
                    <w:del w:id="5657" w:author="Cris Ratti" w:date="2018-09-06T16:59:00Z"/>
                    <w:rFonts w:ascii="Times New Roman" w:eastAsia="Times New Roman" w:hAnsi="Times New Roman" w:cs="Times New Roman"/>
                    <w:noProof w:val="0"/>
                    <w:szCs w:val="13"/>
                    <w:lang w:val="en-GB" w:eastAsia="de-DE"/>
                  </w:rPr>
                </w:rPrChange>
              </w:rPr>
              <w:pPrChange w:id="5658" w:author="Cris Ratti" w:date="2018-09-06T13:52:00Z">
                <w:pPr>
                  <w:spacing w:line="360" w:lineRule="auto"/>
                  <w:jc w:val="both"/>
                </w:pPr>
              </w:pPrChange>
            </w:pPr>
          </w:p>
        </w:tc>
        <w:tc>
          <w:tcPr>
            <w:tcW w:w="369" w:type="pct"/>
            <w:noWrap/>
            <w:hideMark/>
            <w:tcPrChange w:id="5659" w:author="Cris Ratti" w:date="2018-09-06T13:53:00Z">
              <w:tcPr>
                <w:tcW w:w="369" w:type="pct"/>
                <w:gridSpan w:val="3"/>
                <w:noWrap/>
                <w:hideMark/>
              </w:tcPr>
            </w:tcPrChange>
          </w:tcPr>
          <w:p w:rsidR="00F4562B" w:rsidRPr="00F4562B" w:rsidDel="004272D3" w:rsidRDefault="00F4562B" w:rsidP="00F4562B">
            <w:pPr>
              <w:spacing w:line="360" w:lineRule="auto"/>
              <w:rPr>
                <w:del w:id="5660" w:author="Cris Ratti" w:date="2018-09-06T16:59:00Z"/>
                <w:rFonts w:ascii="Times New Roman" w:hAnsi="Times New Roman"/>
                <w:noProof w:val="0"/>
                <w:szCs w:val="13"/>
                <w:lang w:val="en-GB" w:eastAsia="de-DE"/>
                <w:rPrChange w:id="5661" w:author="Cris Ratti" w:date="2018-09-06T16:54:00Z">
                  <w:rPr>
                    <w:del w:id="5662" w:author="Cris Ratti" w:date="2018-09-06T16:59:00Z"/>
                    <w:rFonts w:ascii="Times New Roman" w:eastAsia="Times New Roman" w:hAnsi="Times New Roman" w:cs="Times New Roman"/>
                    <w:noProof w:val="0"/>
                    <w:szCs w:val="13"/>
                    <w:lang w:val="en-GB" w:eastAsia="de-DE"/>
                  </w:rPr>
                </w:rPrChange>
              </w:rPr>
              <w:pPrChange w:id="5663" w:author="Cris Ratti" w:date="2018-09-06T13:52:00Z">
                <w:pPr>
                  <w:spacing w:line="360" w:lineRule="auto"/>
                  <w:jc w:val="both"/>
                </w:pPr>
              </w:pPrChange>
            </w:pPr>
          </w:p>
        </w:tc>
        <w:tc>
          <w:tcPr>
            <w:tcW w:w="369" w:type="pct"/>
            <w:noWrap/>
            <w:hideMark/>
            <w:tcPrChange w:id="5664" w:author="Cris Ratti" w:date="2018-09-06T13:53:00Z">
              <w:tcPr>
                <w:tcW w:w="369" w:type="pct"/>
                <w:gridSpan w:val="3"/>
                <w:noWrap/>
                <w:hideMark/>
              </w:tcPr>
            </w:tcPrChange>
          </w:tcPr>
          <w:p w:rsidR="00F4562B" w:rsidRPr="00F4562B" w:rsidDel="004272D3" w:rsidRDefault="00F4562B" w:rsidP="00F4562B">
            <w:pPr>
              <w:spacing w:line="360" w:lineRule="auto"/>
              <w:rPr>
                <w:del w:id="5665" w:author="Cris Ratti" w:date="2018-09-06T16:59:00Z"/>
                <w:rFonts w:ascii="Times New Roman" w:hAnsi="Times New Roman"/>
                <w:noProof w:val="0"/>
                <w:szCs w:val="13"/>
                <w:lang w:val="en-GB" w:eastAsia="de-DE"/>
                <w:rPrChange w:id="5666" w:author="Cris Ratti" w:date="2018-09-06T16:54:00Z">
                  <w:rPr>
                    <w:del w:id="5667" w:author="Cris Ratti" w:date="2018-09-06T16:59:00Z"/>
                    <w:rFonts w:ascii="Times New Roman" w:eastAsia="Times New Roman" w:hAnsi="Times New Roman" w:cs="Times New Roman"/>
                    <w:noProof w:val="0"/>
                    <w:szCs w:val="13"/>
                    <w:lang w:val="en-GB" w:eastAsia="de-DE"/>
                  </w:rPr>
                </w:rPrChange>
              </w:rPr>
              <w:pPrChange w:id="5668" w:author="Cris Ratti" w:date="2018-09-06T13:52:00Z">
                <w:pPr>
                  <w:spacing w:line="360" w:lineRule="auto"/>
                  <w:jc w:val="both"/>
                </w:pPr>
              </w:pPrChange>
            </w:pPr>
          </w:p>
        </w:tc>
        <w:tc>
          <w:tcPr>
            <w:tcW w:w="369" w:type="pct"/>
            <w:noWrap/>
            <w:hideMark/>
            <w:tcPrChange w:id="5669" w:author="Cris Ratti" w:date="2018-09-06T13:53:00Z">
              <w:tcPr>
                <w:tcW w:w="369" w:type="pct"/>
                <w:gridSpan w:val="2"/>
                <w:noWrap/>
                <w:hideMark/>
              </w:tcPr>
            </w:tcPrChange>
          </w:tcPr>
          <w:p w:rsidR="00F4562B" w:rsidRPr="00F4562B" w:rsidDel="004272D3" w:rsidRDefault="00F4562B" w:rsidP="00F4562B">
            <w:pPr>
              <w:spacing w:line="360" w:lineRule="auto"/>
              <w:rPr>
                <w:del w:id="5670" w:author="Cris Ratti" w:date="2018-09-06T16:59:00Z"/>
                <w:rFonts w:ascii="Times New Roman" w:hAnsi="Times New Roman"/>
                <w:noProof w:val="0"/>
                <w:szCs w:val="13"/>
                <w:lang w:val="en-GB" w:eastAsia="de-DE"/>
                <w:rPrChange w:id="5671" w:author="Cris Ratti" w:date="2018-09-06T16:54:00Z">
                  <w:rPr>
                    <w:del w:id="5672" w:author="Cris Ratti" w:date="2018-09-06T16:59:00Z"/>
                    <w:rFonts w:ascii="Times New Roman" w:eastAsia="Times New Roman" w:hAnsi="Times New Roman" w:cs="Times New Roman"/>
                    <w:noProof w:val="0"/>
                    <w:szCs w:val="13"/>
                    <w:lang w:val="en-GB" w:eastAsia="de-DE"/>
                  </w:rPr>
                </w:rPrChange>
              </w:rPr>
              <w:pPrChange w:id="5673" w:author="Cris Ratti" w:date="2018-09-06T13:52:00Z">
                <w:pPr>
                  <w:spacing w:line="360" w:lineRule="auto"/>
                  <w:jc w:val="both"/>
                </w:pPr>
              </w:pPrChange>
            </w:pPr>
          </w:p>
        </w:tc>
        <w:tc>
          <w:tcPr>
            <w:tcW w:w="369" w:type="pct"/>
            <w:noWrap/>
            <w:hideMark/>
            <w:tcPrChange w:id="5674" w:author="Cris Ratti" w:date="2018-09-06T13:53:00Z">
              <w:tcPr>
                <w:tcW w:w="369" w:type="pct"/>
                <w:gridSpan w:val="3"/>
                <w:noWrap/>
                <w:hideMark/>
              </w:tcPr>
            </w:tcPrChange>
          </w:tcPr>
          <w:p w:rsidR="00F4562B" w:rsidRPr="00F4562B" w:rsidDel="004272D3" w:rsidRDefault="00F4562B" w:rsidP="00F4562B">
            <w:pPr>
              <w:spacing w:line="360" w:lineRule="auto"/>
              <w:rPr>
                <w:del w:id="5675" w:author="Cris Ratti" w:date="2018-09-06T16:59:00Z"/>
                <w:rFonts w:ascii="Times New Roman" w:hAnsi="Times New Roman"/>
                <w:noProof w:val="0"/>
                <w:szCs w:val="13"/>
                <w:lang w:val="en-GB" w:eastAsia="de-DE"/>
                <w:rPrChange w:id="5676" w:author="Cris Ratti" w:date="2018-09-06T16:54:00Z">
                  <w:rPr>
                    <w:del w:id="5677" w:author="Cris Ratti" w:date="2018-09-06T16:59:00Z"/>
                    <w:rFonts w:ascii="Times New Roman" w:eastAsia="Times New Roman" w:hAnsi="Times New Roman" w:cs="Times New Roman"/>
                    <w:noProof w:val="0"/>
                    <w:szCs w:val="13"/>
                    <w:lang w:val="en-GB" w:eastAsia="de-DE"/>
                  </w:rPr>
                </w:rPrChange>
              </w:rPr>
              <w:pPrChange w:id="5678" w:author="Cris Ratti" w:date="2018-09-06T13:52:00Z">
                <w:pPr>
                  <w:spacing w:line="360" w:lineRule="auto"/>
                  <w:jc w:val="both"/>
                </w:pPr>
              </w:pPrChange>
            </w:pPr>
          </w:p>
        </w:tc>
        <w:tc>
          <w:tcPr>
            <w:tcW w:w="369" w:type="pct"/>
            <w:noWrap/>
            <w:hideMark/>
            <w:tcPrChange w:id="5679" w:author="Cris Ratti" w:date="2018-09-06T13:53:00Z">
              <w:tcPr>
                <w:tcW w:w="369" w:type="pct"/>
                <w:gridSpan w:val="2"/>
                <w:noWrap/>
                <w:hideMark/>
              </w:tcPr>
            </w:tcPrChange>
          </w:tcPr>
          <w:p w:rsidR="00F4562B" w:rsidRPr="00F4562B" w:rsidDel="004272D3" w:rsidRDefault="00F4562B" w:rsidP="00F4562B">
            <w:pPr>
              <w:spacing w:line="360" w:lineRule="auto"/>
              <w:rPr>
                <w:del w:id="5680" w:author="Cris Ratti" w:date="2018-09-06T16:59:00Z"/>
                <w:rFonts w:ascii="Times New Roman" w:hAnsi="Times New Roman"/>
                <w:noProof w:val="0"/>
                <w:szCs w:val="13"/>
                <w:lang w:val="en-GB" w:eastAsia="de-DE"/>
                <w:rPrChange w:id="5681" w:author="Cris Ratti" w:date="2018-09-06T16:54:00Z">
                  <w:rPr>
                    <w:del w:id="5682" w:author="Cris Ratti" w:date="2018-09-06T16:59:00Z"/>
                    <w:rFonts w:ascii="Times New Roman" w:eastAsia="Times New Roman" w:hAnsi="Times New Roman" w:cs="Times New Roman"/>
                    <w:noProof w:val="0"/>
                    <w:szCs w:val="13"/>
                    <w:lang w:val="en-GB" w:eastAsia="de-DE"/>
                  </w:rPr>
                </w:rPrChange>
              </w:rPr>
              <w:pPrChange w:id="5683" w:author="Cris Ratti" w:date="2018-09-06T13:52:00Z">
                <w:pPr>
                  <w:spacing w:line="360" w:lineRule="auto"/>
                  <w:jc w:val="both"/>
                </w:pPr>
              </w:pPrChange>
            </w:pPr>
          </w:p>
        </w:tc>
        <w:tc>
          <w:tcPr>
            <w:tcW w:w="369" w:type="pct"/>
            <w:noWrap/>
            <w:hideMark/>
            <w:tcPrChange w:id="5684" w:author="Cris Ratti" w:date="2018-09-06T13:53:00Z">
              <w:tcPr>
                <w:tcW w:w="369" w:type="pct"/>
                <w:gridSpan w:val="3"/>
                <w:noWrap/>
                <w:hideMark/>
              </w:tcPr>
            </w:tcPrChange>
          </w:tcPr>
          <w:p w:rsidR="00F4562B" w:rsidRPr="00F4562B" w:rsidDel="004272D3" w:rsidRDefault="00F4562B" w:rsidP="00F4562B">
            <w:pPr>
              <w:spacing w:line="360" w:lineRule="auto"/>
              <w:rPr>
                <w:del w:id="5685" w:author="Cris Ratti" w:date="2018-09-06T16:59:00Z"/>
                <w:rFonts w:ascii="Times New Roman" w:hAnsi="Times New Roman"/>
                <w:noProof w:val="0"/>
                <w:szCs w:val="13"/>
                <w:lang w:val="en-GB" w:eastAsia="de-DE"/>
                <w:rPrChange w:id="5686" w:author="Cris Ratti" w:date="2018-09-06T16:54:00Z">
                  <w:rPr>
                    <w:del w:id="5687" w:author="Cris Ratti" w:date="2018-09-06T16:59:00Z"/>
                    <w:rFonts w:ascii="Times New Roman" w:eastAsia="Times New Roman" w:hAnsi="Times New Roman" w:cs="Times New Roman"/>
                    <w:i/>
                    <w:noProof w:val="0"/>
                    <w:szCs w:val="13"/>
                    <w:lang w:val="en-GB" w:eastAsia="de-DE"/>
                  </w:rPr>
                </w:rPrChange>
              </w:rPr>
              <w:pPrChange w:id="5688" w:author="Cris Ratti" w:date="2018-09-06T13:52:00Z">
                <w:pPr>
                  <w:spacing w:before="240" w:line="360" w:lineRule="auto"/>
                  <w:jc w:val="both"/>
                </w:pPr>
              </w:pPrChange>
            </w:pPr>
            <w:del w:id="5689" w:author="Cris Ratti" w:date="2018-09-06T13:56:00Z">
              <w:r>
                <w:rPr>
                  <w:noProof w:val="0"/>
                  <w:szCs w:val="13"/>
                  <w:highlight w:val="yellow"/>
                  <w:lang w:val="en-GB" w:eastAsia="de-DE"/>
                </w:rPr>
                <w:delText>−</w:delText>
              </w:r>
            </w:del>
            <w:del w:id="5690" w:author="Cris Ratti" w:date="2018-09-06T16:59:00Z">
              <w:r w:rsidDel="004272D3">
                <w:rPr>
                  <w:noProof w:val="0"/>
                  <w:szCs w:val="13"/>
                  <w:lang w:val="en-GB" w:eastAsia="de-DE"/>
                </w:rPr>
                <w:delText>0.159</w:delText>
              </w:r>
            </w:del>
            <w:del w:id="5691" w:author="Cris Ratti" w:date="2018-09-06T13:56:00Z">
              <w:r>
                <w:rPr>
                  <w:noProof w:val="0"/>
                  <w:szCs w:val="13"/>
                  <w:lang w:val="en-GB" w:eastAsia="de-DE"/>
                </w:rPr>
                <w:delText xml:space="preserve"> *</w:delText>
              </w:r>
            </w:del>
            <w:del w:id="569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693" w:author="Cris Ratti" w:date="2018-09-06T16:59:00Z"/>
                <w:rFonts w:ascii="Times New Roman" w:hAnsi="Times New Roman"/>
                <w:noProof w:val="0"/>
                <w:szCs w:val="13"/>
                <w:lang w:val="en-GB" w:eastAsia="de-DE"/>
                <w:rPrChange w:id="5694" w:author="Cris Ratti" w:date="2018-09-06T16:54:00Z">
                  <w:rPr>
                    <w:del w:id="5695" w:author="Cris Ratti" w:date="2018-09-06T16:59:00Z"/>
                    <w:rFonts w:ascii="Times New Roman" w:eastAsia="Times New Roman" w:hAnsi="Times New Roman" w:cs="Times New Roman"/>
                    <w:noProof w:val="0"/>
                    <w:szCs w:val="13"/>
                    <w:lang w:val="en-GB" w:eastAsia="de-DE"/>
                  </w:rPr>
                </w:rPrChange>
              </w:rPr>
              <w:pPrChange w:id="5696" w:author="Cris Ratti" w:date="2018-09-06T13:52:00Z">
                <w:pPr>
                  <w:spacing w:line="360" w:lineRule="auto"/>
                  <w:jc w:val="both"/>
                </w:pPr>
              </w:pPrChange>
            </w:pPr>
            <w:del w:id="5697" w:author="Cris Ratti" w:date="2018-09-06T16:59:00Z">
              <w:r w:rsidDel="004272D3">
                <w:rPr>
                  <w:noProof w:val="0"/>
                  <w:szCs w:val="13"/>
                  <w:lang w:val="en-GB" w:eastAsia="de-DE"/>
                </w:rPr>
                <w:delText>(0.037)</w:delText>
              </w:r>
            </w:del>
          </w:p>
        </w:tc>
        <w:tc>
          <w:tcPr>
            <w:tcW w:w="369" w:type="pct"/>
            <w:noWrap/>
            <w:hideMark/>
            <w:tcPrChange w:id="5698" w:author="Cris Ratti" w:date="2018-09-06T13:53:00Z">
              <w:tcPr>
                <w:tcW w:w="369" w:type="pct"/>
                <w:gridSpan w:val="3"/>
                <w:noWrap/>
                <w:hideMark/>
              </w:tcPr>
            </w:tcPrChange>
          </w:tcPr>
          <w:p w:rsidR="00F4562B" w:rsidRPr="00F4562B" w:rsidDel="004272D3" w:rsidRDefault="00F4562B" w:rsidP="00F4562B">
            <w:pPr>
              <w:spacing w:line="360" w:lineRule="auto"/>
              <w:rPr>
                <w:del w:id="5699" w:author="Cris Ratti" w:date="2018-09-06T16:59:00Z"/>
                <w:rFonts w:ascii="Times New Roman" w:hAnsi="Times New Roman"/>
                <w:noProof w:val="0"/>
                <w:szCs w:val="13"/>
                <w:lang w:val="en-GB" w:eastAsia="de-DE"/>
                <w:rPrChange w:id="5700" w:author="Cris Ratti" w:date="2018-09-06T16:54:00Z">
                  <w:rPr>
                    <w:del w:id="5701" w:author="Cris Ratti" w:date="2018-09-06T16:59:00Z"/>
                    <w:rFonts w:ascii="Times New Roman" w:eastAsia="Times New Roman" w:hAnsi="Times New Roman" w:cs="Times New Roman"/>
                    <w:noProof w:val="0"/>
                    <w:szCs w:val="13"/>
                    <w:lang w:val="en-GB" w:eastAsia="de-DE"/>
                  </w:rPr>
                </w:rPrChange>
              </w:rPr>
              <w:pPrChange w:id="5702" w:author="Cris Ratti" w:date="2018-09-06T13:52:00Z">
                <w:pPr>
                  <w:spacing w:line="360" w:lineRule="auto"/>
                  <w:jc w:val="both"/>
                </w:pPr>
              </w:pPrChange>
            </w:pPr>
            <w:del w:id="5703" w:author="Cris Ratti" w:date="2018-09-06T13:56:00Z">
              <w:r>
                <w:rPr>
                  <w:noProof w:val="0"/>
                  <w:szCs w:val="13"/>
                  <w:highlight w:val="yellow"/>
                  <w:lang w:val="en-GB" w:eastAsia="de-DE"/>
                </w:rPr>
                <w:delText>−</w:delText>
              </w:r>
            </w:del>
            <w:del w:id="5704" w:author="Cris Ratti" w:date="2018-09-06T16:59:00Z">
              <w:r w:rsidDel="004272D3">
                <w:rPr>
                  <w:noProof w:val="0"/>
                  <w:szCs w:val="13"/>
                  <w:lang w:val="en-GB" w:eastAsia="de-DE"/>
                </w:rPr>
                <w:delText>0.161</w:delText>
              </w:r>
            </w:del>
            <w:del w:id="5705" w:author="Cris Ratti" w:date="2018-09-06T13:56:00Z">
              <w:r>
                <w:rPr>
                  <w:noProof w:val="0"/>
                  <w:szCs w:val="13"/>
                  <w:lang w:val="en-GB" w:eastAsia="de-DE"/>
                </w:rPr>
                <w:delText xml:space="preserve"> *</w:delText>
              </w:r>
            </w:del>
            <w:del w:id="5706"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707" w:author="Cris Ratti" w:date="2018-09-06T16:59:00Z"/>
                <w:rFonts w:ascii="Times New Roman" w:hAnsi="Times New Roman"/>
                <w:noProof w:val="0"/>
                <w:szCs w:val="13"/>
                <w:lang w:val="en-GB" w:eastAsia="de-DE"/>
                <w:rPrChange w:id="5708" w:author="Cris Ratti" w:date="2018-09-06T16:54:00Z">
                  <w:rPr>
                    <w:del w:id="5709" w:author="Cris Ratti" w:date="2018-09-06T16:59:00Z"/>
                    <w:rFonts w:ascii="Times New Roman" w:eastAsia="Times New Roman" w:hAnsi="Times New Roman" w:cs="Times New Roman"/>
                    <w:noProof w:val="0"/>
                    <w:szCs w:val="13"/>
                    <w:lang w:val="en-GB" w:eastAsia="de-DE"/>
                  </w:rPr>
                </w:rPrChange>
              </w:rPr>
              <w:pPrChange w:id="5710" w:author="Cris Ratti" w:date="2018-09-06T13:52:00Z">
                <w:pPr>
                  <w:spacing w:line="360" w:lineRule="auto"/>
                  <w:jc w:val="both"/>
                </w:pPr>
              </w:pPrChange>
            </w:pPr>
            <w:del w:id="5711" w:author="Cris Ratti" w:date="2018-09-06T16:59:00Z">
              <w:r w:rsidDel="004272D3">
                <w:rPr>
                  <w:noProof w:val="0"/>
                  <w:szCs w:val="13"/>
                  <w:lang w:val="en-GB" w:eastAsia="de-DE"/>
                </w:rPr>
                <w:delText>(0.035)</w:delText>
              </w:r>
            </w:del>
          </w:p>
        </w:tc>
        <w:tc>
          <w:tcPr>
            <w:tcW w:w="370" w:type="pct"/>
            <w:noWrap/>
            <w:hideMark/>
            <w:tcPrChange w:id="5712" w:author="Cris Ratti" w:date="2018-09-06T13:53:00Z">
              <w:tcPr>
                <w:tcW w:w="369" w:type="pct"/>
                <w:noWrap/>
                <w:hideMark/>
              </w:tcPr>
            </w:tcPrChange>
          </w:tcPr>
          <w:p w:rsidR="00F4562B" w:rsidRPr="00F4562B" w:rsidDel="004272D3" w:rsidRDefault="00F4562B" w:rsidP="00F4562B">
            <w:pPr>
              <w:spacing w:line="360" w:lineRule="auto"/>
              <w:rPr>
                <w:del w:id="5713" w:author="Cris Ratti" w:date="2018-09-06T16:59:00Z"/>
                <w:rFonts w:ascii="Times New Roman" w:hAnsi="Times New Roman"/>
                <w:noProof w:val="0"/>
                <w:szCs w:val="13"/>
                <w:lang w:val="en-GB" w:eastAsia="de-DE"/>
                <w:rPrChange w:id="5714" w:author="Cris Ratti" w:date="2018-09-06T16:54:00Z">
                  <w:rPr>
                    <w:del w:id="5715" w:author="Cris Ratti" w:date="2018-09-06T16:59:00Z"/>
                    <w:rFonts w:ascii="Times New Roman" w:eastAsia="Times New Roman" w:hAnsi="Times New Roman" w:cs="Times New Roman"/>
                    <w:noProof w:val="0"/>
                    <w:szCs w:val="13"/>
                    <w:lang w:val="en-GB" w:eastAsia="de-DE"/>
                  </w:rPr>
                </w:rPrChange>
              </w:rPr>
              <w:pPrChange w:id="5716" w:author="Cris Ratti" w:date="2018-09-06T13:52:00Z">
                <w:pPr>
                  <w:spacing w:line="360" w:lineRule="auto"/>
                  <w:jc w:val="both"/>
                </w:pPr>
              </w:pPrChange>
            </w:pPr>
            <w:del w:id="5717" w:author="Cris Ratti" w:date="2018-09-06T13:56:00Z">
              <w:r>
                <w:rPr>
                  <w:noProof w:val="0"/>
                  <w:szCs w:val="13"/>
                  <w:highlight w:val="yellow"/>
                  <w:lang w:val="en-GB" w:eastAsia="de-DE"/>
                </w:rPr>
                <w:delText>−</w:delText>
              </w:r>
            </w:del>
            <w:del w:id="5718" w:author="Cris Ratti" w:date="2018-09-06T16:59:00Z">
              <w:r w:rsidDel="004272D3">
                <w:rPr>
                  <w:noProof w:val="0"/>
                  <w:szCs w:val="13"/>
                  <w:lang w:val="en-GB" w:eastAsia="de-DE"/>
                </w:rPr>
                <w:delText>0.167</w:delText>
              </w:r>
            </w:del>
            <w:del w:id="5719" w:author="Cris Ratti" w:date="2018-09-06T13:56:00Z">
              <w:r>
                <w:rPr>
                  <w:noProof w:val="0"/>
                  <w:szCs w:val="13"/>
                  <w:lang w:val="en-GB" w:eastAsia="de-DE"/>
                </w:rPr>
                <w:delText xml:space="preserve"> *</w:delText>
              </w:r>
            </w:del>
            <w:del w:id="572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721" w:author="Cris Ratti" w:date="2018-09-06T16:59:00Z"/>
                <w:rFonts w:ascii="Times New Roman" w:hAnsi="Times New Roman"/>
                <w:noProof w:val="0"/>
                <w:szCs w:val="13"/>
                <w:lang w:val="en-GB" w:eastAsia="de-DE"/>
                <w:rPrChange w:id="5722" w:author="Cris Ratti" w:date="2018-09-06T16:54:00Z">
                  <w:rPr>
                    <w:del w:id="5723" w:author="Cris Ratti" w:date="2018-09-06T16:59:00Z"/>
                    <w:rFonts w:ascii="Times New Roman" w:eastAsia="Times New Roman" w:hAnsi="Times New Roman" w:cs="Times New Roman"/>
                    <w:noProof w:val="0"/>
                    <w:szCs w:val="13"/>
                    <w:lang w:val="en-GB" w:eastAsia="de-DE"/>
                  </w:rPr>
                </w:rPrChange>
              </w:rPr>
              <w:pPrChange w:id="5724" w:author="Cris Ratti" w:date="2018-09-06T13:52:00Z">
                <w:pPr>
                  <w:spacing w:line="360" w:lineRule="auto"/>
                  <w:jc w:val="both"/>
                </w:pPr>
              </w:pPrChange>
            </w:pPr>
            <w:del w:id="5725" w:author="Cris Ratti" w:date="2018-09-06T16:59:00Z">
              <w:r w:rsidDel="004272D3">
                <w:rPr>
                  <w:noProof w:val="0"/>
                  <w:szCs w:val="13"/>
                  <w:lang w:val="en-GB" w:eastAsia="de-DE"/>
                </w:rPr>
                <w:delText>(0.046)</w:delText>
              </w:r>
            </w:del>
          </w:p>
        </w:tc>
      </w:tr>
      <w:tr w:rsidR="00162C82" w:rsidRPr="00B86B61" w:rsidDel="004272D3" w:rsidTr="004641D0">
        <w:trPr>
          <w:trHeight w:val="320"/>
          <w:del w:id="5726" w:author="Cris Ratti" w:date="2018-09-06T16:59:00Z"/>
          <w:trPrChange w:id="5727" w:author="Cris Ratti" w:date="2018-09-06T13:53:00Z">
            <w:trPr>
              <w:gridAfter w:val="0"/>
              <w:trHeight w:val="320"/>
            </w:trPr>
          </w:trPrChange>
        </w:trPr>
        <w:tc>
          <w:tcPr>
            <w:tcW w:w="181" w:type="pct"/>
            <w:tcPrChange w:id="5728" w:author="Cris Ratti" w:date="2018-09-06T13:53:00Z">
              <w:tcPr>
                <w:tcW w:w="181" w:type="pct"/>
              </w:tcPr>
            </w:tcPrChange>
          </w:tcPr>
          <w:p w:rsidR="00F4562B" w:rsidRPr="00F4562B" w:rsidDel="004272D3" w:rsidRDefault="006C5B1D" w:rsidP="00F4562B">
            <w:pPr>
              <w:spacing w:line="360" w:lineRule="auto"/>
              <w:rPr>
                <w:del w:id="5729" w:author="Cris Ratti" w:date="2018-09-06T16:59:00Z"/>
                <w:rFonts w:ascii="Times New Roman" w:hAnsi="Times New Roman"/>
                <w:noProof w:val="0"/>
                <w:szCs w:val="13"/>
                <w:lang w:val="en-GB" w:eastAsia="de-DE"/>
                <w:rPrChange w:id="5730" w:author="Cris Ratti" w:date="2018-09-06T16:54:00Z">
                  <w:rPr>
                    <w:del w:id="5731" w:author="Cris Ratti" w:date="2018-09-06T16:59:00Z"/>
                    <w:rFonts w:ascii="Times New Roman" w:eastAsia="Times New Roman" w:hAnsi="Times New Roman" w:cs="Times New Roman"/>
                    <w:noProof w:val="0"/>
                    <w:szCs w:val="13"/>
                    <w:lang w:val="en-GB" w:eastAsia="de-DE"/>
                  </w:rPr>
                </w:rPrChange>
              </w:rPr>
              <w:pPrChange w:id="5732" w:author="Cris Ratti" w:date="2018-09-06T13:52:00Z">
                <w:pPr>
                  <w:spacing w:line="360" w:lineRule="auto"/>
                  <w:jc w:val="both"/>
                </w:pPr>
              </w:pPrChange>
            </w:pPr>
            <w:del w:id="5733" w:author="Cris Ratti" w:date="2018-09-06T16:59:00Z">
              <w:r w:rsidRPr="00B86B61" w:rsidDel="004272D3">
                <w:rPr>
                  <w:rStyle w:val="ieqn"/>
                  <w:rFonts w:ascii="Times New Roman" w:hAnsi="Times New Roman"/>
                  <w:noProof w:val="0"/>
                  <w:lang w:val="en-GB" w:eastAsia="en-GB"/>
                  <w:rPrChange w:id="5734" w:author="Cris Ratti" w:date="2018-09-06T16:54:00Z">
                    <w:rPr>
                      <w:rStyle w:val="ieqn"/>
                      <w:rFonts w:ascii="Times New Roman" w:hAnsi="Times New Roman"/>
                      <w:noProof w:val="0"/>
                      <w:lang w:val="en-GB" w:eastAsia="en-GB"/>
                    </w:rPr>
                  </w:rPrChange>
                </w:rPr>
                <w:object w:dxaOrig="340" w:dyaOrig="360">
                  <v:shape id="_x0000_i1111" type="#_x0000_t75" style="width:17pt;height:18.5pt" o:ole="">
                    <v:imagedata r:id="rId185" o:title=""/>
                  </v:shape>
                  <o:OLEObject Type="Embed" ProgID="Equation.DSMT4" ShapeID="_x0000_i1111" DrawAspect="Content" ObjectID="_1597759297" r:id="rId186"/>
                </w:object>
              </w:r>
            </w:del>
          </w:p>
        </w:tc>
        <w:tc>
          <w:tcPr>
            <w:tcW w:w="759" w:type="pct"/>
            <w:tcPrChange w:id="5735" w:author="Cris Ratti" w:date="2018-09-06T13:53:00Z">
              <w:tcPr>
                <w:tcW w:w="759" w:type="pct"/>
                <w:gridSpan w:val="2"/>
              </w:tcPr>
            </w:tcPrChange>
          </w:tcPr>
          <w:p w:rsidR="00F4562B" w:rsidRPr="00F4562B" w:rsidDel="004272D3" w:rsidRDefault="00F4562B" w:rsidP="00F4562B">
            <w:pPr>
              <w:spacing w:line="360" w:lineRule="auto"/>
              <w:rPr>
                <w:del w:id="5736" w:author="Cris Ratti" w:date="2018-09-06T16:59:00Z"/>
                <w:rFonts w:ascii="Times New Roman" w:hAnsi="Times New Roman"/>
                <w:noProof w:val="0"/>
                <w:szCs w:val="13"/>
                <w:lang w:val="en-GB" w:eastAsia="de-DE"/>
                <w:rPrChange w:id="5737" w:author="Cris Ratti" w:date="2018-09-06T16:54:00Z">
                  <w:rPr>
                    <w:del w:id="5738" w:author="Cris Ratti" w:date="2018-09-06T16:59:00Z"/>
                    <w:rFonts w:ascii="Times New Roman" w:eastAsia="Times New Roman" w:hAnsi="Times New Roman" w:cs="Times New Roman"/>
                    <w:noProof w:val="0"/>
                    <w:sz w:val="22"/>
                    <w:szCs w:val="13"/>
                    <w:lang w:val="en-GB" w:eastAsia="de-DE"/>
                  </w:rPr>
                </w:rPrChange>
              </w:rPr>
              <w:pPrChange w:id="5739" w:author="Cris Ratti" w:date="2018-09-06T13:55:00Z">
                <w:pPr>
                  <w:spacing w:line="360" w:lineRule="auto"/>
                  <w:ind w:firstLine="608"/>
                  <w:jc w:val="both"/>
                </w:pPr>
              </w:pPrChange>
            </w:pPr>
            <w:del w:id="5740" w:author="Cris Ratti" w:date="2018-09-06T16:59:00Z">
              <w:r w:rsidDel="004272D3">
                <w:rPr>
                  <w:noProof w:val="0"/>
                  <w:szCs w:val="13"/>
                  <w:lang w:val="en-GB" w:eastAsia="de-DE"/>
                </w:rPr>
                <w:delText xml:space="preserve">Share </w:delText>
              </w:r>
            </w:del>
            <w:del w:id="5741" w:author="Cris Ratti" w:date="2018-09-06T13:55:00Z">
              <w:r>
                <w:rPr>
                  <w:noProof w:val="0"/>
                  <w:szCs w:val="13"/>
                  <w:lang w:val="en-GB" w:eastAsia="de-DE"/>
                </w:rPr>
                <w:delText>O</w:delText>
              </w:r>
            </w:del>
            <w:del w:id="5742" w:author="Cris Ratti" w:date="2018-09-06T16:59:00Z">
              <w:r w:rsidDel="004272D3">
                <w:rPr>
                  <w:noProof w:val="0"/>
                  <w:szCs w:val="13"/>
                  <w:lang w:val="en-GB" w:eastAsia="de-DE"/>
                </w:rPr>
                <w:delText>f Old People</w:delText>
              </w:r>
            </w:del>
          </w:p>
        </w:tc>
        <w:tc>
          <w:tcPr>
            <w:tcW w:w="369" w:type="pct"/>
            <w:tcPrChange w:id="5743" w:author="Cris Ratti" w:date="2018-09-06T13:53:00Z">
              <w:tcPr>
                <w:tcW w:w="369" w:type="pct"/>
                <w:gridSpan w:val="3"/>
              </w:tcPr>
            </w:tcPrChange>
          </w:tcPr>
          <w:p w:rsidR="00F4562B" w:rsidRPr="00F4562B" w:rsidDel="004272D3" w:rsidRDefault="00F4562B" w:rsidP="00F4562B">
            <w:pPr>
              <w:spacing w:line="360" w:lineRule="auto"/>
              <w:rPr>
                <w:del w:id="5744" w:author="Cris Ratti" w:date="2018-09-06T16:59:00Z"/>
                <w:rFonts w:ascii="Times New Roman" w:hAnsi="Times New Roman"/>
                <w:noProof w:val="0"/>
                <w:szCs w:val="13"/>
                <w:lang w:val="en-GB" w:eastAsia="de-DE"/>
                <w:rPrChange w:id="5745" w:author="Cris Ratti" w:date="2018-09-06T16:54:00Z">
                  <w:rPr>
                    <w:del w:id="5746" w:author="Cris Ratti" w:date="2018-09-06T16:59:00Z"/>
                    <w:rFonts w:ascii="Times New Roman" w:eastAsia="Times New Roman" w:hAnsi="Times New Roman" w:cs="Times New Roman"/>
                    <w:noProof w:val="0"/>
                    <w:szCs w:val="13"/>
                    <w:lang w:val="en-GB" w:eastAsia="de-DE"/>
                  </w:rPr>
                </w:rPrChange>
              </w:rPr>
              <w:pPrChange w:id="5747" w:author="Cris Ratti" w:date="2018-09-06T13:52:00Z">
                <w:pPr>
                  <w:spacing w:line="360" w:lineRule="auto"/>
                  <w:jc w:val="both"/>
                </w:pPr>
              </w:pPrChange>
            </w:pPr>
          </w:p>
        </w:tc>
        <w:tc>
          <w:tcPr>
            <w:tcW w:w="369" w:type="pct"/>
            <w:noWrap/>
            <w:hideMark/>
            <w:tcPrChange w:id="5748" w:author="Cris Ratti" w:date="2018-09-06T13:53:00Z">
              <w:tcPr>
                <w:tcW w:w="369" w:type="pct"/>
                <w:gridSpan w:val="2"/>
                <w:noWrap/>
                <w:hideMark/>
              </w:tcPr>
            </w:tcPrChange>
          </w:tcPr>
          <w:p w:rsidR="00F4562B" w:rsidRPr="00F4562B" w:rsidDel="004272D3" w:rsidRDefault="00F4562B" w:rsidP="00F4562B">
            <w:pPr>
              <w:spacing w:line="360" w:lineRule="auto"/>
              <w:rPr>
                <w:del w:id="5749" w:author="Cris Ratti" w:date="2018-09-06T16:59:00Z"/>
                <w:rFonts w:ascii="Times New Roman" w:hAnsi="Times New Roman"/>
                <w:noProof w:val="0"/>
                <w:szCs w:val="13"/>
                <w:lang w:val="en-GB" w:eastAsia="de-DE"/>
                <w:rPrChange w:id="5750" w:author="Cris Ratti" w:date="2018-09-06T16:54:00Z">
                  <w:rPr>
                    <w:del w:id="5751" w:author="Cris Ratti" w:date="2018-09-06T16:59:00Z"/>
                    <w:rFonts w:ascii="Times New Roman" w:eastAsia="Times New Roman" w:hAnsi="Times New Roman" w:cs="Times New Roman"/>
                    <w:noProof w:val="0"/>
                    <w:szCs w:val="13"/>
                    <w:lang w:val="en-GB" w:eastAsia="de-DE"/>
                  </w:rPr>
                </w:rPrChange>
              </w:rPr>
              <w:pPrChange w:id="5752" w:author="Cris Ratti" w:date="2018-09-06T13:52:00Z">
                <w:pPr>
                  <w:spacing w:line="360" w:lineRule="auto"/>
                  <w:jc w:val="both"/>
                </w:pPr>
              </w:pPrChange>
            </w:pPr>
          </w:p>
        </w:tc>
        <w:tc>
          <w:tcPr>
            <w:tcW w:w="369" w:type="pct"/>
            <w:noWrap/>
            <w:hideMark/>
            <w:tcPrChange w:id="5753" w:author="Cris Ratti" w:date="2018-09-06T13:53:00Z">
              <w:tcPr>
                <w:tcW w:w="369" w:type="pct"/>
                <w:gridSpan w:val="2"/>
                <w:noWrap/>
                <w:hideMark/>
              </w:tcPr>
            </w:tcPrChange>
          </w:tcPr>
          <w:p w:rsidR="00F4562B" w:rsidRPr="00F4562B" w:rsidDel="004272D3" w:rsidRDefault="00F4562B" w:rsidP="00F4562B">
            <w:pPr>
              <w:spacing w:line="360" w:lineRule="auto"/>
              <w:rPr>
                <w:del w:id="5754" w:author="Cris Ratti" w:date="2018-09-06T16:59:00Z"/>
                <w:rFonts w:ascii="Times New Roman" w:hAnsi="Times New Roman"/>
                <w:noProof w:val="0"/>
                <w:szCs w:val="13"/>
                <w:lang w:val="en-GB" w:eastAsia="de-DE"/>
                <w:rPrChange w:id="5755" w:author="Cris Ratti" w:date="2018-09-06T16:54:00Z">
                  <w:rPr>
                    <w:del w:id="5756" w:author="Cris Ratti" w:date="2018-09-06T16:59:00Z"/>
                    <w:rFonts w:ascii="Times New Roman" w:eastAsia="Times New Roman" w:hAnsi="Times New Roman" w:cs="Times New Roman"/>
                    <w:noProof w:val="0"/>
                    <w:szCs w:val="13"/>
                    <w:lang w:val="en-GB" w:eastAsia="de-DE"/>
                  </w:rPr>
                </w:rPrChange>
              </w:rPr>
              <w:pPrChange w:id="5757" w:author="Cris Ratti" w:date="2018-09-06T13:52:00Z">
                <w:pPr>
                  <w:spacing w:line="360" w:lineRule="auto"/>
                  <w:jc w:val="both"/>
                </w:pPr>
              </w:pPrChange>
            </w:pPr>
          </w:p>
        </w:tc>
        <w:tc>
          <w:tcPr>
            <w:tcW w:w="369" w:type="pct"/>
            <w:noWrap/>
            <w:hideMark/>
            <w:tcPrChange w:id="5758" w:author="Cris Ratti" w:date="2018-09-06T13:53:00Z">
              <w:tcPr>
                <w:tcW w:w="369" w:type="pct"/>
                <w:gridSpan w:val="3"/>
                <w:noWrap/>
                <w:hideMark/>
              </w:tcPr>
            </w:tcPrChange>
          </w:tcPr>
          <w:p w:rsidR="00F4562B" w:rsidRPr="00F4562B" w:rsidDel="004272D3" w:rsidRDefault="00F4562B" w:rsidP="00F4562B">
            <w:pPr>
              <w:spacing w:line="360" w:lineRule="auto"/>
              <w:rPr>
                <w:del w:id="5759" w:author="Cris Ratti" w:date="2018-09-06T16:59:00Z"/>
                <w:rFonts w:ascii="Times New Roman" w:hAnsi="Times New Roman"/>
                <w:noProof w:val="0"/>
                <w:szCs w:val="13"/>
                <w:lang w:val="en-GB" w:eastAsia="de-DE"/>
                <w:rPrChange w:id="5760" w:author="Cris Ratti" w:date="2018-09-06T16:54:00Z">
                  <w:rPr>
                    <w:del w:id="5761" w:author="Cris Ratti" w:date="2018-09-06T16:59:00Z"/>
                    <w:rFonts w:ascii="Times New Roman" w:eastAsia="Times New Roman" w:hAnsi="Times New Roman" w:cs="Times New Roman"/>
                    <w:noProof w:val="0"/>
                    <w:szCs w:val="13"/>
                    <w:lang w:val="en-GB" w:eastAsia="de-DE"/>
                  </w:rPr>
                </w:rPrChange>
              </w:rPr>
              <w:pPrChange w:id="5762" w:author="Cris Ratti" w:date="2018-09-06T13:52:00Z">
                <w:pPr>
                  <w:spacing w:line="360" w:lineRule="auto"/>
                  <w:jc w:val="both"/>
                </w:pPr>
              </w:pPrChange>
            </w:pPr>
          </w:p>
        </w:tc>
        <w:tc>
          <w:tcPr>
            <w:tcW w:w="369" w:type="pct"/>
            <w:noWrap/>
            <w:hideMark/>
            <w:tcPrChange w:id="5763" w:author="Cris Ratti" w:date="2018-09-06T13:53:00Z">
              <w:tcPr>
                <w:tcW w:w="369" w:type="pct"/>
                <w:gridSpan w:val="3"/>
                <w:noWrap/>
                <w:hideMark/>
              </w:tcPr>
            </w:tcPrChange>
          </w:tcPr>
          <w:p w:rsidR="00F4562B" w:rsidRPr="00F4562B" w:rsidDel="004272D3" w:rsidRDefault="00F4562B" w:rsidP="00F4562B">
            <w:pPr>
              <w:spacing w:line="360" w:lineRule="auto"/>
              <w:rPr>
                <w:del w:id="5764" w:author="Cris Ratti" w:date="2018-09-06T16:59:00Z"/>
                <w:rFonts w:ascii="Times New Roman" w:hAnsi="Times New Roman"/>
                <w:noProof w:val="0"/>
                <w:szCs w:val="13"/>
                <w:lang w:val="en-GB" w:eastAsia="de-DE"/>
                <w:rPrChange w:id="5765" w:author="Cris Ratti" w:date="2018-09-06T16:54:00Z">
                  <w:rPr>
                    <w:del w:id="5766" w:author="Cris Ratti" w:date="2018-09-06T16:59:00Z"/>
                    <w:rFonts w:ascii="Times New Roman" w:eastAsia="Times New Roman" w:hAnsi="Times New Roman" w:cs="Times New Roman"/>
                    <w:noProof w:val="0"/>
                    <w:szCs w:val="13"/>
                    <w:lang w:val="en-GB" w:eastAsia="de-DE"/>
                  </w:rPr>
                </w:rPrChange>
              </w:rPr>
              <w:pPrChange w:id="5767" w:author="Cris Ratti" w:date="2018-09-06T13:52:00Z">
                <w:pPr>
                  <w:spacing w:line="360" w:lineRule="auto"/>
                  <w:jc w:val="both"/>
                </w:pPr>
              </w:pPrChange>
            </w:pPr>
          </w:p>
        </w:tc>
        <w:tc>
          <w:tcPr>
            <w:tcW w:w="369" w:type="pct"/>
            <w:noWrap/>
            <w:hideMark/>
            <w:tcPrChange w:id="5768" w:author="Cris Ratti" w:date="2018-09-06T13:53:00Z">
              <w:tcPr>
                <w:tcW w:w="369" w:type="pct"/>
                <w:gridSpan w:val="2"/>
                <w:noWrap/>
                <w:hideMark/>
              </w:tcPr>
            </w:tcPrChange>
          </w:tcPr>
          <w:p w:rsidR="00F4562B" w:rsidRPr="00F4562B" w:rsidDel="004272D3" w:rsidRDefault="00F4562B" w:rsidP="00F4562B">
            <w:pPr>
              <w:spacing w:line="360" w:lineRule="auto"/>
              <w:rPr>
                <w:del w:id="5769" w:author="Cris Ratti" w:date="2018-09-06T16:59:00Z"/>
                <w:rFonts w:ascii="Times New Roman" w:hAnsi="Times New Roman"/>
                <w:noProof w:val="0"/>
                <w:szCs w:val="13"/>
                <w:lang w:val="en-GB" w:eastAsia="de-DE"/>
                <w:rPrChange w:id="5770" w:author="Cris Ratti" w:date="2018-09-06T16:54:00Z">
                  <w:rPr>
                    <w:del w:id="5771" w:author="Cris Ratti" w:date="2018-09-06T16:59:00Z"/>
                    <w:rFonts w:ascii="Times New Roman" w:eastAsia="Times New Roman" w:hAnsi="Times New Roman" w:cs="Times New Roman"/>
                    <w:noProof w:val="0"/>
                    <w:szCs w:val="13"/>
                    <w:lang w:val="en-GB" w:eastAsia="de-DE"/>
                  </w:rPr>
                </w:rPrChange>
              </w:rPr>
              <w:pPrChange w:id="5772" w:author="Cris Ratti" w:date="2018-09-06T13:52:00Z">
                <w:pPr>
                  <w:spacing w:line="360" w:lineRule="auto"/>
                  <w:jc w:val="both"/>
                </w:pPr>
              </w:pPrChange>
            </w:pPr>
          </w:p>
        </w:tc>
        <w:tc>
          <w:tcPr>
            <w:tcW w:w="369" w:type="pct"/>
            <w:noWrap/>
            <w:hideMark/>
            <w:tcPrChange w:id="5773" w:author="Cris Ratti" w:date="2018-09-06T13:53:00Z">
              <w:tcPr>
                <w:tcW w:w="369" w:type="pct"/>
                <w:gridSpan w:val="3"/>
                <w:noWrap/>
                <w:hideMark/>
              </w:tcPr>
            </w:tcPrChange>
          </w:tcPr>
          <w:p w:rsidR="00F4562B" w:rsidRPr="00F4562B" w:rsidDel="004272D3" w:rsidRDefault="00F4562B" w:rsidP="00F4562B">
            <w:pPr>
              <w:spacing w:line="360" w:lineRule="auto"/>
              <w:rPr>
                <w:del w:id="5774" w:author="Cris Ratti" w:date="2018-09-06T16:59:00Z"/>
                <w:rFonts w:ascii="Times New Roman" w:hAnsi="Times New Roman"/>
                <w:noProof w:val="0"/>
                <w:szCs w:val="13"/>
                <w:lang w:val="en-GB" w:eastAsia="de-DE"/>
                <w:rPrChange w:id="5775" w:author="Cris Ratti" w:date="2018-09-06T16:54:00Z">
                  <w:rPr>
                    <w:del w:id="5776" w:author="Cris Ratti" w:date="2018-09-06T16:59:00Z"/>
                    <w:rFonts w:ascii="Times New Roman" w:eastAsia="Times New Roman" w:hAnsi="Times New Roman" w:cs="Times New Roman"/>
                    <w:noProof w:val="0"/>
                    <w:szCs w:val="13"/>
                    <w:lang w:val="en-GB" w:eastAsia="de-DE"/>
                  </w:rPr>
                </w:rPrChange>
              </w:rPr>
              <w:pPrChange w:id="5777" w:author="Cris Ratti" w:date="2018-09-06T13:52:00Z">
                <w:pPr>
                  <w:spacing w:line="360" w:lineRule="auto"/>
                  <w:jc w:val="both"/>
                </w:pPr>
              </w:pPrChange>
            </w:pPr>
          </w:p>
        </w:tc>
        <w:tc>
          <w:tcPr>
            <w:tcW w:w="369" w:type="pct"/>
            <w:noWrap/>
            <w:hideMark/>
            <w:tcPrChange w:id="5778" w:author="Cris Ratti" w:date="2018-09-06T13:53:00Z">
              <w:tcPr>
                <w:tcW w:w="369" w:type="pct"/>
                <w:gridSpan w:val="2"/>
                <w:noWrap/>
                <w:hideMark/>
              </w:tcPr>
            </w:tcPrChange>
          </w:tcPr>
          <w:p w:rsidR="00F4562B" w:rsidRPr="00F4562B" w:rsidDel="004272D3" w:rsidRDefault="00F4562B" w:rsidP="00F4562B">
            <w:pPr>
              <w:spacing w:line="360" w:lineRule="auto"/>
              <w:rPr>
                <w:del w:id="5779" w:author="Cris Ratti" w:date="2018-09-06T16:59:00Z"/>
                <w:rFonts w:ascii="Times New Roman" w:hAnsi="Times New Roman"/>
                <w:noProof w:val="0"/>
                <w:szCs w:val="13"/>
                <w:lang w:val="en-GB" w:eastAsia="de-DE"/>
                <w:rPrChange w:id="5780" w:author="Cris Ratti" w:date="2018-09-06T16:54:00Z">
                  <w:rPr>
                    <w:del w:id="5781" w:author="Cris Ratti" w:date="2018-09-06T16:59:00Z"/>
                    <w:rFonts w:ascii="Times New Roman" w:eastAsia="Times New Roman" w:hAnsi="Times New Roman" w:cs="Times New Roman"/>
                    <w:noProof w:val="0"/>
                    <w:szCs w:val="13"/>
                    <w:lang w:val="en-GB" w:eastAsia="de-DE"/>
                  </w:rPr>
                </w:rPrChange>
              </w:rPr>
              <w:pPrChange w:id="5782" w:author="Cris Ratti" w:date="2018-09-06T13:52:00Z">
                <w:pPr>
                  <w:spacing w:line="360" w:lineRule="auto"/>
                  <w:jc w:val="both"/>
                </w:pPr>
              </w:pPrChange>
            </w:pPr>
          </w:p>
        </w:tc>
        <w:tc>
          <w:tcPr>
            <w:tcW w:w="369" w:type="pct"/>
            <w:noWrap/>
            <w:hideMark/>
            <w:tcPrChange w:id="5783" w:author="Cris Ratti" w:date="2018-09-06T13:53:00Z">
              <w:tcPr>
                <w:tcW w:w="369" w:type="pct"/>
                <w:gridSpan w:val="3"/>
                <w:noWrap/>
                <w:hideMark/>
              </w:tcPr>
            </w:tcPrChange>
          </w:tcPr>
          <w:p w:rsidR="00F4562B" w:rsidRPr="00F4562B" w:rsidDel="004272D3" w:rsidRDefault="00F4562B" w:rsidP="00F4562B">
            <w:pPr>
              <w:spacing w:line="360" w:lineRule="auto"/>
              <w:rPr>
                <w:del w:id="5784" w:author="Cris Ratti" w:date="2018-09-06T16:59:00Z"/>
                <w:rFonts w:ascii="Times New Roman" w:hAnsi="Times New Roman"/>
                <w:noProof w:val="0"/>
                <w:szCs w:val="13"/>
                <w:lang w:val="en-GB" w:eastAsia="de-DE"/>
                <w:rPrChange w:id="5785" w:author="Cris Ratti" w:date="2018-09-06T16:54:00Z">
                  <w:rPr>
                    <w:del w:id="5786" w:author="Cris Ratti" w:date="2018-09-06T16:59:00Z"/>
                    <w:rFonts w:ascii="Times New Roman" w:eastAsia="Times New Roman" w:hAnsi="Times New Roman" w:cs="Times New Roman"/>
                    <w:noProof w:val="0"/>
                    <w:szCs w:val="13"/>
                    <w:lang w:val="en-GB" w:eastAsia="de-DE"/>
                  </w:rPr>
                </w:rPrChange>
              </w:rPr>
              <w:pPrChange w:id="5787" w:author="Cris Ratti" w:date="2018-09-06T13:52:00Z">
                <w:pPr>
                  <w:spacing w:line="360" w:lineRule="auto"/>
                  <w:jc w:val="both"/>
                </w:pPr>
              </w:pPrChange>
            </w:pPr>
            <w:del w:id="5788" w:author="Cris Ratti" w:date="2018-09-06T13:56:00Z">
              <w:r>
                <w:rPr>
                  <w:noProof w:val="0"/>
                  <w:szCs w:val="13"/>
                  <w:highlight w:val="yellow"/>
                  <w:lang w:val="en-GB" w:eastAsia="de-DE"/>
                </w:rPr>
                <w:delText>−</w:delText>
              </w:r>
            </w:del>
            <w:del w:id="5789" w:author="Cris Ratti" w:date="2018-09-06T16:59:00Z">
              <w:r w:rsidDel="004272D3">
                <w:rPr>
                  <w:noProof w:val="0"/>
                  <w:szCs w:val="13"/>
                  <w:lang w:val="en-GB" w:eastAsia="de-DE"/>
                </w:rPr>
                <w:delText>0.205</w:delText>
              </w:r>
            </w:del>
            <w:del w:id="5790" w:author="Cris Ratti" w:date="2018-09-06T13:56:00Z">
              <w:r>
                <w:rPr>
                  <w:noProof w:val="0"/>
                  <w:szCs w:val="13"/>
                  <w:lang w:val="en-GB" w:eastAsia="de-DE"/>
                </w:rPr>
                <w:delText xml:space="preserve"> *</w:delText>
              </w:r>
            </w:del>
            <w:del w:id="579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792" w:author="Cris Ratti" w:date="2018-09-06T16:59:00Z"/>
                <w:rFonts w:ascii="Times New Roman" w:hAnsi="Times New Roman"/>
                <w:noProof w:val="0"/>
                <w:szCs w:val="13"/>
                <w:lang w:val="en-GB" w:eastAsia="de-DE"/>
                <w:rPrChange w:id="5793" w:author="Cris Ratti" w:date="2018-09-06T16:54:00Z">
                  <w:rPr>
                    <w:del w:id="5794" w:author="Cris Ratti" w:date="2018-09-06T16:59:00Z"/>
                    <w:rFonts w:ascii="Times New Roman" w:eastAsia="Times New Roman" w:hAnsi="Times New Roman" w:cs="Times New Roman"/>
                    <w:noProof w:val="0"/>
                    <w:szCs w:val="13"/>
                    <w:lang w:val="en-GB" w:eastAsia="de-DE"/>
                  </w:rPr>
                </w:rPrChange>
              </w:rPr>
              <w:pPrChange w:id="5795" w:author="Cris Ratti" w:date="2018-09-06T13:52:00Z">
                <w:pPr>
                  <w:spacing w:line="360" w:lineRule="auto"/>
                  <w:jc w:val="both"/>
                </w:pPr>
              </w:pPrChange>
            </w:pPr>
            <w:del w:id="5796" w:author="Cris Ratti" w:date="2018-09-06T16:59:00Z">
              <w:r w:rsidDel="004272D3">
                <w:rPr>
                  <w:noProof w:val="0"/>
                  <w:szCs w:val="13"/>
                  <w:lang w:val="en-GB" w:eastAsia="de-DE"/>
                </w:rPr>
                <w:delText>(0.082)</w:delText>
              </w:r>
            </w:del>
          </w:p>
        </w:tc>
        <w:tc>
          <w:tcPr>
            <w:tcW w:w="369" w:type="pct"/>
            <w:noWrap/>
            <w:hideMark/>
            <w:tcPrChange w:id="5797" w:author="Cris Ratti" w:date="2018-09-06T13:53:00Z">
              <w:tcPr>
                <w:tcW w:w="369" w:type="pct"/>
                <w:gridSpan w:val="3"/>
                <w:noWrap/>
                <w:hideMark/>
              </w:tcPr>
            </w:tcPrChange>
          </w:tcPr>
          <w:p w:rsidR="00F4562B" w:rsidRPr="00F4562B" w:rsidDel="004272D3" w:rsidRDefault="00F4562B" w:rsidP="00F4562B">
            <w:pPr>
              <w:spacing w:line="360" w:lineRule="auto"/>
              <w:rPr>
                <w:del w:id="5798" w:author="Cris Ratti" w:date="2018-09-06T16:59:00Z"/>
                <w:rFonts w:ascii="Times New Roman" w:hAnsi="Times New Roman"/>
                <w:noProof w:val="0"/>
                <w:szCs w:val="13"/>
                <w:lang w:val="en-GB" w:eastAsia="de-DE"/>
                <w:rPrChange w:id="5799" w:author="Cris Ratti" w:date="2018-09-06T16:54:00Z">
                  <w:rPr>
                    <w:del w:id="5800" w:author="Cris Ratti" w:date="2018-09-06T16:59:00Z"/>
                    <w:rFonts w:ascii="Times New Roman" w:eastAsia="Times New Roman" w:hAnsi="Times New Roman" w:cs="Times New Roman"/>
                    <w:noProof w:val="0"/>
                    <w:szCs w:val="13"/>
                    <w:lang w:val="en-GB" w:eastAsia="de-DE"/>
                  </w:rPr>
                </w:rPrChange>
              </w:rPr>
              <w:pPrChange w:id="5801" w:author="Cris Ratti" w:date="2018-09-06T13:52:00Z">
                <w:pPr>
                  <w:spacing w:line="360" w:lineRule="auto"/>
                  <w:jc w:val="both"/>
                </w:pPr>
              </w:pPrChange>
            </w:pPr>
            <w:del w:id="5802" w:author="Cris Ratti" w:date="2018-09-06T13:56:00Z">
              <w:r>
                <w:rPr>
                  <w:noProof w:val="0"/>
                  <w:szCs w:val="13"/>
                  <w:highlight w:val="yellow"/>
                  <w:lang w:val="en-GB" w:eastAsia="de-DE"/>
                </w:rPr>
                <w:delText>−</w:delText>
              </w:r>
            </w:del>
            <w:del w:id="5803" w:author="Cris Ratti" w:date="2018-09-06T16:59:00Z">
              <w:r w:rsidDel="004272D3">
                <w:rPr>
                  <w:noProof w:val="0"/>
                  <w:szCs w:val="13"/>
                  <w:lang w:val="en-GB" w:eastAsia="de-DE"/>
                </w:rPr>
                <w:delText>0.195</w:delText>
              </w:r>
            </w:del>
            <w:del w:id="5804" w:author="Cris Ratti" w:date="2018-09-06T13:56:00Z">
              <w:r>
                <w:rPr>
                  <w:noProof w:val="0"/>
                  <w:szCs w:val="13"/>
                  <w:lang w:val="en-GB" w:eastAsia="de-DE"/>
                </w:rPr>
                <w:delText xml:space="preserve"> *</w:delText>
              </w:r>
            </w:del>
            <w:del w:id="580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806" w:author="Cris Ratti" w:date="2018-09-06T16:59:00Z"/>
                <w:rFonts w:ascii="Times New Roman" w:hAnsi="Times New Roman"/>
                <w:noProof w:val="0"/>
                <w:szCs w:val="13"/>
                <w:lang w:val="en-GB" w:eastAsia="de-DE"/>
                <w:rPrChange w:id="5807" w:author="Cris Ratti" w:date="2018-09-06T16:54:00Z">
                  <w:rPr>
                    <w:del w:id="5808" w:author="Cris Ratti" w:date="2018-09-06T16:59:00Z"/>
                    <w:rFonts w:ascii="Times New Roman" w:eastAsia="Times New Roman" w:hAnsi="Times New Roman" w:cs="Times New Roman"/>
                    <w:noProof w:val="0"/>
                    <w:szCs w:val="13"/>
                    <w:lang w:val="en-GB" w:eastAsia="de-DE"/>
                  </w:rPr>
                </w:rPrChange>
              </w:rPr>
              <w:pPrChange w:id="5809" w:author="Cris Ratti" w:date="2018-09-06T13:52:00Z">
                <w:pPr>
                  <w:spacing w:line="360" w:lineRule="auto"/>
                  <w:jc w:val="both"/>
                </w:pPr>
              </w:pPrChange>
            </w:pPr>
            <w:del w:id="5810" w:author="Cris Ratti" w:date="2018-09-06T16:59:00Z">
              <w:r w:rsidDel="004272D3">
                <w:rPr>
                  <w:noProof w:val="0"/>
                  <w:szCs w:val="13"/>
                  <w:lang w:val="en-GB" w:eastAsia="de-DE"/>
                </w:rPr>
                <w:delText>(0.082)</w:delText>
              </w:r>
            </w:del>
          </w:p>
        </w:tc>
        <w:tc>
          <w:tcPr>
            <w:tcW w:w="370" w:type="pct"/>
            <w:noWrap/>
            <w:hideMark/>
            <w:tcPrChange w:id="5811" w:author="Cris Ratti" w:date="2018-09-06T13:53:00Z">
              <w:tcPr>
                <w:tcW w:w="369" w:type="pct"/>
                <w:noWrap/>
                <w:hideMark/>
              </w:tcPr>
            </w:tcPrChange>
          </w:tcPr>
          <w:p w:rsidR="00F4562B" w:rsidRPr="00F4562B" w:rsidDel="004272D3" w:rsidRDefault="00F4562B" w:rsidP="00F4562B">
            <w:pPr>
              <w:spacing w:line="360" w:lineRule="auto"/>
              <w:rPr>
                <w:del w:id="5812" w:author="Cris Ratti" w:date="2018-09-06T16:59:00Z"/>
                <w:rFonts w:ascii="Times New Roman" w:hAnsi="Times New Roman"/>
                <w:noProof w:val="0"/>
                <w:szCs w:val="13"/>
                <w:lang w:val="en-GB" w:eastAsia="de-DE"/>
                <w:rPrChange w:id="5813" w:author="Cris Ratti" w:date="2018-09-06T16:54:00Z">
                  <w:rPr>
                    <w:del w:id="5814" w:author="Cris Ratti" w:date="2018-09-06T16:59:00Z"/>
                    <w:rFonts w:ascii="Times New Roman" w:eastAsia="Times New Roman" w:hAnsi="Times New Roman" w:cs="Times New Roman"/>
                    <w:noProof w:val="0"/>
                    <w:szCs w:val="13"/>
                    <w:lang w:val="en-GB" w:eastAsia="de-DE"/>
                  </w:rPr>
                </w:rPrChange>
              </w:rPr>
              <w:pPrChange w:id="5815" w:author="Cris Ratti" w:date="2018-09-06T13:52:00Z">
                <w:pPr>
                  <w:spacing w:line="360" w:lineRule="auto"/>
                  <w:jc w:val="both"/>
                </w:pPr>
              </w:pPrChange>
            </w:pPr>
            <w:del w:id="5816" w:author="Cris Ratti" w:date="2018-09-06T13:56:00Z">
              <w:r>
                <w:rPr>
                  <w:noProof w:val="0"/>
                  <w:szCs w:val="13"/>
                  <w:highlight w:val="yellow"/>
                  <w:lang w:val="en-GB" w:eastAsia="de-DE"/>
                </w:rPr>
                <w:delText>−</w:delText>
              </w:r>
            </w:del>
            <w:del w:id="5817" w:author="Cris Ratti" w:date="2018-09-06T16:59:00Z">
              <w:r w:rsidDel="004272D3">
                <w:rPr>
                  <w:noProof w:val="0"/>
                  <w:szCs w:val="13"/>
                  <w:lang w:val="en-GB" w:eastAsia="de-DE"/>
                </w:rPr>
                <w:delText>0.067</w:delText>
              </w:r>
            </w:del>
          </w:p>
          <w:p w:rsidR="00F4562B" w:rsidRPr="00F4562B" w:rsidDel="004272D3" w:rsidRDefault="00F4562B" w:rsidP="00F4562B">
            <w:pPr>
              <w:spacing w:line="360" w:lineRule="auto"/>
              <w:rPr>
                <w:del w:id="5818" w:author="Cris Ratti" w:date="2018-09-06T16:59:00Z"/>
                <w:rFonts w:ascii="Times New Roman" w:hAnsi="Times New Roman"/>
                <w:noProof w:val="0"/>
                <w:szCs w:val="13"/>
                <w:lang w:val="en-GB" w:eastAsia="de-DE"/>
                <w:rPrChange w:id="5819" w:author="Cris Ratti" w:date="2018-09-06T16:54:00Z">
                  <w:rPr>
                    <w:del w:id="5820" w:author="Cris Ratti" w:date="2018-09-06T16:59:00Z"/>
                    <w:rFonts w:ascii="Times New Roman" w:eastAsia="Times New Roman" w:hAnsi="Times New Roman" w:cs="Times New Roman"/>
                    <w:noProof w:val="0"/>
                    <w:szCs w:val="13"/>
                    <w:lang w:val="en-GB" w:eastAsia="de-DE"/>
                  </w:rPr>
                </w:rPrChange>
              </w:rPr>
              <w:pPrChange w:id="5821" w:author="Cris Ratti" w:date="2018-09-06T13:52:00Z">
                <w:pPr>
                  <w:spacing w:line="360" w:lineRule="auto"/>
                  <w:jc w:val="both"/>
                </w:pPr>
              </w:pPrChange>
            </w:pPr>
            <w:del w:id="5822" w:author="Cris Ratti" w:date="2018-09-06T16:59:00Z">
              <w:r w:rsidDel="004272D3">
                <w:rPr>
                  <w:noProof w:val="0"/>
                  <w:szCs w:val="13"/>
                  <w:lang w:val="en-GB" w:eastAsia="de-DE"/>
                </w:rPr>
                <w:delText>(0.098)</w:delText>
              </w:r>
            </w:del>
          </w:p>
        </w:tc>
      </w:tr>
      <w:tr w:rsidR="00162C82" w:rsidRPr="00B86B61" w:rsidDel="004272D3" w:rsidTr="004641D0">
        <w:trPr>
          <w:trHeight w:val="320"/>
          <w:del w:id="5823" w:author="Cris Ratti" w:date="2018-09-06T16:59:00Z"/>
          <w:trPrChange w:id="5824" w:author="Cris Ratti" w:date="2018-09-06T13:53:00Z">
            <w:trPr>
              <w:gridAfter w:val="0"/>
              <w:trHeight w:val="320"/>
            </w:trPr>
          </w:trPrChange>
        </w:trPr>
        <w:tc>
          <w:tcPr>
            <w:tcW w:w="181" w:type="pct"/>
            <w:tcPrChange w:id="5825" w:author="Cris Ratti" w:date="2018-09-06T13:53:00Z">
              <w:tcPr>
                <w:tcW w:w="181" w:type="pct"/>
              </w:tcPr>
            </w:tcPrChange>
          </w:tcPr>
          <w:p w:rsidR="00F4562B" w:rsidRPr="00F4562B" w:rsidDel="004272D3" w:rsidRDefault="006C5B1D" w:rsidP="00F4562B">
            <w:pPr>
              <w:spacing w:line="360" w:lineRule="auto"/>
              <w:rPr>
                <w:del w:id="5826" w:author="Cris Ratti" w:date="2018-09-06T16:59:00Z"/>
                <w:rFonts w:ascii="Times New Roman" w:hAnsi="Times New Roman"/>
                <w:noProof w:val="0"/>
                <w:szCs w:val="13"/>
                <w:lang w:val="en-GB" w:eastAsia="de-DE"/>
                <w:rPrChange w:id="5827" w:author="Cris Ratti" w:date="2018-09-06T16:54:00Z">
                  <w:rPr>
                    <w:del w:id="5828" w:author="Cris Ratti" w:date="2018-09-06T16:59:00Z"/>
                    <w:rFonts w:ascii="Times New Roman" w:eastAsia="Times New Roman" w:hAnsi="Times New Roman" w:cs="Times New Roman"/>
                    <w:noProof w:val="0"/>
                    <w:szCs w:val="13"/>
                    <w:lang w:val="en-GB" w:eastAsia="de-DE"/>
                  </w:rPr>
                </w:rPrChange>
              </w:rPr>
              <w:pPrChange w:id="5829" w:author="Cris Ratti" w:date="2018-09-06T13:52:00Z">
                <w:pPr>
                  <w:spacing w:line="360" w:lineRule="auto"/>
                  <w:jc w:val="both"/>
                </w:pPr>
              </w:pPrChange>
            </w:pPr>
            <w:del w:id="5830" w:author="Cris Ratti" w:date="2018-09-06T16:59:00Z">
              <w:r w:rsidRPr="00B86B61" w:rsidDel="004272D3">
                <w:rPr>
                  <w:rStyle w:val="ieqn"/>
                  <w:rFonts w:ascii="Times New Roman" w:hAnsi="Times New Roman"/>
                  <w:noProof w:val="0"/>
                  <w:lang w:val="en-GB" w:eastAsia="en-GB"/>
                  <w:rPrChange w:id="5831" w:author="Cris Ratti" w:date="2018-09-06T16:54:00Z">
                    <w:rPr>
                      <w:rStyle w:val="ieqn"/>
                      <w:rFonts w:ascii="Times New Roman" w:hAnsi="Times New Roman"/>
                      <w:noProof w:val="0"/>
                      <w:lang w:val="en-GB" w:eastAsia="en-GB"/>
                    </w:rPr>
                  </w:rPrChange>
                </w:rPr>
                <w:object w:dxaOrig="340" w:dyaOrig="360">
                  <v:shape id="_x0000_i1112" type="#_x0000_t75" style="width:17pt;height:18.5pt" o:ole="">
                    <v:imagedata r:id="rId187" o:title=""/>
                  </v:shape>
                  <o:OLEObject Type="Embed" ProgID="Equation.DSMT4" ShapeID="_x0000_i1112" DrawAspect="Content" ObjectID="_1597759298" r:id="rId188"/>
                </w:object>
              </w:r>
            </w:del>
          </w:p>
        </w:tc>
        <w:tc>
          <w:tcPr>
            <w:tcW w:w="759" w:type="pct"/>
            <w:tcPrChange w:id="5832" w:author="Cris Ratti" w:date="2018-09-06T13:53:00Z">
              <w:tcPr>
                <w:tcW w:w="759" w:type="pct"/>
                <w:gridSpan w:val="2"/>
              </w:tcPr>
            </w:tcPrChange>
          </w:tcPr>
          <w:p w:rsidR="00F4562B" w:rsidRPr="00F4562B" w:rsidDel="004272D3" w:rsidRDefault="00F4562B" w:rsidP="00F4562B">
            <w:pPr>
              <w:spacing w:line="360" w:lineRule="auto"/>
              <w:rPr>
                <w:del w:id="5833" w:author="Cris Ratti" w:date="2018-09-06T16:59:00Z"/>
                <w:rFonts w:ascii="Times New Roman" w:hAnsi="Times New Roman"/>
                <w:noProof w:val="0"/>
                <w:szCs w:val="13"/>
                <w:lang w:val="en-GB" w:eastAsia="de-DE"/>
                <w:rPrChange w:id="5834" w:author="Cris Ratti" w:date="2018-09-06T16:54:00Z">
                  <w:rPr>
                    <w:del w:id="5835" w:author="Cris Ratti" w:date="2018-09-06T16:59:00Z"/>
                    <w:rFonts w:ascii="Times New Roman" w:eastAsia="Times New Roman" w:hAnsi="Times New Roman" w:cs="Times New Roman"/>
                    <w:noProof w:val="0"/>
                    <w:szCs w:val="13"/>
                    <w:lang w:val="en-GB" w:eastAsia="de-DE"/>
                  </w:rPr>
                </w:rPrChange>
              </w:rPr>
              <w:pPrChange w:id="5836" w:author="Cris Ratti" w:date="2018-09-06T13:52:00Z">
                <w:pPr>
                  <w:spacing w:line="360" w:lineRule="auto"/>
                  <w:jc w:val="both"/>
                </w:pPr>
              </w:pPrChange>
            </w:pPr>
            <w:del w:id="5837" w:author="Cris Ratti" w:date="2018-09-06T16:59:00Z">
              <w:r w:rsidDel="004272D3">
                <w:rPr>
                  <w:noProof w:val="0"/>
                  <w:szCs w:val="13"/>
                  <w:lang w:val="en-GB" w:eastAsia="de-DE"/>
                </w:rPr>
                <w:delText>Share of Young People</w:delText>
              </w:r>
            </w:del>
          </w:p>
        </w:tc>
        <w:tc>
          <w:tcPr>
            <w:tcW w:w="369" w:type="pct"/>
            <w:tcPrChange w:id="5838" w:author="Cris Ratti" w:date="2018-09-06T13:53:00Z">
              <w:tcPr>
                <w:tcW w:w="369" w:type="pct"/>
                <w:gridSpan w:val="3"/>
              </w:tcPr>
            </w:tcPrChange>
          </w:tcPr>
          <w:p w:rsidR="00F4562B" w:rsidRPr="00F4562B" w:rsidDel="004272D3" w:rsidRDefault="00F4562B" w:rsidP="00F4562B">
            <w:pPr>
              <w:spacing w:line="360" w:lineRule="auto"/>
              <w:rPr>
                <w:del w:id="5839" w:author="Cris Ratti" w:date="2018-09-06T16:59:00Z"/>
                <w:rFonts w:ascii="Times New Roman" w:hAnsi="Times New Roman"/>
                <w:noProof w:val="0"/>
                <w:szCs w:val="13"/>
                <w:lang w:val="en-GB" w:eastAsia="de-DE"/>
                <w:rPrChange w:id="5840" w:author="Cris Ratti" w:date="2018-09-06T16:54:00Z">
                  <w:rPr>
                    <w:del w:id="5841" w:author="Cris Ratti" w:date="2018-09-06T16:59:00Z"/>
                    <w:rFonts w:ascii="Times New Roman" w:eastAsia="Times New Roman" w:hAnsi="Times New Roman" w:cs="Times New Roman"/>
                    <w:noProof w:val="0"/>
                    <w:szCs w:val="13"/>
                    <w:lang w:val="en-GB" w:eastAsia="de-DE"/>
                  </w:rPr>
                </w:rPrChange>
              </w:rPr>
              <w:pPrChange w:id="5842" w:author="Cris Ratti" w:date="2018-09-06T13:52:00Z">
                <w:pPr>
                  <w:spacing w:line="360" w:lineRule="auto"/>
                  <w:jc w:val="both"/>
                </w:pPr>
              </w:pPrChange>
            </w:pPr>
          </w:p>
        </w:tc>
        <w:tc>
          <w:tcPr>
            <w:tcW w:w="369" w:type="pct"/>
            <w:noWrap/>
            <w:hideMark/>
            <w:tcPrChange w:id="5843" w:author="Cris Ratti" w:date="2018-09-06T13:53:00Z">
              <w:tcPr>
                <w:tcW w:w="369" w:type="pct"/>
                <w:gridSpan w:val="2"/>
                <w:noWrap/>
                <w:hideMark/>
              </w:tcPr>
            </w:tcPrChange>
          </w:tcPr>
          <w:p w:rsidR="00F4562B" w:rsidRPr="00F4562B" w:rsidDel="004272D3" w:rsidRDefault="00F4562B" w:rsidP="00F4562B">
            <w:pPr>
              <w:spacing w:line="360" w:lineRule="auto"/>
              <w:rPr>
                <w:del w:id="5844" w:author="Cris Ratti" w:date="2018-09-06T16:59:00Z"/>
                <w:rFonts w:ascii="Times New Roman" w:hAnsi="Times New Roman"/>
                <w:noProof w:val="0"/>
                <w:szCs w:val="13"/>
                <w:lang w:val="en-GB" w:eastAsia="de-DE"/>
                <w:rPrChange w:id="5845" w:author="Cris Ratti" w:date="2018-09-06T16:54:00Z">
                  <w:rPr>
                    <w:del w:id="5846" w:author="Cris Ratti" w:date="2018-09-06T16:59:00Z"/>
                    <w:rFonts w:ascii="Times New Roman" w:eastAsia="Times New Roman" w:hAnsi="Times New Roman" w:cs="Times New Roman"/>
                    <w:noProof w:val="0"/>
                    <w:szCs w:val="13"/>
                    <w:lang w:val="en-GB" w:eastAsia="de-DE"/>
                  </w:rPr>
                </w:rPrChange>
              </w:rPr>
              <w:pPrChange w:id="5847" w:author="Cris Ratti" w:date="2018-09-06T13:52:00Z">
                <w:pPr>
                  <w:spacing w:line="360" w:lineRule="auto"/>
                  <w:jc w:val="both"/>
                </w:pPr>
              </w:pPrChange>
            </w:pPr>
          </w:p>
        </w:tc>
        <w:tc>
          <w:tcPr>
            <w:tcW w:w="369" w:type="pct"/>
            <w:noWrap/>
            <w:hideMark/>
            <w:tcPrChange w:id="5848" w:author="Cris Ratti" w:date="2018-09-06T13:53:00Z">
              <w:tcPr>
                <w:tcW w:w="369" w:type="pct"/>
                <w:gridSpan w:val="2"/>
                <w:noWrap/>
                <w:hideMark/>
              </w:tcPr>
            </w:tcPrChange>
          </w:tcPr>
          <w:p w:rsidR="00F4562B" w:rsidRPr="00F4562B" w:rsidDel="004272D3" w:rsidRDefault="00F4562B" w:rsidP="00F4562B">
            <w:pPr>
              <w:spacing w:line="360" w:lineRule="auto"/>
              <w:rPr>
                <w:del w:id="5849" w:author="Cris Ratti" w:date="2018-09-06T16:59:00Z"/>
                <w:rFonts w:ascii="Times New Roman" w:hAnsi="Times New Roman"/>
                <w:noProof w:val="0"/>
                <w:szCs w:val="13"/>
                <w:lang w:val="en-GB" w:eastAsia="de-DE"/>
                <w:rPrChange w:id="5850" w:author="Cris Ratti" w:date="2018-09-06T16:54:00Z">
                  <w:rPr>
                    <w:del w:id="5851" w:author="Cris Ratti" w:date="2018-09-06T16:59:00Z"/>
                    <w:rFonts w:ascii="Times New Roman" w:eastAsia="Times New Roman" w:hAnsi="Times New Roman" w:cs="Times New Roman"/>
                    <w:noProof w:val="0"/>
                    <w:szCs w:val="13"/>
                    <w:lang w:val="en-GB" w:eastAsia="de-DE"/>
                  </w:rPr>
                </w:rPrChange>
              </w:rPr>
              <w:pPrChange w:id="5852" w:author="Cris Ratti" w:date="2018-09-06T13:52:00Z">
                <w:pPr>
                  <w:spacing w:line="360" w:lineRule="auto"/>
                  <w:jc w:val="both"/>
                </w:pPr>
              </w:pPrChange>
            </w:pPr>
          </w:p>
        </w:tc>
        <w:tc>
          <w:tcPr>
            <w:tcW w:w="369" w:type="pct"/>
            <w:noWrap/>
            <w:hideMark/>
            <w:tcPrChange w:id="5853" w:author="Cris Ratti" w:date="2018-09-06T13:53:00Z">
              <w:tcPr>
                <w:tcW w:w="369" w:type="pct"/>
                <w:gridSpan w:val="3"/>
                <w:noWrap/>
                <w:hideMark/>
              </w:tcPr>
            </w:tcPrChange>
          </w:tcPr>
          <w:p w:rsidR="00F4562B" w:rsidRPr="00F4562B" w:rsidDel="004272D3" w:rsidRDefault="00F4562B" w:rsidP="00F4562B">
            <w:pPr>
              <w:spacing w:line="360" w:lineRule="auto"/>
              <w:rPr>
                <w:del w:id="5854" w:author="Cris Ratti" w:date="2018-09-06T16:59:00Z"/>
                <w:rFonts w:ascii="Times New Roman" w:hAnsi="Times New Roman"/>
                <w:noProof w:val="0"/>
                <w:szCs w:val="13"/>
                <w:lang w:val="en-GB" w:eastAsia="de-DE"/>
                <w:rPrChange w:id="5855" w:author="Cris Ratti" w:date="2018-09-06T16:54:00Z">
                  <w:rPr>
                    <w:del w:id="5856" w:author="Cris Ratti" w:date="2018-09-06T16:59:00Z"/>
                    <w:rFonts w:ascii="Times New Roman" w:eastAsia="Times New Roman" w:hAnsi="Times New Roman" w:cs="Times New Roman"/>
                    <w:noProof w:val="0"/>
                    <w:szCs w:val="13"/>
                    <w:lang w:val="en-GB" w:eastAsia="de-DE"/>
                  </w:rPr>
                </w:rPrChange>
              </w:rPr>
              <w:pPrChange w:id="5857" w:author="Cris Ratti" w:date="2018-09-06T13:52:00Z">
                <w:pPr>
                  <w:spacing w:line="360" w:lineRule="auto"/>
                  <w:jc w:val="both"/>
                </w:pPr>
              </w:pPrChange>
            </w:pPr>
          </w:p>
        </w:tc>
        <w:tc>
          <w:tcPr>
            <w:tcW w:w="369" w:type="pct"/>
            <w:noWrap/>
            <w:hideMark/>
            <w:tcPrChange w:id="5858" w:author="Cris Ratti" w:date="2018-09-06T13:53:00Z">
              <w:tcPr>
                <w:tcW w:w="369" w:type="pct"/>
                <w:gridSpan w:val="3"/>
                <w:noWrap/>
                <w:hideMark/>
              </w:tcPr>
            </w:tcPrChange>
          </w:tcPr>
          <w:p w:rsidR="00F4562B" w:rsidRPr="00F4562B" w:rsidDel="004272D3" w:rsidRDefault="00F4562B" w:rsidP="00F4562B">
            <w:pPr>
              <w:spacing w:line="360" w:lineRule="auto"/>
              <w:rPr>
                <w:del w:id="5859" w:author="Cris Ratti" w:date="2018-09-06T16:59:00Z"/>
                <w:rFonts w:ascii="Times New Roman" w:hAnsi="Times New Roman"/>
                <w:noProof w:val="0"/>
                <w:szCs w:val="13"/>
                <w:lang w:val="en-GB" w:eastAsia="de-DE"/>
                <w:rPrChange w:id="5860" w:author="Cris Ratti" w:date="2018-09-06T16:54:00Z">
                  <w:rPr>
                    <w:del w:id="5861" w:author="Cris Ratti" w:date="2018-09-06T16:59:00Z"/>
                    <w:rFonts w:ascii="Times New Roman" w:eastAsia="Times New Roman" w:hAnsi="Times New Roman" w:cs="Times New Roman"/>
                    <w:noProof w:val="0"/>
                    <w:szCs w:val="13"/>
                    <w:lang w:val="en-GB" w:eastAsia="de-DE"/>
                  </w:rPr>
                </w:rPrChange>
              </w:rPr>
              <w:pPrChange w:id="5862" w:author="Cris Ratti" w:date="2018-09-06T13:52:00Z">
                <w:pPr>
                  <w:spacing w:line="360" w:lineRule="auto"/>
                  <w:jc w:val="both"/>
                </w:pPr>
              </w:pPrChange>
            </w:pPr>
          </w:p>
        </w:tc>
        <w:tc>
          <w:tcPr>
            <w:tcW w:w="369" w:type="pct"/>
            <w:noWrap/>
            <w:hideMark/>
            <w:tcPrChange w:id="5863" w:author="Cris Ratti" w:date="2018-09-06T13:53:00Z">
              <w:tcPr>
                <w:tcW w:w="369" w:type="pct"/>
                <w:gridSpan w:val="2"/>
                <w:noWrap/>
                <w:hideMark/>
              </w:tcPr>
            </w:tcPrChange>
          </w:tcPr>
          <w:p w:rsidR="00F4562B" w:rsidRPr="00F4562B" w:rsidDel="004272D3" w:rsidRDefault="00F4562B" w:rsidP="00F4562B">
            <w:pPr>
              <w:spacing w:line="360" w:lineRule="auto"/>
              <w:rPr>
                <w:del w:id="5864" w:author="Cris Ratti" w:date="2018-09-06T16:59:00Z"/>
                <w:rFonts w:ascii="Times New Roman" w:hAnsi="Times New Roman"/>
                <w:noProof w:val="0"/>
                <w:szCs w:val="13"/>
                <w:lang w:val="en-GB" w:eastAsia="de-DE"/>
                <w:rPrChange w:id="5865" w:author="Cris Ratti" w:date="2018-09-06T16:54:00Z">
                  <w:rPr>
                    <w:del w:id="5866" w:author="Cris Ratti" w:date="2018-09-06T16:59:00Z"/>
                    <w:rFonts w:ascii="Times New Roman" w:eastAsia="Times New Roman" w:hAnsi="Times New Roman" w:cs="Times New Roman"/>
                    <w:noProof w:val="0"/>
                    <w:szCs w:val="13"/>
                    <w:lang w:val="en-GB" w:eastAsia="de-DE"/>
                  </w:rPr>
                </w:rPrChange>
              </w:rPr>
              <w:pPrChange w:id="5867" w:author="Cris Ratti" w:date="2018-09-06T13:52:00Z">
                <w:pPr>
                  <w:spacing w:line="360" w:lineRule="auto"/>
                  <w:jc w:val="both"/>
                </w:pPr>
              </w:pPrChange>
            </w:pPr>
          </w:p>
        </w:tc>
        <w:tc>
          <w:tcPr>
            <w:tcW w:w="369" w:type="pct"/>
            <w:noWrap/>
            <w:hideMark/>
            <w:tcPrChange w:id="5868" w:author="Cris Ratti" w:date="2018-09-06T13:53:00Z">
              <w:tcPr>
                <w:tcW w:w="369" w:type="pct"/>
                <w:gridSpan w:val="3"/>
                <w:noWrap/>
                <w:hideMark/>
              </w:tcPr>
            </w:tcPrChange>
          </w:tcPr>
          <w:p w:rsidR="00F4562B" w:rsidRPr="00F4562B" w:rsidDel="004272D3" w:rsidRDefault="00F4562B" w:rsidP="00F4562B">
            <w:pPr>
              <w:spacing w:line="360" w:lineRule="auto"/>
              <w:rPr>
                <w:del w:id="5869" w:author="Cris Ratti" w:date="2018-09-06T16:59:00Z"/>
                <w:rFonts w:ascii="Times New Roman" w:hAnsi="Times New Roman"/>
                <w:noProof w:val="0"/>
                <w:szCs w:val="13"/>
                <w:lang w:val="en-GB" w:eastAsia="de-DE"/>
                <w:rPrChange w:id="5870" w:author="Cris Ratti" w:date="2018-09-06T16:54:00Z">
                  <w:rPr>
                    <w:del w:id="5871" w:author="Cris Ratti" w:date="2018-09-06T16:59:00Z"/>
                    <w:rFonts w:ascii="Times New Roman" w:eastAsia="Times New Roman" w:hAnsi="Times New Roman" w:cs="Times New Roman"/>
                    <w:noProof w:val="0"/>
                    <w:szCs w:val="13"/>
                    <w:lang w:val="en-GB" w:eastAsia="de-DE"/>
                  </w:rPr>
                </w:rPrChange>
              </w:rPr>
              <w:pPrChange w:id="5872" w:author="Cris Ratti" w:date="2018-09-06T13:52:00Z">
                <w:pPr>
                  <w:spacing w:line="360" w:lineRule="auto"/>
                  <w:jc w:val="both"/>
                </w:pPr>
              </w:pPrChange>
            </w:pPr>
          </w:p>
        </w:tc>
        <w:tc>
          <w:tcPr>
            <w:tcW w:w="369" w:type="pct"/>
            <w:noWrap/>
            <w:hideMark/>
            <w:tcPrChange w:id="5873" w:author="Cris Ratti" w:date="2018-09-06T13:53:00Z">
              <w:tcPr>
                <w:tcW w:w="369" w:type="pct"/>
                <w:gridSpan w:val="2"/>
                <w:noWrap/>
                <w:hideMark/>
              </w:tcPr>
            </w:tcPrChange>
          </w:tcPr>
          <w:p w:rsidR="00F4562B" w:rsidRPr="00F4562B" w:rsidDel="004272D3" w:rsidRDefault="00F4562B" w:rsidP="00F4562B">
            <w:pPr>
              <w:spacing w:line="360" w:lineRule="auto"/>
              <w:rPr>
                <w:del w:id="5874" w:author="Cris Ratti" w:date="2018-09-06T16:59:00Z"/>
                <w:rFonts w:ascii="Times New Roman" w:hAnsi="Times New Roman"/>
                <w:noProof w:val="0"/>
                <w:szCs w:val="13"/>
                <w:lang w:val="en-GB" w:eastAsia="de-DE"/>
                <w:rPrChange w:id="5875" w:author="Cris Ratti" w:date="2018-09-06T16:54:00Z">
                  <w:rPr>
                    <w:del w:id="5876" w:author="Cris Ratti" w:date="2018-09-06T16:59:00Z"/>
                    <w:rFonts w:ascii="Times New Roman" w:eastAsia="Times New Roman" w:hAnsi="Times New Roman" w:cs="Times New Roman"/>
                    <w:noProof w:val="0"/>
                    <w:szCs w:val="13"/>
                    <w:lang w:val="en-GB" w:eastAsia="de-DE"/>
                  </w:rPr>
                </w:rPrChange>
              </w:rPr>
              <w:pPrChange w:id="5877" w:author="Cris Ratti" w:date="2018-09-06T13:52:00Z">
                <w:pPr>
                  <w:spacing w:line="360" w:lineRule="auto"/>
                  <w:jc w:val="both"/>
                </w:pPr>
              </w:pPrChange>
            </w:pPr>
          </w:p>
        </w:tc>
        <w:tc>
          <w:tcPr>
            <w:tcW w:w="369" w:type="pct"/>
            <w:noWrap/>
            <w:hideMark/>
            <w:tcPrChange w:id="5878" w:author="Cris Ratti" w:date="2018-09-06T13:53:00Z">
              <w:tcPr>
                <w:tcW w:w="369" w:type="pct"/>
                <w:gridSpan w:val="3"/>
                <w:noWrap/>
                <w:hideMark/>
              </w:tcPr>
            </w:tcPrChange>
          </w:tcPr>
          <w:p w:rsidR="00F4562B" w:rsidRPr="00F4562B" w:rsidDel="004272D3" w:rsidRDefault="00F4562B" w:rsidP="00F4562B">
            <w:pPr>
              <w:spacing w:line="360" w:lineRule="auto"/>
              <w:rPr>
                <w:del w:id="5879" w:author="Cris Ratti" w:date="2018-09-06T16:59:00Z"/>
                <w:rFonts w:ascii="Times New Roman" w:hAnsi="Times New Roman"/>
                <w:noProof w:val="0"/>
                <w:szCs w:val="13"/>
                <w:lang w:val="en-GB" w:eastAsia="de-DE"/>
                <w:rPrChange w:id="5880" w:author="Cris Ratti" w:date="2018-09-06T16:54:00Z">
                  <w:rPr>
                    <w:del w:id="5881" w:author="Cris Ratti" w:date="2018-09-06T16:59:00Z"/>
                    <w:rFonts w:ascii="Times New Roman" w:eastAsia="Times New Roman" w:hAnsi="Times New Roman" w:cs="Times New Roman"/>
                    <w:noProof w:val="0"/>
                    <w:szCs w:val="13"/>
                    <w:lang w:val="en-GB" w:eastAsia="de-DE"/>
                  </w:rPr>
                </w:rPrChange>
              </w:rPr>
              <w:pPrChange w:id="5882" w:author="Cris Ratti" w:date="2018-09-06T13:52:00Z">
                <w:pPr>
                  <w:spacing w:line="360" w:lineRule="auto"/>
                  <w:jc w:val="both"/>
                </w:pPr>
              </w:pPrChange>
            </w:pPr>
            <w:del w:id="5883" w:author="Cris Ratti" w:date="2018-09-06T16:59:00Z">
              <w:r w:rsidDel="004272D3">
                <w:rPr>
                  <w:noProof w:val="0"/>
                  <w:szCs w:val="13"/>
                  <w:lang w:val="en-GB" w:eastAsia="de-DE"/>
                </w:rPr>
                <w:delText>0.026</w:delText>
              </w:r>
            </w:del>
          </w:p>
          <w:p w:rsidR="00F4562B" w:rsidRPr="00F4562B" w:rsidDel="004272D3" w:rsidRDefault="00F4562B" w:rsidP="00F4562B">
            <w:pPr>
              <w:spacing w:line="360" w:lineRule="auto"/>
              <w:rPr>
                <w:del w:id="5884" w:author="Cris Ratti" w:date="2018-09-06T16:59:00Z"/>
                <w:rFonts w:ascii="Times New Roman" w:hAnsi="Times New Roman"/>
                <w:noProof w:val="0"/>
                <w:szCs w:val="13"/>
                <w:lang w:val="en-GB" w:eastAsia="de-DE"/>
                <w:rPrChange w:id="5885" w:author="Cris Ratti" w:date="2018-09-06T16:54:00Z">
                  <w:rPr>
                    <w:del w:id="5886" w:author="Cris Ratti" w:date="2018-09-06T16:59:00Z"/>
                    <w:rFonts w:ascii="Times New Roman" w:eastAsia="Times New Roman" w:hAnsi="Times New Roman" w:cs="Times New Roman"/>
                    <w:noProof w:val="0"/>
                    <w:szCs w:val="13"/>
                    <w:lang w:val="en-GB" w:eastAsia="de-DE"/>
                  </w:rPr>
                </w:rPrChange>
              </w:rPr>
              <w:pPrChange w:id="5887" w:author="Cris Ratti" w:date="2018-09-06T13:52:00Z">
                <w:pPr>
                  <w:spacing w:line="360" w:lineRule="auto"/>
                  <w:jc w:val="both"/>
                </w:pPr>
              </w:pPrChange>
            </w:pPr>
            <w:del w:id="5888" w:author="Cris Ratti" w:date="2018-09-06T16:59:00Z">
              <w:r w:rsidDel="004272D3">
                <w:rPr>
                  <w:noProof w:val="0"/>
                  <w:szCs w:val="13"/>
                  <w:lang w:val="en-GB" w:eastAsia="de-DE"/>
                </w:rPr>
                <w:delText>(0.082)</w:delText>
              </w:r>
            </w:del>
          </w:p>
        </w:tc>
        <w:tc>
          <w:tcPr>
            <w:tcW w:w="369" w:type="pct"/>
            <w:noWrap/>
            <w:hideMark/>
            <w:tcPrChange w:id="5889" w:author="Cris Ratti" w:date="2018-09-06T13:53:00Z">
              <w:tcPr>
                <w:tcW w:w="369" w:type="pct"/>
                <w:gridSpan w:val="3"/>
                <w:noWrap/>
                <w:hideMark/>
              </w:tcPr>
            </w:tcPrChange>
          </w:tcPr>
          <w:p w:rsidR="00F4562B" w:rsidRPr="00F4562B" w:rsidDel="004272D3" w:rsidRDefault="00F4562B" w:rsidP="00F4562B">
            <w:pPr>
              <w:spacing w:line="360" w:lineRule="auto"/>
              <w:rPr>
                <w:del w:id="5890" w:author="Cris Ratti" w:date="2018-09-06T16:59:00Z"/>
                <w:rFonts w:ascii="Times New Roman" w:hAnsi="Times New Roman"/>
                <w:noProof w:val="0"/>
                <w:szCs w:val="13"/>
                <w:lang w:val="en-GB" w:eastAsia="de-DE"/>
                <w:rPrChange w:id="5891" w:author="Cris Ratti" w:date="2018-09-06T16:54:00Z">
                  <w:rPr>
                    <w:del w:id="5892" w:author="Cris Ratti" w:date="2018-09-06T16:59:00Z"/>
                    <w:rFonts w:ascii="Times New Roman" w:eastAsia="Times New Roman" w:hAnsi="Times New Roman" w:cs="Times New Roman"/>
                    <w:noProof w:val="0"/>
                    <w:szCs w:val="13"/>
                    <w:lang w:val="en-GB" w:eastAsia="de-DE"/>
                  </w:rPr>
                </w:rPrChange>
              </w:rPr>
              <w:pPrChange w:id="5893" w:author="Cris Ratti" w:date="2018-09-06T13:52:00Z">
                <w:pPr>
                  <w:spacing w:line="360" w:lineRule="auto"/>
                  <w:jc w:val="both"/>
                </w:pPr>
              </w:pPrChange>
            </w:pPr>
            <w:del w:id="5894" w:author="Cris Ratti" w:date="2018-09-06T16:59:00Z">
              <w:r w:rsidDel="004272D3">
                <w:rPr>
                  <w:noProof w:val="0"/>
                  <w:szCs w:val="13"/>
                  <w:lang w:val="en-GB" w:eastAsia="de-DE"/>
                </w:rPr>
                <w:delText>0.013</w:delText>
              </w:r>
            </w:del>
          </w:p>
          <w:p w:rsidR="00F4562B" w:rsidRPr="00F4562B" w:rsidDel="004272D3" w:rsidRDefault="00F4562B" w:rsidP="00F4562B">
            <w:pPr>
              <w:spacing w:line="360" w:lineRule="auto"/>
              <w:rPr>
                <w:del w:id="5895" w:author="Cris Ratti" w:date="2018-09-06T16:59:00Z"/>
                <w:rFonts w:ascii="Times New Roman" w:hAnsi="Times New Roman"/>
                <w:noProof w:val="0"/>
                <w:szCs w:val="13"/>
                <w:lang w:val="en-GB" w:eastAsia="de-DE"/>
                <w:rPrChange w:id="5896" w:author="Cris Ratti" w:date="2018-09-06T16:54:00Z">
                  <w:rPr>
                    <w:del w:id="5897" w:author="Cris Ratti" w:date="2018-09-06T16:59:00Z"/>
                    <w:rFonts w:ascii="Times New Roman" w:eastAsia="Times New Roman" w:hAnsi="Times New Roman" w:cs="Times New Roman"/>
                    <w:noProof w:val="0"/>
                    <w:szCs w:val="13"/>
                    <w:lang w:val="en-GB" w:eastAsia="de-DE"/>
                  </w:rPr>
                </w:rPrChange>
              </w:rPr>
              <w:pPrChange w:id="5898" w:author="Cris Ratti" w:date="2018-09-06T13:52:00Z">
                <w:pPr>
                  <w:spacing w:line="360" w:lineRule="auto"/>
                  <w:jc w:val="both"/>
                </w:pPr>
              </w:pPrChange>
            </w:pPr>
            <w:del w:id="5899" w:author="Cris Ratti" w:date="2018-09-06T16:59:00Z">
              <w:r w:rsidDel="004272D3">
                <w:rPr>
                  <w:noProof w:val="0"/>
                  <w:szCs w:val="13"/>
                  <w:lang w:val="en-GB" w:eastAsia="de-DE"/>
                </w:rPr>
                <w:delText>(0.081)</w:delText>
              </w:r>
            </w:del>
          </w:p>
        </w:tc>
        <w:tc>
          <w:tcPr>
            <w:tcW w:w="370" w:type="pct"/>
            <w:noWrap/>
            <w:hideMark/>
            <w:tcPrChange w:id="5900" w:author="Cris Ratti" w:date="2018-09-06T13:53:00Z">
              <w:tcPr>
                <w:tcW w:w="369" w:type="pct"/>
                <w:noWrap/>
                <w:hideMark/>
              </w:tcPr>
            </w:tcPrChange>
          </w:tcPr>
          <w:p w:rsidR="00F4562B" w:rsidRPr="00F4562B" w:rsidDel="004272D3" w:rsidRDefault="00F4562B" w:rsidP="00F4562B">
            <w:pPr>
              <w:spacing w:line="360" w:lineRule="auto"/>
              <w:rPr>
                <w:del w:id="5901" w:author="Cris Ratti" w:date="2018-09-06T16:59:00Z"/>
                <w:rFonts w:ascii="Times New Roman" w:hAnsi="Times New Roman"/>
                <w:noProof w:val="0"/>
                <w:szCs w:val="13"/>
                <w:lang w:val="en-GB" w:eastAsia="de-DE"/>
                <w:rPrChange w:id="5902" w:author="Cris Ratti" w:date="2018-09-06T16:54:00Z">
                  <w:rPr>
                    <w:del w:id="5903" w:author="Cris Ratti" w:date="2018-09-06T16:59:00Z"/>
                    <w:rFonts w:ascii="Times New Roman" w:eastAsia="Times New Roman" w:hAnsi="Times New Roman" w:cs="Times New Roman"/>
                    <w:noProof w:val="0"/>
                    <w:szCs w:val="13"/>
                    <w:lang w:val="en-GB" w:eastAsia="de-DE"/>
                  </w:rPr>
                </w:rPrChange>
              </w:rPr>
              <w:pPrChange w:id="5904" w:author="Cris Ratti" w:date="2018-09-06T13:52:00Z">
                <w:pPr>
                  <w:spacing w:line="360" w:lineRule="auto"/>
                  <w:jc w:val="both"/>
                </w:pPr>
              </w:pPrChange>
            </w:pPr>
            <w:del w:id="5905" w:author="Cris Ratti" w:date="2018-09-06T13:56:00Z">
              <w:r>
                <w:rPr>
                  <w:noProof w:val="0"/>
                  <w:szCs w:val="13"/>
                  <w:highlight w:val="yellow"/>
                  <w:lang w:val="en-GB" w:eastAsia="de-DE"/>
                </w:rPr>
                <w:delText>−</w:delText>
              </w:r>
            </w:del>
            <w:del w:id="5906" w:author="Cris Ratti" w:date="2018-09-06T16:59:00Z">
              <w:r w:rsidDel="004272D3">
                <w:rPr>
                  <w:noProof w:val="0"/>
                  <w:szCs w:val="13"/>
                  <w:lang w:val="en-GB" w:eastAsia="de-DE"/>
                </w:rPr>
                <w:delText>0.194</w:delText>
              </w:r>
            </w:del>
            <w:del w:id="5907" w:author="Cris Ratti" w:date="2018-09-06T13:56:00Z">
              <w:r>
                <w:rPr>
                  <w:noProof w:val="0"/>
                  <w:szCs w:val="13"/>
                  <w:lang w:val="en-GB" w:eastAsia="de-DE"/>
                </w:rPr>
                <w:delText xml:space="preserve"> *</w:delText>
              </w:r>
            </w:del>
            <w:del w:id="590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5909" w:author="Cris Ratti" w:date="2018-09-06T16:59:00Z"/>
                <w:rFonts w:ascii="Times New Roman" w:hAnsi="Times New Roman"/>
                <w:noProof w:val="0"/>
                <w:szCs w:val="13"/>
                <w:lang w:val="en-GB" w:eastAsia="de-DE"/>
                <w:rPrChange w:id="5910" w:author="Cris Ratti" w:date="2018-09-06T16:54:00Z">
                  <w:rPr>
                    <w:del w:id="5911" w:author="Cris Ratti" w:date="2018-09-06T16:59:00Z"/>
                    <w:rFonts w:ascii="Times New Roman" w:eastAsia="Times New Roman" w:hAnsi="Times New Roman" w:cs="Times New Roman"/>
                    <w:noProof w:val="0"/>
                    <w:szCs w:val="13"/>
                    <w:lang w:val="en-GB" w:eastAsia="de-DE"/>
                  </w:rPr>
                </w:rPrChange>
              </w:rPr>
              <w:pPrChange w:id="5912" w:author="Cris Ratti" w:date="2018-09-06T13:52:00Z">
                <w:pPr>
                  <w:spacing w:line="360" w:lineRule="auto"/>
                  <w:jc w:val="both"/>
                </w:pPr>
              </w:pPrChange>
            </w:pPr>
            <w:del w:id="5913" w:author="Cris Ratti" w:date="2018-09-06T16:59:00Z">
              <w:r w:rsidDel="004272D3">
                <w:rPr>
                  <w:noProof w:val="0"/>
                  <w:szCs w:val="13"/>
                  <w:lang w:val="en-GB" w:eastAsia="de-DE"/>
                </w:rPr>
                <w:delText>(0.096)</w:delText>
              </w:r>
            </w:del>
          </w:p>
        </w:tc>
      </w:tr>
      <w:tr w:rsidR="00162C82" w:rsidRPr="00B86B61" w:rsidDel="004272D3" w:rsidTr="004641D0">
        <w:trPr>
          <w:trHeight w:val="320"/>
          <w:del w:id="5914" w:author="Cris Ratti" w:date="2018-09-06T16:59:00Z"/>
          <w:trPrChange w:id="5915" w:author="Cris Ratti" w:date="2018-09-06T13:53:00Z">
            <w:trPr>
              <w:gridAfter w:val="0"/>
              <w:trHeight w:val="320"/>
            </w:trPr>
          </w:trPrChange>
        </w:trPr>
        <w:tc>
          <w:tcPr>
            <w:tcW w:w="181" w:type="pct"/>
            <w:tcPrChange w:id="5916" w:author="Cris Ratti" w:date="2018-09-06T13:53:00Z">
              <w:tcPr>
                <w:tcW w:w="181" w:type="pct"/>
              </w:tcPr>
            </w:tcPrChange>
          </w:tcPr>
          <w:p w:rsidR="00F4562B" w:rsidRPr="00F4562B" w:rsidDel="004272D3" w:rsidRDefault="006C5B1D" w:rsidP="00F4562B">
            <w:pPr>
              <w:spacing w:line="360" w:lineRule="auto"/>
              <w:rPr>
                <w:del w:id="5917" w:author="Cris Ratti" w:date="2018-09-06T16:59:00Z"/>
                <w:rFonts w:ascii="Times New Roman" w:hAnsi="Times New Roman"/>
                <w:noProof w:val="0"/>
                <w:szCs w:val="13"/>
                <w:lang w:val="en-GB" w:eastAsia="de-DE"/>
                <w:rPrChange w:id="5918" w:author="Cris Ratti" w:date="2018-09-06T16:54:00Z">
                  <w:rPr>
                    <w:del w:id="5919" w:author="Cris Ratti" w:date="2018-09-06T16:59:00Z"/>
                    <w:rFonts w:ascii="Times New Roman" w:eastAsia="Times New Roman" w:hAnsi="Times New Roman" w:cs="Times New Roman"/>
                    <w:noProof w:val="0"/>
                    <w:szCs w:val="13"/>
                    <w:lang w:val="en-GB" w:eastAsia="de-DE"/>
                  </w:rPr>
                </w:rPrChange>
              </w:rPr>
              <w:pPrChange w:id="5920" w:author="Cris Ratti" w:date="2018-09-06T13:52:00Z">
                <w:pPr>
                  <w:spacing w:line="360" w:lineRule="auto"/>
                  <w:jc w:val="both"/>
                </w:pPr>
              </w:pPrChange>
            </w:pPr>
            <w:del w:id="5921" w:author="Cris Ratti" w:date="2018-09-06T16:59:00Z">
              <w:r w:rsidRPr="00B86B61" w:rsidDel="004272D3">
                <w:rPr>
                  <w:rStyle w:val="ieqn"/>
                  <w:rFonts w:ascii="Times New Roman" w:hAnsi="Times New Roman"/>
                  <w:noProof w:val="0"/>
                  <w:lang w:val="en-GB" w:eastAsia="en-GB"/>
                  <w:rPrChange w:id="5922" w:author="Cris Ratti" w:date="2018-09-06T16:54:00Z">
                    <w:rPr>
                      <w:rStyle w:val="ieqn"/>
                      <w:rFonts w:ascii="Times New Roman" w:hAnsi="Times New Roman"/>
                      <w:noProof w:val="0"/>
                      <w:lang w:val="en-GB" w:eastAsia="en-GB"/>
                    </w:rPr>
                  </w:rPrChange>
                </w:rPr>
                <w:object w:dxaOrig="360" w:dyaOrig="360">
                  <v:shape id="_x0000_i1113" type="#_x0000_t75" style="width:18.5pt;height:18.5pt" o:ole="">
                    <v:imagedata r:id="rId189" o:title=""/>
                  </v:shape>
                  <o:OLEObject Type="Embed" ProgID="Equation.DSMT4" ShapeID="_x0000_i1113" DrawAspect="Content" ObjectID="_1597759299" r:id="rId190"/>
                </w:object>
              </w:r>
            </w:del>
          </w:p>
        </w:tc>
        <w:tc>
          <w:tcPr>
            <w:tcW w:w="759" w:type="pct"/>
            <w:tcPrChange w:id="5923" w:author="Cris Ratti" w:date="2018-09-06T13:53:00Z">
              <w:tcPr>
                <w:tcW w:w="759" w:type="pct"/>
                <w:gridSpan w:val="2"/>
              </w:tcPr>
            </w:tcPrChange>
          </w:tcPr>
          <w:p w:rsidR="00F4562B" w:rsidRPr="00F4562B" w:rsidDel="004272D3" w:rsidRDefault="00F4562B" w:rsidP="00F4562B">
            <w:pPr>
              <w:spacing w:line="360" w:lineRule="auto"/>
              <w:rPr>
                <w:del w:id="5924" w:author="Cris Ratti" w:date="2018-09-06T16:59:00Z"/>
                <w:rFonts w:ascii="Times New Roman" w:hAnsi="Times New Roman"/>
                <w:noProof w:val="0"/>
                <w:szCs w:val="13"/>
                <w:lang w:val="en-GB" w:eastAsia="de-DE"/>
                <w:rPrChange w:id="5925" w:author="Cris Ratti" w:date="2018-09-06T16:54:00Z">
                  <w:rPr>
                    <w:del w:id="5926" w:author="Cris Ratti" w:date="2018-09-06T16:59:00Z"/>
                    <w:rFonts w:ascii="Times New Roman" w:eastAsia="Times New Roman" w:hAnsi="Times New Roman" w:cs="Times New Roman"/>
                    <w:noProof w:val="0"/>
                    <w:sz w:val="22"/>
                    <w:szCs w:val="13"/>
                    <w:lang w:val="en-GB" w:eastAsia="de-DE"/>
                  </w:rPr>
                </w:rPrChange>
              </w:rPr>
              <w:pPrChange w:id="5927" w:author="Cris Ratti" w:date="2018-09-06T13:52:00Z">
                <w:pPr>
                  <w:spacing w:line="360" w:lineRule="auto"/>
                  <w:ind w:firstLine="600"/>
                  <w:jc w:val="both"/>
                </w:pPr>
              </w:pPrChange>
            </w:pPr>
            <w:del w:id="5928" w:author="Cris Ratti" w:date="2018-09-06T16:59:00Z">
              <w:r w:rsidDel="004272D3">
                <w:rPr>
                  <w:noProof w:val="0"/>
                  <w:szCs w:val="13"/>
                  <w:lang w:val="en-GB" w:eastAsia="de-DE"/>
                </w:rPr>
                <w:delText>Education</w:delText>
              </w:r>
            </w:del>
          </w:p>
        </w:tc>
        <w:tc>
          <w:tcPr>
            <w:tcW w:w="369" w:type="pct"/>
            <w:noWrap/>
            <w:hideMark/>
            <w:tcPrChange w:id="5929" w:author="Cris Ratti" w:date="2018-09-06T13:53:00Z">
              <w:tcPr>
                <w:tcW w:w="369" w:type="pct"/>
                <w:gridSpan w:val="3"/>
                <w:noWrap/>
                <w:hideMark/>
              </w:tcPr>
            </w:tcPrChange>
          </w:tcPr>
          <w:p w:rsidR="00F4562B" w:rsidRPr="00F4562B" w:rsidDel="004272D3" w:rsidRDefault="00F4562B" w:rsidP="00F4562B">
            <w:pPr>
              <w:spacing w:line="360" w:lineRule="auto"/>
              <w:rPr>
                <w:del w:id="5930" w:author="Cris Ratti" w:date="2018-09-06T16:59:00Z"/>
                <w:rFonts w:ascii="Times New Roman" w:hAnsi="Times New Roman"/>
                <w:noProof w:val="0"/>
                <w:szCs w:val="13"/>
                <w:lang w:val="en-GB" w:eastAsia="de-DE"/>
                <w:rPrChange w:id="5931" w:author="Cris Ratti" w:date="2018-09-06T16:54:00Z">
                  <w:rPr>
                    <w:del w:id="5932" w:author="Cris Ratti" w:date="2018-09-06T16:59:00Z"/>
                    <w:rFonts w:ascii="Times New Roman" w:eastAsia="Times New Roman" w:hAnsi="Times New Roman" w:cs="Times New Roman"/>
                    <w:noProof w:val="0"/>
                    <w:szCs w:val="13"/>
                    <w:lang w:val="en-GB" w:eastAsia="de-DE"/>
                  </w:rPr>
                </w:rPrChange>
              </w:rPr>
              <w:pPrChange w:id="5933" w:author="Cris Ratti" w:date="2018-09-06T13:52:00Z">
                <w:pPr>
                  <w:spacing w:line="360" w:lineRule="auto"/>
                  <w:jc w:val="both"/>
                </w:pPr>
              </w:pPrChange>
            </w:pPr>
          </w:p>
        </w:tc>
        <w:tc>
          <w:tcPr>
            <w:tcW w:w="369" w:type="pct"/>
            <w:noWrap/>
            <w:hideMark/>
            <w:tcPrChange w:id="5934" w:author="Cris Ratti" w:date="2018-09-06T13:53:00Z">
              <w:tcPr>
                <w:tcW w:w="369" w:type="pct"/>
                <w:gridSpan w:val="2"/>
                <w:noWrap/>
                <w:hideMark/>
              </w:tcPr>
            </w:tcPrChange>
          </w:tcPr>
          <w:p w:rsidR="00F4562B" w:rsidRPr="00F4562B" w:rsidDel="004272D3" w:rsidRDefault="00F4562B" w:rsidP="00F4562B">
            <w:pPr>
              <w:spacing w:line="360" w:lineRule="auto"/>
              <w:rPr>
                <w:del w:id="5935" w:author="Cris Ratti" w:date="2018-09-06T16:59:00Z"/>
                <w:rFonts w:ascii="Times New Roman" w:hAnsi="Times New Roman"/>
                <w:noProof w:val="0"/>
                <w:szCs w:val="13"/>
                <w:lang w:val="en-GB" w:eastAsia="de-DE"/>
                <w:rPrChange w:id="5936" w:author="Cris Ratti" w:date="2018-09-06T16:54:00Z">
                  <w:rPr>
                    <w:del w:id="5937" w:author="Cris Ratti" w:date="2018-09-06T16:59:00Z"/>
                    <w:rFonts w:ascii="Times New Roman" w:eastAsia="Times New Roman" w:hAnsi="Times New Roman" w:cs="Times New Roman"/>
                    <w:noProof w:val="0"/>
                    <w:szCs w:val="13"/>
                    <w:lang w:val="en-GB" w:eastAsia="de-DE"/>
                  </w:rPr>
                </w:rPrChange>
              </w:rPr>
              <w:pPrChange w:id="5938" w:author="Cris Ratti" w:date="2018-09-06T13:52:00Z">
                <w:pPr>
                  <w:spacing w:line="360" w:lineRule="auto"/>
                  <w:jc w:val="both"/>
                </w:pPr>
              </w:pPrChange>
            </w:pPr>
          </w:p>
        </w:tc>
        <w:tc>
          <w:tcPr>
            <w:tcW w:w="369" w:type="pct"/>
            <w:noWrap/>
            <w:hideMark/>
            <w:tcPrChange w:id="5939" w:author="Cris Ratti" w:date="2018-09-06T13:53:00Z">
              <w:tcPr>
                <w:tcW w:w="369" w:type="pct"/>
                <w:gridSpan w:val="2"/>
                <w:noWrap/>
                <w:hideMark/>
              </w:tcPr>
            </w:tcPrChange>
          </w:tcPr>
          <w:p w:rsidR="00F4562B" w:rsidRPr="00F4562B" w:rsidDel="004272D3" w:rsidRDefault="00F4562B" w:rsidP="00F4562B">
            <w:pPr>
              <w:spacing w:line="360" w:lineRule="auto"/>
              <w:rPr>
                <w:del w:id="5940" w:author="Cris Ratti" w:date="2018-09-06T16:59:00Z"/>
                <w:rFonts w:ascii="Times New Roman" w:hAnsi="Times New Roman"/>
                <w:noProof w:val="0"/>
                <w:szCs w:val="13"/>
                <w:lang w:val="en-GB" w:eastAsia="de-DE"/>
                <w:rPrChange w:id="5941" w:author="Cris Ratti" w:date="2018-09-06T16:54:00Z">
                  <w:rPr>
                    <w:del w:id="5942" w:author="Cris Ratti" w:date="2018-09-06T16:59:00Z"/>
                    <w:rFonts w:ascii="Times New Roman" w:eastAsia="Times New Roman" w:hAnsi="Times New Roman" w:cs="Times New Roman"/>
                    <w:noProof w:val="0"/>
                    <w:szCs w:val="13"/>
                    <w:lang w:val="en-GB" w:eastAsia="de-DE"/>
                  </w:rPr>
                </w:rPrChange>
              </w:rPr>
              <w:pPrChange w:id="5943" w:author="Cris Ratti" w:date="2018-09-06T13:52:00Z">
                <w:pPr>
                  <w:spacing w:line="360" w:lineRule="auto"/>
                  <w:jc w:val="both"/>
                </w:pPr>
              </w:pPrChange>
            </w:pPr>
          </w:p>
        </w:tc>
        <w:tc>
          <w:tcPr>
            <w:tcW w:w="369" w:type="pct"/>
            <w:noWrap/>
            <w:hideMark/>
            <w:tcPrChange w:id="5944" w:author="Cris Ratti" w:date="2018-09-06T13:53:00Z">
              <w:tcPr>
                <w:tcW w:w="369" w:type="pct"/>
                <w:gridSpan w:val="3"/>
                <w:noWrap/>
                <w:hideMark/>
              </w:tcPr>
            </w:tcPrChange>
          </w:tcPr>
          <w:p w:rsidR="00F4562B" w:rsidRPr="00F4562B" w:rsidDel="004272D3" w:rsidRDefault="00F4562B" w:rsidP="00F4562B">
            <w:pPr>
              <w:spacing w:line="360" w:lineRule="auto"/>
              <w:rPr>
                <w:del w:id="5945" w:author="Cris Ratti" w:date="2018-09-06T16:59:00Z"/>
                <w:rFonts w:ascii="Times New Roman" w:hAnsi="Times New Roman"/>
                <w:noProof w:val="0"/>
                <w:szCs w:val="13"/>
                <w:lang w:val="en-GB" w:eastAsia="de-DE"/>
                <w:rPrChange w:id="5946" w:author="Cris Ratti" w:date="2018-09-06T16:54:00Z">
                  <w:rPr>
                    <w:del w:id="5947" w:author="Cris Ratti" w:date="2018-09-06T16:59:00Z"/>
                    <w:rFonts w:ascii="Times New Roman" w:eastAsia="Times New Roman" w:hAnsi="Times New Roman" w:cs="Times New Roman"/>
                    <w:noProof w:val="0"/>
                    <w:szCs w:val="13"/>
                    <w:lang w:val="en-GB" w:eastAsia="de-DE"/>
                  </w:rPr>
                </w:rPrChange>
              </w:rPr>
              <w:pPrChange w:id="5948" w:author="Cris Ratti" w:date="2018-09-06T13:52:00Z">
                <w:pPr>
                  <w:spacing w:line="360" w:lineRule="auto"/>
                  <w:jc w:val="both"/>
                </w:pPr>
              </w:pPrChange>
            </w:pPr>
          </w:p>
        </w:tc>
        <w:tc>
          <w:tcPr>
            <w:tcW w:w="369" w:type="pct"/>
            <w:noWrap/>
            <w:hideMark/>
            <w:tcPrChange w:id="5949" w:author="Cris Ratti" w:date="2018-09-06T13:53:00Z">
              <w:tcPr>
                <w:tcW w:w="369" w:type="pct"/>
                <w:gridSpan w:val="3"/>
                <w:noWrap/>
                <w:hideMark/>
              </w:tcPr>
            </w:tcPrChange>
          </w:tcPr>
          <w:p w:rsidR="00F4562B" w:rsidRPr="00F4562B" w:rsidDel="004272D3" w:rsidRDefault="00F4562B" w:rsidP="00F4562B">
            <w:pPr>
              <w:spacing w:line="360" w:lineRule="auto"/>
              <w:rPr>
                <w:del w:id="5950" w:author="Cris Ratti" w:date="2018-09-06T16:59:00Z"/>
                <w:rFonts w:ascii="Times New Roman" w:hAnsi="Times New Roman"/>
                <w:noProof w:val="0"/>
                <w:szCs w:val="13"/>
                <w:lang w:val="en-GB" w:eastAsia="de-DE"/>
                <w:rPrChange w:id="5951" w:author="Cris Ratti" w:date="2018-09-06T16:54:00Z">
                  <w:rPr>
                    <w:del w:id="5952" w:author="Cris Ratti" w:date="2018-09-06T16:59:00Z"/>
                    <w:rFonts w:ascii="Times New Roman" w:eastAsia="Times New Roman" w:hAnsi="Times New Roman" w:cs="Times New Roman"/>
                    <w:noProof w:val="0"/>
                    <w:szCs w:val="13"/>
                    <w:lang w:val="en-GB" w:eastAsia="de-DE"/>
                  </w:rPr>
                </w:rPrChange>
              </w:rPr>
              <w:pPrChange w:id="5953" w:author="Cris Ratti" w:date="2018-09-06T13:52:00Z">
                <w:pPr>
                  <w:spacing w:line="360" w:lineRule="auto"/>
                  <w:jc w:val="both"/>
                </w:pPr>
              </w:pPrChange>
            </w:pPr>
          </w:p>
        </w:tc>
        <w:tc>
          <w:tcPr>
            <w:tcW w:w="369" w:type="pct"/>
            <w:noWrap/>
            <w:hideMark/>
            <w:tcPrChange w:id="5954" w:author="Cris Ratti" w:date="2018-09-06T13:53:00Z">
              <w:tcPr>
                <w:tcW w:w="369" w:type="pct"/>
                <w:gridSpan w:val="2"/>
                <w:noWrap/>
                <w:hideMark/>
              </w:tcPr>
            </w:tcPrChange>
          </w:tcPr>
          <w:p w:rsidR="00F4562B" w:rsidRPr="00F4562B" w:rsidDel="004272D3" w:rsidRDefault="00F4562B" w:rsidP="00F4562B">
            <w:pPr>
              <w:spacing w:line="360" w:lineRule="auto"/>
              <w:rPr>
                <w:del w:id="5955" w:author="Cris Ratti" w:date="2018-09-06T16:59:00Z"/>
                <w:rFonts w:ascii="Times New Roman" w:hAnsi="Times New Roman"/>
                <w:noProof w:val="0"/>
                <w:szCs w:val="13"/>
                <w:lang w:val="en-GB" w:eastAsia="de-DE"/>
                <w:rPrChange w:id="5956" w:author="Cris Ratti" w:date="2018-09-06T16:54:00Z">
                  <w:rPr>
                    <w:del w:id="5957" w:author="Cris Ratti" w:date="2018-09-06T16:59:00Z"/>
                    <w:rFonts w:ascii="Times New Roman" w:eastAsia="Times New Roman" w:hAnsi="Times New Roman" w:cs="Times New Roman"/>
                    <w:noProof w:val="0"/>
                    <w:szCs w:val="13"/>
                    <w:lang w:val="en-GB" w:eastAsia="de-DE"/>
                  </w:rPr>
                </w:rPrChange>
              </w:rPr>
              <w:pPrChange w:id="5958" w:author="Cris Ratti" w:date="2018-09-06T13:52:00Z">
                <w:pPr>
                  <w:spacing w:line="360" w:lineRule="auto"/>
                  <w:jc w:val="both"/>
                </w:pPr>
              </w:pPrChange>
            </w:pPr>
          </w:p>
        </w:tc>
        <w:tc>
          <w:tcPr>
            <w:tcW w:w="369" w:type="pct"/>
            <w:noWrap/>
            <w:hideMark/>
            <w:tcPrChange w:id="5959" w:author="Cris Ratti" w:date="2018-09-06T13:53:00Z">
              <w:tcPr>
                <w:tcW w:w="369" w:type="pct"/>
                <w:gridSpan w:val="3"/>
                <w:noWrap/>
                <w:hideMark/>
              </w:tcPr>
            </w:tcPrChange>
          </w:tcPr>
          <w:p w:rsidR="00F4562B" w:rsidRPr="00F4562B" w:rsidDel="004272D3" w:rsidRDefault="00F4562B" w:rsidP="00F4562B">
            <w:pPr>
              <w:spacing w:line="360" w:lineRule="auto"/>
              <w:rPr>
                <w:del w:id="5960" w:author="Cris Ratti" w:date="2018-09-06T16:59:00Z"/>
                <w:rFonts w:ascii="Times New Roman" w:hAnsi="Times New Roman"/>
                <w:noProof w:val="0"/>
                <w:szCs w:val="13"/>
                <w:lang w:val="en-GB" w:eastAsia="de-DE"/>
                <w:rPrChange w:id="5961" w:author="Cris Ratti" w:date="2018-09-06T16:54:00Z">
                  <w:rPr>
                    <w:del w:id="5962" w:author="Cris Ratti" w:date="2018-09-06T16:59:00Z"/>
                    <w:rFonts w:ascii="Times New Roman" w:eastAsia="Times New Roman" w:hAnsi="Times New Roman" w:cs="Times New Roman"/>
                    <w:noProof w:val="0"/>
                    <w:szCs w:val="13"/>
                    <w:lang w:val="en-GB" w:eastAsia="de-DE"/>
                  </w:rPr>
                </w:rPrChange>
              </w:rPr>
              <w:pPrChange w:id="5963" w:author="Cris Ratti" w:date="2018-09-06T13:52:00Z">
                <w:pPr>
                  <w:spacing w:line="360" w:lineRule="auto"/>
                  <w:jc w:val="both"/>
                </w:pPr>
              </w:pPrChange>
            </w:pPr>
          </w:p>
        </w:tc>
        <w:tc>
          <w:tcPr>
            <w:tcW w:w="369" w:type="pct"/>
            <w:noWrap/>
            <w:hideMark/>
            <w:tcPrChange w:id="5964" w:author="Cris Ratti" w:date="2018-09-06T13:53:00Z">
              <w:tcPr>
                <w:tcW w:w="369" w:type="pct"/>
                <w:gridSpan w:val="2"/>
                <w:noWrap/>
                <w:hideMark/>
              </w:tcPr>
            </w:tcPrChange>
          </w:tcPr>
          <w:p w:rsidR="00F4562B" w:rsidRPr="00F4562B" w:rsidDel="004272D3" w:rsidRDefault="00F4562B" w:rsidP="00F4562B">
            <w:pPr>
              <w:spacing w:line="360" w:lineRule="auto"/>
              <w:rPr>
                <w:del w:id="5965" w:author="Cris Ratti" w:date="2018-09-06T16:59:00Z"/>
                <w:rFonts w:ascii="Times New Roman" w:hAnsi="Times New Roman"/>
                <w:noProof w:val="0"/>
                <w:szCs w:val="13"/>
                <w:lang w:val="en-GB" w:eastAsia="de-DE"/>
                <w:rPrChange w:id="5966" w:author="Cris Ratti" w:date="2018-09-06T16:54:00Z">
                  <w:rPr>
                    <w:del w:id="5967" w:author="Cris Ratti" w:date="2018-09-06T16:59:00Z"/>
                    <w:rFonts w:ascii="Times New Roman" w:eastAsia="Times New Roman" w:hAnsi="Times New Roman" w:cs="Times New Roman"/>
                    <w:noProof w:val="0"/>
                    <w:szCs w:val="13"/>
                    <w:lang w:val="en-GB" w:eastAsia="de-DE"/>
                  </w:rPr>
                </w:rPrChange>
              </w:rPr>
              <w:pPrChange w:id="5968" w:author="Cris Ratti" w:date="2018-09-06T13:52:00Z">
                <w:pPr>
                  <w:spacing w:line="360" w:lineRule="auto"/>
                  <w:jc w:val="both"/>
                </w:pPr>
              </w:pPrChange>
            </w:pPr>
          </w:p>
        </w:tc>
        <w:tc>
          <w:tcPr>
            <w:tcW w:w="369" w:type="pct"/>
            <w:noWrap/>
            <w:hideMark/>
            <w:tcPrChange w:id="5969" w:author="Cris Ratti" w:date="2018-09-06T13:53:00Z">
              <w:tcPr>
                <w:tcW w:w="369" w:type="pct"/>
                <w:gridSpan w:val="3"/>
                <w:noWrap/>
                <w:hideMark/>
              </w:tcPr>
            </w:tcPrChange>
          </w:tcPr>
          <w:p w:rsidR="00F4562B" w:rsidRPr="00F4562B" w:rsidDel="004272D3" w:rsidRDefault="00F4562B" w:rsidP="00F4562B">
            <w:pPr>
              <w:spacing w:line="360" w:lineRule="auto"/>
              <w:rPr>
                <w:del w:id="5970" w:author="Cris Ratti" w:date="2018-09-06T16:59:00Z"/>
                <w:rFonts w:ascii="Times New Roman" w:hAnsi="Times New Roman"/>
                <w:noProof w:val="0"/>
                <w:szCs w:val="13"/>
                <w:lang w:val="en-GB" w:eastAsia="de-DE"/>
                <w:rPrChange w:id="5971" w:author="Cris Ratti" w:date="2018-09-06T16:54:00Z">
                  <w:rPr>
                    <w:del w:id="5972" w:author="Cris Ratti" w:date="2018-09-06T16:59:00Z"/>
                    <w:rFonts w:ascii="Times New Roman" w:eastAsia="Times New Roman" w:hAnsi="Times New Roman" w:cs="Times New Roman"/>
                    <w:noProof w:val="0"/>
                    <w:szCs w:val="13"/>
                    <w:lang w:val="en-GB" w:eastAsia="de-DE"/>
                  </w:rPr>
                </w:rPrChange>
              </w:rPr>
              <w:pPrChange w:id="5973" w:author="Cris Ratti" w:date="2018-09-06T13:52:00Z">
                <w:pPr>
                  <w:spacing w:line="360" w:lineRule="auto"/>
                  <w:jc w:val="both"/>
                </w:pPr>
              </w:pPrChange>
            </w:pPr>
            <w:del w:id="5974" w:author="Cris Ratti" w:date="2018-09-06T13:56:00Z">
              <w:r>
                <w:rPr>
                  <w:noProof w:val="0"/>
                  <w:szCs w:val="13"/>
                  <w:highlight w:val="yellow"/>
                  <w:lang w:val="en-GB" w:eastAsia="de-DE"/>
                </w:rPr>
                <w:delText>−</w:delText>
              </w:r>
            </w:del>
            <w:del w:id="5975" w:author="Cris Ratti" w:date="2018-09-06T16:59:00Z">
              <w:r w:rsidDel="004272D3">
                <w:rPr>
                  <w:noProof w:val="0"/>
                  <w:szCs w:val="13"/>
                  <w:lang w:val="en-GB" w:eastAsia="de-DE"/>
                </w:rPr>
                <w:delText>0.043</w:delText>
              </w:r>
            </w:del>
          </w:p>
          <w:p w:rsidR="00F4562B" w:rsidRPr="00F4562B" w:rsidDel="004272D3" w:rsidRDefault="00F4562B" w:rsidP="00F4562B">
            <w:pPr>
              <w:spacing w:line="360" w:lineRule="auto"/>
              <w:rPr>
                <w:del w:id="5976" w:author="Cris Ratti" w:date="2018-09-06T16:59:00Z"/>
                <w:rFonts w:ascii="Times New Roman" w:hAnsi="Times New Roman"/>
                <w:noProof w:val="0"/>
                <w:szCs w:val="13"/>
                <w:lang w:val="en-GB" w:eastAsia="de-DE"/>
                <w:rPrChange w:id="5977" w:author="Cris Ratti" w:date="2018-09-06T16:54:00Z">
                  <w:rPr>
                    <w:del w:id="5978" w:author="Cris Ratti" w:date="2018-09-06T16:59:00Z"/>
                    <w:rFonts w:ascii="Times New Roman" w:eastAsia="Times New Roman" w:hAnsi="Times New Roman" w:cs="Times New Roman"/>
                    <w:noProof w:val="0"/>
                    <w:szCs w:val="13"/>
                    <w:lang w:val="en-GB" w:eastAsia="de-DE"/>
                  </w:rPr>
                </w:rPrChange>
              </w:rPr>
              <w:pPrChange w:id="5979" w:author="Cris Ratti" w:date="2018-09-06T13:52:00Z">
                <w:pPr>
                  <w:spacing w:line="360" w:lineRule="auto"/>
                  <w:jc w:val="both"/>
                </w:pPr>
              </w:pPrChange>
            </w:pPr>
            <w:del w:id="5980" w:author="Cris Ratti" w:date="2018-09-06T16:59:00Z">
              <w:r w:rsidDel="004272D3">
                <w:rPr>
                  <w:noProof w:val="0"/>
                  <w:szCs w:val="13"/>
                  <w:lang w:val="en-GB" w:eastAsia="de-DE"/>
                </w:rPr>
                <w:delText>0.052)</w:delText>
              </w:r>
            </w:del>
          </w:p>
        </w:tc>
        <w:tc>
          <w:tcPr>
            <w:tcW w:w="369" w:type="pct"/>
            <w:noWrap/>
            <w:hideMark/>
            <w:tcPrChange w:id="5981" w:author="Cris Ratti" w:date="2018-09-06T13:53:00Z">
              <w:tcPr>
                <w:tcW w:w="369" w:type="pct"/>
                <w:gridSpan w:val="3"/>
                <w:noWrap/>
                <w:hideMark/>
              </w:tcPr>
            </w:tcPrChange>
          </w:tcPr>
          <w:p w:rsidR="00F4562B" w:rsidRPr="00F4562B" w:rsidDel="004272D3" w:rsidRDefault="00F4562B" w:rsidP="00F4562B">
            <w:pPr>
              <w:spacing w:line="360" w:lineRule="auto"/>
              <w:rPr>
                <w:del w:id="5982" w:author="Cris Ratti" w:date="2018-09-06T16:59:00Z"/>
                <w:rFonts w:ascii="Times New Roman" w:hAnsi="Times New Roman"/>
                <w:noProof w:val="0"/>
                <w:szCs w:val="13"/>
                <w:lang w:val="en-GB" w:eastAsia="de-DE"/>
                <w:rPrChange w:id="5983" w:author="Cris Ratti" w:date="2018-09-06T16:54:00Z">
                  <w:rPr>
                    <w:del w:id="5984" w:author="Cris Ratti" w:date="2018-09-06T16:59:00Z"/>
                    <w:rFonts w:ascii="Times New Roman" w:eastAsia="Times New Roman" w:hAnsi="Times New Roman" w:cs="Times New Roman"/>
                    <w:noProof w:val="0"/>
                    <w:szCs w:val="13"/>
                    <w:lang w:val="en-GB" w:eastAsia="de-DE"/>
                  </w:rPr>
                </w:rPrChange>
              </w:rPr>
              <w:pPrChange w:id="5985" w:author="Cris Ratti" w:date="2018-09-06T13:52:00Z">
                <w:pPr>
                  <w:spacing w:line="360" w:lineRule="auto"/>
                  <w:jc w:val="both"/>
                </w:pPr>
              </w:pPrChange>
            </w:pPr>
            <w:del w:id="5986" w:author="Cris Ratti" w:date="2018-09-06T13:56:00Z">
              <w:r>
                <w:rPr>
                  <w:noProof w:val="0"/>
                  <w:szCs w:val="13"/>
                  <w:highlight w:val="yellow"/>
                  <w:lang w:val="en-GB" w:eastAsia="de-DE"/>
                </w:rPr>
                <w:delText>−</w:delText>
              </w:r>
            </w:del>
            <w:del w:id="5987" w:author="Cris Ratti" w:date="2018-09-06T16:59:00Z">
              <w:r w:rsidDel="004272D3">
                <w:rPr>
                  <w:noProof w:val="0"/>
                  <w:szCs w:val="13"/>
                  <w:lang w:val="en-GB" w:eastAsia="de-DE"/>
                </w:rPr>
                <w:delText>0.068</w:delText>
              </w:r>
            </w:del>
          </w:p>
          <w:p w:rsidR="00F4562B" w:rsidRPr="00F4562B" w:rsidDel="004272D3" w:rsidRDefault="00F4562B" w:rsidP="00F4562B">
            <w:pPr>
              <w:spacing w:line="360" w:lineRule="auto"/>
              <w:rPr>
                <w:del w:id="5988" w:author="Cris Ratti" w:date="2018-09-06T16:59:00Z"/>
                <w:rFonts w:ascii="Times New Roman" w:hAnsi="Times New Roman"/>
                <w:noProof w:val="0"/>
                <w:szCs w:val="13"/>
                <w:lang w:val="en-GB" w:eastAsia="de-DE"/>
                <w:rPrChange w:id="5989" w:author="Cris Ratti" w:date="2018-09-06T16:54:00Z">
                  <w:rPr>
                    <w:del w:id="5990" w:author="Cris Ratti" w:date="2018-09-06T16:59:00Z"/>
                    <w:rFonts w:ascii="Times New Roman" w:eastAsia="Times New Roman" w:hAnsi="Times New Roman" w:cs="Times New Roman"/>
                    <w:noProof w:val="0"/>
                    <w:szCs w:val="13"/>
                    <w:lang w:val="en-GB" w:eastAsia="de-DE"/>
                  </w:rPr>
                </w:rPrChange>
              </w:rPr>
              <w:pPrChange w:id="5991" w:author="Cris Ratti" w:date="2018-09-06T13:52:00Z">
                <w:pPr>
                  <w:spacing w:line="360" w:lineRule="auto"/>
                  <w:jc w:val="both"/>
                </w:pPr>
              </w:pPrChange>
            </w:pPr>
            <w:del w:id="5992" w:author="Cris Ratti" w:date="2018-09-06T16:59:00Z">
              <w:r w:rsidDel="004272D3">
                <w:rPr>
                  <w:noProof w:val="0"/>
                  <w:szCs w:val="13"/>
                  <w:lang w:val="en-GB" w:eastAsia="de-DE"/>
                </w:rPr>
                <w:delText>0.051)</w:delText>
              </w:r>
            </w:del>
          </w:p>
        </w:tc>
        <w:tc>
          <w:tcPr>
            <w:tcW w:w="370" w:type="pct"/>
            <w:noWrap/>
            <w:hideMark/>
            <w:tcPrChange w:id="5993" w:author="Cris Ratti" w:date="2018-09-06T13:53:00Z">
              <w:tcPr>
                <w:tcW w:w="369" w:type="pct"/>
                <w:noWrap/>
                <w:hideMark/>
              </w:tcPr>
            </w:tcPrChange>
          </w:tcPr>
          <w:p w:rsidR="00F4562B" w:rsidRPr="00F4562B" w:rsidDel="004272D3" w:rsidRDefault="00F4562B" w:rsidP="00F4562B">
            <w:pPr>
              <w:spacing w:line="360" w:lineRule="auto"/>
              <w:rPr>
                <w:del w:id="5994" w:author="Cris Ratti" w:date="2018-09-06T16:59:00Z"/>
                <w:rFonts w:ascii="Times New Roman" w:hAnsi="Times New Roman"/>
                <w:noProof w:val="0"/>
                <w:szCs w:val="13"/>
                <w:lang w:val="en-GB" w:eastAsia="de-DE"/>
                <w:rPrChange w:id="5995" w:author="Cris Ratti" w:date="2018-09-06T16:54:00Z">
                  <w:rPr>
                    <w:del w:id="5996" w:author="Cris Ratti" w:date="2018-09-06T16:59:00Z"/>
                    <w:rFonts w:ascii="Times New Roman" w:eastAsia="Times New Roman" w:hAnsi="Times New Roman" w:cs="Times New Roman"/>
                    <w:noProof w:val="0"/>
                    <w:szCs w:val="13"/>
                    <w:lang w:val="en-GB" w:eastAsia="de-DE"/>
                  </w:rPr>
                </w:rPrChange>
              </w:rPr>
              <w:pPrChange w:id="5997" w:author="Cris Ratti" w:date="2018-09-06T13:52:00Z">
                <w:pPr>
                  <w:spacing w:line="360" w:lineRule="auto"/>
                  <w:jc w:val="both"/>
                </w:pPr>
              </w:pPrChange>
            </w:pPr>
            <w:del w:id="5998" w:author="Cris Ratti" w:date="2018-09-06T13:56:00Z">
              <w:r>
                <w:rPr>
                  <w:noProof w:val="0"/>
                  <w:szCs w:val="13"/>
                  <w:highlight w:val="yellow"/>
                  <w:lang w:val="en-GB" w:eastAsia="de-DE"/>
                </w:rPr>
                <w:delText>−</w:delText>
              </w:r>
            </w:del>
            <w:del w:id="5999" w:author="Cris Ratti" w:date="2018-09-06T16:59:00Z">
              <w:r w:rsidDel="004272D3">
                <w:rPr>
                  <w:noProof w:val="0"/>
                  <w:szCs w:val="13"/>
                  <w:lang w:val="en-GB" w:eastAsia="de-DE"/>
                </w:rPr>
                <w:delText>0.045</w:delText>
              </w:r>
            </w:del>
          </w:p>
          <w:p w:rsidR="00F4562B" w:rsidRPr="00F4562B" w:rsidDel="004272D3" w:rsidRDefault="00F4562B" w:rsidP="00F4562B">
            <w:pPr>
              <w:spacing w:line="360" w:lineRule="auto"/>
              <w:rPr>
                <w:del w:id="6000" w:author="Cris Ratti" w:date="2018-09-06T16:59:00Z"/>
                <w:rFonts w:ascii="Times New Roman" w:hAnsi="Times New Roman"/>
                <w:noProof w:val="0"/>
                <w:szCs w:val="13"/>
                <w:lang w:val="en-GB" w:eastAsia="de-DE"/>
                <w:rPrChange w:id="6001" w:author="Cris Ratti" w:date="2018-09-06T16:54:00Z">
                  <w:rPr>
                    <w:del w:id="6002" w:author="Cris Ratti" w:date="2018-09-06T16:59:00Z"/>
                    <w:rFonts w:ascii="Times New Roman" w:eastAsia="Times New Roman" w:hAnsi="Times New Roman" w:cs="Times New Roman"/>
                    <w:noProof w:val="0"/>
                    <w:szCs w:val="13"/>
                    <w:lang w:val="en-GB" w:eastAsia="de-DE"/>
                  </w:rPr>
                </w:rPrChange>
              </w:rPr>
              <w:pPrChange w:id="6003" w:author="Cris Ratti" w:date="2018-09-06T13:52:00Z">
                <w:pPr>
                  <w:spacing w:line="360" w:lineRule="auto"/>
                  <w:jc w:val="both"/>
                </w:pPr>
              </w:pPrChange>
            </w:pPr>
            <w:del w:id="6004" w:author="Cris Ratti" w:date="2018-09-06T16:59:00Z">
              <w:r w:rsidDel="004272D3">
                <w:rPr>
                  <w:noProof w:val="0"/>
                  <w:szCs w:val="13"/>
                  <w:lang w:val="en-GB" w:eastAsia="de-DE"/>
                </w:rPr>
                <w:delText>0.055)</w:delText>
              </w:r>
            </w:del>
          </w:p>
        </w:tc>
      </w:tr>
      <w:tr w:rsidR="00162C82" w:rsidRPr="00B86B61" w:rsidDel="004272D3" w:rsidTr="004641D0">
        <w:trPr>
          <w:trHeight w:val="320"/>
          <w:del w:id="6005" w:author="Cris Ratti" w:date="2018-09-06T16:59:00Z"/>
          <w:trPrChange w:id="6006" w:author="Cris Ratti" w:date="2018-09-06T13:53:00Z">
            <w:trPr>
              <w:gridAfter w:val="0"/>
              <w:trHeight w:val="320"/>
            </w:trPr>
          </w:trPrChange>
        </w:trPr>
        <w:tc>
          <w:tcPr>
            <w:tcW w:w="181" w:type="pct"/>
            <w:tcPrChange w:id="6007" w:author="Cris Ratti" w:date="2018-09-06T13:53:00Z">
              <w:tcPr>
                <w:tcW w:w="181" w:type="pct"/>
              </w:tcPr>
            </w:tcPrChange>
          </w:tcPr>
          <w:p w:rsidR="00F4562B" w:rsidRPr="00F4562B" w:rsidDel="004272D3" w:rsidRDefault="006C5B1D" w:rsidP="00F4562B">
            <w:pPr>
              <w:spacing w:line="360" w:lineRule="auto"/>
              <w:rPr>
                <w:del w:id="6008" w:author="Cris Ratti" w:date="2018-09-06T16:59:00Z"/>
                <w:rFonts w:ascii="Times New Roman" w:hAnsi="Times New Roman"/>
                <w:noProof w:val="0"/>
                <w:szCs w:val="13"/>
                <w:lang w:val="en-GB" w:eastAsia="de-DE"/>
                <w:rPrChange w:id="6009" w:author="Cris Ratti" w:date="2018-09-06T16:54:00Z">
                  <w:rPr>
                    <w:del w:id="6010" w:author="Cris Ratti" w:date="2018-09-06T16:59:00Z"/>
                    <w:rFonts w:ascii="Times New Roman" w:eastAsia="Times New Roman" w:hAnsi="Times New Roman" w:cs="Times New Roman"/>
                    <w:noProof w:val="0"/>
                    <w:szCs w:val="13"/>
                    <w:lang w:val="en-GB" w:eastAsia="de-DE"/>
                  </w:rPr>
                </w:rPrChange>
              </w:rPr>
              <w:pPrChange w:id="6011" w:author="Cris Ratti" w:date="2018-09-06T13:52:00Z">
                <w:pPr>
                  <w:spacing w:line="360" w:lineRule="auto"/>
                  <w:jc w:val="both"/>
                </w:pPr>
              </w:pPrChange>
            </w:pPr>
            <w:del w:id="6012" w:author="Cris Ratti" w:date="2018-09-06T16:59:00Z">
              <w:r w:rsidRPr="00B86B61" w:rsidDel="004272D3">
                <w:rPr>
                  <w:rStyle w:val="ieqn"/>
                  <w:rFonts w:ascii="Times New Roman" w:hAnsi="Times New Roman"/>
                  <w:noProof w:val="0"/>
                  <w:lang w:val="en-GB" w:eastAsia="en-GB"/>
                  <w:rPrChange w:id="6013" w:author="Cris Ratti" w:date="2018-09-06T16:54:00Z">
                    <w:rPr>
                      <w:rStyle w:val="ieqn"/>
                      <w:rFonts w:ascii="Times New Roman" w:hAnsi="Times New Roman"/>
                      <w:noProof w:val="0"/>
                      <w:lang w:val="en-GB" w:eastAsia="en-GB"/>
                    </w:rPr>
                  </w:rPrChange>
                </w:rPr>
                <w:object w:dxaOrig="240" w:dyaOrig="360">
                  <v:shape id="_x0000_i1114" type="#_x0000_t75" style="width:12pt;height:18.5pt" o:ole="">
                    <v:imagedata r:id="rId191" o:title=""/>
                  </v:shape>
                  <o:OLEObject Type="Embed" ProgID="Equation.DSMT4" ShapeID="_x0000_i1114" DrawAspect="Content" ObjectID="_1597759300" r:id="rId192"/>
                </w:object>
              </w:r>
            </w:del>
          </w:p>
        </w:tc>
        <w:tc>
          <w:tcPr>
            <w:tcW w:w="759" w:type="pct"/>
            <w:tcPrChange w:id="6014" w:author="Cris Ratti" w:date="2018-09-06T13:53:00Z">
              <w:tcPr>
                <w:tcW w:w="759" w:type="pct"/>
                <w:gridSpan w:val="2"/>
              </w:tcPr>
            </w:tcPrChange>
          </w:tcPr>
          <w:p w:rsidR="00F4562B" w:rsidRPr="00F4562B" w:rsidDel="004272D3" w:rsidRDefault="00F4562B" w:rsidP="00F4562B">
            <w:pPr>
              <w:spacing w:line="360" w:lineRule="auto"/>
              <w:rPr>
                <w:del w:id="6015" w:author="Cris Ratti" w:date="2018-09-06T16:59:00Z"/>
                <w:rFonts w:ascii="Times New Roman" w:hAnsi="Times New Roman"/>
                <w:noProof w:val="0"/>
                <w:szCs w:val="13"/>
                <w:lang w:val="en-GB" w:eastAsia="de-DE"/>
                <w:rPrChange w:id="6016" w:author="Cris Ratti" w:date="2018-09-06T16:54:00Z">
                  <w:rPr>
                    <w:del w:id="6017" w:author="Cris Ratti" w:date="2018-09-06T16:59:00Z"/>
                    <w:rFonts w:ascii="Times New Roman" w:eastAsia="Times New Roman" w:hAnsi="Times New Roman" w:cs="Times New Roman"/>
                    <w:noProof w:val="0"/>
                    <w:szCs w:val="13"/>
                    <w:lang w:val="en-GB" w:eastAsia="de-DE"/>
                  </w:rPr>
                </w:rPrChange>
              </w:rPr>
              <w:pPrChange w:id="6018" w:author="Cris Ratti" w:date="2018-09-06T13:52:00Z">
                <w:pPr>
                  <w:spacing w:line="360" w:lineRule="auto"/>
                  <w:jc w:val="both"/>
                </w:pPr>
              </w:pPrChange>
            </w:pPr>
            <w:del w:id="6019" w:author="Cris Ratti" w:date="2018-09-06T16:59:00Z">
              <w:r w:rsidDel="004272D3">
                <w:rPr>
                  <w:noProof w:val="0"/>
                  <w:szCs w:val="13"/>
                  <w:lang w:val="en-GB" w:eastAsia="de-DE"/>
                </w:rPr>
                <w:delText>January</w:delText>
              </w:r>
            </w:del>
            <w:del w:id="6020" w:author="Cris Ratti" w:date="2018-09-06T13:54:00Z">
              <w:r>
                <w:rPr>
                  <w:noProof w:val="0"/>
                  <w:szCs w:val="13"/>
                  <w:lang w:val="en-GB" w:eastAsia="de-DE"/>
                </w:rPr>
                <w:delText xml:space="preserve"> </w:delText>
              </w:r>
              <w:r>
                <w:rPr>
                  <w:noProof w:val="0"/>
                  <w:szCs w:val="13"/>
                  <w:highlight w:val="cyan"/>
                  <w:lang w:val="en-GB" w:eastAsia="de-DE"/>
                </w:rPr>
                <w:delText xml:space="preserve">– </w:delText>
              </w:r>
            </w:del>
            <w:del w:id="6021" w:author="Cris Ratti" w:date="2018-09-06T16:59:00Z">
              <w:r w:rsidDel="004272D3">
                <w:rPr>
                  <w:noProof w:val="0"/>
                  <w:szCs w:val="13"/>
                  <w:lang w:val="en-GB" w:eastAsia="de-DE"/>
                </w:rPr>
                <w:delText>March</w:delText>
              </w:r>
            </w:del>
          </w:p>
        </w:tc>
        <w:tc>
          <w:tcPr>
            <w:tcW w:w="369" w:type="pct"/>
            <w:tcPrChange w:id="6022" w:author="Cris Ratti" w:date="2018-09-06T13:53:00Z">
              <w:tcPr>
                <w:tcW w:w="369" w:type="pct"/>
                <w:gridSpan w:val="3"/>
              </w:tcPr>
            </w:tcPrChange>
          </w:tcPr>
          <w:p w:rsidR="00F4562B" w:rsidRPr="00F4562B" w:rsidDel="004272D3" w:rsidRDefault="00F4562B" w:rsidP="00F4562B">
            <w:pPr>
              <w:spacing w:line="360" w:lineRule="auto"/>
              <w:rPr>
                <w:del w:id="6023" w:author="Cris Ratti" w:date="2018-09-06T16:59:00Z"/>
                <w:rFonts w:ascii="Times New Roman" w:hAnsi="Times New Roman"/>
                <w:noProof w:val="0"/>
                <w:szCs w:val="13"/>
                <w:lang w:val="en-GB" w:eastAsia="de-DE"/>
                <w:rPrChange w:id="6024" w:author="Cris Ratti" w:date="2018-09-06T16:54:00Z">
                  <w:rPr>
                    <w:del w:id="6025" w:author="Cris Ratti" w:date="2018-09-06T16:59:00Z"/>
                    <w:rFonts w:ascii="Times New Roman" w:eastAsia="Times New Roman" w:hAnsi="Times New Roman" w:cs="Times New Roman"/>
                    <w:noProof w:val="0"/>
                    <w:szCs w:val="13"/>
                    <w:lang w:val="en-GB" w:eastAsia="de-DE"/>
                  </w:rPr>
                </w:rPrChange>
              </w:rPr>
              <w:pPrChange w:id="6026" w:author="Cris Ratti" w:date="2018-09-06T13:52:00Z">
                <w:pPr>
                  <w:spacing w:line="360" w:lineRule="auto"/>
                  <w:jc w:val="both"/>
                </w:pPr>
              </w:pPrChange>
            </w:pPr>
          </w:p>
        </w:tc>
        <w:tc>
          <w:tcPr>
            <w:tcW w:w="369" w:type="pct"/>
            <w:noWrap/>
            <w:hideMark/>
            <w:tcPrChange w:id="6027" w:author="Cris Ratti" w:date="2018-09-06T13:53:00Z">
              <w:tcPr>
                <w:tcW w:w="369" w:type="pct"/>
                <w:gridSpan w:val="2"/>
                <w:noWrap/>
                <w:hideMark/>
              </w:tcPr>
            </w:tcPrChange>
          </w:tcPr>
          <w:p w:rsidR="00F4562B" w:rsidRPr="00F4562B" w:rsidDel="004272D3" w:rsidRDefault="00F4562B" w:rsidP="00F4562B">
            <w:pPr>
              <w:spacing w:line="360" w:lineRule="auto"/>
              <w:rPr>
                <w:del w:id="6028" w:author="Cris Ratti" w:date="2018-09-06T16:59:00Z"/>
                <w:rFonts w:ascii="Times New Roman" w:hAnsi="Times New Roman"/>
                <w:noProof w:val="0"/>
                <w:szCs w:val="13"/>
                <w:lang w:val="en-GB" w:eastAsia="de-DE"/>
                <w:rPrChange w:id="6029" w:author="Cris Ratti" w:date="2018-09-06T16:54:00Z">
                  <w:rPr>
                    <w:del w:id="6030" w:author="Cris Ratti" w:date="2018-09-06T16:59:00Z"/>
                    <w:rFonts w:ascii="Times New Roman" w:eastAsia="Times New Roman" w:hAnsi="Times New Roman" w:cs="Times New Roman"/>
                    <w:noProof w:val="0"/>
                    <w:szCs w:val="13"/>
                    <w:lang w:val="en-GB" w:eastAsia="de-DE"/>
                  </w:rPr>
                </w:rPrChange>
              </w:rPr>
              <w:pPrChange w:id="6031" w:author="Cris Ratti" w:date="2018-09-06T13:52:00Z">
                <w:pPr>
                  <w:spacing w:line="360" w:lineRule="auto"/>
                  <w:jc w:val="both"/>
                </w:pPr>
              </w:pPrChange>
            </w:pPr>
          </w:p>
        </w:tc>
        <w:tc>
          <w:tcPr>
            <w:tcW w:w="369" w:type="pct"/>
            <w:noWrap/>
            <w:hideMark/>
            <w:tcPrChange w:id="6032" w:author="Cris Ratti" w:date="2018-09-06T13:53:00Z">
              <w:tcPr>
                <w:tcW w:w="369" w:type="pct"/>
                <w:gridSpan w:val="2"/>
                <w:noWrap/>
                <w:hideMark/>
              </w:tcPr>
            </w:tcPrChange>
          </w:tcPr>
          <w:p w:rsidR="00F4562B" w:rsidRPr="00F4562B" w:rsidDel="004272D3" w:rsidRDefault="00F4562B" w:rsidP="00F4562B">
            <w:pPr>
              <w:spacing w:line="360" w:lineRule="auto"/>
              <w:rPr>
                <w:del w:id="6033" w:author="Cris Ratti" w:date="2018-09-06T16:59:00Z"/>
                <w:rFonts w:ascii="Times New Roman" w:hAnsi="Times New Roman"/>
                <w:noProof w:val="0"/>
                <w:szCs w:val="13"/>
                <w:lang w:val="en-GB" w:eastAsia="de-DE"/>
                <w:rPrChange w:id="6034" w:author="Cris Ratti" w:date="2018-09-06T16:54:00Z">
                  <w:rPr>
                    <w:del w:id="6035" w:author="Cris Ratti" w:date="2018-09-06T16:59:00Z"/>
                    <w:rFonts w:ascii="Times New Roman" w:eastAsia="Times New Roman" w:hAnsi="Times New Roman" w:cs="Times New Roman"/>
                    <w:noProof w:val="0"/>
                    <w:szCs w:val="13"/>
                    <w:lang w:val="en-GB" w:eastAsia="de-DE"/>
                  </w:rPr>
                </w:rPrChange>
              </w:rPr>
              <w:pPrChange w:id="6036" w:author="Cris Ratti" w:date="2018-09-06T13:52:00Z">
                <w:pPr>
                  <w:spacing w:line="360" w:lineRule="auto"/>
                  <w:jc w:val="both"/>
                </w:pPr>
              </w:pPrChange>
            </w:pPr>
            <w:del w:id="6037" w:author="Cris Ratti" w:date="2018-09-06T13:56:00Z">
              <w:r>
                <w:rPr>
                  <w:noProof w:val="0"/>
                  <w:szCs w:val="13"/>
                  <w:highlight w:val="yellow"/>
                  <w:lang w:val="en-GB" w:eastAsia="de-DE"/>
                </w:rPr>
                <w:delText>−</w:delText>
              </w:r>
            </w:del>
            <w:del w:id="6038" w:author="Cris Ratti" w:date="2018-09-06T16:59:00Z">
              <w:r w:rsidDel="004272D3">
                <w:rPr>
                  <w:noProof w:val="0"/>
                  <w:szCs w:val="13"/>
                  <w:lang w:val="en-GB" w:eastAsia="de-DE"/>
                </w:rPr>
                <w:delText>0.248</w:delText>
              </w:r>
            </w:del>
            <w:del w:id="6039" w:author="Cris Ratti" w:date="2018-09-06T13:56:00Z">
              <w:r>
                <w:rPr>
                  <w:noProof w:val="0"/>
                  <w:szCs w:val="13"/>
                  <w:lang w:val="en-GB" w:eastAsia="de-DE"/>
                </w:rPr>
                <w:delText xml:space="preserve"> *</w:delText>
              </w:r>
            </w:del>
            <w:del w:id="604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041" w:author="Cris Ratti" w:date="2018-09-06T16:59:00Z"/>
                <w:rFonts w:ascii="Times New Roman" w:hAnsi="Times New Roman"/>
                <w:noProof w:val="0"/>
                <w:szCs w:val="13"/>
                <w:lang w:val="en-GB" w:eastAsia="de-DE"/>
                <w:rPrChange w:id="6042" w:author="Cris Ratti" w:date="2018-09-06T16:54:00Z">
                  <w:rPr>
                    <w:del w:id="6043" w:author="Cris Ratti" w:date="2018-09-06T16:59:00Z"/>
                    <w:rFonts w:ascii="Times New Roman" w:eastAsia="Times New Roman" w:hAnsi="Times New Roman" w:cs="Times New Roman"/>
                    <w:noProof w:val="0"/>
                    <w:szCs w:val="13"/>
                    <w:lang w:val="en-GB" w:eastAsia="de-DE"/>
                  </w:rPr>
                </w:rPrChange>
              </w:rPr>
              <w:pPrChange w:id="6044" w:author="Cris Ratti" w:date="2018-09-06T13:52:00Z">
                <w:pPr>
                  <w:spacing w:line="360" w:lineRule="auto"/>
                  <w:jc w:val="both"/>
                </w:pPr>
              </w:pPrChange>
            </w:pPr>
            <w:del w:id="6045" w:author="Cris Ratti" w:date="2018-09-06T16:59:00Z">
              <w:r w:rsidDel="004272D3">
                <w:rPr>
                  <w:noProof w:val="0"/>
                  <w:szCs w:val="13"/>
                  <w:lang w:val="en-GB" w:eastAsia="de-DE"/>
                </w:rPr>
                <w:delText>(0.038)</w:delText>
              </w:r>
            </w:del>
          </w:p>
        </w:tc>
        <w:tc>
          <w:tcPr>
            <w:tcW w:w="369" w:type="pct"/>
            <w:noWrap/>
            <w:hideMark/>
            <w:tcPrChange w:id="6046" w:author="Cris Ratti" w:date="2018-09-06T13:53:00Z">
              <w:tcPr>
                <w:tcW w:w="369" w:type="pct"/>
                <w:gridSpan w:val="3"/>
                <w:noWrap/>
                <w:hideMark/>
              </w:tcPr>
            </w:tcPrChange>
          </w:tcPr>
          <w:p w:rsidR="00F4562B" w:rsidRPr="00F4562B" w:rsidDel="004272D3" w:rsidRDefault="00F4562B" w:rsidP="00F4562B">
            <w:pPr>
              <w:spacing w:line="360" w:lineRule="auto"/>
              <w:rPr>
                <w:del w:id="6047" w:author="Cris Ratti" w:date="2018-09-06T16:59:00Z"/>
                <w:rFonts w:ascii="Times New Roman" w:hAnsi="Times New Roman"/>
                <w:noProof w:val="0"/>
                <w:szCs w:val="13"/>
                <w:lang w:val="en-GB" w:eastAsia="de-DE"/>
                <w:rPrChange w:id="6048" w:author="Cris Ratti" w:date="2018-09-06T16:54:00Z">
                  <w:rPr>
                    <w:del w:id="6049" w:author="Cris Ratti" w:date="2018-09-06T16:59:00Z"/>
                    <w:rFonts w:ascii="Times New Roman" w:eastAsia="Times New Roman" w:hAnsi="Times New Roman" w:cs="Times New Roman"/>
                    <w:noProof w:val="0"/>
                    <w:szCs w:val="13"/>
                    <w:lang w:val="en-GB" w:eastAsia="de-DE"/>
                  </w:rPr>
                </w:rPrChange>
              </w:rPr>
              <w:pPrChange w:id="6050" w:author="Cris Ratti" w:date="2018-09-06T13:52:00Z">
                <w:pPr>
                  <w:spacing w:line="360" w:lineRule="auto"/>
                  <w:jc w:val="both"/>
                </w:pPr>
              </w:pPrChange>
            </w:pPr>
            <w:del w:id="6051" w:author="Cris Ratti" w:date="2018-09-06T13:56:00Z">
              <w:r>
                <w:rPr>
                  <w:noProof w:val="0"/>
                  <w:szCs w:val="13"/>
                  <w:highlight w:val="yellow"/>
                  <w:lang w:val="en-GB" w:eastAsia="de-DE"/>
                </w:rPr>
                <w:delText>−</w:delText>
              </w:r>
            </w:del>
            <w:del w:id="6052" w:author="Cris Ratti" w:date="2018-09-06T16:59:00Z">
              <w:r w:rsidDel="004272D3">
                <w:rPr>
                  <w:noProof w:val="0"/>
                  <w:szCs w:val="13"/>
                  <w:lang w:val="en-GB" w:eastAsia="de-DE"/>
                </w:rPr>
                <w:delText>0.551</w:delText>
              </w:r>
            </w:del>
            <w:del w:id="6053" w:author="Cris Ratti" w:date="2018-09-06T13:56:00Z">
              <w:r>
                <w:rPr>
                  <w:noProof w:val="0"/>
                  <w:szCs w:val="13"/>
                  <w:lang w:val="en-GB" w:eastAsia="de-DE"/>
                </w:rPr>
                <w:delText xml:space="preserve"> *</w:delText>
              </w:r>
            </w:del>
            <w:del w:id="605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055" w:author="Cris Ratti" w:date="2018-09-06T16:59:00Z"/>
                <w:rFonts w:ascii="Times New Roman" w:hAnsi="Times New Roman"/>
                <w:noProof w:val="0"/>
                <w:szCs w:val="13"/>
                <w:lang w:val="en-GB" w:eastAsia="de-DE"/>
                <w:rPrChange w:id="6056" w:author="Cris Ratti" w:date="2018-09-06T16:54:00Z">
                  <w:rPr>
                    <w:del w:id="6057" w:author="Cris Ratti" w:date="2018-09-06T16:59:00Z"/>
                    <w:rFonts w:ascii="Times New Roman" w:eastAsia="Times New Roman" w:hAnsi="Times New Roman" w:cs="Times New Roman"/>
                    <w:noProof w:val="0"/>
                    <w:szCs w:val="13"/>
                    <w:lang w:val="en-GB" w:eastAsia="de-DE"/>
                  </w:rPr>
                </w:rPrChange>
              </w:rPr>
              <w:pPrChange w:id="6058" w:author="Cris Ratti" w:date="2018-09-06T13:52:00Z">
                <w:pPr>
                  <w:spacing w:line="360" w:lineRule="auto"/>
                  <w:jc w:val="both"/>
                </w:pPr>
              </w:pPrChange>
            </w:pPr>
            <w:del w:id="6059" w:author="Cris Ratti" w:date="2018-09-06T16:59:00Z">
              <w:r w:rsidDel="004272D3">
                <w:rPr>
                  <w:noProof w:val="0"/>
                  <w:szCs w:val="13"/>
                  <w:lang w:val="en-GB" w:eastAsia="de-DE"/>
                </w:rPr>
                <w:delText>(0.043)</w:delText>
              </w:r>
            </w:del>
          </w:p>
        </w:tc>
        <w:tc>
          <w:tcPr>
            <w:tcW w:w="369" w:type="pct"/>
            <w:noWrap/>
            <w:hideMark/>
            <w:tcPrChange w:id="6060" w:author="Cris Ratti" w:date="2018-09-06T13:53:00Z">
              <w:tcPr>
                <w:tcW w:w="369" w:type="pct"/>
                <w:gridSpan w:val="3"/>
                <w:noWrap/>
                <w:hideMark/>
              </w:tcPr>
            </w:tcPrChange>
          </w:tcPr>
          <w:p w:rsidR="00F4562B" w:rsidRPr="00F4562B" w:rsidDel="004272D3" w:rsidRDefault="00F4562B" w:rsidP="00F4562B">
            <w:pPr>
              <w:spacing w:line="360" w:lineRule="auto"/>
              <w:rPr>
                <w:del w:id="6061" w:author="Cris Ratti" w:date="2018-09-06T16:59:00Z"/>
                <w:rFonts w:ascii="Times New Roman" w:hAnsi="Times New Roman"/>
                <w:noProof w:val="0"/>
                <w:szCs w:val="13"/>
                <w:lang w:val="en-GB" w:eastAsia="de-DE"/>
                <w:rPrChange w:id="6062" w:author="Cris Ratti" w:date="2018-09-06T16:54:00Z">
                  <w:rPr>
                    <w:del w:id="6063" w:author="Cris Ratti" w:date="2018-09-06T16:59:00Z"/>
                    <w:rFonts w:ascii="Times New Roman" w:eastAsia="Times New Roman" w:hAnsi="Times New Roman" w:cs="Times New Roman"/>
                    <w:noProof w:val="0"/>
                    <w:szCs w:val="13"/>
                    <w:lang w:val="en-GB" w:eastAsia="de-DE"/>
                  </w:rPr>
                </w:rPrChange>
              </w:rPr>
              <w:pPrChange w:id="6064" w:author="Cris Ratti" w:date="2018-09-06T13:52:00Z">
                <w:pPr>
                  <w:spacing w:line="360" w:lineRule="auto"/>
                  <w:jc w:val="both"/>
                </w:pPr>
              </w:pPrChange>
            </w:pPr>
          </w:p>
        </w:tc>
        <w:tc>
          <w:tcPr>
            <w:tcW w:w="369" w:type="pct"/>
            <w:noWrap/>
            <w:hideMark/>
            <w:tcPrChange w:id="6065" w:author="Cris Ratti" w:date="2018-09-06T13:53:00Z">
              <w:tcPr>
                <w:tcW w:w="369" w:type="pct"/>
                <w:gridSpan w:val="2"/>
                <w:noWrap/>
                <w:hideMark/>
              </w:tcPr>
            </w:tcPrChange>
          </w:tcPr>
          <w:p w:rsidR="00F4562B" w:rsidRPr="00F4562B" w:rsidDel="004272D3" w:rsidRDefault="00F4562B" w:rsidP="00F4562B">
            <w:pPr>
              <w:spacing w:line="360" w:lineRule="auto"/>
              <w:rPr>
                <w:del w:id="6066" w:author="Cris Ratti" w:date="2018-09-06T16:59:00Z"/>
                <w:rFonts w:ascii="Times New Roman" w:hAnsi="Times New Roman"/>
                <w:noProof w:val="0"/>
                <w:szCs w:val="13"/>
                <w:lang w:val="en-GB" w:eastAsia="de-DE"/>
                <w:rPrChange w:id="6067" w:author="Cris Ratti" w:date="2018-09-06T16:54:00Z">
                  <w:rPr>
                    <w:del w:id="6068" w:author="Cris Ratti" w:date="2018-09-06T16:59:00Z"/>
                    <w:rFonts w:ascii="Times New Roman" w:eastAsia="Times New Roman" w:hAnsi="Times New Roman" w:cs="Times New Roman"/>
                    <w:noProof w:val="0"/>
                    <w:szCs w:val="13"/>
                    <w:lang w:val="en-GB" w:eastAsia="de-DE"/>
                  </w:rPr>
                </w:rPrChange>
              </w:rPr>
              <w:pPrChange w:id="6069" w:author="Cris Ratti" w:date="2018-09-06T13:52:00Z">
                <w:pPr>
                  <w:spacing w:line="360" w:lineRule="auto"/>
                  <w:jc w:val="both"/>
                </w:pPr>
              </w:pPrChange>
            </w:pPr>
          </w:p>
        </w:tc>
        <w:tc>
          <w:tcPr>
            <w:tcW w:w="369" w:type="pct"/>
            <w:noWrap/>
            <w:hideMark/>
            <w:tcPrChange w:id="6070" w:author="Cris Ratti" w:date="2018-09-06T13:53:00Z">
              <w:tcPr>
                <w:tcW w:w="369" w:type="pct"/>
                <w:gridSpan w:val="3"/>
                <w:noWrap/>
                <w:hideMark/>
              </w:tcPr>
            </w:tcPrChange>
          </w:tcPr>
          <w:p w:rsidR="00F4562B" w:rsidRPr="00F4562B" w:rsidDel="004272D3" w:rsidRDefault="00F4562B" w:rsidP="00F4562B">
            <w:pPr>
              <w:spacing w:line="360" w:lineRule="auto"/>
              <w:rPr>
                <w:del w:id="6071" w:author="Cris Ratti" w:date="2018-09-06T16:59:00Z"/>
                <w:rFonts w:ascii="Times New Roman" w:hAnsi="Times New Roman"/>
                <w:noProof w:val="0"/>
                <w:szCs w:val="13"/>
                <w:lang w:val="en-GB" w:eastAsia="de-DE"/>
                <w:rPrChange w:id="6072" w:author="Cris Ratti" w:date="2018-09-06T16:54:00Z">
                  <w:rPr>
                    <w:del w:id="6073" w:author="Cris Ratti" w:date="2018-09-06T16:59:00Z"/>
                    <w:rFonts w:ascii="Times New Roman" w:eastAsia="Times New Roman" w:hAnsi="Times New Roman" w:cs="Times New Roman"/>
                    <w:noProof w:val="0"/>
                    <w:szCs w:val="13"/>
                    <w:lang w:val="en-GB" w:eastAsia="de-DE"/>
                  </w:rPr>
                </w:rPrChange>
              </w:rPr>
              <w:pPrChange w:id="6074" w:author="Cris Ratti" w:date="2018-09-06T13:52:00Z">
                <w:pPr>
                  <w:spacing w:line="360" w:lineRule="auto"/>
                  <w:jc w:val="both"/>
                </w:pPr>
              </w:pPrChange>
            </w:pPr>
          </w:p>
        </w:tc>
        <w:tc>
          <w:tcPr>
            <w:tcW w:w="369" w:type="pct"/>
            <w:noWrap/>
            <w:hideMark/>
            <w:tcPrChange w:id="6075" w:author="Cris Ratti" w:date="2018-09-06T13:53:00Z">
              <w:tcPr>
                <w:tcW w:w="369" w:type="pct"/>
                <w:gridSpan w:val="2"/>
                <w:noWrap/>
                <w:hideMark/>
              </w:tcPr>
            </w:tcPrChange>
          </w:tcPr>
          <w:p w:rsidR="00F4562B" w:rsidRPr="00F4562B" w:rsidDel="004272D3" w:rsidRDefault="00F4562B" w:rsidP="00F4562B">
            <w:pPr>
              <w:spacing w:line="360" w:lineRule="auto"/>
              <w:rPr>
                <w:del w:id="6076" w:author="Cris Ratti" w:date="2018-09-06T16:59:00Z"/>
                <w:rFonts w:ascii="Times New Roman" w:hAnsi="Times New Roman"/>
                <w:noProof w:val="0"/>
                <w:szCs w:val="13"/>
                <w:lang w:val="en-GB" w:eastAsia="de-DE"/>
                <w:rPrChange w:id="6077" w:author="Cris Ratti" w:date="2018-09-06T16:54:00Z">
                  <w:rPr>
                    <w:del w:id="6078" w:author="Cris Ratti" w:date="2018-09-06T16:59:00Z"/>
                    <w:rFonts w:ascii="Times New Roman" w:eastAsia="Times New Roman" w:hAnsi="Times New Roman" w:cs="Times New Roman"/>
                    <w:noProof w:val="0"/>
                    <w:szCs w:val="13"/>
                    <w:lang w:val="en-GB" w:eastAsia="de-DE"/>
                  </w:rPr>
                </w:rPrChange>
              </w:rPr>
              <w:pPrChange w:id="6079" w:author="Cris Ratti" w:date="2018-09-06T13:52:00Z">
                <w:pPr>
                  <w:spacing w:line="360" w:lineRule="auto"/>
                  <w:jc w:val="both"/>
                </w:pPr>
              </w:pPrChange>
            </w:pPr>
          </w:p>
        </w:tc>
        <w:tc>
          <w:tcPr>
            <w:tcW w:w="369" w:type="pct"/>
            <w:noWrap/>
            <w:hideMark/>
            <w:tcPrChange w:id="6080" w:author="Cris Ratti" w:date="2018-09-06T13:53:00Z">
              <w:tcPr>
                <w:tcW w:w="369" w:type="pct"/>
                <w:gridSpan w:val="3"/>
                <w:noWrap/>
                <w:hideMark/>
              </w:tcPr>
            </w:tcPrChange>
          </w:tcPr>
          <w:p w:rsidR="00F4562B" w:rsidRPr="00F4562B" w:rsidDel="004272D3" w:rsidRDefault="00F4562B" w:rsidP="00F4562B">
            <w:pPr>
              <w:spacing w:line="360" w:lineRule="auto"/>
              <w:rPr>
                <w:del w:id="6081" w:author="Cris Ratti" w:date="2018-09-06T16:59:00Z"/>
                <w:rFonts w:ascii="Times New Roman" w:hAnsi="Times New Roman"/>
                <w:noProof w:val="0"/>
                <w:szCs w:val="13"/>
                <w:lang w:val="en-GB" w:eastAsia="de-DE"/>
                <w:rPrChange w:id="6082" w:author="Cris Ratti" w:date="2018-09-06T16:54:00Z">
                  <w:rPr>
                    <w:del w:id="6083" w:author="Cris Ratti" w:date="2018-09-06T16:59:00Z"/>
                    <w:rFonts w:ascii="Times New Roman" w:eastAsia="Times New Roman" w:hAnsi="Times New Roman" w:cs="Times New Roman"/>
                    <w:noProof w:val="0"/>
                    <w:szCs w:val="13"/>
                    <w:lang w:val="en-GB" w:eastAsia="de-DE"/>
                  </w:rPr>
                </w:rPrChange>
              </w:rPr>
              <w:pPrChange w:id="6084" w:author="Cris Ratti" w:date="2018-09-06T13:52:00Z">
                <w:pPr>
                  <w:spacing w:line="360" w:lineRule="auto"/>
                  <w:jc w:val="both"/>
                </w:pPr>
              </w:pPrChange>
            </w:pPr>
          </w:p>
        </w:tc>
        <w:tc>
          <w:tcPr>
            <w:tcW w:w="369" w:type="pct"/>
            <w:noWrap/>
            <w:hideMark/>
            <w:tcPrChange w:id="6085" w:author="Cris Ratti" w:date="2018-09-06T13:53:00Z">
              <w:tcPr>
                <w:tcW w:w="369" w:type="pct"/>
                <w:gridSpan w:val="3"/>
                <w:noWrap/>
                <w:hideMark/>
              </w:tcPr>
            </w:tcPrChange>
          </w:tcPr>
          <w:p w:rsidR="00F4562B" w:rsidRPr="00F4562B" w:rsidDel="004272D3" w:rsidRDefault="00F4562B" w:rsidP="00F4562B">
            <w:pPr>
              <w:spacing w:line="360" w:lineRule="auto"/>
              <w:rPr>
                <w:del w:id="6086" w:author="Cris Ratti" w:date="2018-09-06T16:59:00Z"/>
                <w:rFonts w:ascii="Times New Roman" w:hAnsi="Times New Roman"/>
                <w:noProof w:val="0"/>
                <w:szCs w:val="13"/>
                <w:lang w:val="en-GB" w:eastAsia="de-DE"/>
                <w:rPrChange w:id="6087" w:author="Cris Ratti" w:date="2018-09-06T16:54:00Z">
                  <w:rPr>
                    <w:del w:id="6088" w:author="Cris Ratti" w:date="2018-09-06T16:59:00Z"/>
                    <w:rFonts w:ascii="Times New Roman" w:eastAsia="Times New Roman" w:hAnsi="Times New Roman" w:cs="Times New Roman"/>
                    <w:noProof w:val="0"/>
                    <w:szCs w:val="13"/>
                    <w:lang w:val="en-GB" w:eastAsia="de-DE"/>
                  </w:rPr>
                </w:rPrChange>
              </w:rPr>
              <w:pPrChange w:id="6089" w:author="Cris Ratti" w:date="2018-09-06T13:52:00Z">
                <w:pPr>
                  <w:spacing w:line="360" w:lineRule="auto"/>
                  <w:jc w:val="both"/>
                </w:pPr>
              </w:pPrChange>
            </w:pPr>
          </w:p>
        </w:tc>
        <w:tc>
          <w:tcPr>
            <w:tcW w:w="370" w:type="pct"/>
            <w:noWrap/>
            <w:hideMark/>
            <w:tcPrChange w:id="6090" w:author="Cris Ratti" w:date="2018-09-06T13:53:00Z">
              <w:tcPr>
                <w:tcW w:w="369" w:type="pct"/>
                <w:noWrap/>
                <w:hideMark/>
              </w:tcPr>
            </w:tcPrChange>
          </w:tcPr>
          <w:p w:rsidR="00F4562B" w:rsidRPr="00F4562B" w:rsidDel="004272D3" w:rsidRDefault="00F4562B" w:rsidP="00F4562B">
            <w:pPr>
              <w:spacing w:line="360" w:lineRule="auto"/>
              <w:rPr>
                <w:del w:id="6091" w:author="Cris Ratti" w:date="2018-09-06T16:59:00Z"/>
                <w:rFonts w:ascii="Times New Roman" w:hAnsi="Times New Roman"/>
                <w:noProof w:val="0"/>
                <w:szCs w:val="13"/>
                <w:lang w:val="en-GB" w:eastAsia="de-DE"/>
                <w:rPrChange w:id="6092" w:author="Cris Ratti" w:date="2018-09-06T16:54:00Z">
                  <w:rPr>
                    <w:del w:id="6093" w:author="Cris Ratti" w:date="2018-09-06T16:59:00Z"/>
                    <w:rFonts w:ascii="Times New Roman" w:eastAsia="Times New Roman" w:hAnsi="Times New Roman" w:cs="Times New Roman"/>
                    <w:noProof w:val="0"/>
                    <w:szCs w:val="13"/>
                    <w:lang w:val="en-GB" w:eastAsia="de-DE"/>
                  </w:rPr>
                </w:rPrChange>
              </w:rPr>
              <w:pPrChange w:id="6094" w:author="Cris Ratti" w:date="2018-09-06T13:52:00Z">
                <w:pPr>
                  <w:spacing w:line="360" w:lineRule="auto"/>
                  <w:jc w:val="both"/>
                </w:pPr>
              </w:pPrChange>
            </w:pPr>
            <w:del w:id="6095" w:author="Cris Ratti" w:date="2018-09-06T13:56:00Z">
              <w:r>
                <w:rPr>
                  <w:noProof w:val="0"/>
                  <w:szCs w:val="13"/>
                  <w:highlight w:val="yellow"/>
                  <w:lang w:val="en-GB" w:eastAsia="de-DE"/>
                </w:rPr>
                <w:delText>−</w:delText>
              </w:r>
            </w:del>
            <w:del w:id="6096" w:author="Cris Ratti" w:date="2018-09-06T16:59:00Z">
              <w:r w:rsidDel="004272D3">
                <w:rPr>
                  <w:noProof w:val="0"/>
                  <w:szCs w:val="13"/>
                  <w:lang w:val="en-GB" w:eastAsia="de-DE"/>
                </w:rPr>
                <w:delText>0.301</w:delText>
              </w:r>
            </w:del>
            <w:del w:id="6097" w:author="Cris Ratti" w:date="2018-09-06T13:56:00Z">
              <w:r>
                <w:rPr>
                  <w:noProof w:val="0"/>
                  <w:szCs w:val="13"/>
                  <w:lang w:val="en-GB" w:eastAsia="de-DE"/>
                </w:rPr>
                <w:delText xml:space="preserve"> *</w:delText>
              </w:r>
            </w:del>
            <w:del w:id="609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099" w:author="Cris Ratti" w:date="2018-09-06T16:59:00Z"/>
                <w:rFonts w:ascii="Times New Roman" w:hAnsi="Times New Roman"/>
                <w:noProof w:val="0"/>
                <w:szCs w:val="13"/>
                <w:lang w:val="en-GB" w:eastAsia="de-DE"/>
                <w:rPrChange w:id="6100" w:author="Cris Ratti" w:date="2018-09-06T16:54:00Z">
                  <w:rPr>
                    <w:del w:id="6101" w:author="Cris Ratti" w:date="2018-09-06T16:59:00Z"/>
                    <w:rFonts w:ascii="Times New Roman" w:eastAsia="Times New Roman" w:hAnsi="Times New Roman" w:cs="Times New Roman"/>
                    <w:noProof w:val="0"/>
                    <w:szCs w:val="13"/>
                    <w:lang w:val="en-GB" w:eastAsia="de-DE"/>
                  </w:rPr>
                </w:rPrChange>
              </w:rPr>
              <w:pPrChange w:id="6102" w:author="Cris Ratti" w:date="2018-09-06T13:52:00Z">
                <w:pPr>
                  <w:spacing w:line="360" w:lineRule="auto"/>
                  <w:jc w:val="both"/>
                </w:pPr>
              </w:pPrChange>
            </w:pPr>
            <w:del w:id="6103" w:author="Cris Ratti" w:date="2018-09-06T16:59:00Z">
              <w:r w:rsidDel="004272D3">
                <w:rPr>
                  <w:noProof w:val="0"/>
                  <w:szCs w:val="13"/>
                  <w:lang w:val="en-GB" w:eastAsia="de-DE"/>
                </w:rPr>
                <w:delText>(0.056)</w:delText>
              </w:r>
            </w:del>
          </w:p>
        </w:tc>
      </w:tr>
      <w:tr w:rsidR="00162C82" w:rsidRPr="00B86B61" w:rsidDel="004272D3" w:rsidTr="004641D0">
        <w:trPr>
          <w:trHeight w:val="320"/>
          <w:del w:id="6104" w:author="Cris Ratti" w:date="2018-09-06T16:59:00Z"/>
          <w:trPrChange w:id="6105" w:author="Cris Ratti" w:date="2018-09-06T13:53:00Z">
            <w:trPr>
              <w:gridAfter w:val="0"/>
              <w:trHeight w:val="320"/>
            </w:trPr>
          </w:trPrChange>
        </w:trPr>
        <w:tc>
          <w:tcPr>
            <w:tcW w:w="181" w:type="pct"/>
            <w:tcPrChange w:id="6106" w:author="Cris Ratti" w:date="2018-09-06T13:53:00Z">
              <w:tcPr>
                <w:tcW w:w="181" w:type="pct"/>
              </w:tcPr>
            </w:tcPrChange>
          </w:tcPr>
          <w:p w:rsidR="00F4562B" w:rsidRPr="00F4562B" w:rsidDel="004272D3" w:rsidRDefault="006C5B1D" w:rsidP="00F4562B">
            <w:pPr>
              <w:spacing w:line="360" w:lineRule="auto"/>
              <w:rPr>
                <w:del w:id="6107" w:author="Cris Ratti" w:date="2018-09-06T16:59:00Z"/>
                <w:rFonts w:ascii="Times New Roman" w:hAnsi="Times New Roman"/>
                <w:noProof w:val="0"/>
                <w:szCs w:val="13"/>
                <w:lang w:val="en-GB" w:eastAsia="de-DE"/>
                <w:rPrChange w:id="6108" w:author="Cris Ratti" w:date="2018-09-06T16:54:00Z">
                  <w:rPr>
                    <w:del w:id="6109" w:author="Cris Ratti" w:date="2018-09-06T16:59:00Z"/>
                    <w:rFonts w:ascii="Times New Roman" w:eastAsia="Times New Roman" w:hAnsi="Times New Roman" w:cs="Times New Roman"/>
                    <w:noProof w:val="0"/>
                    <w:szCs w:val="13"/>
                    <w:lang w:val="en-GB" w:eastAsia="de-DE"/>
                  </w:rPr>
                </w:rPrChange>
              </w:rPr>
              <w:pPrChange w:id="6110" w:author="Cris Ratti" w:date="2018-09-06T13:52:00Z">
                <w:pPr>
                  <w:spacing w:line="360" w:lineRule="auto"/>
                  <w:jc w:val="both"/>
                </w:pPr>
              </w:pPrChange>
            </w:pPr>
            <w:del w:id="6111" w:author="Cris Ratti" w:date="2018-09-06T16:59:00Z">
              <w:r w:rsidRPr="00B86B61" w:rsidDel="004272D3">
                <w:rPr>
                  <w:rStyle w:val="ieqn"/>
                  <w:rFonts w:ascii="Times New Roman" w:hAnsi="Times New Roman"/>
                  <w:noProof w:val="0"/>
                  <w:lang w:val="en-GB" w:eastAsia="en-GB"/>
                  <w:rPrChange w:id="6112" w:author="Cris Ratti" w:date="2018-09-06T16:54:00Z">
                    <w:rPr>
                      <w:rStyle w:val="ieqn"/>
                      <w:rFonts w:ascii="Times New Roman" w:hAnsi="Times New Roman"/>
                      <w:noProof w:val="0"/>
                      <w:lang w:val="en-GB" w:eastAsia="en-GB"/>
                    </w:rPr>
                  </w:rPrChange>
                </w:rPr>
                <w:object w:dxaOrig="260" w:dyaOrig="360">
                  <v:shape id="_x0000_i1115" type="#_x0000_t75" style="width:13.5pt;height:18.5pt" o:ole="">
                    <v:imagedata r:id="rId193" o:title=""/>
                  </v:shape>
                  <o:OLEObject Type="Embed" ProgID="Equation.DSMT4" ShapeID="_x0000_i1115" DrawAspect="Content" ObjectID="_1597759301" r:id="rId194"/>
                </w:object>
              </w:r>
            </w:del>
          </w:p>
        </w:tc>
        <w:tc>
          <w:tcPr>
            <w:tcW w:w="759" w:type="pct"/>
            <w:tcPrChange w:id="6113" w:author="Cris Ratti" w:date="2018-09-06T13:53:00Z">
              <w:tcPr>
                <w:tcW w:w="759" w:type="pct"/>
                <w:gridSpan w:val="2"/>
              </w:tcPr>
            </w:tcPrChange>
          </w:tcPr>
          <w:p w:rsidR="00F4562B" w:rsidRPr="00F4562B" w:rsidDel="004272D3" w:rsidRDefault="00F4562B" w:rsidP="00F4562B">
            <w:pPr>
              <w:spacing w:line="360" w:lineRule="auto"/>
              <w:rPr>
                <w:del w:id="6114" w:author="Cris Ratti" w:date="2018-09-06T16:59:00Z"/>
                <w:rFonts w:ascii="Times New Roman" w:hAnsi="Times New Roman"/>
                <w:noProof w:val="0"/>
                <w:szCs w:val="13"/>
                <w:lang w:val="en-GB" w:eastAsia="de-DE"/>
                <w:rPrChange w:id="6115" w:author="Cris Ratti" w:date="2018-09-06T16:54:00Z">
                  <w:rPr>
                    <w:del w:id="6116" w:author="Cris Ratti" w:date="2018-09-06T16:59:00Z"/>
                    <w:rFonts w:ascii="Times New Roman" w:eastAsia="Times New Roman" w:hAnsi="Times New Roman" w:cs="Times New Roman"/>
                    <w:noProof w:val="0"/>
                    <w:sz w:val="22"/>
                    <w:szCs w:val="13"/>
                    <w:lang w:val="en-GB" w:eastAsia="de-DE"/>
                  </w:rPr>
                </w:rPrChange>
              </w:rPr>
              <w:pPrChange w:id="6117" w:author="Cris Ratti" w:date="2018-09-06T13:52:00Z">
                <w:pPr>
                  <w:spacing w:line="360" w:lineRule="auto"/>
                  <w:ind w:firstLine="1200"/>
                  <w:jc w:val="both"/>
                </w:pPr>
              </w:pPrChange>
            </w:pPr>
            <w:del w:id="6118" w:author="Cris Ratti" w:date="2018-09-06T16:59:00Z">
              <w:r w:rsidDel="004272D3">
                <w:rPr>
                  <w:noProof w:val="0"/>
                  <w:szCs w:val="13"/>
                  <w:lang w:val="en-GB" w:eastAsia="de-DE"/>
                </w:rPr>
                <w:delText>April</w:delText>
              </w:r>
            </w:del>
            <w:del w:id="6119" w:author="Cris Ratti" w:date="2018-09-06T13:53:00Z">
              <w:r>
                <w:rPr>
                  <w:noProof w:val="0"/>
                  <w:szCs w:val="13"/>
                  <w:lang w:val="en-GB" w:eastAsia="de-DE"/>
                </w:rPr>
                <w:delText xml:space="preserve"> </w:delText>
              </w:r>
              <w:r>
                <w:rPr>
                  <w:noProof w:val="0"/>
                  <w:szCs w:val="13"/>
                  <w:highlight w:val="cyan"/>
                  <w:lang w:val="en-GB" w:eastAsia="de-DE"/>
                </w:rPr>
                <w:delText xml:space="preserve">– </w:delText>
              </w:r>
            </w:del>
            <w:del w:id="6120" w:author="Cris Ratti" w:date="2018-09-06T16:59:00Z">
              <w:r w:rsidDel="004272D3">
                <w:rPr>
                  <w:noProof w:val="0"/>
                  <w:szCs w:val="13"/>
                  <w:lang w:val="en-GB" w:eastAsia="de-DE"/>
                </w:rPr>
                <w:delText>June</w:delText>
              </w:r>
            </w:del>
          </w:p>
        </w:tc>
        <w:tc>
          <w:tcPr>
            <w:tcW w:w="369" w:type="pct"/>
            <w:noWrap/>
            <w:hideMark/>
            <w:tcPrChange w:id="6121" w:author="Cris Ratti" w:date="2018-09-06T13:53:00Z">
              <w:tcPr>
                <w:tcW w:w="369" w:type="pct"/>
                <w:gridSpan w:val="3"/>
                <w:noWrap/>
                <w:hideMark/>
              </w:tcPr>
            </w:tcPrChange>
          </w:tcPr>
          <w:p w:rsidR="00F4562B" w:rsidRPr="00F4562B" w:rsidDel="004272D3" w:rsidRDefault="00F4562B" w:rsidP="00F4562B">
            <w:pPr>
              <w:spacing w:line="360" w:lineRule="auto"/>
              <w:rPr>
                <w:del w:id="6122" w:author="Cris Ratti" w:date="2018-09-06T16:59:00Z"/>
                <w:rFonts w:ascii="Times New Roman" w:hAnsi="Times New Roman"/>
                <w:noProof w:val="0"/>
                <w:szCs w:val="13"/>
                <w:lang w:val="en-GB" w:eastAsia="de-DE"/>
                <w:rPrChange w:id="6123" w:author="Cris Ratti" w:date="2018-09-06T16:54:00Z">
                  <w:rPr>
                    <w:del w:id="6124" w:author="Cris Ratti" w:date="2018-09-06T16:59:00Z"/>
                    <w:rFonts w:ascii="Times New Roman" w:eastAsia="Times New Roman" w:hAnsi="Times New Roman" w:cs="Times New Roman"/>
                    <w:noProof w:val="0"/>
                    <w:szCs w:val="13"/>
                    <w:lang w:val="en-GB" w:eastAsia="de-DE"/>
                  </w:rPr>
                </w:rPrChange>
              </w:rPr>
              <w:pPrChange w:id="6125" w:author="Cris Ratti" w:date="2018-09-06T13:52:00Z">
                <w:pPr>
                  <w:spacing w:line="360" w:lineRule="auto"/>
                  <w:jc w:val="both"/>
                </w:pPr>
              </w:pPrChange>
            </w:pPr>
          </w:p>
        </w:tc>
        <w:tc>
          <w:tcPr>
            <w:tcW w:w="369" w:type="pct"/>
            <w:noWrap/>
            <w:hideMark/>
            <w:tcPrChange w:id="6126" w:author="Cris Ratti" w:date="2018-09-06T13:53:00Z">
              <w:tcPr>
                <w:tcW w:w="369" w:type="pct"/>
                <w:gridSpan w:val="2"/>
                <w:noWrap/>
                <w:hideMark/>
              </w:tcPr>
            </w:tcPrChange>
          </w:tcPr>
          <w:p w:rsidR="00F4562B" w:rsidRPr="00F4562B" w:rsidDel="004272D3" w:rsidRDefault="00F4562B" w:rsidP="00F4562B">
            <w:pPr>
              <w:spacing w:line="360" w:lineRule="auto"/>
              <w:rPr>
                <w:del w:id="6127" w:author="Cris Ratti" w:date="2018-09-06T16:59:00Z"/>
                <w:rFonts w:ascii="Times New Roman" w:hAnsi="Times New Roman"/>
                <w:noProof w:val="0"/>
                <w:szCs w:val="13"/>
                <w:lang w:val="en-GB" w:eastAsia="de-DE"/>
                <w:rPrChange w:id="6128" w:author="Cris Ratti" w:date="2018-09-06T16:54:00Z">
                  <w:rPr>
                    <w:del w:id="6129" w:author="Cris Ratti" w:date="2018-09-06T16:59:00Z"/>
                    <w:rFonts w:ascii="Times New Roman" w:eastAsia="Times New Roman" w:hAnsi="Times New Roman" w:cs="Times New Roman"/>
                    <w:noProof w:val="0"/>
                    <w:szCs w:val="13"/>
                    <w:lang w:val="en-GB" w:eastAsia="de-DE"/>
                  </w:rPr>
                </w:rPrChange>
              </w:rPr>
              <w:pPrChange w:id="6130" w:author="Cris Ratti" w:date="2018-09-06T13:52:00Z">
                <w:pPr>
                  <w:spacing w:line="360" w:lineRule="auto"/>
                  <w:jc w:val="both"/>
                </w:pPr>
              </w:pPrChange>
            </w:pPr>
          </w:p>
        </w:tc>
        <w:tc>
          <w:tcPr>
            <w:tcW w:w="369" w:type="pct"/>
            <w:noWrap/>
            <w:hideMark/>
            <w:tcPrChange w:id="6131" w:author="Cris Ratti" w:date="2018-09-06T13:53:00Z">
              <w:tcPr>
                <w:tcW w:w="369" w:type="pct"/>
                <w:gridSpan w:val="2"/>
                <w:noWrap/>
                <w:hideMark/>
              </w:tcPr>
            </w:tcPrChange>
          </w:tcPr>
          <w:p w:rsidR="00F4562B" w:rsidRPr="00F4562B" w:rsidDel="004272D3" w:rsidRDefault="00F4562B" w:rsidP="00F4562B">
            <w:pPr>
              <w:spacing w:line="360" w:lineRule="auto"/>
              <w:rPr>
                <w:del w:id="6132" w:author="Cris Ratti" w:date="2018-09-06T16:59:00Z"/>
                <w:rFonts w:ascii="Times New Roman" w:hAnsi="Times New Roman"/>
                <w:noProof w:val="0"/>
                <w:szCs w:val="13"/>
                <w:lang w:val="en-GB" w:eastAsia="de-DE"/>
                <w:rPrChange w:id="6133" w:author="Cris Ratti" w:date="2018-09-06T16:54:00Z">
                  <w:rPr>
                    <w:del w:id="6134" w:author="Cris Ratti" w:date="2018-09-06T16:59:00Z"/>
                    <w:rFonts w:ascii="Times New Roman" w:eastAsia="Times New Roman" w:hAnsi="Times New Roman" w:cs="Times New Roman"/>
                    <w:noProof w:val="0"/>
                    <w:szCs w:val="13"/>
                    <w:lang w:val="en-GB" w:eastAsia="de-DE"/>
                  </w:rPr>
                </w:rPrChange>
              </w:rPr>
              <w:pPrChange w:id="6135" w:author="Cris Ratti" w:date="2018-09-06T13:52:00Z">
                <w:pPr>
                  <w:spacing w:line="360" w:lineRule="auto"/>
                  <w:jc w:val="both"/>
                </w:pPr>
              </w:pPrChange>
            </w:pPr>
            <w:del w:id="6136" w:author="Cris Ratti" w:date="2018-09-06T13:56:00Z">
              <w:r>
                <w:rPr>
                  <w:noProof w:val="0"/>
                  <w:szCs w:val="13"/>
                  <w:highlight w:val="yellow"/>
                  <w:lang w:val="en-GB" w:eastAsia="de-DE"/>
                </w:rPr>
                <w:delText>−</w:delText>
              </w:r>
            </w:del>
            <w:del w:id="6137" w:author="Cris Ratti" w:date="2018-09-06T16:59:00Z">
              <w:r w:rsidDel="004272D3">
                <w:rPr>
                  <w:noProof w:val="0"/>
                  <w:szCs w:val="13"/>
                  <w:lang w:val="en-GB" w:eastAsia="de-DE"/>
                </w:rPr>
                <w:delText>0.023</w:delText>
              </w:r>
            </w:del>
          </w:p>
          <w:p w:rsidR="00F4562B" w:rsidRPr="00F4562B" w:rsidDel="004272D3" w:rsidRDefault="00F4562B" w:rsidP="00F4562B">
            <w:pPr>
              <w:spacing w:line="360" w:lineRule="auto"/>
              <w:rPr>
                <w:del w:id="6138" w:author="Cris Ratti" w:date="2018-09-06T16:59:00Z"/>
                <w:rFonts w:ascii="Times New Roman" w:hAnsi="Times New Roman"/>
                <w:noProof w:val="0"/>
                <w:szCs w:val="13"/>
                <w:lang w:val="en-GB" w:eastAsia="de-DE"/>
                <w:rPrChange w:id="6139" w:author="Cris Ratti" w:date="2018-09-06T16:54:00Z">
                  <w:rPr>
                    <w:del w:id="6140" w:author="Cris Ratti" w:date="2018-09-06T16:59:00Z"/>
                    <w:rFonts w:ascii="Times New Roman" w:eastAsia="Times New Roman" w:hAnsi="Times New Roman" w:cs="Times New Roman"/>
                    <w:noProof w:val="0"/>
                    <w:szCs w:val="13"/>
                    <w:lang w:val="en-GB" w:eastAsia="de-DE"/>
                  </w:rPr>
                </w:rPrChange>
              </w:rPr>
              <w:pPrChange w:id="6141" w:author="Cris Ratti" w:date="2018-09-06T13:52:00Z">
                <w:pPr>
                  <w:spacing w:line="360" w:lineRule="auto"/>
                  <w:jc w:val="both"/>
                </w:pPr>
              </w:pPrChange>
            </w:pPr>
            <w:del w:id="6142" w:author="Cris Ratti" w:date="2018-09-06T16:59:00Z">
              <w:r w:rsidDel="004272D3">
                <w:rPr>
                  <w:noProof w:val="0"/>
                  <w:szCs w:val="13"/>
                  <w:lang w:val="en-GB" w:eastAsia="de-DE"/>
                </w:rPr>
                <w:delText>(0.051)</w:delText>
              </w:r>
            </w:del>
          </w:p>
        </w:tc>
        <w:tc>
          <w:tcPr>
            <w:tcW w:w="369" w:type="pct"/>
            <w:noWrap/>
            <w:hideMark/>
            <w:tcPrChange w:id="6143" w:author="Cris Ratti" w:date="2018-09-06T13:53:00Z">
              <w:tcPr>
                <w:tcW w:w="369" w:type="pct"/>
                <w:gridSpan w:val="3"/>
                <w:noWrap/>
                <w:hideMark/>
              </w:tcPr>
            </w:tcPrChange>
          </w:tcPr>
          <w:p w:rsidR="00F4562B" w:rsidRPr="00F4562B" w:rsidDel="004272D3" w:rsidRDefault="00F4562B" w:rsidP="00F4562B">
            <w:pPr>
              <w:spacing w:line="360" w:lineRule="auto"/>
              <w:rPr>
                <w:del w:id="6144" w:author="Cris Ratti" w:date="2018-09-06T16:59:00Z"/>
                <w:rFonts w:ascii="Times New Roman" w:hAnsi="Times New Roman"/>
                <w:noProof w:val="0"/>
                <w:szCs w:val="13"/>
                <w:lang w:val="en-GB" w:eastAsia="de-DE"/>
                <w:rPrChange w:id="6145" w:author="Cris Ratti" w:date="2018-09-06T16:54:00Z">
                  <w:rPr>
                    <w:del w:id="6146" w:author="Cris Ratti" w:date="2018-09-06T16:59:00Z"/>
                    <w:rFonts w:ascii="Times New Roman" w:eastAsia="Times New Roman" w:hAnsi="Times New Roman" w:cs="Times New Roman"/>
                    <w:noProof w:val="0"/>
                    <w:szCs w:val="13"/>
                    <w:lang w:val="en-GB" w:eastAsia="de-DE"/>
                  </w:rPr>
                </w:rPrChange>
              </w:rPr>
              <w:pPrChange w:id="6147" w:author="Cris Ratti" w:date="2018-09-06T13:52:00Z">
                <w:pPr>
                  <w:spacing w:line="360" w:lineRule="auto"/>
                  <w:jc w:val="both"/>
                </w:pPr>
              </w:pPrChange>
            </w:pPr>
            <w:del w:id="6148" w:author="Cris Ratti" w:date="2018-09-06T16:59:00Z">
              <w:r w:rsidDel="004272D3">
                <w:rPr>
                  <w:noProof w:val="0"/>
                  <w:szCs w:val="13"/>
                  <w:lang w:val="en-GB" w:eastAsia="de-DE"/>
                </w:rPr>
                <w:delText>0.443</w:delText>
              </w:r>
            </w:del>
            <w:del w:id="6149" w:author="Cris Ratti" w:date="2018-09-06T13:56:00Z">
              <w:r>
                <w:rPr>
                  <w:noProof w:val="0"/>
                  <w:szCs w:val="13"/>
                  <w:lang w:val="en-GB" w:eastAsia="de-DE"/>
                </w:rPr>
                <w:delText xml:space="preserve"> *</w:delText>
              </w:r>
            </w:del>
            <w:del w:id="6150"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151" w:author="Cris Ratti" w:date="2018-09-06T16:59:00Z"/>
                <w:rFonts w:ascii="Times New Roman" w:hAnsi="Times New Roman"/>
                <w:noProof w:val="0"/>
                <w:szCs w:val="13"/>
                <w:lang w:val="en-GB" w:eastAsia="de-DE"/>
                <w:rPrChange w:id="6152" w:author="Cris Ratti" w:date="2018-09-06T16:54:00Z">
                  <w:rPr>
                    <w:del w:id="6153" w:author="Cris Ratti" w:date="2018-09-06T16:59:00Z"/>
                    <w:rFonts w:ascii="Times New Roman" w:eastAsia="Times New Roman" w:hAnsi="Times New Roman" w:cs="Times New Roman"/>
                    <w:noProof w:val="0"/>
                    <w:szCs w:val="13"/>
                    <w:lang w:val="en-GB" w:eastAsia="de-DE"/>
                  </w:rPr>
                </w:rPrChange>
              </w:rPr>
              <w:pPrChange w:id="6154" w:author="Cris Ratti" w:date="2018-09-06T13:52:00Z">
                <w:pPr>
                  <w:spacing w:line="360" w:lineRule="auto"/>
                  <w:jc w:val="both"/>
                </w:pPr>
              </w:pPrChange>
            </w:pPr>
            <w:del w:id="6155" w:author="Cris Ratti" w:date="2018-09-06T16:59:00Z">
              <w:r w:rsidDel="004272D3">
                <w:rPr>
                  <w:noProof w:val="0"/>
                  <w:szCs w:val="13"/>
                  <w:lang w:val="en-GB" w:eastAsia="de-DE"/>
                </w:rPr>
                <w:delText>(0.064)</w:delText>
              </w:r>
            </w:del>
          </w:p>
        </w:tc>
        <w:tc>
          <w:tcPr>
            <w:tcW w:w="369" w:type="pct"/>
            <w:noWrap/>
            <w:hideMark/>
            <w:tcPrChange w:id="6156" w:author="Cris Ratti" w:date="2018-09-06T13:53:00Z">
              <w:tcPr>
                <w:tcW w:w="369" w:type="pct"/>
                <w:gridSpan w:val="3"/>
                <w:noWrap/>
                <w:hideMark/>
              </w:tcPr>
            </w:tcPrChange>
          </w:tcPr>
          <w:p w:rsidR="00F4562B" w:rsidRPr="00F4562B" w:rsidDel="004272D3" w:rsidRDefault="00F4562B" w:rsidP="00F4562B">
            <w:pPr>
              <w:spacing w:line="360" w:lineRule="auto"/>
              <w:rPr>
                <w:del w:id="6157" w:author="Cris Ratti" w:date="2018-09-06T16:59:00Z"/>
                <w:rFonts w:ascii="Times New Roman" w:hAnsi="Times New Roman"/>
                <w:noProof w:val="0"/>
                <w:szCs w:val="13"/>
                <w:lang w:val="en-GB" w:eastAsia="de-DE"/>
                <w:rPrChange w:id="6158" w:author="Cris Ratti" w:date="2018-09-06T16:54:00Z">
                  <w:rPr>
                    <w:del w:id="6159" w:author="Cris Ratti" w:date="2018-09-06T16:59:00Z"/>
                    <w:rFonts w:ascii="Times New Roman" w:eastAsia="Times New Roman" w:hAnsi="Times New Roman" w:cs="Times New Roman"/>
                    <w:noProof w:val="0"/>
                    <w:szCs w:val="13"/>
                    <w:lang w:val="en-GB" w:eastAsia="de-DE"/>
                  </w:rPr>
                </w:rPrChange>
              </w:rPr>
              <w:pPrChange w:id="6160" w:author="Cris Ratti" w:date="2018-09-06T13:52:00Z">
                <w:pPr>
                  <w:spacing w:line="360" w:lineRule="auto"/>
                  <w:jc w:val="both"/>
                </w:pPr>
              </w:pPrChange>
            </w:pPr>
          </w:p>
        </w:tc>
        <w:tc>
          <w:tcPr>
            <w:tcW w:w="369" w:type="pct"/>
            <w:noWrap/>
            <w:hideMark/>
            <w:tcPrChange w:id="6161" w:author="Cris Ratti" w:date="2018-09-06T13:53:00Z">
              <w:tcPr>
                <w:tcW w:w="369" w:type="pct"/>
                <w:gridSpan w:val="2"/>
                <w:noWrap/>
                <w:hideMark/>
              </w:tcPr>
            </w:tcPrChange>
          </w:tcPr>
          <w:p w:rsidR="00F4562B" w:rsidRPr="00F4562B" w:rsidDel="004272D3" w:rsidRDefault="00F4562B" w:rsidP="00F4562B">
            <w:pPr>
              <w:spacing w:line="360" w:lineRule="auto"/>
              <w:rPr>
                <w:del w:id="6162" w:author="Cris Ratti" w:date="2018-09-06T16:59:00Z"/>
                <w:rFonts w:ascii="Times New Roman" w:hAnsi="Times New Roman"/>
                <w:noProof w:val="0"/>
                <w:szCs w:val="13"/>
                <w:lang w:val="en-GB" w:eastAsia="de-DE"/>
                <w:rPrChange w:id="6163" w:author="Cris Ratti" w:date="2018-09-06T16:54:00Z">
                  <w:rPr>
                    <w:del w:id="6164" w:author="Cris Ratti" w:date="2018-09-06T16:59:00Z"/>
                    <w:rFonts w:ascii="Times New Roman" w:eastAsia="Times New Roman" w:hAnsi="Times New Roman" w:cs="Times New Roman"/>
                    <w:noProof w:val="0"/>
                    <w:szCs w:val="13"/>
                    <w:lang w:val="en-GB" w:eastAsia="de-DE"/>
                  </w:rPr>
                </w:rPrChange>
              </w:rPr>
              <w:pPrChange w:id="6165" w:author="Cris Ratti" w:date="2018-09-06T13:52:00Z">
                <w:pPr>
                  <w:spacing w:line="360" w:lineRule="auto"/>
                  <w:jc w:val="both"/>
                </w:pPr>
              </w:pPrChange>
            </w:pPr>
          </w:p>
        </w:tc>
        <w:tc>
          <w:tcPr>
            <w:tcW w:w="369" w:type="pct"/>
            <w:noWrap/>
            <w:hideMark/>
            <w:tcPrChange w:id="6166" w:author="Cris Ratti" w:date="2018-09-06T13:53:00Z">
              <w:tcPr>
                <w:tcW w:w="369" w:type="pct"/>
                <w:gridSpan w:val="3"/>
                <w:noWrap/>
                <w:hideMark/>
              </w:tcPr>
            </w:tcPrChange>
          </w:tcPr>
          <w:p w:rsidR="00F4562B" w:rsidRPr="00F4562B" w:rsidDel="004272D3" w:rsidRDefault="00F4562B" w:rsidP="00F4562B">
            <w:pPr>
              <w:spacing w:line="360" w:lineRule="auto"/>
              <w:rPr>
                <w:del w:id="6167" w:author="Cris Ratti" w:date="2018-09-06T16:59:00Z"/>
                <w:rFonts w:ascii="Times New Roman" w:hAnsi="Times New Roman"/>
                <w:noProof w:val="0"/>
                <w:szCs w:val="13"/>
                <w:lang w:val="en-GB" w:eastAsia="de-DE"/>
                <w:rPrChange w:id="6168" w:author="Cris Ratti" w:date="2018-09-06T16:54:00Z">
                  <w:rPr>
                    <w:del w:id="6169" w:author="Cris Ratti" w:date="2018-09-06T16:59:00Z"/>
                    <w:rFonts w:ascii="Times New Roman" w:eastAsia="Times New Roman" w:hAnsi="Times New Roman" w:cs="Times New Roman"/>
                    <w:noProof w:val="0"/>
                    <w:szCs w:val="13"/>
                    <w:lang w:val="en-GB" w:eastAsia="de-DE"/>
                  </w:rPr>
                </w:rPrChange>
              </w:rPr>
              <w:pPrChange w:id="6170" w:author="Cris Ratti" w:date="2018-09-06T13:52:00Z">
                <w:pPr>
                  <w:spacing w:line="360" w:lineRule="auto"/>
                  <w:jc w:val="both"/>
                </w:pPr>
              </w:pPrChange>
            </w:pPr>
          </w:p>
        </w:tc>
        <w:tc>
          <w:tcPr>
            <w:tcW w:w="369" w:type="pct"/>
            <w:noWrap/>
            <w:hideMark/>
            <w:tcPrChange w:id="6171" w:author="Cris Ratti" w:date="2018-09-06T13:53:00Z">
              <w:tcPr>
                <w:tcW w:w="369" w:type="pct"/>
                <w:gridSpan w:val="2"/>
                <w:noWrap/>
                <w:hideMark/>
              </w:tcPr>
            </w:tcPrChange>
          </w:tcPr>
          <w:p w:rsidR="00F4562B" w:rsidRPr="00F4562B" w:rsidDel="004272D3" w:rsidRDefault="00F4562B" w:rsidP="00F4562B">
            <w:pPr>
              <w:spacing w:line="360" w:lineRule="auto"/>
              <w:rPr>
                <w:del w:id="6172" w:author="Cris Ratti" w:date="2018-09-06T16:59:00Z"/>
                <w:rFonts w:ascii="Times New Roman" w:hAnsi="Times New Roman"/>
                <w:noProof w:val="0"/>
                <w:szCs w:val="13"/>
                <w:lang w:val="en-GB" w:eastAsia="de-DE"/>
                <w:rPrChange w:id="6173" w:author="Cris Ratti" w:date="2018-09-06T16:54:00Z">
                  <w:rPr>
                    <w:del w:id="6174" w:author="Cris Ratti" w:date="2018-09-06T16:59:00Z"/>
                    <w:rFonts w:ascii="Times New Roman" w:eastAsia="Times New Roman" w:hAnsi="Times New Roman" w:cs="Times New Roman"/>
                    <w:noProof w:val="0"/>
                    <w:szCs w:val="13"/>
                    <w:lang w:val="en-GB" w:eastAsia="de-DE"/>
                  </w:rPr>
                </w:rPrChange>
              </w:rPr>
              <w:pPrChange w:id="6175" w:author="Cris Ratti" w:date="2018-09-06T13:52:00Z">
                <w:pPr>
                  <w:spacing w:line="360" w:lineRule="auto"/>
                  <w:jc w:val="both"/>
                </w:pPr>
              </w:pPrChange>
            </w:pPr>
          </w:p>
        </w:tc>
        <w:tc>
          <w:tcPr>
            <w:tcW w:w="369" w:type="pct"/>
            <w:noWrap/>
            <w:hideMark/>
            <w:tcPrChange w:id="6176" w:author="Cris Ratti" w:date="2018-09-06T13:53:00Z">
              <w:tcPr>
                <w:tcW w:w="369" w:type="pct"/>
                <w:gridSpan w:val="3"/>
                <w:noWrap/>
                <w:hideMark/>
              </w:tcPr>
            </w:tcPrChange>
          </w:tcPr>
          <w:p w:rsidR="00F4562B" w:rsidRPr="00F4562B" w:rsidDel="004272D3" w:rsidRDefault="00F4562B" w:rsidP="00F4562B">
            <w:pPr>
              <w:spacing w:line="360" w:lineRule="auto"/>
              <w:rPr>
                <w:del w:id="6177" w:author="Cris Ratti" w:date="2018-09-06T16:59:00Z"/>
                <w:rFonts w:ascii="Times New Roman" w:hAnsi="Times New Roman"/>
                <w:noProof w:val="0"/>
                <w:szCs w:val="13"/>
                <w:lang w:val="en-GB" w:eastAsia="de-DE"/>
                <w:rPrChange w:id="6178" w:author="Cris Ratti" w:date="2018-09-06T16:54:00Z">
                  <w:rPr>
                    <w:del w:id="6179" w:author="Cris Ratti" w:date="2018-09-06T16:59:00Z"/>
                    <w:rFonts w:ascii="Times New Roman" w:eastAsia="Times New Roman" w:hAnsi="Times New Roman" w:cs="Times New Roman"/>
                    <w:noProof w:val="0"/>
                    <w:szCs w:val="13"/>
                    <w:lang w:val="en-GB" w:eastAsia="de-DE"/>
                  </w:rPr>
                </w:rPrChange>
              </w:rPr>
              <w:pPrChange w:id="6180" w:author="Cris Ratti" w:date="2018-09-06T13:52:00Z">
                <w:pPr>
                  <w:spacing w:line="360" w:lineRule="auto"/>
                  <w:jc w:val="both"/>
                </w:pPr>
              </w:pPrChange>
            </w:pPr>
          </w:p>
        </w:tc>
        <w:tc>
          <w:tcPr>
            <w:tcW w:w="369" w:type="pct"/>
            <w:noWrap/>
            <w:hideMark/>
            <w:tcPrChange w:id="6181" w:author="Cris Ratti" w:date="2018-09-06T13:53:00Z">
              <w:tcPr>
                <w:tcW w:w="369" w:type="pct"/>
                <w:gridSpan w:val="3"/>
                <w:noWrap/>
                <w:hideMark/>
              </w:tcPr>
            </w:tcPrChange>
          </w:tcPr>
          <w:p w:rsidR="00F4562B" w:rsidRPr="00F4562B" w:rsidDel="004272D3" w:rsidRDefault="00F4562B" w:rsidP="00F4562B">
            <w:pPr>
              <w:spacing w:line="360" w:lineRule="auto"/>
              <w:rPr>
                <w:del w:id="6182" w:author="Cris Ratti" w:date="2018-09-06T16:59:00Z"/>
                <w:rFonts w:ascii="Times New Roman" w:hAnsi="Times New Roman"/>
                <w:noProof w:val="0"/>
                <w:szCs w:val="13"/>
                <w:lang w:val="en-GB" w:eastAsia="de-DE"/>
                <w:rPrChange w:id="6183" w:author="Cris Ratti" w:date="2018-09-06T16:54:00Z">
                  <w:rPr>
                    <w:del w:id="6184" w:author="Cris Ratti" w:date="2018-09-06T16:59:00Z"/>
                    <w:rFonts w:ascii="Times New Roman" w:eastAsia="Times New Roman" w:hAnsi="Times New Roman" w:cs="Times New Roman"/>
                    <w:noProof w:val="0"/>
                    <w:szCs w:val="13"/>
                    <w:lang w:val="en-GB" w:eastAsia="de-DE"/>
                  </w:rPr>
                </w:rPrChange>
              </w:rPr>
              <w:pPrChange w:id="6185" w:author="Cris Ratti" w:date="2018-09-06T13:52:00Z">
                <w:pPr>
                  <w:spacing w:line="360" w:lineRule="auto"/>
                  <w:jc w:val="both"/>
                </w:pPr>
              </w:pPrChange>
            </w:pPr>
          </w:p>
        </w:tc>
        <w:tc>
          <w:tcPr>
            <w:tcW w:w="370" w:type="pct"/>
            <w:noWrap/>
            <w:hideMark/>
            <w:tcPrChange w:id="6186" w:author="Cris Ratti" w:date="2018-09-06T13:53:00Z">
              <w:tcPr>
                <w:tcW w:w="369" w:type="pct"/>
                <w:noWrap/>
                <w:hideMark/>
              </w:tcPr>
            </w:tcPrChange>
          </w:tcPr>
          <w:p w:rsidR="00F4562B" w:rsidRPr="00F4562B" w:rsidDel="004272D3" w:rsidRDefault="00F4562B" w:rsidP="00F4562B">
            <w:pPr>
              <w:spacing w:line="360" w:lineRule="auto"/>
              <w:rPr>
                <w:del w:id="6187" w:author="Cris Ratti" w:date="2018-09-06T16:59:00Z"/>
                <w:rFonts w:ascii="Times New Roman" w:hAnsi="Times New Roman"/>
                <w:noProof w:val="0"/>
                <w:szCs w:val="13"/>
                <w:lang w:val="en-GB" w:eastAsia="de-DE"/>
                <w:rPrChange w:id="6188" w:author="Cris Ratti" w:date="2018-09-06T16:54:00Z">
                  <w:rPr>
                    <w:del w:id="6189" w:author="Cris Ratti" w:date="2018-09-06T16:59:00Z"/>
                    <w:rFonts w:ascii="Times New Roman" w:eastAsia="Times New Roman" w:hAnsi="Times New Roman" w:cs="Times New Roman"/>
                    <w:noProof w:val="0"/>
                    <w:szCs w:val="13"/>
                    <w:lang w:val="en-GB" w:eastAsia="de-DE"/>
                  </w:rPr>
                </w:rPrChange>
              </w:rPr>
              <w:pPrChange w:id="6190" w:author="Cris Ratti" w:date="2018-09-06T13:52:00Z">
                <w:pPr>
                  <w:spacing w:line="360" w:lineRule="auto"/>
                  <w:jc w:val="both"/>
                </w:pPr>
              </w:pPrChange>
            </w:pPr>
            <w:del w:id="6191" w:author="Cris Ratti" w:date="2018-09-06T16:59:00Z">
              <w:r w:rsidDel="004272D3">
                <w:rPr>
                  <w:noProof w:val="0"/>
                  <w:szCs w:val="13"/>
                  <w:lang w:val="en-GB" w:eastAsia="de-DE"/>
                </w:rPr>
                <w:delText>0.398</w:delText>
              </w:r>
            </w:del>
            <w:del w:id="6192" w:author="Cris Ratti" w:date="2018-09-06T13:56:00Z">
              <w:r>
                <w:rPr>
                  <w:noProof w:val="0"/>
                  <w:szCs w:val="13"/>
                  <w:lang w:val="en-GB" w:eastAsia="de-DE"/>
                </w:rPr>
                <w:delText xml:space="preserve"> *</w:delText>
              </w:r>
            </w:del>
            <w:del w:id="6193"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194" w:author="Cris Ratti" w:date="2018-09-06T16:59:00Z"/>
                <w:rFonts w:ascii="Times New Roman" w:hAnsi="Times New Roman"/>
                <w:noProof w:val="0"/>
                <w:szCs w:val="13"/>
                <w:lang w:val="en-GB" w:eastAsia="de-DE"/>
                <w:rPrChange w:id="6195" w:author="Cris Ratti" w:date="2018-09-06T16:54:00Z">
                  <w:rPr>
                    <w:del w:id="6196" w:author="Cris Ratti" w:date="2018-09-06T16:59:00Z"/>
                    <w:rFonts w:ascii="Times New Roman" w:eastAsia="Times New Roman" w:hAnsi="Times New Roman" w:cs="Times New Roman"/>
                    <w:noProof w:val="0"/>
                    <w:szCs w:val="13"/>
                    <w:lang w:val="en-GB" w:eastAsia="de-DE"/>
                  </w:rPr>
                </w:rPrChange>
              </w:rPr>
              <w:pPrChange w:id="6197" w:author="Cris Ratti" w:date="2018-09-06T13:52:00Z">
                <w:pPr>
                  <w:spacing w:line="360" w:lineRule="auto"/>
                  <w:jc w:val="both"/>
                </w:pPr>
              </w:pPrChange>
            </w:pPr>
            <w:del w:id="6198" w:author="Cris Ratti" w:date="2018-09-06T16:59:00Z">
              <w:r w:rsidDel="004272D3">
                <w:rPr>
                  <w:noProof w:val="0"/>
                  <w:szCs w:val="13"/>
                  <w:lang w:val="en-GB" w:eastAsia="de-DE"/>
                </w:rPr>
                <w:delText>(0.071)</w:delText>
              </w:r>
            </w:del>
          </w:p>
        </w:tc>
      </w:tr>
      <w:tr w:rsidR="00162C82" w:rsidRPr="00B86B61" w:rsidDel="004272D3" w:rsidTr="004641D0">
        <w:trPr>
          <w:trHeight w:val="320"/>
          <w:del w:id="6199" w:author="Cris Ratti" w:date="2018-09-06T16:59:00Z"/>
          <w:trPrChange w:id="6200" w:author="Cris Ratti" w:date="2018-09-06T13:53:00Z">
            <w:trPr>
              <w:gridAfter w:val="0"/>
              <w:trHeight w:val="320"/>
            </w:trPr>
          </w:trPrChange>
        </w:trPr>
        <w:tc>
          <w:tcPr>
            <w:tcW w:w="181" w:type="pct"/>
            <w:tcPrChange w:id="6201" w:author="Cris Ratti" w:date="2018-09-06T13:53:00Z">
              <w:tcPr>
                <w:tcW w:w="181" w:type="pct"/>
              </w:tcPr>
            </w:tcPrChange>
          </w:tcPr>
          <w:p w:rsidR="00F4562B" w:rsidRPr="00F4562B" w:rsidDel="004272D3" w:rsidRDefault="006C5B1D" w:rsidP="00F4562B">
            <w:pPr>
              <w:spacing w:line="360" w:lineRule="auto"/>
              <w:rPr>
                <w:del w:id="6202" w:author="Cris Ratti" w:date="2018-09-06T16:59:00Z"/>
                <w:rFonts w:ascii="Times New Roman" w:hAnsi="Times New Roman"/>
                <w:noProof w:val="0"/>
                <w:szCs w:val="13"/>
                <w:lang w:val="en-GB" w:eastAsia="de-DE"/>
                <w:rPrChange w:id="6203" w:author="Cris Ratti" w:date="2018-09-06T16:54:00Z">
                  <w:rPr>
                    <w:del w:id="6204" w:author="Cris Ratti" w:date="2018-09-06T16:59:00Z"/>
                    <w:rFonts w:ascii="Times New Roman" w:eastAsia="Times New Roman" w:hAnsi="Times New Roman" w:cs="Times New Roman"/>
                    <w:noProof w:val="0"/>
                    <w:szCs w:val="13"/>
                    <w:lang w:val="en-GB" w:eastAsia="de-DE"/>
                  </w:rPr>
                </w:rPrChange>
              </w:rPr>
              <w:pPrChange w:id="6205" w:author="Cris Ratti" w:date="2018-09-06T13:52:00Z">
                <w:pPr>
                  <w:spacing w:line="360" w:lineRule="auto"/>
                  <w:jc w:val="both"/>
                </w:pPr>
              </w:pPrChange>
            </w:pPr>
            <w:del w:id="6206" w:author="Cris Ratti" w:date="2018-09-06T16:59:00Z">
              <w:r w:rsidRPr="00B86B61" w:rsidDel="004272D3">
                <w:rPr>
                  <w:rStyle w:val="ieqn"/>
                  <w:rFonts w:ascii="Times New Roman" w:hAnsi="Times New Roman"/>
                  <w:noProof w:val="0"/>
                  <w:lang w:val="en-GB" w:eastAsia="en-GB"/>
                  <w:rPrChange w:id="6207" w:author="Cris Ratti" w:date="2018-09-06T16:54:00Z">
                    <w:rPr>
                      <w:rStyle w:val="ieqn"/>
                      <w:rFonts w:ascii="Times New Roman" w:hAnsi="Times New Roman"/>
                      <w:noProof w:val="0"/>
                      <w:lang w:val="en-GB" w:eastAsia="en-GB"/>
                    </w:rPr>
                  </w:rPrChange>
                </w:rPr>
                <w:object w:dxaOrig="260" w:dyaOrig="360">
                  <v:shape id="_x0000_i1116" type="#_x0000_t75" style="width:13.5pt;height:18.5pt" o:ole="">
                    <v:imagedata r:id="rId195" o:title=""/>
                  </v:shape>
                  <o:OLEObject Type="Embed" ProgID="Equation.DSMT4" ShapeID="_x0000_i1116" DrawAspect="Content" ObjectID="_1597759302" r:id="rId196"/>
                </w:object>
              </w:r>
            </w:del>
          </w:p>
        </w:tc>
        <w:tc>
          <w:tcPr>
            <w:tcW w:w="759" w:type="pct"/>
            <w:tcPrChange w:id="6208" w:author="Cris Ratti" w:date="2018-09-06T13:53:00Z">
              <w:tcPr>
                <w:tcW w:w="759" w:type="pct"/>
                <w:gridSpan w:val="2"/>
              </w:tcPr>
            </w:tcPrChange>
          </w:tcPr>
          <w:p w:rsidR="00F4562B" w:rsidRPr="00F4562B" w:rsidDel="004272D3" w:rsidRDefault="00F4562B" w:rsidP="00F4562B">
            <w:pPr>
              <w:spacing w:line="360" w:lineRule="auto"/>
              <w:rPr>
                <w:del w:id="6209" w:author="Cris Ratti" w:date="2018-09-06T16:59:00Z"/>
                <w:rFonts w:ascii="Times New Roman" w:hAnsi="Times New Roman"/>
                <w:noProof w:val="0"/>
                <w:szCs w:val="13"/>
                <w:lang w:val="en-GB" w:eastAsia="de-DE"/>
                <w:rPrChange w:id="6210" w:author="Cris Ratti" w:date="2018-09-06T16:54:00Z">
                  <w:rPr>
                    <w:del w:id="6211" w:author="Cris Ratti" w:date="2018-09-06T16:59:00Z"/>
                    <w:rFonts w:ascii="Times New Roman" w:eastAsia="Times New Roman" w:hAnsi="Times New Roman" w:cs="Times New Roman"/>
                    <w:noProof w:val="0"/>
                    <w:szCs w:val="13"/>
                    <w:lang w:val="en-GB" w:eastAsia="de-DE"/>
                  </w:rPr>
                </w:rPrChange>
              </w:rPr>
              <w:pPrChange w:id="6212" w:author="Cris Ratti" w:date="2018-09-06T13:52:00Z">
                <w:pPr>
                  <w:spacing w:line="360" w:lineRule="auto"/>
                  <w:jc w:val="both"/>
                </w:pPr>
              </w:pPrChange>
            </w:pPr>
            <w:del w:id="6213" w:author="Cris Ratti" w:date="2018-09-06T16:59:00Z">
              <w:r w:rsidDel="004272D3">
                <w:rPr>
                  <w:noProof w:val="0"/>
                  <w:szCs w:val="13"/>
                  <w:lang w:val="en-GB" w:eastAsia="de-DE"/>
                </w:rPr>
                <w:delText>July</w:delText>
              </w:r>
            </w:del>
            <w:del w:id="6214" w:author="Cris Ratti" w:date="2018-09-06T13:53:00Z">
              <w:r>
                <w:rPr>
                  <w:noProof w:val="0"/>
                  <w:szCs w:val="13"/>
                  <w:lang w:val="en-GB" w:eastAsia="de-DE"/>
                </w:rPr>
                <w:delText xml:space="preserve"> </w:delText>
              </w:r>
              <w:r>
                <w:rPr>
                  <w:noProof w:val="0"/>
                  <w:szCs w:val="13"/>
                  <w:highlight w:val="cyan"/>
                  <w:lang w:val="en-GB" w:eastAsia="de-DE"/>
                </w:rPr>
                <w:delText xml:space="preserve">– </w:delText>
              </w:r>
            </w:del>
            <w:del w:id="6215" w:author="Cris Ratti" w:date="2018-09-06T16:59:00Z">
              <w:r w:rsidDel="004272D3">
                <w:rPr>
                  <w:noProof w:val="0"/>
                  <w:szCs w:val="13"/>
                  <w:lang w:val="en-GB" w:eastAsia="de-DE"/>
                </w:rPr>
                <w:delText>September</w:delText>
              </w:r>
            </w:del>
          </w:p>
        </w:tc>
        <w:tc>
          <w:tcPr>
            <w:tcW w:w="369" w:type="pct"/>
            <w:tcPrChange w:id="6216" w:author="Cris Ratti" w:date="2018-09-06T13:53:00Z">
              <w:tcPr>
                <w:tcW w:w="369" w:type="pct"/>
                <w:gridSpan w:val="3"/>
              </w:tcPr>
            </w:tcPrChange>
          </w:tcPr>
          <w:p w:rsidR="00F4562B" w:rsidRPr="00F4562B" w:rsidDel="004272D3" w:rsidRDefault="00F4562B" w:rsidP="00F4562B">
            <w:pPr>
              <w:spacing w:line="360" w:lineRule="auto"/>
              <w:rPr>
                <w:del w:id="6217" w:author="Cris Ratti" w:date="2018-09-06T16:59:00Z"/>
                <w:rFonts w:ascii="Times New Roman" w:hAnsi="Times New Roman"/>
                <w:noProof w:val="0"/>
                <w:szCs w:val="13"/>
                <w:lang w:val="en-GB" w:eastAsia="de-DE"/>
                <w:rPrChange w:id="6218" w:author="Cris Ratti" w:date="2018-09-06T16:54:00Z">
                  <w:rPr>
                    <w:del w:id="6219" w:author="Cris Ratti" w:date="2018-09-06T16:59:00Z"/>
                    <w:rFonts w:ascii="Times New Roman" w:eastAsia="Times New Roman" w:hAnsi="Times New Roman" w:cs="Times New Roman"/>
                    <w:noProof w:val="0"/>
                    <w:szCs w:val="13"/>
                    <w:lang w:val="en-GB" w:eastAsia="de-DE"/>
                  </w:rPr>
                </w:rPrChange>
              </w:rPr>
              <w:pPrChange w:id="6220" w:author="Cris Ratti" w:date="2018-09-06T13:52:00Z">
                <w:pPr>
                  <w:spacing w:line="360" w:lineRule="auto"/>
                  <w:jc w:val="both"/>
                </w:pPr>
              </w:pPrChange>
            </w:pPr>
          </w:p>
        </w:tc>
        <w:tc>
          <w:tcPr>
            <w:tcW w:w="369" w:type="pct"/>
            <w:noWrap/>
            <w:hideMark/>
            <w:tcPrChange w:id="6221" w:author="Cris Ratti" w:date="2018-09-06T13:53:00Z">
              <w:tcPr>
                <w:tcW w:w="369" w:type="pct"/>
                <w:gridSpan w:val="2"/>
                <w:noWrap/>
                <w:hideMark/>
              </w:tcPr>
            </w:tcPrChange>
          </w:tcPr>
          <w:p w:rsidR="00F4562B" w:rsidRPr="00F4562B" w:rsidDel="004272D3" w:rsidRDefault="00F4562B" w:rsidP="00F4562B">
            <w:pPr>
              <w:spacing w:line="360" w:lineRule="auto"/>
              <w:rPr>
                <w:del w:id="6222" w:author="Cris Ratti" w:date="2018-09-06T16:59:00Z"/>
                <w:rFonts w:ascii="Times New Roman" w:hAnsi="Times New Roman"/>
                <w:noProof w:val="0"/>
                <w:szCs w:val="13"/>
                <w:lang w:val="en-GB" w:eastAsia="de-DE"/>
                <w:rPrChange w:id="6223" w:author="Cris Ratti" w:date="2018-09-06T16:54:00Z">
                  <w:rPr>
                    <w:del w:id="6224" w:author="Cris Ratti" w:date="2018-09-06T16:59:00Z"/>
                    <w:rFonts w:ascii="Times New Roman" w:eastAsia="Times New Roman" w:hAnsi="Times New Roman" w:cs="Times New Roman"/>
                    <w:noProof w:val="0"/>
                    <w:szCs w:val="13"/>
                    <w:lang w:val="en-GB" w:eastAsia="de-DE"/>
                  </w:rPr>
                </w:rPrChange>
              </w:rPr>
              <w:pPrChange w:id="6225" w:author="Cris Ratti" w:date="2018-09-06T13:52:00Z">
                <w:pPr>
                  <w:spacing w:line="360" w:lineRule="auto"/>
                  <w:jc w:val="both"/>
                </w:pPr>
              </w:pPrChange>
            </w:pPr>
          </w:p>
        </w:tc>
        <w:tc>
          <w:tcPr>
            <w:tcW w:w="369" w:type="pct"/>
            <w:noWrap/>
            <w:hideMark/>
            <w:tcPrChange w:id="6226" w:author="Cris Ratti" w:date="2018-09-06T13:53:00Z">
              <w:tcPr>
                <w:tcW w:w="369" w:type="pct"/>
                <w:gridSpan w:val="2"/>
                <w:noWrap/>
                <w:hideMark/>
              </w:tcPr>
            </w:tcPrChange>
          </w:tcPr>
          <w:p w:rsidR="00F4562B" w:rsidRPr="00F4562B" w:rsidDel="004272D3" w:rsidRDefault="00F4562B" w:rsidP="00F4562B">
            <w:pPr>
              <w:spacing w:line="360" w:lineRule="auto"/>
              <w:rPr>
                <w:del w:id="6227" w:author="Cris Ratti" w:date="2018-09-06T16:59:00Z"/>
                <w:rFonts w:ascii="Times New Roman" w:hAnsi="Times New Roman"/>
                <w:noProof w:val="0"/>
                <w:szCs w:val="13"/>
                <w:lang w:val="en-GB" w:eastAsia="de-DE"/>
                <w:rPrChange w:id="6228" w:author="Cris Ratti" w:date="2018-09-06T16:54:00Z">
                  <w:rPr>
                    <w:del w:id="6229" w:author="Cris Ratti" w:date="2018-09-06T16:59:00Z"/>
                    <w:rFonts w:ascii="Times New Roman" w:eastAsia="Times New Roman" w:hAnsi="Times New Roman" w:cs="Times New Roman"/>
                    <w:noProof w:val="0"/>
                    <w:szCs w:val="13"/>
                    <w:lang w:val="en-GB" w:eastAsia="de-DE"/>
                  </w:rPr>
                </w:rPrChange>
              </w:rPr>
              <w:pPrChange w:id="6230" w:author="Cris Ratti" w:date="2018-09-06T13:52:00Z">
                <w:pPr>
                  <w:spacing w:line="360" w:lineRule="auto"/>
                  <w:jc w:val="both"/>
                </w:pPr>
              </w:pPrChange>
            </w:pPr>
            <w:del w:id="6231" w:author="Cris Ratti" w:date="2018-09-06T13:56:00Z">
              <w:r>
                <w:rPr>
                  <w:noProof w:val="0"/>
                  <w:szCs w:val="13"/>
                  <w:highlight w:val="yellow"/>
                  <w:lang w:val="en-GB" w:eastAsia="de-DE"/>
                </w:rPr>
                <w:delText>−</w:delText>
              </w:r>
            </w:del>
            <w:del w:id="6232" w:author="Cris Ratti" w:date="2018-09-06T16:59:00Z">
              <w:r w:rsidDel="004272D3">
                <w:rPr>
                  <w:noProof w:val="0"/>
                  <w:szCs w:val="13"/>
                  <w:lang w:val="en-GB" w:eastAsia="de-DE"/>
                </w:rPr>
                <w:delText>1.300</w:delText>
              </w:r>
            </w:del>
            <w:del w:id="6233" w:author="Cris Ratti" w:date="2018-09-06T13:56:00Z">
              <w:r>
                <w:rPr>
                  <w:noProof w:val="0"/>
                  <w:szCs w:val="13"/>
                  <w:lang w:val="en-GB" w:eastAsia="de-DE"/>
                </w:rPr>
                <w:delText xml:space="preserve"> *</w:delText>
              </w:r>
            </w:del>
            <w:del w:id="623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235" w:author="Cris Ratti" w:date="2018-09-06T16:59:00Z"/>
                <w:rFonts w:ascii="Times New Roman" w:hAnsi="Times New Roman"/>
                <w:noProof w:val="0"/>
                <w:szCs w:val="13"/>
                <w:lang w:val="en-GB" w:eastAsia="de-DE"/>
                <w:rPrChange w:id="6236" w:author="Cris Ratti" w:date="2018-09-06T16:54:00Z">
                  <w:rPr>
                    <w:del w:id="6237" w:author="Cris Ratti" w:date="2018-09-06T16:59:00Z"/>
                    <w:rFonts w:ascii="Times New Roman" w:eastAsia="Times New Roman" w:hAnsi="Times New Roman" w:cs="Times New Roman"/>
                    <w:noProof w:val="0"/>
                    <w:szCs w:val="13"/>
                    <w:lang w:val="en-GB" w:eastAsia="de-DE"/>
                  </w:rPr>
                </w:rPrChange>
              </w:rPr>
              <w:pPrChange w:id="6238" w:author="Cris Ratti" w:date="2018-09-06T13:52:00Z">
                <w:pPr>
                  <w:spacing w:line="360" w:lineRule="auto"/>
                  <w:jc w:val="both"/>
                </w:pPr>
              </w:pPrChange>
            </w:pPr>
            <w:del w:id="6239" w:author="Cris Ratti" w:date="2018-09-06T16:59:00Z">
              <w:r w:rsidDel="004272D3">
                <w:rPr>
                  <w:noProof w:val="0"/>
                  <w:szCs w:val="13"/>
                  <w:lang w:val="en-GB" w:eastAsia="de-DE"/>
                </w:rPr>
                <w:delText>(0.061)</w:delText>
              </w:r>
            </w:del>
          </w:p>
        </w:tc>
        <w:tc>
          <w:tcPr>
            <w:tcW w:w="369" w:type="pct"/>
            <w:noWrap/>
            <w:hideMark/>
            <w:tcPrChange w:id="6240" w:author="Cris Ratti" w:date="2018-09-06T13:53:00Z">
              <w:tcPr>
                <w:tcW w:w="369" w:type="pct"/>
                <w:gridSpan w:val="3"/>
                <w:noWrap/>
                <w:hideMark/>
              </w:tcPr>
            </w:tcPrChange>
          </w:tcPr>
          <w:p w:rsidR="00F4562B" w:rsidRPr="00F4562B" w:rsidDel="004272D3" w:rsidRDefault="00F4562B" w:rsidP="00F4562B">
            <w:pPr>
              <w:spacing w:line="360" w:lineRule="auto"/>
              <w:rPr>
                <w:del w:id="6241" w:author="Cris Ratti" w:date="2018-09-06T16:59:00Z"/>
                <w:rFonts w:ascii="Times New Roman" w:hAnsi="Times New Roman"/>
                <w:noProof w:val="0"/>
                <w:szCs w:val="13"/>
                <w:lang w:val="en-GB" w:eastAsia="de-DE"/>
                <w:rPrChange w:id="6242" w:author="Cris Ratti" w:date="2018-09-06T16:54:00Z">
                  <w:rPr>
                    <w:del w:id="6243" w:author="Cris Ratti" w:date="2018-09-06T16:59:00Z"/>
                    <w:rFonts w:ascii="Times New Roman" w:eastAsia="Times New Roman" w:hAnsi="Times New Roman" w:cs="Times New Roman"/>
                    <w:noProof w:val="0"/>
                    <w:szCs w:val="13"/>
                    <w:lang w:val="en-GB" w:eastAsia="de-DE"/>
                  </w:rPr>
                </w:rPrChange>
              </w:rPr>
              <w:pPrChange w:id="6244" w:author="Cris Ratti" w:date="2018-09-06T13:52:00Z">
                <w:pPr>
                  <w:spacing w:line="360" w:lineRule="auto"/>
                  <w:jc w:val="both"/>
                </w:pPr>
              </w:pPrChange>
            </w:pPr>
            <w:del w:id="6245" w:author="Cris Ratti" w:date="2018-09-06T13:56:00Z">
              <w:r>
                <w:rPr>
                  <w:noProof w:val="0"/>
                  <w:szCs w:val="13"/>
                  <w:highlight w:val="yellow"/>
                  <w:lang w:val="en-GB" w:eastAsia="de-DE"/>
                </w:rPr>
                <w:delText>−</w:delText>
              </w:r>
            </w:del>
            <w:del w:id="6246" w:author="Cris Ratti" w:date="2018-09-06T16:59:00Z">
              <w:r w:rsidDel="004272D3">
                <w:rPr>
                  <w:noProof w:val="0"/>
                  <w:szCs w:val="13"/>
                  <w:lang w:val="en-GB" w:eastAsia="de-DE"/>
                </w:rPr>
                <w:delText>0.568</w:delText>
              </w:r>
            </w:del>
            <w:del w:id="6247" w:author="Cris Ratti" w:date="2018-09-06T13:56:00Z">
              <w:r>
                <w:rPr>
                  <w:noProof w:val="0"/>
                  <w:szCs w:val="13"/>
                  <w:lang w:val="en-GB" w:eastAsia="de-DE"/>
                </w:rPr>
                <w:delText xml:space="preserve"> *</w:delText>
              </w:r>
            </w:del>
            <w:del w:id="624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249" w:author="Cris Ratti" w:date="2018-09-06T16:59:00Z"/>
                <w:rFonts w:ascii="Times New Roman" w:hAnsi="Times New Roman"/>
                <w:noProof w:val="0"/>
                <w:szCs w:val="13"/>
                <w:lang w:val="en-GB" w:eastAsia="de-DE"/>
                <w:rPrChange w:id="6250" w:author="Cris Ratti" w:date="2018-09-06T16:54:00Z">
                  <w:rPr>
                    <w:del w:id="6251" w:author="Cris Ratti" w:date="2018-09-06T16:59:00Z"/>
                    <w:rFonts w:ascii="Times New Roman" w:eastAsia="Times New Roman" w:hAnsi="Times New Roman" w:cs="Times New Roman"/>
                    <w:noProof w:val="0"/>
                    <w:szCs w:val="13"/>
                    <w:lang w:val="en-GB" w:eastAsia="de-DE"/>
                  </w:rPr>
                </w:rPrChange>
              </w:rPr>
              <w:pPrChange w:id="6252" w:author="Cris Ratti" w:date="2018-09-06T13:52:00Z">
                <w:pPr>
                  <w:spacing w:line="360" w:lineRule="auto"/>
                  <w:jc w:val="both"/>
                </w:pPr>
              </w:pPrChange>
            </w:pPr>
            <w:del w:id="6253" w:author="Cris Ratti" w:date="2018-09-06T16:59:00Z">
              <w:r w:rsidDel="004272D3">
                <w:rPr>
                  <w:noProof w:val="0"/>
                  <w:szCs w:val="13"/>
                  <w:lang w:val="en-GB" w:eastAsia="de-DE"/>
                </w:rPr>
                <w:delText>(0.082)</w:delText>
              </w:r>
            </w:del>
          </w:p>
        </w:tc>
        <w:tc>
          <w:tcPr>
            <w:tcW w:w="369" w:type="pct"/>
            <w:noWrap/>
            <w:hideMark/>
            <w:tcPrChange w:id="6254" w:author="Cris Ratti" w:date="2018-09-06T13:53:00Z">
              <w:tcPr>
                <w:tcW w:w="369" w:type="pct"/>
                <w:gridSpan w:val="3"/>
                <w:noWrap/>
                <w:hideMark/>
              </w:tcPr>
            </w:tcPrChange>
          </w:tcPr>
          <w:p w:rsidR="00F4562B" w:rsidRPr="00F4562B" w:rsidDel="004272D3" w:rsidRDefault="00F4562B" w:rsidP="00F4562B">
            <w:pPr>
              <w:spacing w:line="360" w:lineRule="auto"/>
              <w:rPr>
                <w:del w:id="6255" w:author="Cris Ratti" w:date="2018-09-06T16:59:00Z"/>
                <w:rFonts w:ascii="Times New Roman" w:hAnsi="Times New Roman"/>
                <w:noProof w:val="0"/>
                <w:szCs w:val="13"/>
                <w:lang w:val="en-GB" w:eastAsia="de-DE"/>
                <w:rPrChange w:id="6256" w:author="Cris Ratti" w:date="2018-09-06T16:54:00Z">
                  <w:rPr>
                    <w:del w:id="6257" w:author="Cris Ratti" w:date="2018-09-06T16:59:00Z"/>
                    <w:rFonts w:ascii="Times New Roman" w:eastAsia="Times New Roman" w:hAnsi="Times New Roman" w:cs="Times New Roman"/>
                    <w:noProof w:val="0"/>
                    <w:szCs w:val="13"/>
                    <w:lang w:val="en-GB" w:eastAsia="de-DE"/>
                  </w:rPr>
                </w:rPrChange>
              </w:rPr>
              <w:pPrChange w:id="6258" w:author="Cris Ratti" w:date="2018-09-06T13:52:00Z">
                <w:pPr>
                  <w:spacing w:line="360" w:lineRule="auto"/>
                  <w:jc w:val="both"/>
                </w:pPr>
              </w:pPrChange>
            </w:pPr>
          </w:p>
        </w:tc>
        <w:tc>
          <w:tcPr>
            <w:tcW w:w="369" w:type="pct"/>
            <w:noWrap/>
            <w:hideMark/>
            <w:tcPrChange w:id="6259" w:author="Cris Ratti" w:date="2018-09-06T13:53:00Z">
              <w:tcPr>
                <w:tcW w:w="369" w:type="pct"/>
                <w:gridSpan w:val="2"/>
                <w:noWrap/>
                <w:hideMark/>
              </w:tcPr>
            </w:tcPrChange>
          </w:tcPr>
          <w:p w:rsidR="00F4562B" w:rsidRPr="00F4562B" w:rsidDel="004272D3" w:rsidRDefault="00F4562B" w:rsidP="00F4562B">
            <w:pPr>
              <w:spacing w:line="360" w:lineRule="auto"/>
              <w:rPr>
                <w:del w:id="6260" w:author="Cris Ratti" w:date="2018-09-06T16:59:00Z"/>
                <w:rFonts w:ascii="Times New Roman" w:hAnsi="Times New Roman"/>
                <w:noProof w:val="0"/>
                <w:szCs w:val="13"/>
                <w:lang w:val="en-GB" w:eastAsia="de-DE"/>
                <w:rPrChange w:id="6261" w:author="Cris Ratti" w:date="2018-09-06T16:54:00Z">
                  <w:rPr>
                    <w:del w:id="6262" w:author="Cris Ratti" w:date="2018-09-06T16:59:00Z"/>
                    <w:rFonts w:ascii="Times New Roman" w:eastAsia="Times New Roman" w:hAnsi="Times New Roman" w:cs="Times New Roman"/>
                    <w:noProof w:val="0"/>
                    <w:szCs w:val="13"/>
                    <w:lang w:val="en-GB" w:eastAsia="de-DE"/>
                  </w:rPr>
                </w:rPrChange>
              </w:rPr>
              <w:pPrChange w:id="6263" w:author="Cris Ratti" w:date="2018-09-06T13:52:00Z">
                <w:pPr>
                  <w:spacing w:line="360" w:lineRule="auto"/>
                  <w:jc w:val="both"/>
                </w:pPr>
              </w:pPrChange>
            </w:pPr>
          </w:p>
        </w:tc>
        <w:tc>
          <w:tcPr>
            <w:tcW w:w="369" w:type="pct"/>
            <w:noWrap/>
            <w:hideMark/>
            <w:tcPrChange w:id="6264" w:author="Cris Ratti" w:date="2018-09-06T13:53:00Z">
              <w:tcPr>
                <w:tcW w:w="369" w:type="pct"/>
                <w:gridSpan w:val="3"/>
                <w:noWrap/>
                <w:hideMark/>
              </w:tcPr>
            </w:tcPrChange>
          </w:tcPr>
          <w:p w:rsidR="00F4562B" w:rsidRPr="00F4562B" w:rsidDel="004272D3" w:rsidRDefault="00F4562B" w:rsidP="00F4562B">
            <w:pPr>
              <w:spacing w:line="360" w:lineRule="auto"/>
              <w:rPr>
                <w:del w:id="6265" w:author="Cris Ratti" w:date="2018-09-06T16:59:00Z"/>
                <w:rFonts w:ascii="Times New Roman" w:hAnsi="Times New Roman"/>
                <w:noProof w:val="0"/>
                <w:szCs w:val="13"/>
                <w:lang w:val="en-GB" w:eastAsia="de-DE"/>
                <w:rPrChange w:id="6266" w:author="Cris Ratti" w:date="2018-09-06T16:54:00Z">
                  <w:rPr>
                    <w:del w:id="6267" w:author="Cris Ratti" w:date="2018-09-06T16:59:00Z"/>
                    <w:rFonts w:ascii="Times New Roman" w:eastAsia="Times New Roman" w:hAnsi="Times New Roman" w:cs="Times New Roman"/>
                    <w:noProof w:val="0"/>
                    <w:szCs w:val="13"/>
                    <w:lang w:val="en-GB" w:eastAsia="de-DE"/>
                  </w:rPr>
                </w:rPrChange>
              </w:rPr>
              <w:pPrChange w:id="6268" w:author="Cris Ratti" w:date="2018-09-06T13:52:00Z">
                <w:pPr>
                  <w:spacing w:line="360" w:lineRule="auto"/>
                  <w:jc w:val="both"/>
                </w:pPr>
              </w:pPrChange>
            </w:pPr>
          </w:p>
        </w:tc>
        <w:tc>
          <w:tcPr>
            <w:tcW w:w="369" w:type="pct"/>
            <w:noWrap/>
            <w:hideMark/>
            <w:tcPrChange w:id="6269" w:author="Cris Ratti" w:date="2018-09-06T13:53:00Z">
              <w:tcPr>
                <w:tcW w:w="369" w:type="pct"/>
                <w:gridSpan w:val="2"/>
                <w:noWrap/>
                <w:hideMark/>
              </w:tcPr>
            </w:tcPrChange>
          </w:tcPr>
          <w:p w:rsidR="00F4562B" w:rsidRPr="00F4562B" w:rsidDel="004272D3" w:rsidRDefault="00F4562B" w:rsidP="00F4562B">
            <w:pPr>
              <w:spacing w:line="360" w:lineRule="auto"/>
              <w:rPr>
                <w:del w:id="6270" w:author="Cris Ratti" w:date="2018-09-06T16:59:00Z"/>
                <w:rFonts w:ascii="Times New Roman" w:hAnsi="Times New Roman"/>
                <w:noProof w:val="0"/>
                <w:szCs w:val="13"/>
                <w:lang w:val="en-GB" w:eastAsia="de-DE"/>
                <w:rPrChange w:id="6271" w:author="Cris Ratti" w:date="2018-09-06T16:54:00Z">
                  <w:rPr>
                    <w:del w:id="6272" w:author="Cris Ratti" w:date="2018-09-06T16:59:00Z"/>
                    <w:rFonts w:ascii="Times New Roman" w:eastAsia="Times New Roman" w:hAnsi="Times New Roman" w:cs="Times New Roman"/>
                    <w:noProof w:val="0"/>
                    <w:szCs w:val="13"/>
                    <w:lang w:val="en-GB" w:eastAsia="de-DE"/>
                  </w:rPr>
                </w:rPrChange>
              </w:rPr>
              <w:pPrChange w:id="6273" w:author="Cris Ratti" w:date="2018-09-06T13:52:00Z">
                <w:pPr>
                  <w:spacing w:line="360" w:lineRule="auto"/>
                  <w:jc w:val="both"/>
                </w:pPr>
              </w:pPrChange>
            </w:pPr>
          </w:p>
        </w:tc>
        <w:tc>
          <w:tcPr>
            <w:tcW w:w="369" w:type="pct"/>
            <w:noWrap/>
            <w:hideMark/>
            <w:tcPrChange w:id="6274" w:author="Cris Ratti" w:date="2018-09-06T13:53:00Z">
              <w:tcPr>
                <w:tcW w:w="369" w:type="pct"/>
                <w:gridSpan w:val="3"/>
                <w:noWrap/>
                <w:hideMark/>
              </w:tcPr>
            </w:tcPrChange>
          </w:tcPr>
          <w:p w:rsidR="00F4562B" w:rsidRPr="00F4562B" w:rsidDel="004272D3" w:rsidRDefault="00F4562B" w:rsidP="00F4562B">
            <w:pPr>
              <w:spacing w:line="360" w:lineRule="auto"/>
              <w:rPr>
                <w:del w:id="6275" w:author="Cris Ratti" w:date="2018-09-06T16:59:00Z"/>
                <w:rFonts w:ascii="Times New Roman" w:hAnsi="Times New Roman"/>
                <w:noProof w:val="0"/>
                <w:szCs w:val="13"/>
                <w:lang w:val="en-GB" w:eastAsia="de-DE"/>
                <w:rPrChange w:id="6276" w:author="Cris Ratti" w:date="2018-09-06T16:54:00Z">
                  <w:rPr>
                    <w:del w:id="6277" w:author="Cris Ratti" w:date="2018-09-06T16:59:00Z"/>
                    <w:rFonts w:ascii="Times New Roman" w:eastAsia="Times New Roman" w:hAnsi="Times New Roman" w:cs="Times New Roman"/>
                    <w:noProof w:val="0"/>
                    <w:szCs w:val="13"/>
                    <w:lang w:val="en-GB" w:eastAsia="de-DE"/>
                  </w:rPr>
                </w:rPrChange>
              </w:rPr>
              <w:pPrChange w:id="6278" w:author="Cris Ratti" w:date="2018-09-06T13:52:00Z">
                <w:pPr>
                  <w:spacing w:line="360" w:lineRule="auto"/>
                  <w:jc w:val="both"/>
                </w:pPr>
              </w:pPrChange>
            </w:pPr>
          </w:p>
        </w:tc>
        <w:tc>
          <w:tcPr>
            <w:tcW w:w="369" w:type="pct"/>
            <w:noWrap/>
            <w:hideMark/>
            <w:tcPrChange w:id="6279" w:author="Cris Ratti" w:date="2018-09-06T13:53:00Z">
              <w:tcPr>
                <w:tcW w:w="369" w:type="pct"/>
                <w:gridSpan w:val="3"/>
                <w:noWrap/>
                <w:hideMark/>
              </w:tcPr>
            </w:tcPrChange>
          </w:tcPr>
          <w:p w:rsidR="00F4562B" w:rsidRPr="00F4562B" w:rsidDel="004272D3" w:rsidRDefault="00F4562B" w:rsidP="00F4562B">
            <w:pPr>
              <w:spacing w:line="360" w:lineRule="auto"/>
              <w:rPr>
                <w:del w:id="6280" w:author="Cris Ratti" w:date="2018-09-06T16:59:00Z"/>
                <w:rFonts w:ascii="Times New Roman" w:hAnsi="Times New Roman"/>
                <w:noProof w:val="0"/>
                <w:szCs w:val="13"/>
                <w:lang w:val="en-GB" w:eastAsia="de-DE"/>
                <w:rPrChange w:id="6281" w:author="Cris Ratti" w:date="2018-09-06T16:54:00Z">
                  <w:rPr>
                    <w:del w:id="6282" w:author="Cris Ratti" w:date="2018-09-06T16:59:00Z"/>
                    <w:rFonts w:ascii="Times New Roman" w:eastAsia="Times New Roman" w:hAnsi="Times New Roman" w:cs="Times New Roman"/>
                    <w:noProof w:val="0"/>
                    <w:szCs w:val="13"/>
                    <w:lang w:val="en-GB" w:eastAsia="de-DE"/>
                  </w:rPr>
                </w:rPrChange>
              </w:rPr>
              <w:pPrChange w:id="6283" w:author="Cris Ratti" w:date="2018-09-06T13:52:00Z">
                <w:pPr>
                  <w:spacing w:line="360" w:lineRule="auto"/>
                  <w:jc w:val="both"/>
                </w:pPr>
              </w:pPrChange>
            </w:pPr>
          </w:p>
        </w:tc>
        <w:tc>
          <w:tcPr>
            <w:tcW w:w="370" w:type="pct"/>
            <w:noWrap/>
            <w:hideMark/>
            <w:tcPrChange w:id="6284" w:author="Cris Ratti" w:date="2018-09-06T13:53:00Z">
              <w:tcPr>
                <w:tcW w:w="369" w:type="pct"/>
                <w:noWrap/>
                <w:hideMark/>
              </w:tcPr>
            </w:tcPrChange>
          </w:tcPr>
          <w:p w:rsidR="00F4562B" w:rsidRPr="00F4562B" w:rsidDel="004272D3" w:rsidRDefault="00F4562B" w:rsidP="00F4562B">
            <w:pPr>
              <w:spacing w:line="360" w:lineRule="auto"/>
              <w:rPr>
                <w:del w:id="6285" w:author="Cris Ratti" w:date="2018-09-06T16:59:00Z"/>
                <w:rFonts w:ascii="Times New Roman" w:hAnsi="Times New Roman"/>
                <w:noProof w:val="0"/>
                <w:szCs w:val="13"/>
                <w:lang w:val="en-GB" w:eastAsia="de-DE"/>
                <w:rPrChange w:id="6286" w:author="Cris Ratti" w:date="2018-09-06T16:54:00Z">
                  <w:rPr>
                    <w:del w:id="6287" w:author="Cris Ratti" w:date="2018-09-06T16:59:00Z"/>
                    <w:rFonts w:ascii="Times New Roman" w:eastAsia="Times New Roman" w:hAnsi="Times New Roman" w:cs="Times New Roman"/>
                    <w:noProof w:val="0"/>
                    <w:szCs w:val="13"/>
                    <w:lang w:val="en-GB" w:eastAsia="de-DE"/>
                  </w:rPr>
                </w:rPrChange>
              </w:rPr>
              <w:pPrChange w:id="6288" w:author="Cris Ratti" w:date="2018-09-06T13:52:00Z">
                <w:pPr>
                  <w:spacing w:line="360" w:lineRule="auto"/>
                  <w:jc w:val="both"/>
                </w:pPr>
              </w:pPrChange>
            </w:pPr>
            <w:del w:id="6289" w:author="Cris Ratti" w:date="2018-09-06T13:56:00Z">
              <w:r>
                <w:rPr>
                  <w:noProof w:val="0"/>
                  <w:szCs w:val="13"/>
                  <w:highlight w:val="yellow"/>
                  <w:lang w:val="en-GB" w:eastAsia="de-DE"/>
                </w:rPr>
                <w:delText>−</w:delText>
              </w:r>
            </w:del>
            <w:del w:id="6290" w:author="Cris Ratti" w:date="2018-09-06T16:59:00Z">
              <w:r w:rsidDel="004272D3">
                <w:rPr>
                  <w:noProof w:val="0"/>
                  <w:szCs w:val="13"/>
                  <w:lang w:val="en-GB" w:eastAsia="de-DE"/>
                </w:rPr>
                <w:delText>0.531</w:delText>
              </w:r>
            </w:del>
            <w:del w:id="6291" w:author="Cris Ratti" w:date="2018-09-06T13:56:00Z">
              <w:r>
                <w:rPr>
                  <w:noProof w:val="0"/>
                  <w:szCs w:val="13"/>
                  <w:lang w:val="en-GB" w:eastAsia="de-DE"/>
                </w:rPr>
                <w:delText xml:space="preserve"> *</w:delText>
              </w:r>
            </w:del>
            <w:del w:id="629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293" w:author="Cris Ratti" w:date="2018-09-06T16:59:00Z"/>
                <w:rFonts w:ascii="Times New Roman" w:hAnsi="Times New Roman"/>
                <w:noProof w:val="0"/>
                <w:szCs w:val="13"/>
                <w:lang w:val="en-GB" w:eastAsia="de-DE"/>
                <w:rPrChange w:id="6294" w:author="Cris Ratti" w:date="2018-09-06T16:54:00Z">
                  <w:rPr>
                    <w:del w:id="6295" w:author="Cris Ratti" w:date="2018-09-06T16:59:00Z"/>
                    <w:rFonts w:ascii="Times New Roman" w:eastAsia="Times New Roman" w:hAnsi="Times New Roman" w:cs="Times New Roman"/>
                    <w:noProof w:val="0"/>
                    <w:szCs w:val="13"/>
                    <w:lang w:val="en-GB" w:eastAsia="de-DE"/>
                  </w:rPr>
                </w:rPrChange>
              </w:rPr>
              <w:pPrChange w:id="6296" w:author="Cris Ratti" w:date="2018-09-06T13:52:00Z">
                <w:pPr>
                  <w:spacing w:line="360" w:lineRule="auto"/>
                  <w:jc w:val="both"/>
                </w:pPr>
              </w:pPrChange>
            </w:pPr>
            <w:del w:id="6297" w:author="Cris Ratti" w:date="2018-09-06T16:59:00Z">
              <w:r w:rsidDel="004272D3">
                <w:rPr>
                  <w:noProof w:val="0"/>
                  <w:szCs w:val="13"/>
                  <w:lang w:val="en-GB" w:eastAsia="de-DE"/>
                </w:rPr>
                <w:delText>(0.085)</w:delText>
              </w:r>
            </w:del>
          </w:p>
        </w:tc>
      </w:tr>
      <w:tr w:rsidR="00162C82" w:rsidRPr="00B86B61" w:rsidDel="004272D3" w:rsidTr="004641D0">
        <w:trPr>
          <w:trHeight w:val="320"/>
          <w:del w:id="6298" w:author="Cris Ratti" w:date="2018-09-06T16:59:00Z"/>
          <w:trPrChange w:id="6299" w:author="Cris Ratti" w:date="2018-09-06T13:53:00Z">
            <w:trPr>
              <w:gridAfter w:val="0"/>
              <w:trHeight w:val="320"/>
            </w:trPr>
          </w:trPrChange>
        </w:trPr>
        <w:tc>
          <w:tcPr>
            <w:tcW w:w="181" w:type="pct"/>
            <w:tcPrChange w:id="6300" w:author="Cris Ratti" w:date="2018-09-06T13:53:00Z">
              <w:tcPr>
                <w:tcW w:w="181" w:type="pct"/>
              </w:tcPr>
            </w:tcPrChange>
          </w:tcPr>
          <w:p w:rsidR="00F4562B" w:rsidRPr="00F4562B" w:rsidDel="004272D3" w:rsidRDefault="006C5B1D" w:rsidP="00F4562B">
            <w:pPr>
              <w:spacing w:line="360" w:lineRule="auto"/>
              <w:rPr>
                <w:del w:id="6301" w:author="Cris Ratti" w:date="2018-09-06T16:59:00Z"/>
                <w:rFonts w:ascii="Times New Roman" w:hAnsi="Times New Roman"/>
                <w:noProof w:val="0"/>
                <w:szCs w:val="13"/>
                <w:lang w:val="en-GB" w:eastAsia="de-DE"/>
                <w:rPrChange w:id="6302" w:author="Cris Ratti" w:date="2018-09-06T16:54:00Z">
                  <w:rPr>
                    <w:del w:id="6303" w:author="Cris Ratti" w:date="2018-09-06T16:59:00Z"/>
                    <w:rFonts w:ascii="Times New Roman" w:eastAsia="Times New Roman" w:hAnsi="Times New Roman" w:cs="Times New Roman"/>
                    <w:noProof w:val="0"/>
                    <w:szCs w:val="13"/>
                    <w:lang w:val="en-GB" w:eastAsia="de-DE"/>
                  </w:rPr>
                </w:rPrChange>
              </w:rPr>
              <w:pPrChange w:id="6304" w:author="Cris Ratti" w:date="2018-09-06T13:52:00Z">
                <w:pPr>
                  <w:spacing w:line="360" w:lineRule="auto"/>
                  <w:jc w:val="both"/>
                </w:pPr>
              </w:pPrChange>
            </w:pPr>
            <w:del w:id="6305" w:author="Cris Ratti" w:date="2018-09-06T16:59:00Z">
              <w:r w:rsidRPr="00B86B61" w:rsidDel="004272D3">
                <w:rPr>
                  <w:rStyle w:val="ieqn"/>
                  <w:rFonts w:ascii="Times New Roman" w:hAnsi="Times New Roman"/>
                  <w:noProof w:val="0"/>
                  <w:lang w:val="en-GB" w:eastAsia="en-GB"/>
                  <w:rPrChange w:id="6306" w:author="Cris Ratti" w:date="2018-09-06T16:54:00Z">
                    <w:rPr>
                      <w:rStyle w:val="ieqn"/>
                      <w:rFonts w:ascii="Times New Roman" w:hAnsi="Times New Roman"/>
                      <w:noProof w:val="0"/>
                      <w:lang w:val="en-GB" w:eastAsia="en-GB"/>
                    </w:rPr>
                  </w:rPrChange>
                </w:rPr>
                <w:object w:dxaOrig="260" w:dyaOrig="360">
                  <v:shape id="_x0000_i1117" type="#_x0000_t75" style="width:13.5pt;height:18.5pt" o:ole="">
                    <v:imagedata r:id="rId197" o:title=""/>
                  </v:shape>
                  <o:OLEObject Type="Embed" ProgID="Equation.DSMT4" ShapeID="_x0000_i1117" DrawAspect="Content" ObjectID="_1597759303" r:id="rId198"/>
                </w:object>
              </w:r>
            </w:del>
          </w:p>
        </w:tc>
        <w:tc>
          <w:tcPr>
            <w:tcW w:w="759" w:type="pct"/>
            <w:tcPrChange w:id="6307" w:author="Cris Ratti" w:date="2018-09-06T13:53:00Z">
              <w:tcPr>
                <w:tcW w:w="759" w:type="pct"/>
                <w:gridSpan w:val="2"/>
              </w:tcPr>
            </w:tcPrChange>
          </w:tcPr>
          <w:p w:rsidR="00F4562B" w:rsidRPr="00F4562B" w:rsidDel="004272D3" w:rsidRDefault="00F4562B" w:rsidP="00F4562B">
            <w:pPr>
              <w:spacing w:line="360" w:lineRule="auto"/>
              <w:rPr>
                <w:del w:id="6308" w:author="Cris Ratti" w:date="2018-09-06T16:59:00Z"/>
                <w:rFonts w:ascii="Times New Roman" w:hAnsi="Times New Roman"/>
                <w:noProof w:val="0"/>
                <w:szCs w:val="13"/>
                <w:lang w:val="en-GB" w:eastAsia="de-DE"/>
                <w:rPrChange w:id="6309" w:author="Cris Ratti" w:date="2018-09-06T16:54:00Z">
                  <w:rPr>
                    <w:del w:id="6310" w:author="Cris Ratti" w:date="2018-09-06T16:59:00Z"/>
                    <w:rFonts w:ascii="Times New Roman" w:eastAsia="Times New Roman" w:hAnsi="Times New Roman" w:cs="Times New Roman"/>
                    <w:noProof w:val="0"/>
                    <w:sz w:val="22"/>
                    <w:szCs w:val="13"/>
                    <w:lang w:val="en-GB" w:eastAsia="de-DE"/>
                  </w:rPr>
                </w:rPrChange>
              </w:rPr>
              <w:pPrChange w:id="6311" w:author="Cris Ratti" w:date="2018-09-06T13:52:00Z">
                <w:pPr>
                  <w:spacing w:line="360" w:lineRule="auto"/>
                  <w:ind w:firstLine="1800"/>
                  <w:jc w:val="both"/>
                </w:pPr>
              </w:pPrChange>
            </w:pPr>
            <w:del w:id="6312" w:author="Cris Ratti" w:date="2018-09-06T16:59:00Z">
              <w:r w:rsidDel="004272D3">
                <w:rPr>
                  <w:noProof w:val="0"/>
                  <w:szCs w:val="13"/>
                  <w:lang w:val="en-GB" w:eastAsia="de-DE"/>
                </w:rPr>
                <w:delText xml:space="preserve">Year </w:delText>
              </w:r>
              <w:bookmarkStart w:id="6313" w:name="LinkManagerBM_TMPREF_iRvVGa45"/>
              <w:bookmarkStart w:id="6314" w:name="REFTMPBKPAXBDWZm"/>
              <w:r w:rsidDel="004272D3">
                <w:rPr>
                  <w:noProof w:val="0"/>
                  <w:szCs w:val="13"/>
                  <w:lang w:val="en-GB" w:eastAsia="de-DE"/>
                </w:rPr>
                <w:delText>2014</w:delText>
              </w:r>
              <w:bookmarkEnd w:id="6313"/>
              <w:bookmarkEnd w:id="6314"/>
            </w:del>
          </w:p>
        </w:tc>
        <w:tc>
          <w:tcPr>
            <w:tcW w:w="369" w:type="pct"/>
            <w:noWrap/>
            <w:hideMark/>
            <w:tcPrChange w:id="6315" w:author="Cris Ratti" w:date="2018-09-06T13:53:00Z">
              <w:tcPr>
                <w:tcW w:w="369" w:type="pct"/>
                <w:gridSpan w:val="3"/>
                <w:noWrap/>
                <w:hideMark/>
              </w:tcPr>
            </w:tcPrChange>
          </w:tcPr>
          <w:p w:rsidR="00F4562B" w:rsidRPr="00F4562B" w:rsidDel="004272D3" w:rsidRDefault="00F4562B" w:rsidP="00F4562B">
            <w:pPr>
              <w:spacing w:line="360" w:lineRule="auto"/>
              <w:rPr>
                <w:del w:id="6316" w:author="Cris Ratti" w:date="2018-09-06T16:59:00Z"/>
                <w:rFonts w:ascii="Times New Roman" w:hAnsi="Times New Roman"/>
                <w:noProof w:val="0"/>
                <w:szCs w:val="13"/>
                <w:lang w:val="en-GB" w:eastAsia="de-DE"/>
                <w:rPrChange w:id="6317" w:author="Cris Ratti" w:date="2018-09-06T16:54:00Z">
                  <w:rPr>
                    <w:del w:id="6318" w:author="Cris Ratti" w:date="2018-09-06T16:59:00Z"/>
                    <w:rFonts w:ascii="Times New Roman" w:eastAsia="Times New Roman" w:hAnsi="Times New Roman" w:cs="Times New Roman"/>
                    <w:noProof w:val="0"/>
                    <w:szCs w:val="13"/>
                    <w:lang w:val="en-GB" w:eastAsia="de-DE"/>
                  </w:rPr>
                </w:rPrChange>
              </w:rPr>
              <w:pPrChange w:id="6319" w:author="Cris Ratti" w:date="2018-09-06T13:52:00Z">
                <w:pPr>
                  <w:spacing w:line="360" w:lineRule="auto"/>
                  <w:jc w:val="both"/>
                </w:pPr>
              </w:pPrChange>
            </w:pPr>
          </w:p>
        </w:tc>
        <w:tc>
          <w:tcPr>
            <w:tcW w:w="369" w:type="pct"/>
            <w:noWrap/>
            <w:hideMark/>
            <w:tcPrChange w:id="6320" w:author="Cris Ratti" w:date="2018-09-06T13:53:00Z">
              <w:tcPr>
                <w:tcW w:w="369" w:type="pct"/>
                <w:gridSpan w:val="2"/>
                <w:noWrap/>
                <w:hideMark/>
              </w:tcPr>
            </w:tcPrChange>
          </w:tcPr>
          <w:p w:rsidR="00F4562B" w:rsidRPr="00F4562B" w:rsidDel="004272D3" w:rsidRDefault="00F4562B" w:rsidP="00F4562B">
            <w:pPr>
              <w:spacing w:line="360" w:lineRule="auto"/>
              <w:rPr>
                <w:del w:id="6321" w:author="Cris Ratti" w:date="2018-09-06T16:59:00Z"/>
                <w:rFonts w:ascii="Times New Roman" w:hAnsi="Times New Roman"/>
                <w:noProof w:val="0"/>
                <w:szCs w:val="13"/>
                <w:lang w:val="en-GB" w:eastAsia="de-DE"/>
                <w:rPrChange w:id="6322" w:author="Cris Ratti" w:date="2018-09-06T16:54:00Z">
                  <w:rPr>
                    <w:del w:id="6323" w:author="Cris Ratti" w:date="2018-09-06T16:59:00Z"/>
                    <w:rFonts w:ascii="Times New Roman" w:eastAsia="Times New Roman" w:hAnsi="Times New Roman" w:cs="Times New Roman"/>
                    <w:noProof w:val="0"/>
                    <w:szCs w:val="13"/>
                    <w:lang w:val="en-GB" w:eastAsia="de-DE"/>
                  </w:rPr>
                </w:rPrChange>
              </w:rPr>
              <w:pPrChange w:id="6324" w:author="Cris Ratti" w:date="2018-09-06T13:52:00Z">
                <w:pPr>
                  <w:spacing w:line="360" w:lineRule="auto"/>
                  <w:jc w:val="both"/>
                </w:pPr>
              </w:pPrChange>
            </w:pPr>
          </w:p>
        </w:tc>
        <w:tc>
          <w:tcPr>
            <w:tcW w:w="369" w:type="pct"/>
            <w:noWrap/>
            <w:hideMark/>
            <w:tcPrChange w:id="6325" w:author="Cris Ratti" w:date="2018-09-06T13:53:00Z">
              <w:tcPr>
                <w:tcW w:w="369" w:type="pct"/>
                <w:gridSpan w:val="2"/>
                <w:noWrap/>
                <w:hideMark/>
              </w:tcPr>
            </w:tcPrChange>
          </w:tcPr>
          <w:p w:rsidR="00F4562B" w:rsidRPr="00F4562B" w:rsidDel="004272D3" w:rsidRDefault="00F4562B" w:rsidP="00F4562B">
            <w:pPr>
              <w:spacing w:line="360" w:lineRule="auto"/>
              <w:rPr>
                <w:del w:id="6326" w:author="Cris Ratti" w:date="2018-09-06T16:59:00Z"/>
                <w:rFonts w:ascii="Times New Roman" w:hAnsi="Times New Roman"/>
                <w:noProof w:val="0"/>
                <w:szCs w:val="13"/>
                <w:lang w:val="en-GB" w:eastAsia="de-DE"/>
                <w:rPrChange w:id="6327" w:author="Cris Ratti" w:date="2018-09-06T16:54:00Z">
                  <w:rPr>
                    <w:del w:id="6328" w:author="Cris Ratti" w:date="2018-09-06T16:59:00Z"/>
                    <w:rFonts w:ascii="Times New Roman" w:eastAsia="Times New Roman" w:hAnsi="Times New Roman" w:cs="Times New Roman"/>
                    <w:noProof w:val="0"/>
                    <w:szCs w:val="13"/>
                    <w:lang w:val="en-GB" w:eastAsia="de-DE"/>
                  </w:rPr>
                </w:rPrChange>
              </w:rPr>
              <w:pPrChange w:id="6329" w:author="Cris Ratti" w:date="2018-09-06T13:52:00Z">
                <w:pPr>
                  <w:spacing w:line="360" w:lineRule="auto"/>
                  <w:jc w:val="both"/>
                </w:pPr>
              </w:pPrChange>
            </w:pPr>
            <w:del w:id="6330" w:author="Cris Ratti" w:date="2018-09-06T16:59:00Z">
              <w:r w:rsidDel="004272D3">
                <w:rPr>
                  <w:noProof w:val="0"/>
                  <w:szCs w:val="13"/>
                  <w:lang w:val="en-GB" w:eastAsia="de-DE"/>
                </w:rPr>
                <w:delText>0.343</w:delText>
              </w:r>
            </w:del>
            <w:del w:id="6331" w:author="Cris Ratti" w:date="2018-09-06T13:56:00Z">
              <w:r>
                <w:rPr>
                  <w:noProof w:val="0"/>
                  <w:szCs w:val="13"/>
                  <w:lang w:val="en-GB" w:eastAsia="de-DE"/>
                </w:rPr>
                <w:delText xml:space="preserve"> *</w:delText>
              </w:r>
            </w:del>
            <w:del w:id="6332"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333" w:author="Cris Ratti" w:date="2018-09-06T16:59:00Z"/>
                <w:rFonts w:ascii="Times New Roman" w:hAnsi="Times New Roman"/>
                <w:noProof w:val="0"/>
                <w:szCs w:val="13"/>
                <w:lang w:val="en-GB" w:eastAsia="de-DE"/>
                <w:rPrChange w:id="6334" w:author="Cris Ratti" w:date="2018-09-06T16:54:00Z">
                  <w:rPr>
                    <w:del w:id="6335" w:author="Cris Ratti" w:date="2018-09-06T16:59:00Z"/>
                    <w:rFonts w:ascii="Times New Roman" w:eastAsia="Times New Roman" w:hAnsi="Times New Roman" w:cs="Times New Roman"/>
                    <w:noProof w:val="0"/>
                    <w:szCs w:val="13"/>
                    <w:lang w:val="en-GB" w:eastAsia="de-DE"/>
                  </w:rPr>
                </w:rPrChange>
              </w:rPr>
              <w:pPrChange w:id="6336" w:author="Cris Ratti" w:date="2018-09-06T13:52:00Z">
                <w:pPr>
                  <w:spacing w:line="360" w:lineRule="auto"/>
                  <w:jc w:val="both"/>
                </w:pPr>
              </w:pPrChange>
            </w:pPr>
            <w:del w:id="6337" w:author="Cris Ratti" w:date="2018-09-06T16:59:00Z">
              <w:r w:rsidDel="004272D3">
                <w:rPr>
                  <w:noProof w:val="0"/>
                  <w:szCs w:val="13"/>
                  <w:lang w:val="en-GB" w:eastAsia="de-DE"/>
                </w:rPr>
                <w:delText>(0.045)</w:delText>
              </w:r>
            </w:del>
          </w:p>
        </w:tc>
        <w:tc>
          <w:tcPr>
            <w:tcW w:w="369" w:type="pct"/>
            <w:noWrap/>
            <w:hideMark/>
            <w:tcPrChange w:id="6338" w:author="Cris Ratti" w:date="2018-09-06T13:53:00Z">
              <w:tcPr>
                <w:tcW w:w="369" w:type="pct"/>
                <w:gridSpan w:val="3"/>
                <w:noWrap/>
                <w:hideMark/>
              </w:tcPr>
            </w:tcPrChange>
          </w:tcPr>
          <w:p w:rsidR="00F4562B" w:rsidRPr="00F4562B" w:rsidDel="004272D3" w:rsidRDefault="00F4562B" w:rsidP="00F4562B">
            <w:pPr>
              <w:spacing w:line="360" w:lineRule="auto"/>
              <w:rPr>
                <w:del w:id="6339" w:author="Cris Ratti" w:date="2018-09-06T16:59:00Z"/>
                <w:rFonts w:ascii="Times New Roman" w:hAnsi="Times New Roman"/>
                <w:noProof w:val="0"/>
                <w:szCs w:val="13"/>
                <w:lang w:val="en-GB" w:eastAsia="de-DE"/>
                <w:rPrChange w:id="6340" w:author="Cris Ratti" w:date="2018-09-06T16:54:00Z">
                  <w:rPr>
                    <w:del w:id="6341" w:author="Cris Ratti" w:date="2018-09-06T16:59:00Z"/>
                    <w:rFonts w:ascii="Times New Roman" w:eastAsia="Times New Roman" w:hAnsi="Times New Roman" w:cs="Times New Roman"/>
                    <w:noProof w:val="0"/>
                    <w:szCs w:val="13"/>
                    <w:lang w:val="en-GB" w:eastAsia="de-DE"/>
                  </w:rPr>
                </w:rPrChange>
              </w:rPr>
              <w:pPrChange w:id="6342" w:author="Cris Ratti" w:date="2018-09-06T13:52:00Z">
                <w:pPr>
                  <w:spacing w:line="360" w:lineRule="auto"/>
                  <w:jc w:val="both"/>
                </w:pPr>
              </w:pPrChange>
            </w:pPr>
            <w:del w:id="6343" w:author="Cris Ratti" w:date="2018-09-06T16:59:00Z">
              <w:r w:rsidDel="004272D3">
                <w:rPr>
                  <w:noProof w:val="0"/>
                  <w:szCs w:val="13"/>
                  <w:lang w:val="en-GB" w:eastAsia="de-DE"/>
                </w:rPr>
                <w:delText>0.136</w:delText>
              </w:r>
            </w:del>
            <w:del w:id="6344" w:author="Cris Ratti" w:date="2018-09-06T13:56:00Z">
              <w:r>
                <w:rPr>
                  <w:noProof w:val="0"/>
                  <w:szCs w:val="13"/>
                  <w:lang w:val="en-GB" w:eastAsia="de-DE"/>
                </w:rPr>
                <w:delText xml:space="preserve"> *</w:delText>
              </w:r>
            </w:del>
            <w:del w:id="6345"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346" w:author="Cris Ratti" w:date="2018-09-06T16:59:00Z"/>
                <w:rFonts w:ascii="Times New Roman" w:hAnsi="Times New Roman"/>
                <w:noProof w:val="0"/>
                <w:szCs w:val="13"/>
                <w:lang w:val="en-GB" w:eastAsia="de-DE"/>
                <w:rPrChange w:id="6347" w:author="Cris Ratti" w:date="2018-09-06T16:54:00Z">
                  <w:rPr>
                    <w:del w:id="6348" w:author="Cris Ratti" w:date="2018-09-06T16:59:00Z"/>
                    <w:rFonts w:ascii="Times New Roman" w:eastAsia="Times New Roman" w:hAnsi="Times New Roman" w:cs="Times New Roman"/>
                    <w:noProof w:val="0"/>
                    <w:szCs w:val="13"/>
                    <w:lang w:val="en-GB" w:eastAsia="de-DE"/>
                  </w:rPr>
                </w:rPrChange>
              </w:rPr>
              <w:pPrChange w:id="6349" w:author="Cris Ratti" w:date="2018-09-06T13:52:00Z">
                <w:pPr>
                  <w:spacing w:line="360" w:lineRule="auto"/>
                  <w:jc w:val="both"/>
                </w:pPr>
              </w:pPrChange>
            </w:pPr>
            <w:del w:id="6350" w:author="Cris Ratti" w:date="2018-09-06T16:59:00Z">
              <w:r w:rsidDel="004272D3">
                <w:rPr>
                  <w:noProof w:val="0"/>
                  <w:szCs w:val="13"/>
                  <w:lang w:val="en-GB" w:eastAsia="de-DE"/>
                </w:rPr>
                <w:delText>(0.048)</w:delText>
              </w:r>
            </w:del>
          </w:p>
        </w:tc>
        <w:tc>
          <w:tcPr>
            <w:tcW w:w="369" w:type="pct"/>
            <w:noWrap/>
            <w:hideMark/>
            <w:tcPrChange w:id="6351" w:author="Cris Ratti" w:date="2018-09-06T13:53:00Z">
              <w:tcPr>
                <w:tcW w:w="369" w:type="pct"/>
                <w:gridSpan w:val="3"/>
                <w:noWrap/>
                <w:hideMark/>
              </w:tcPr>
            </w:tcPrChange>
          </w:tcPr>
          <w:p w:rsidR="00F4562B" w:rsidRPr="00F4562B" w:rsidDel="004272D3" w:rsidRDefault="00F4562B" w:rsidP="00F4562B">
            <w:pPr>
              <w:spacing w:line="360" w:lineRule="auto"/>
              <w:rPr>
                <w:del w:id="6352" w:author="Cris Ratti" w:date="2018-09-06T16:59:00Z"/>
                <w:rFonts w:ascii="Times New Roman" w:hAnsi="Times New Roman"/>
                <w:noProof w:val="0"/>
                <w:szCs w:val="13"/>
                <w:lang w:val="en-GB" w:eastAsia="de-DE"/>
                <w:rPrChange w:id="6353" w:author="Cris Ratti" w:date="2018-09-06T16:54:00Z">
                  <w:rPr>
                    <w:del w:id="6354" w:author="Cris Ratti" w:date="2018-09-06T16:59:00Z"/>
                    <w:rFonts w:ascii="Times New Roman" w:eastAsia="Times New Roman" w:hAnsi="Times New Roman" w:cs="Times New Roman"/>
                    <w:noProof w:val="0"/>
                    <w:szCs w:val="13"/>
                    <w:lang w:val="en-GB" w:eastAsia="de-DE"/>
                  </w:rPr>
                </w:rPrChange>
              </w:rPr>
              <w:pPrChange w:id="6355" w:author="Cris Ratti" w:date="2018-09-06T13:52:00Z">
                <w:pPr>
                  <w:spacing w:line="360" w:lineRule="auto"/>
                  <w:jc w:val="both"/>
                </w:pPr>
              </w:pPrChange>
            </w:pPr>
          </w:p>
        </w:tc>
        <w:tc>
          <w:tcPr>
            <w:tcW w:w="369" w:type="pct"/>
            <w:noWrap/>
            <w:hideMark/>
            <w:tcPrChange w:id="6356" w:author="Cris Ratti" w:date="2018-09-06T13:53:00Z">
              <w:tcPr>
                <w:tcW w:w="369" w:type="pct"/>
                <w:gridSpan w:val="2"/>
                <w:noWrap/>
                <w:hideMark/>
              </w:tcPr>
            </w:tcPrChange>
          </w:tcPr>
          <w:p w:rsidR="00F4562B" w:rsidRPr="00F4562B" w:rsidDel="004272D3" w:rsidRDefault="00F4562B" w:rsidP="00F4562B">
            <w:pPr>
              <w:spacing w:line="360" w:lineRule="auto"/>
              <w:rPr>
                <w:del w:id="6357" w:author="Cris Ratti" w:date="2018-09-06T16:59:00Z"/>
                <w:rFonts w:ascii="Times New Roman" w:hAnsi="Times New Roman"/>
                <w:noProof w:val="0"/>
                <w:szCs w:val="13"/>
                <w:lang w:val="en-GB" w:eastAsia="de-DE"/>
                <w:rPrChange w:id="6358" w:author="Cris Ratti" w:date="2018-09-06T16:54:00Z">
                  <w:rPr>
                    <w:del w:id="6359" w:author="Cris Ratti" w:date="2018-09-06T16:59:00Z"/>
                    <w:rFonts w:ascii="Times New Roman" w:eastAsia="Times New Roman" w:hAnsi="Times New Roman" w:cs="Times New Roman"/>
                    <w:noProof w:val="0"/>
                    <w:szCs w:val="13"/>
                    <w:lang w:val="en-GB" w:eastAsia="de-DE"/>
                  </w:rPr>
                </w:rPrChange>
              </w:rPr>
              <w:pPrChange w:id="6360" w:author="Cris Ratti" w:date="2018-09-06T13:52:00Z">
                <w:pPr>
                  <w:spacing w:line="360" w:lineRule="auto"/>
                  <w:jc w:val="both"/>
                </w:pPr>
              </w:pPrChange>
            </w:pPr>
          </w:p>
        </w:tc>
        <w:tc>
          <w:tcPr>
            <w:tcW w:w="369" w:type="pct"/>
            <w:noWrap/>
            <w:hideMark/>
            <w:tcPrChange w:id="6361" w:author="Cris Ratti" w:date="2018-09-06T13:53:00Z">
              <w:tcPr>
                <w:tcW w:w="369" w:type="pct"/>
                <w:gridSpan w:val="3"/>
                <w:noWrap/>
                <w:hideMark/>
              </w:tcPr>
            </w:tcPrChange>
          </w:tcPr>
          <w:p w:rsidR="00F4562B" w:rsidRPr="00F4562B" w:rsidDel="004272D3" w:rsidRDefault="00F4562B" w:rsidP="00F4562B">
            <w:pPr>
              <w:spacing w:line="360" w:lineRule="auto"/>
              <w:rPr>
                <w:del w:id="6362" w:author="Cris Ratti" w:date="2018-09-06T16:59:00Z"/>
                <w:rFonts w:ascii="Times New Roman" w:hAnsi="Times New Roman"/>
                <w:noProof w:val="0"/>
                <w:szCs w:val="13"/>
                <w:lang w:val="en-GB" w:eastAsia="de-DE"/>
                <w:rPrChange w:id="6363" w:author="Cris Ratti" w:date="2018-09-06T16:54:00Z">
                  <w:rPr>
                    <w:del w:id="6364" w:author="Cris Ratti" w:date="2018-09-06T16:59:00Z"/>
                    <w:rFonts w:ascii="Times New Roman" w:eastAsia="Times New Roman" w:hAnsi="Times New Roman" w:cs="Times New Roman"/>
                    <w:noProof w:val="0"/>
                    <w:szCs w:val="13"/>
                    <w:lang w:val="en-GB" w:eastAsia="de-DE"/>
                  </w:rPr>
                </w:rPrChange>
              </w:rPr>
              <w:pPrChange w:id="6365" w:author="Cris Ratti" w:date="2018-09-06T13:52:00Z">
                <w:pPr>
                  <w:spacing w:line="360" w:lineRule="auto"/>
                  <w:jc w:val="both"/>
                </w:pPr>
              </w:pPrChange>
            </w:pPr>
          </w:p>
        </w:tc>
        <w:tc>
          <w:tcPr>
            <w:tcW w:w="369" w:type="pct"/>
            <w:noWrap/>
            <w:hideMark/>
            <w:tcPrChange w:id="6366" w:author="Cris Ratti" w:date="2018-09-06T13:53:00Z">
              <w:tcPr>
                <w:tcW w:w="369" w:type="pct"/>
                <w:gridSpan w:val="2"/>
                <w:noWrap/>
                <w:hideMark/>
              </w:tcPr>
            </w:tcPrChange>
          </w:tcPr>
          <w:p w:rsidR="00F4562B" w:rsidRPr="00F4562B" w:rsidDel="004272D3" w:rsidRDefault="00F4562B" w:rsidP="00F4562B">
            <w:pPr>
              <w:spacing w:line="360" w:lineRule="auto"/>
              <w:rPr>
                <w:del w:id="6367" w:author="Cris Ratti" w:date="2018-09-06T16:59:00Z"/>
                <w:rFonts w:ascii="Times New Roman" w:hAnsi="Times New Roman"/>
                <w:noProof w:val="0"/>
                <w:szCs w:val="13"/>
                <w:lang w:val="en-GB" w:eastAsia="de-DE"/>
                <w:rPrChange w:id="6368" w:author="Cris Ratti" w:date="2018-09-06T16:54:00Z">
                  <w:rPr>
                    <w:del w:id="6369" w:author="Cris Ratti" w:date="2018-09-06T16:59:00Z"/>
                    <w:rFonts w:ascii="Times New Roman" w:eastAsia="Times New Roman" w:hAnsi="Times New Roman" w:cs="Times New Roman"/>
                    <w:noProof w:val="0"/>
                    <w:szCs w:val="13"/>
                    <w:lang w:val="en-GB" w:eastAsia="de-DE"/>
                  </w:rPr>
                </w:rPrChange>
              </w:rPr>
              <w:pPrChange w:id="6370" w:author="Cris Ratti" w:date="2018-09-06T13:52:00Z">
                <w:pPr>
                  <w:spacing w:line="360" w:lineRule="auto"/>
                  <w:jc w:val="both"/>
                </w:pPr>
              </w:pPrChange>
            </w:pPr>
          </w:p>
        </w:tc>
        <w:tc>
          <w:tcPr>
            <w:tcW w:w="369" w:type="pct"/>
            <w:noWrap/>
            <w:hideMark/>
            <w:tcPrChange w:id="6371" w:author="Cris Ratti" w:date="2018-09-06T13:53:00Z">
              <w:tcPr>
                <w:tcW w:w="369" w:type="pct"/>
                <w:gridSpan w:val="3"/>
                <w:noWrap/>
                <w:hideMark/>
              </w:tcPr>
            </w:tcPrChange>
          </w:tcPr>
          <w:p w:rsidR="00F4562B" w:rsidRPr="00F4562B" w:rsidDel="004272D3" w:rsidRDefault="00F4562B" w:rsidP="00F4562B">
            <w:pPr>
              <w:spacing w:line="360" w:lineRule="auto"/>
              <w:rPr>
                <w:del w:id="6372" w:author="Cris Ratti" w:date="2018-09-06T16:59:00Z"/>
                <w:rFonts w:ascii="Times New Roman" w:hAnsi="Times New Roman"/>
                <w:noProof w:val="0"/>
                <w:szCs w:val="13"/>
                <w:lang w:val="en-GB" w:eastAsia="de-DE"/>
                <w:rPrChange w:id="6373" w:author="Cris Ratti" w:date="2018-09-06T16:54:00Z">
                  <w:rPr>
                    <w:del w:id="6374" w:author="Cris Ratti" w:date="2018-09-06T16:59:00Z"/>
                    <w:rFonts w:ascii="Times New Roman" w:eastAsia="Times New Roman" w:hAnsi="Times New Roman" w:cs="Times New Roman"/>
                    <w:noProof w:val="0"/>
                    <w:szCs w:val="13"/>
                    <w:lang w:val="en-GB" w:eastAsia="de-DE"/>
                  </w:rPr>
                </w:rPrChange>
              </w:rPr>
              <w:pPrChange w:id="6375" w:author="Cris Ratti" w:date="2018-09-06T13:52:00Z">
                <w:pPr>
                  <w:spacing w:line="360" w:lineRule="auto"/>
                  <w:jc w:val="both"/>
                </w:pPr>
              </w:pPrChange>
            </w:pPr>
          </w:p>
        </w:tc>
        <w:tc>
          <w:tcPr>
            <w:tcW w:w="369" w:type="pct"/>
            <w:noWrap/>
            <w:hideMark/>
            <w:tcPrChange w:id="6376" w:author="Cris Ratti" w:date="2018-09-06T13:53:00Z">
              <w:tcPr>
                <w:tcW w:w="369" w:type="pct"/>
                <w:gridSpan w:val="3"/>
                <w:noWrap/>
                <w:hideMark/>
              </w:tcPr>
            </w:tcPrChange>
          </w:tcPr>
          <w:p w:rsidR="00F4562B" w:rsidRPr="00F4562B" w:rsidDel="004272D3" w:rsidRDefault="00F4562B" w:rsidP="00F4562B">
            <w:pPr>
              <w:spacing w:line="360" w:lineRule="auto"/>
              <w:rPr>
                <w:del w:id="6377" w:author="Cris Ratti" w:date="2018-09-06T16:59:00Z"/>
                <w:rFonts w:ascii="Times New Roman" w:hAnsi="Times New Roman"/>
                <w:noProof w:val="0"/>
                <w:szCs w:val="13"/>
                <w:lang w:val="en-GB" w:eastAsia="de-DE"/>
                <w:rPrChange w:id="6378" w:author="Cris Ratti" w:date="2018-09-06T16:54:00Z">
                  <w:rPr>
                    <w:del w:id="6379" w:author="Cris Ratti" w:date="2018-09-06T16:59:00Z"/>
                    <w:rFonts w:ascii="Times New Roman" w:eastAsia="Times New Roman" w:hAnsi="Times New Roman" w:cs="Times New Roman"/>
                    <w:noProof w:val="0"/>
                    <w:szCs w:val="13"/>
                    <w:lang w:val="en-GB" w:eastAsia="de-DE"/>
                  </w:rPr>
                </w:rPrChange>
              </w:rPr>
              <w:pPrChange w:id="6380" w:author="Cris Ratti" w:date="2018-09-06T13:52:00Z">
                <w:pPr>
                  <w:spacing w:line="360" w:lineRule="auto"/>
                  <w:jc w:val="both"/>
                </w:pPr>
              </w:pPrChange>
            </w:pPr>
          </w:p>
        </w:tc>
        <w:tc>
          <w:tcPr>
            <w:tcW w:w="370" w:type="pct"/>
            <w:noWrap/>
            <w:hideMark/>
            <w:tcPrChange w:id="6381" w:author="Cris Ratti" w:date="2018-09-06T13:53:00Z">
              <w:tcPr>
                <w:tcW w:w="369" w:type="pct"/>
                <w:noWrap/>
                <w:hideMark/>
              </w:tcPr>
            </w:tcPrChange>
          </w:tcPr>
          <w:p w:rsidR="00F4562B" w:rsidRPr="00F4562B" w:rsidDel="004272D3" w:rsidRDefault="00F4562B" w:rsidP="00F4562B">
            <w:pPr>
              <w:spacing w:line="360" w:lineRule="auto"/>
              <w:rPr>
                <w:del w:id="6382" w:author="Cris Ratti" w:date="2018-09-06T16:59:00Z"/>
                <w:rFonts w:ascii="Times New Roman" w:hAnsi="Times New Roman"/>
                <w:noProof w:val="0"/>
                <w:szCs w:val="13"/>
                <w:lang w:val="en-GB" w:eastAsia="de-DE"/>
                <w:rPrChange w:id="6383" w:author="Cris Ratti" w:date="2018-09-06T16:54:00Z">
                  <w:rPr>
                    <w:del w:id="6384" w:author="Cris Ratti" w:date="2018-09-06T16:59:00Z"/>
                    <w:rFonts w:ascii="Times New Roman" w:eastAsia="Times New Roman" w:hAnsi="Times New Roman" w:cs="Times New Roman"/>
                    <w:noProof w:val="0"/>
                    <w:szCs w:val="13"/>
                    <w:lang w:val="en-GB" w:eastAsia="de-DE"/>
                  </w:rPr>
                </w:rPrChange>
              </w:rPr>
              <w:pPrChange w:id="6385" w:author="Cris Ratti" w:date="2018-09-06T13:52:00Z">
                <w:pPr>
                  <w:spacing w:line="360" w:lineRule="auto"/>
                  <w:jc w:val="both"/>
                </w:pPr>
              </w:pPrChange>
            </w:pPr>
            <w:del w:id="6386" w:author="Cris Ratti" w:date="2018-09-06T16:59:00Z">
              <w:r w:rsidDel="004272D3">
                <w:rPr>
                  <w:noProof w:val="0"/>
                  <w:szCs w:val="13"/>
                  <w:lang w:val="en-GB" w:eastAsia="de-DE"/>
                </w:rPr>
                <w:delText>0.230</w:delText>
              </w:r>
            </w:del>
            <w:del w:id="6387" w:author="Cris Ratti" w:date="2018-09-06T13:56:00Z">
              <w:r>
                <w:rPr>
                  <w:noProof w:val="0"/>
                  <w:szCs w:val="13"/>
                  <w:lang w:val="en-GB" w:eastAsia="de-DE"/>
                </w:rPr>
                <w:delText xml:space="preserve"> *</w:delText>
              </w:r>
            </w:del>
            <w:del w:id="638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389" w:author="Cris Ratti" w:date="2018-09-06T16:59:00Z"/>
                <w:rFonts w:ascii="Times New Roman" w:hAnsi="Times New Roman"/>
                <w:noProof w:val="0"/>
                <w:szCs w:val="13"/>
                <w:lang w:val="en-GB" w:eastAsia="de-DE"/>
                <w:rPrChange w:id="6390" w:author="Cris Ratti" w:date="2018-09-06T16:54:00Z">
                  <w:rPr>
                    <w:del w:id="6391" w:author="Cris Ratti" w:date="2018-09-06T16:59:00Z"/>
                    <w:rFonts w:ascii="Times New Roman" w:eastAsia="Times New Roman" w:hAnsi="Times New Roman" w:cs="Times New Roman"/>
                    <w:noProof w:val="0"/>
                    <w:szCs w:val="13"/>
                    <w:lang w:val="en-GB" w:eastAsia="de-DE"/>
                  </w:rPr>
                </w:rPrChange>
              </w:rPr>
              <w:pPrChange w:id="6392" w:author="Cris Ratti" w:date="2018-09-06T13:52:00Z">
                <w:pPr>
                  <w:spacing w:line="360" w:lineRule="auto"/>
                  <w:jc w:val="both"/>
                </w:pPr>
              </w:pPrChange>
            </w:pPr>
            <w:del w:id="6393" w:author="Cris Ratti" w:date="2018-09-06T16:59:00Z">
              <w:r w:rsidDel="004272D3">
                <w:rPr>
                  <w:noProof w:val="0"/>
                  <w:szCs w:val="13"/>
                  <w:lang w:val="en-GB" w:eastAsia="de-DE"/>
                </w:rPr>
                <w:delText>(0.056)</w:delText>
              </w:r>
            </w:del>
          </w:p>
        </w:tc>
      </w:tr>
      <w:tr w:rsidR="00162C82" w:rsidRPr="00B86B61" w:rsidDel="004272D3" w:rsidTr="004641D0">
        <w:trPr>
          <w:trHeight w:val="320"/>
          <w:del w:id="6394" w:author="Cris Ratti" w:date="2018-09-06T16:59:00Z"/>
          <w:trPrChange w:id="6395" w:author="Cris Ratti" w:date="2018-09-06T13:53:00Z">
            <w:trPr>
              <w:gridAfter w:val="0"/>
              <w:trHeight w:val="320"/>
            </w:trPr>
          </w:trPrChange>
        </w:trPr>
        <w:tc>
          <w:tcPr>
            <w:tcW w:w="181" w:type="pct"/>
            <w:tcPrChange w:id="6396" w:author="Cris Ratti" w:date="2018-09-06T13:53:00Z">
              <w:tcPr>
                <w:tcW w:w="181" w:type="pct"/>
              </w:tcPr>
            </w:tcPrChange>
          </w:tcPr>
          <w:p w:rsidR="00F4562B" w:rsidRPr="00F4562B" w:rsidDel="004272D3" w:rsidRDefault="006C5B1D" w:rsidP="00F4562B">
            <w:pPr>
              <w:spacing w:line="360" w:lineRule="auto"/>
              <w:rPr>
                <w:del w:id="6397" w:author="Cris Ratti" w:date="2018-09-06T16:59:00Z"/>
                <w:rFonts w:ascii="Times New Roman" w:hAnsi="Times New Roman"/>
                <w:noProof w:val="0"/>
                <w:szCs w:val="13"/>
                <w:lang w:val="en-GB" w:eastAsia="de-DE"/>
                <w:rPrChange w:id="6398" w:author="Cris Ratti" w:date="2018-09-06T16:54:00Z">
                  <w:rPr>
                    <w:del w:id="6399" w:author="Cris Ratti" w:date="2018-09-06T16:59:00Z"/>
                    <w:rFonts w:ascii="Times New Roman" w:eastAsia="Times New Roman" w:hAnsi="Times New Roman" w:cs="Times New Roman"/>
                    <w:noProof w:val="0"/>
                    <w:szCs w:val="13"/>
                    <w:lang w:val="en-GB" w:eastAsia="de-DE"/>
                  </w:rPr>
                </w:rPrChange>
              </w:rPr>
              <w:pPrChange w:id="6400" w:author="Cris Ratti" w:date="2018-09-06T13:52:00Z">
                <w:pPr>
                  <w:spacing w:line="360" w:lineRule="auto"/>
                  <w:jc w:val="both"/>
                </w:pPr>
              </w:pPrChange>
            </w:pPr>
            <w:del w:id="6401" w:author="Cris Ratti" w:date="2018-09-06T16:59:00Z">
              <w:r w:rsidRPr="00B86B61" w:rsidDel="004272D3">
                <w:rPr>
                  <w:rStyle w:val="ieqn"/>
                  <w:rFonts w:ascii="Times New Roman" w:hAnsi="Times New Roman"/>
                  <w:noProof w:val="0"/>
                  <w:lang w:val="en-GB" w:eastAsia="en-GB"/>
                  <w:rPrChange w:id="6402" w:author="Cris Ratti" w:date="2018-09-06T16:54:00Z">
                    <w:rPr>
                      <w:rStyle w:val="ieqn"/>
                      <w:rFonts w:ascii="Times New Roman" w:hAnsi="Times New Roman"/>
                      <w:noProof w:val="0"/>
                      <w:lang w:val="en-GB" w:eastAsia="en-GB"/>
                    </w:rPr>
                  </w:rPrChange>
                </w:rPr>
                <w:object w:dxaOrig="260" w:dyaOrig="360">
                  <v:shape id="_x0000_i1118" type="#_x0000_t75" style="width:13.5pt;height:18.5pt" o:ole="">
                    <v:imagedata r:id="rId199" o:title=""/>
                  </v:shape>
                  <o:OLEObject Type="Embed" ProgID="Equation.DSMT4" ShapeID="_x0000_i1118" DrawAspect="Content" ObjectID="_1597759304" r:id="rId200"/>
                </w:object>
              </w:r>
            </w:del>
          </w:p>
        </w:tc>
        <w:tc>
          <w:tcPr>
            <w:tcW w:w="759" w:type="pct"/>
            <w:tcPrChange w:id="6403" w:author="Cris Ratti" w:date="2018-09-06T13:53:00Z">
              <w:tcPr>
                <w:tcW w:w="759" w:type="pct"/>
                <w:gridSpan w:val="2"/>
              </w:tcPr>
            </w:tcPrChange>
          </w:tcPr>
          <w:p w:rsidR="00F4562B" w:rsidRPr="00F4562B" w:rsidDel="004272D3" w:rsidRDefault="00F4562B" w:rsidP="00F4562B">
            <w:pPr>
              <w:spacing w:line="360" w:lineRule="auto"/>
              <w:rPr>
                <w:del w:id="6404" w:author="Cris Ratti" w:date="2018-09-06T16:59:00Z"/>
                <w:rFonts w:ascii="Times New Roman" w:hAnsi="Times New Roman"/>
                <w:noProof w:val="0"/>
                <w:szCs w:val="13"/>
                <w:lang w:val="en-GB" w:eastAsia="de-DE"/>
                <w:rPrChange w:id="6405" w:author="Cris Ratti" w:date="2018-09-06T16:54:00Z">
                  <w:rPr>
                    <w:del w:id="6406" w:author="Cris Ratti" w:date="2018-09-06T16:59:00Z"/>
                    <w:rFonts w:ascii="Times New Roman" w:eastAsia="Times New Roman" w:hAnsi="Times New Roman" w:cs="Times New Roman"/>
                    <w:noProof w:val="0"/>
                    <w:szCs w:val="13"/>
                    <w:lang w:val="en-GB" w:eastAsia="de-DE"/>
                  </w:rPr>
                </w:rPrChange>
              </w:rPr>
              <w:pPrChange w:id="6407" w:author="Cris Ratti" w:date="2018-09-06T13:52:00Z">
                <w:pPr>
                  <w:spacing w:line="360" w:lineRule="auto"/>
                  <w:jc w:val="both"/>
                </w:pPr>
              </w:pPrChange>
            </w:pPr>
            <w:del w:id="6408" w:author="Cris Ratti" w:date="2018-09-06T16:59:00Z">
              <w:r w:rsidDel="004272D3">
                <w:rPr>
                  <w:noProof w:val="0"/>
                  <w:szCs w:val="13"/>
                  <w:lang w:val="en-GB" w:eastAsia="de-DE"/>
                </w:rPr>
                <w:delText xml:space="preserve">Year </w:delText>
              </w:r>
              <w:bookmarkStart w:id="6409" w:name="LinkManagerBM_TMPREF_UB3jPGxh"/>
              <w:bookmarkStart w:id="6410" w:name="REFTMPBK31dybFG8"/>
              <w:r w:rsidDel="004272D3">
                <w:rPr>
                  <w:noProof w:val="0"/>
                  <w:szCs w:val="13"/>
                  <w:lang w:val="en-GB" w:eastAsia="de-DE"/>
                </w:rPr>
                <w:delText>2015</w:delText>
              </w:r>
              <w:bookmarkEnd w:id="6409"/>
              <w:bookmarkEnd w:id="6410"/>
            </w:del>
          </w:p>
        </w:tc>
        <w:tc>
          <w:tcPr>
            <w:tcW w:w="369" w:type="pct"/>
            <w:noWrap/>
            <w:hideMark/>
            <w:tcPrChange w:id="6411" w:author="Cris Ratti" w:date="2018-09-06T13:53:00Z">
              <w:tcPr>
                <w:tcW w:w="369" w:type="pct"/>
                <w:gridSpan w:val="3"/>
                <w:noWrap/>
                <w:hideMark/>
              </w:tcPr>
            </w:tcPrChange>
          </w:tcPr>
          <w:p w:rsidR="00F4562B" w:rsidRPr="00F4562B" w:rsidDel="004272D3" w:rsidRDefault="00F4562B" w:rsidP="00F4562B">
            <w:pPr>
              <w:spacing w:line="360" w:lineRule="auto"/>
              <w:rPr>
                <w:del w:id="6412" w:author="Cris Ratti" w:date="2018-09-06T16:59:00Z"/>
                <w:rFonts w:ascii="Times New Roman" w:hAnsi="Times New Roman"/>
                <w:noProof w:val="0"/>
                <w:szCs w:val="13"/>
                <w:lang w:val="en-GB" w:eastAsia="de-DE"/>
                <w:rPrChange w:id="6413" w:author="Cris Ratti" w:date="2018-09-06T16:54:00Z">
                  <w:rPr>
                    <w:del w:id="6414" w:author="Cris Ratti" w:date="2018-09-06T16:59:00Z"/>
                    <w:rFonts w:ascii="Times New Roman" w:eastAsia="Times New Roman" w:hAnsi="Times New Roman" w:cs="Times New Roman"/>
                    <w:noProof w:val="0"/>
                    <w:szCs w:val="13"/>
                    <w:lang w:val="en-GB" w:eastAsia="de-DE"/>
                  </w:rPr>
                </w:rPrChange>
              </w:rPr>
              <w:pPrChange w:id="6415" w:author="Cris Ratti" w:date="2018-09-06T13:52:00Z">
                <w:pPr>
                  <w:spacing w:line="360" w:lineRule="auto"/>
                  <w:jc w:val="both"/>
                </w:pPr>
              </w:pPrChange>
            </w:pPr>
          </w:p>
        </w:tc>
        <w:tc>
          <w:tcPr>
            <w:tcW w:w="369" w:type="pct"/>
            <w:noWrap/>
            <w:hideMark/>
            <w:tcPrChange w:id="6416" w:author="Cris Ratti" w:date="2018-09-06T13:53:00Z">
              <w:tcPr>
                <w:tcW w:w="369" w:type="pct"/>
                <w:gridSpan w:val="2"/>
                <w:noWrap/>
                <w:hideMark/>
              </w:tcPr>
            </w:tcPrChange>
          </w:tcPr>
          <w:p w:rsidR="00F4562B" w:rsidRPr="00F4562B" w:rsidDel="004272D3" w:rsidRDefault="00F4562B" w:rsidP="00F4562B">
            <w:pPr>
              <w:spacing w:line="360" w:lineRule="auto"/>
              <w:rPr>
                <w:del w:id="6417" w:author="Cris Ratti" w:date="2018-09-06T16:59:00Z"/>
                <w:rFonts w:ascii="Times New Roman" w:hAnsi="Times New Roman"/>
                <w:noProof w:val="0"/>
                <w:szCs w:val="13"/>
                <w:lang w:val="en-GB" w:eastAsia="de-DE"/>
                <w:rPrChange w:id="6418" w:author="Cris Ratti" w:date="2018-09-06T16:54:00Z">
                  <w:rPr>
                    <w:del w:id="6419" w:author="Cris Ratti" w:date="2018-09-06T16:59:00Z"/>
                    <w:rFonts w:ascii="Times New Roman" w:eastAsia="Times New Roman" w:hAnsi="Times New Roman" w:cs="Times New Roman"/>
                    <w:noProof w:val="0"/>
                    <w:szCs w:val="13"/>
                    <w:lang w:val="en-GB" w:eastAsia="de-DE"/>
                  </w:rPr>
                </w:rPrChange>
              </w:rPr>
              <w:pPrChange w:id="6420" w:author="Cris Ratti" w:date="2018-09-06T13:52:00Z">
                <w:pPr>
                  <w:spacing w:line="360" w:lineRule="auto"/>
                  <w:jc w:val="both"/>
                </w:pPr>
              </w:pPrChange>
            </w:pPr>
          </w:p>
        </w:tc>
        <w:tc>
          <w:tcPr>
            <w:tcW w:w="369" w:type="pct"/>
            <w:noWrap/>
            <w:hideMark/>
            <w:tcPrChange w:id="6421" w:author="Cris Ratti" w:date="2018-09-06T13:53:00Z">
              <w:tcPr>
                <w:tcW w:w="369" w:type="pct"/>
                <w:gridSpan w:val="2"/>
                <w:noWrap/>
                <w:hideMark/>
              </w:tcPr>
            </w:tcPrChange>
          </w:tcPr>
          <w:p w:rsidR="00F4562B" w:rsidRPr="00F4562B" w:rsidDel="004272D3" w:rsidRDefault="00F4562B" w:rsidP="00F4562B">
            <w:pPr>
              <w:spacing w:line="360" w:lineRule="auto"/>
              <w:rPr>
                <w:del w:id="6422" w:author="Cris Ratti" w:date="2018-09-06T16:59:00Z"/>
                <w:rFonts w:ascii="Times New Roman" w:hAnsi="Times New Roman"/>
                <w:noProof w:val="0"/>
                <w:szCs w:val="13"/>
                <w:lang w:val="en-GB" w:eastAsia="de-DE"/>
                <w:rPrChange w:id="6423" w:author="Cris Ratti" w:date="2018-09-06T16:54:00Z">
                  <w:rPr>
                    <w:del w:id="6424" w:author="Cris Ratti" w:date="2018-09-06T16:59:00Z"/>
                    <w:rFonts w:ascii="Times New Roman" w:eastAsia="Times New Roman" w:hAnsi="Times New Roman" w:cs="Times New Roman"/>
                    <w:noProof w:val="0"/>
                    <w:szCs w:val="13"/>
                    <w:lang w:val="en-GB" w:eastAsia="de-DE"/>
                  </w:rPr>
                </w:rPrChange>
              </w:rPr>
              <w:pPrChange w:id="6425" w:author="Cris Ratti" w:date="2018-09-06T13:52:00Z">
                <w:pPr>
                  <w:spacing w:line="360" w:lineRule="auto"/>
                  <w:jc w:val="both"/>
                </w:pPr>
              </w:pPrChange>
            </w:pPr>
            <w:del w:id="6426" w:author="Cris Ratti" w:date="2018-09-06T16:59:00Z">
              <w:r w:rsidDel="004272D3">
                <w:rPr>
                  <w:noProof w:val="0"/>
                  <w:szCs w:val="13"/>
                  <w:lang w:val="en-GB" w:eastAsia="de-DE"/>
                </w:rPr>
                <w:delText>0.382</w:delText>
              </w:r>
            </w:del>
            <w:del w:id="6427" w:author="Cris Ratti" w:date="2018-09-06T13:56:00Z">
              <w:r>
                <w:rPr>
                  <w:noProof w:val="0"/>
                  <w:szCs w:val="13"/>
                  <w:lang w:val="en-GB" w:eastAsia="de-DE"/>
                </w:rPr>
                <w:delText xml:space="preserve"> *</w:delText>
              </w:r>
            </w:del>
            <w:del w:id="6428"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429" w:author="Cris Ratti" w:date="2018-09-06T16:59:00Z"/>
                <w:rFonts w:ascii="Times New Roman" w:hAnsi="Times New Roman"/>
                <w:noProof w:val="0"/>
                <w:szCs w:val="13"/>
                <w:lang w:val="en-GB" w:eastAsia="de-DE"/>
                <w:rPrChange w:id="6430" w:author="Cris Ratti" w:date="2018-09-06T16:54:00Z">
                  <w:rPr>
                    <w:del w:id="6431" w:author="Cris Ratti" w:date="2018-09-06T16:59:00Z"/>
                    <w:rFonts w:ascii="Times New Roman" w:eastAsia="Times New Roman" w:hAnsi="Times New Roman" w:cs="Times New Roman"/>
                    <w:noProof w:val="0"/>
                    <w:szCs w:val="13"/>
                    <w:lang w:val="en-GB" w:eastAsia="de-DE"/>
                  </w:rPr>
                </w:rPrChange>
              </w:rPr>
              <w:pPrChange w:id="6432" w:author="Cris Ratti" w:date="2018-09-06T13:52:00Z">
                <w:pPr>
                  <w:spacing w:line="360" w:lineRule="auto"/>
                  <w:jc w:val="both"/>
                </w:pPr>
              </w:pPrChange>
            </w:pPr>
            <w:del w:id="6433" w:author="Cris Ratti" w:date="2018-09-06T16:59:00Z">
              <w:r w:rsidDel="004272D3">
                <w:rPr>
                  <w:noProof w:val="0"/>
                  <w:szCs w:val="13"/>
                  <w:lang w:val="en-GB" w:eastAsia="de-DE"/>
                </w:rPr>
                <w:delText>(0.042)</w:delText>
              </w:r>
            </w:del>
          </w:p>
        </w:tc>
        <w:tc>
          <w:tcPr>
            <w:tcW w:w="369" w:type="pct"/>
            <w:noWrap/>
            <w:hideMark/>
            <w:tcPrChange w:id="6434" w:author="Cris Ratti" w:date="2018-09-06T13:53:00Z">
              <w:tcPr>
                <w:tcW w:w="369" w:type="pct"/>
                <w:gridSpan w:val="3"/>
                <w:noWrap/>
                <w:hideMark/>
              </w:tcPr>
            </w:tcPrChange>
          </w:tcPr>
          <w:p w:rsidR="00F4562B" w:rsidRPr="00F4562B" w:rsidDel="004272D3" w:rsidRDefault="00F4562B" w:rsidP="00F4562B">
            <w:pPr>
              <w:spacing w:line="360" w:lineRule="auto"/>
              <w:rPr>
                <w:del w:id="6435" w:author="Cris Ratti" w:date="2018-09-06T16:59:00Z"/>
                <w:rFonts w:ascii="Times New Roman" w:hAnsi="Times New Roman"/>
                <w:noProof w:val="0"/>
                <w:szCs w:val="13"/>
                <w:lang w:val="en-GB" w:eastAsia="de-DE"/>
                <w:rPrChange w:id="6436" w:author="Cris Ratti" w:date="2018-09-06T16:54:00Z">
                  <w:rPr>
                    <w:del w:id="6437" w:author="Cris Ratti" w:date="2018-09-06T16:59:00Z"/>
                    <w:rFonts w:ascii="Times New Roman" w:eastAsia="Times New Roman" w:hAnsi="Times New Roman" w:cs="Times New Roman"/>
                    <w:noProof w:val="0"/>
                    <w:szCs w:val="13"/>
                    <w:lang w:val="en-GB" w:eastAsia="de-DE"/>
                  </w:rPr>
                </w:rPrChange>
              </w:rPr>
              <w:pPrChange w:id="6438" w:author="Cris Ratti" w:date="2018-09-06T13:52:00Z">
                <w:pPr>
                  <w:spacing w:line="360" w:lineRule="auto"/>
                  <w:jc w:val="both"/>
                </w:pPr>
              </w:pPrChange>
            </w:pPr>
            <w:del w:id="6439" w:author="Cris Ratti" w:date="2018-09-06T16:59:00Z">
              <w:r w:rsidDel="004272D3">
                <w:rPr>
                  <w:noProof w:val="0"/>
                  <w:szCs w:val="13"/>
                  <w:lang w:val="en-GB" w:eastAsia="de-DE"/>
                </w:rPr>
                <w:delText>0.203</w:delText>
              </w:r>
            </w:del>
            <w:del w:id="6440" w:author="Cris Ratti" w:date="2018-09-06T13:56:00Z">
              <w:r>
                <w:rPr>
                  <w:noProof w:val="0"/>
                  <w:szCs w:val="13"/>
                  <w:lang w:val="en-GB" w:eastAsia="de-DE"/>
                </w:rPr>
                <w:delText xml:space="preserve"> *</w:delText>
              </w:r>
            </w:del>
            <w:del w:id="6441"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442" w:author="Cris Ratti" w:date="2018-09-06T16:59:00Z"/>
                <w:rFonts w:ascii="Times New Roman" w:hAnsi="Times New Roman"/>
                <w:noProof w:val="0"/>
                <w:szCs w:val="13"/>
                <w:lang w:val="en-GB" w:eastAsia="de-DE"/>
                <w:rPrChange w:id="6443" w:author="Cris Ratti" w:date="2018-09-06T16:54:00Z">
                  <w:rPr>
                    <w:del w:id="6444" w:author="Cris Ratti" w:date="2018-09-06T16:59:00Z"/>
                    <w:rFonts w:ascii="Times New Roman" w:eastAsia="Times New Roman" w:hAnsi="Times New Roman" w:cs="Times New Roman"/>
                    <w:noProof w:val="0"/>
                    <w:szCs w:val="13"/>
                    <w:lang w:val="en-GB" w:eastAsia="de-DE"/>
                  </w:rPr>
                </w:rPrChange>
              </w:rPr>
              <w:pPrChange w:id="6445" w:author="Cris Ratti" w:date="2018-09-06T13:52:00Z">
                <w:pPr>
                  <w:spacing w:line="360" w:lineRule="auto"/>
                  <w:jc w:val="both"/>
                </w:pPr>
              </w:pPrChange>
            </w:pPr>
            <w:del w:id="6446" w:author="Cris Ratti" w:date="2018-09-06T16:59:00Z">
              <w:r w:rsidDel="004272D3">
                <w:rPr>
                  <w:noProof w:val="0"/>
                  <w:szCs w:val="13"/>
                  <w:lang w:val="en-GB" w:eastAsia="de-DE"/>
                </w:rPr>
                <w:delText>(0.054)</w:delText>
              </w:r>
            </w:del>
          </w:p>
        </w:tc>
        <w:tc>
          <w:tcPr>
            <w:tcW w:w="369" w:type="pct"/>
            <w:noWrap/>
            <w:hideMark/>
            <w:tcPrChange w:id="6447" w:author="Cris Ratti" w:date="2018-09-06T13:53:00Z">
              <w:tcPr>
                <w:tcW w:w="369" w:type="pct"/>
                <w:gridSpan w:val="3"/>
                <w:noWrap/>
                <w:hideMark/>
              </w:tcPr>
            </w:tcPrChange>
          </w:tcPr>
          <w:p w:rsidR="00F4562B" w:rsidRPr="00F4562B" w:rsidDel="004272D3" w:rsidRDefault="00F4562B" w:rsidP="00F4562B">
            <w:pPr>
              <w:spacing w:line="360" w:lineRule="auto"/>
              <w:rPr>
                <w:del w:id="6448" w:author="Cris Ratti" w:date="2018-09-06T16:59:00Z"/>
                <w:rFonts w:ascii="Times New Roman" w:hAnsi="Times New Roman"/>
                <w:noProof w:val="0"/>
                <w:szCs w:val="13"/>
                <w:lang w:val="en-GB" w:eastAsia="de-DE"/>
                <w:rPrChange w:id="6449" w:author="Cris Ratti" w:date="2018-09-06T16:54:00Z">
                  <w:rPr>
                    <w:del w:id="6450" w:author="Cris Ratti" w:date="2018-09-06T16:59:00Z"/>
                    <w:rFonts w:ascii="Times New Roman" w:eastAsia="Times New Roman" w:hAnsi="Times New Roman" w:cs="Times New Roman"/>
                    <w:noProof w:val="0"/>
                    <w:szCs w:val="13"/>
                    <w:lang w:val="en-GB" w:eastAsia="de-DE"/>
                  </w:rPr>
                </w:rPrChange>
              </w:rPr>
              <w:pPrChange w:id="6451" w:author="Cris Ratti" w:date="2018-09-06T13:52:00Z">
                <w:pPr>
                  <w:spacing w:line="360" w:lineRule="auto"/>
                  <w:jc w:val="both"/>
                </w:pPr>
              </w:pPrChange>
            </w:pPr>
          </w:p>
        </w:tc>
        <w:tc>
          <w:tcPr>
            <w:tcW w:w="369" w:type="pct"/>
            <w:noWrap/>
            <w:hideMark/>
            <w:tcPrChange w:id="6452" w:author="Cris Ratti" w:date="2018-09-06T13:53:00Z">
              <w:tcPr>
                <w:tcW w:w="369" w:type="pct"/>
                <w:gridSpan w:val="2"/>
                <w:noWrap/>
                <w:hideMark/>
              </w:tcPr>
            </w:tcPrChange>
          </w:tcPr>
          <w:p w:rsidR="00F4562B" w:rsidRPr="00F4562B" w:rsidDel="004272D3" w:rsidRDefault="00F4562B" w:rsidP="00F4562B">
            <w:pPr>
              <w:spacing w:line="360" w:lineRule="auto"/>
              <w:rPr>
                <w:del w:id="6453" w:author="Cris Ratti" w:date="2018-09-06T16:59:00Z"/>
                <w:rFonts w:ascii="Times New Roman" w:hAnsi="Times New Roman"/>
                <w:noProof w:val="0"/>
                <w:szCs w:val="13"/>
                <w:lang w:val="en-GB" w:eastAsia="de-DE"/>
                <w:rPrChange w:id="6454" w:author="Cris Ratti" w:date="2018-09-06T16:54:00Z">
                  <w:rPr>
                    <w:del w:id="6455" w:author="Cris Ratti" w:date="2018-09-06T16:59:00Z"/>
                    <w:rFonts w:ascii="Times New Roman" w:eastAsia="Times New Roman" w:hAnsi="Times New Roman" w:cs="Times New Roman"/>
                    <w:noProof w:val="0"/>
                    <w:szCs w:val="13"/>
                    <w:lang w:val="en-GB" w:eastAsia="de-DE"/>
                  </w:rPr>
                </w:rPrChange>
              </w:rPr>
              <w:pPrChange w:id="6456" w:author="Cris Ratti" w:date="2018-09-06T13:52:00Z">
                <w:pPr>
                  <w:spacing w:line="360" w:lineRule="auto"/>
                  <w:jc w:val="both"/>
                </w:pPr>
              </w:pPrChange>
            </w:pPr>
          </w:p>
        </w:tc>
        <w:tc>
          <w:tcPr>
            <w:tcW w:w="369" w:type="pct"/>
            <w:noWrap/>
            <w:hideMark/>
            <w:tcPrChange w:id="6457" w:author="Cris Ratti" w:date="2018-09-06T13:53:00Z">
              <w:tcPr>
                <w:tcW w:w="369" w:type="pct"/>
                <w:gridSpan w:val="3"/>
                <w:noWrap/>
                <w:hideMark/>
              </w:tcPr>
            </w:tcPrChange>
          </w:tcPr>
          <w:p w:rsidR="00F4562B" w:rsidRPr="00F4562B" w:rsidDel="004272D3" w:rsidRDefault="00F4562B" w:rsidP="00F4562B">
            <w:pPr>
              <w:spacing w:line="360" w:lineRule="auto"/>
              <w:rPr>
                <w:del w:id="6458" w:author="Cris Ratti" w:date="2018-09-06T16:59:00Z"/>
                <w:rFonts w:ascii="Times New Roman" w:hAnsi="Times New Roman"/>
                <w:noProof w:val="0"/>
                <w:szCs w:val="13"/>
                <w:lang w:val="en-GB" w:eastAsia="de-DE"/>
                <w:rPrChange w:id="6459" w:author="Cris Ratti" w:date="2018-09-06T16:54:00Z">
                  <w:rPr>
                    <w:del w:id="6460" w:author="Cris Ratti" w:date="2018-09-06T16:59:00Z"/>
                    <w:rFonts w:ascii="Times New Roman" w:eastAsia="Times New Roman" w:hAnsi="Times New Roman" w:cs="Times New Roman"/>
                    <w:noProof w:val="0"/>
                    <w:szCs w:val="13"/>
                    <w:lang w:val="en-GB" w:eastAsia="de-DE"/>
                  </w:rPr>
                </w:rPrChange>
              </w:rPr>
              <w:pPrChange w:id="6461" w:author="Cris Ratti" w:date="2018-09-06T13:52:00Z">
                <w:pPr>
                  <w:spacing w:line="360" w:lineRule="auto"/>
                  <w:jc w:val="both"/>
                </w:pPr>
              </w:pPrChange>
            </w:pPr>
          </w:p>
        </w:tc>
        <w:tc>
          <w:tcPr>
            <w:tcW w:w="369" w:type="pct"/>
            <w:noWrap/>
            <w:hideMark/>
            <w:tcPrChange w:id="6462" w:author="Cris Ratti" w:date="2018-09-06T13:53:00Z">
              <w:tcPr>
                <w:tcW w:w="369" w:type="pct"/>
                <w:gridSpan w:val="2"/>
                <w:noWrap/>
                <w:hideMark/>
              </w:tcPr>
            </w:tcPrChange>
          </w:tcPr>
          <w:p w:rsidR="00F4562B" w:rsidRPr="00F4562B" w:rsidDel="004272D3" w:rsidRDefault="00F4562B" w:rsidP="00F4562B">
            <w:pPr>
              <w:spacing w:line="360" w:lineRule="auto"/>
              <w:rPr>
                <w:del w:id="6463" w:author="Cris Ratti" w:date="2018-09-06T16:59:00Z"/>
                <w:rFonts w:ascii="Times New Roman" w:hAnsi="Times New Roman"/>
                <w:noProof w:val="0"/>
                <w:szCs w:val="13"/>
                <w:lang w:val="en-GB" w:eastAsia="de-DE"/>
                <w:rPrChange w:id="6464" w:author="Cris Ratti" w:date="2018-09-06T16:54:00Z">
                  <w:rPr>
                    <w:del w:id="6465" w:author="Cris Ratti" w:date="2018-09-06T16:59:00Z"/>
                    <w:rFonts w:ascii="Times New Roman" w:eastAsia="Times New Roman" w:hAnsi="Times New Roman" w:cs="Times New Roman"/>
                    <w:noProof w:val="0"/>
                    <w:szCs w:val="13"/>
                    <w:lang w:val="en-GB" w:eastAsia="de-DE"/>
                  </w:rPr>
                </w:rPrChange>
              </w:rPr>
              <w:pPrChange w:id="6466" w:author="Cris Ratti" w:date="2018-09-06T13:52:00Z">
                <w:pPr>
                  <w:spacing w:line="360" w:lineRule="auto"/>
                  <w:jc w:val="both"/>
                </w:pPr>
              </w:pPrChange>
            </w:pPr>
          </w:p>
        </w:tc>
        <w:tc>
          <w:tcPr>
            <w:tcW w:w="369" w:type="pct"/>
            <w:noWrap/>
            <w:hideMark/>
            <w:tcPrChange w:id="6467" w:author="Cris Ratti" w:date="2018-09-06T13:53:00Z">
              <w:tcPr>
                <w:tcW w:w="369" w:type="pct"/>
                <w:gridSpan w:val="3"/>
                <w:noWrap/>
                <w:hideMark/>
              </w:tcPr>
            </w:tcPrChange>
          </w:tcPr>
          <w:p w:rsidR="00F4562B" w:rsidRPr="00F4562B" w:rsidDel="004272D3" w:rsidRDefault="00F4562B" w:rsidP="00F4562B">
            <w:pPr>
              <w:spacing w:line="360" w:lineRule="auto"/>
              <w:rPr>
                <w:del w:id="6468" w:author="Cris Ratti" w:date="2018-09-06T16:59:00Z"/>
                <w:rFonts w:ascii="Times New Roman" w:hAnsi="Times New Roman"/>
                <w:noProof w:val="0"/>
                <w:szCs w:val="13"/>
                <w:lang w:val="en-GB" w:eastAsia="de-DE"/>
                <w:rPrChange w:id="6469" w:author="Cris Ratti" w:date="2018-09-06T16:54:00Z">
                  <w:rPr>
                    <w:del w:id="6470" w:author="Cris Ratti" w:date="2018-09-06T16:59:00Z"/>
                    <w:rFonts w:ascii="Times New Roman" w:eastAsia="Times New Roman" w:hAnsi="Times New Roman" w:cs="Times New Roman"/>
                    <w:noProof w:val="0"/>
                    <w:szCs w:val="13"/>
                    <w:lang w:val="en-GB" w:eastAsia="de-DE"/>
                  </w:rPr>
                </w:rPrChange>
              </w:rPr>
              <w:pPrChange w:id="6471" w:author="Cris Ratti" w:date="2018-09-06T13:52:00Z">
                <w:pPr>
                  <w:spacing w:line="360" w:lineRule="auto"/>
                  <w:jc w:val="both"/>
                </w:pPr>
              </w:pPrChange>
            </w:pPr>
          </w:p>
        </w:tc>
        <w:tc>
          <w:tcPr>
            <w:tcW w:w="369" w:type="pct"/>
            <w:noWrap/>
            <w:hideMark/>
            <w:tcPrChange w:id="6472" w:author="Cris Ratti" w:date="2018-09-06T13:53:00Z">
              <w:tcPr>
                <w:tcW w:w="369" w:type="pct"/>
                <w:gridSpan w:val="3"/>
                <w:noWrap/>
                <w:hideMark/>
              </w:tcPr>
            </w:tcPrChange>
          </w:tcPr>
          <w:p w:rsidR="00F4562B" w:rsidRPr="00F4562B" w:rsidDel="004272D3" w:rsidRDefault="00F4562B" w:rsidP="00F4562B">
            <w:pPr>
              <w:spacing w:line="360" w:lineRule="auto"/>
              <w:rPr>
                <w:del w:id="6473" w:author="Cris Ratti" w:date="2018-09-06T16:59:00Z"/>
                <w:rFonts w:ascii="Times New Roman" w:hAnsi="Times New Roman"/>
                <w:noProof w:val="0"/>
                <w:szCs w:val="13"/>
                <w:lang w:val="en-GB" w:eastAsia="de-DE"/>
                <w:rPrChange w:id="6474" w:author="Cris Ratti" w:date="2018-09-06T16:54:00Z">
                  <w:rPr>
                    <w:del w:id="6475" w:author="Cris Ratti" w:date="2018-09-06T16:59:00Z"/>
                    <w:rFonts w:ascii="Times New Roman" w:eastAsia="Times New Roman" w:hAnsi="Times New Roman" w:cs="Times New Roman"/>
                    <w:noProof w:val="0"/>
                    <w:szCs w:val="13"/>
                    <w:lang w:val="en-GB" w:eastAsia="de-DE"/>
                  </w:rPr>
                </w:rPrChange>
              </w:rPr>
              <w:pPrChange w:id="6476" w:author="Cris Ratti" w:date="2018-09-06T13:52:00Z">
                <w:pPr>
                  <w:spacing w:line="360" w:lineRule="auto"/>
                  <w:jc w:val="both"/>
                </w:pPr>
              </w:pPrChange>
            </w:pPr>
          </w:p>
        </w:tc>
        <w:tc>
          <w:tcPr>
            <w:tcW w:w="370" w:type="pct"/>
            <w:noWrap/>
            <w:hideMark/>
            <w:tcPrChange w:id="6477" w:author="Cris Ratti" w:date="2018-09-06T13:53:00Z">
              <w:tcPr>
                <w:tcW w:w="369" w:type="pct"/>
                <w:noWrap/>
                <w:hideMark/>
              </w:tcPr>
            </w:tcPrChange>
          </w:tcPr>
          <w:p w:rsidR="00F4562B" w:rsidRPr="00F4562B" w:rsidDel="004272D3" w:rsidRDefault="00F4562B" w:rsidP="00F4562B">
            <w:pPr>
              <w:spacing w:line="360" w:lineRule="auto"/>
              <w:rPr>
                <w:del w:id="6478" w:author="Cris Ratti" w:date="2018-09-06T16:59:00Z"/>
                <w:rFonts w:ascii="Times New Roman" w:hAnsi="Times New Roman"/>
                <w:noProof w:val="0"/>
                <w:szCs w:val="13"/>
                <w:lang w:val="en-GB" w:eastAsia="de-DE"/>
                <w:rPrChange w:id="6479" w:author="Cris Ratti" w:date="2018-09-06T16:54:00Z">
                  <w:rPr>
                    <w:del w:id="6480" w:author="Cris Ratti" w:date="2018-09-06T16:59:00Z"/>
                    <w:rFonts w:ascii="Times New Roman" w:eastAsia="Times New Roman" w:hAnsi="Times New Roman" w:cs="Times New Roman"/>
                    <w:noProof w:val="0"/>
                    <w:szCs w:val="13"/>
                    <w:lang w:val="en-GB" w:eastAsia="de-DE"/>
                  </w:rPr>
                </w:rPrChange>
              </w:rPr>
              <w:pPrChange w:id="6481" w:author="Cris Ratti" w:date="2018-09-06T13:52:00Z">
                <w:pPr>
                  <w:spacing w:line="360" w:lineRule="auto"/>
                  <w:jc w:val="both"/>
                </w:pPr>
              </w:pPrChange>
            </w:pPr>
            <w:del w:id="6482" w:author="Cris Ratti" w:date="2018-09-06T16:59:00Z">
              <w:r w:rsidDel="004272D3">
                <w:rPr>
                  <w:noProof w:val="0"/>
                  <w:szCs w:val="13"/>
                  <w:lang w:val="en-GB" w:eastAsia="de-DE"/>
                </w:rPr>
                <w:delText>0.208</w:delText>
              </w:r>
            </w:del>
            <w:del w:id="6483" w:author="Cris Ratti" w:date="2018-09-06T13:56:00Z">
              <w:r>
                <w:rPr>
                  <w:noProof w:val="0"/>
                  <w:szCs w:val="13"/>
                  <w:lang w:val="en-GB" w:eastAsia="de-DE"/>
                </w:rPr>
                <w:delText xml:space="preserve"> *</w:delText>
              </w:r>
            </w:del>
            <w:del w:id="6484" w:author="Cris Ratti" w:date="2018-09-06T16:59:00Z">
              <w:r w:rsidDel="004272D3">
                <w:rPr>
                  <w:noProof w:val="0"/>
                  <w:szCs w:val="13"/>
                  <w:lang w:val="en-GB" w:eastAsia="de-DE"/>
                </w:rPr>
                <w:delText>**</w:delText>
              </w:r>
            </w:del>
          </w:p>
          <w:p w:rsidR="00F4562B" w:rsidRPr="00F4562B" w:rsidDel="004272D3" w:rsidRDefault="00F4562B" w:rsidP="00F4562B">
            <w:pPr>
              <w:spacing w:line="360" w:lineRule="auto"/>
              <w:rPr>
                <w:del w:id="6485" w:author="Cris Ratti" w:date="2018-09-06T16:59:00Z"/>
                <w:rFonts w:ascii="Times New Roman" w:hAnsi="Times New Roman"/>
                <w:noProof w:val="0"/>
                <w:szCs w:val="13"/>
                <w:lang w:val="en-GB" w:eastAsia="de-DE"/>
                <w:rPrChange w:id="6486" w:author="Cris Ratti" w:date="2018-09-06T16:54:00Z">
                  <w:rPr>
                    <w:del w:id="6487" w:author="Cris Ratti" w:date="2018-09-06T16:59:00Z"/>
                    <w:rFonts w:ascii="Times New Roman" w:eastAsia="Times New Roman" w:hAnsi="Times New Roman" w:cs="Times New Roman"/>
                    <w:noProof w:val="0"/>
                    <w:szCs w:val="13"/>
                    <w:lang w:val="en-GB" w:eastAsia="de-DE"/>
                  </w:rPr>
                </w:rPrChange>
              </w:rPr>
              <w:pPrChange w:id="6488" w:author="Cris Ratti" w:date="2018-09-06T13:52:00Z">
                <w:pPr>
                  <w:spacing w:line="360" w:lineRule="auto"/>
                  <w:jc w:val="both"/>
                </w:pPr>
              </w:pPrChange>
            </w:pPr>
            <w:del w:id="6489" w:author="Cris Ratti" w:date="2018-09-06T16:59:00Z">
              <w:r w:rsidDel="004272D3">
                <w:rPr>
                  <w:noProof w:val="0"/>
                  <w:szCs w:val="13"/>
                  <w:lang w:val="en-GB" w:eastAsia="de-DE"/>
                </w:rPr>
                <w:delText>(0.059)</w:delText>
              </w:r>
            </w:del>
          </w:p>
        </w:tc>
      </w:tr>
      <w:tr w:rsidR="004641D0" w:rsidRPr="00B86B61" w:rsidDel="004272D3" w:rsidTr="004641D0">
        <w:trPr>
          <w:trHeight w:val="320"/>
          <w:del w:id="6490" w:author="Cris Ratti" w:date="2018-09-06T16:59:00Z"/>
        </w:trPr>
        <w:tc>
          <w:tcPr>
            <w:tcW w:w="940" w:type="pct"/>
            <w:gridSpan w:val="2"/>
          </w:tcPr>
          <w:p w:rsidR="00F4562B" w:rsidRPr="00F4562B" w:rsidDel="004272D3" w:rsidRDefault="00F4562B" w:rsidP="00F4562B">
            <w:pPr>
              <w:spacing w:line="360" w:lineRule="auto"/>
              <w:rPr>
                <w:del w:id="6491" w:author="Cris Ratti" w:date="2018-09-06T16:59:00Z"/>
                <w:rFonts w:ascii="Times New Roman" w:hAnsi="Times New Roman"/>
                <w:noProof w:val="0"/>
                <w:szCs w:val="13"/>
                <w:lang w:val="en-GB" w:eastAsia="de-DE"/>
                <w:rPrChange w:id="6492" w:author="Cris Ratti" w:date="2018-09-06T16:54:00Z">
                  <w:rPr>
                    <w:del w:id="6493" w:author="Cris Ratti" w:date="2018-09-06T16:59:00Z"/>
                    <w:rFonts w:ascii="Times New Roman" w:eastAsia="Times New Roman" w:hAnsi="Times New Roman" w:cs="Times New Roman"/>
                    <w:noProof w:val="0"/>
                    <w:szCs w:val="13"/>
                    <w:lang w:val="en-GB" w:eastAsia="de-DE"/>
                  </w:rPr>
                </w:rPrChange>
              </w:rPr>
              <w:pPrChange w:id="6494" w:author="Cris Ratti" w:date="2018-09-06T13:52:00Z">
                <w:pPr>
                  <w:spacing w:line="360" w:lineRule="auto"/>
                  <w:jc w:val="both"/>
                </w:pPr>
              </w:pPrChange>
            </w:pPr>
            <w:del w:id="6495" w:author="Cris Ratti" w:date="2018-09-06T16:59:00Z">
              <w:r w:rsidRPr="00F4562B" w:rsidDel="004272D3">
                <w:rPr>
                  <w:i/>
                  <w:noProof w:val="0"/>
                  <w:szCs w:val="13"/>
                  <w:lang w:val="en-GB" w:eastAsia="de-DE"/>
                  <w:rPrChange w:id="6496" w:author="Cris Ratti" w:date="2018-09-06T16:54:00Z">
                    <w:rPr>
                      <w:noProof w:val="0"/>
                      <w:szCs w:val="13"/>
                      <w:lang w:val="en-GB" w:eastAsia="de-DE"/>
                    </w:rPr>
                  </w:rPrChange>
                </w:rPr>
                <w:delText>N</w:delText>
              </w:r>
            </w:del>
          </w:p>
        </w:tc>
        <w:tc>
          <w:tcPr>
            <w:tcW w:w="369" w:type="pct"/>
            <w:noWrap/>
            <w:hideMark/>
          </w:tcPr>
          <w:p w:rsidR="00F4562B" w:rsidRPr="00F4562B" w:rsidDel="004272D3" w:rsidRDefault="00F4562B" w:rsidP="00F4562B">
            <w:pPr>
              <w:spacing w:line="360" w:lineRule="auto"/>
              <w:rPr>
                <w:del w:id="6497" w:author="Cris Ratti" w:date="2018-09-06T16:59:00Z"/>
                <w:rFonts w:ascii="Times New Roman" w:hAnsi="Times New Roman"/>
                <w:noProof w:val="0"/>
                <w:szCs w:val="13"/>
                <w:lang w:val="en-GB" w:eastAsia="de-DE"/>
                <w:rPrChange w:id="6498" w:author="Cris Ratti" w:date="2018-09-06T16:54:00Z">
                  <w:rPr>
                    <w:del w:id="6499" w:author="Cris Ratti" w:date="2018-09-06T16:59:00Z"/>
                    <w:rFonts w:ascii="Times New Roman" w:eastAsia="Times New Roman" w:hAnsi="Times New Roman" w:cs="Times New Roman"/>
                    <w:noProof w:val="0"/>
                    <w:szCs w:val="13"/>
                    <w:lang w:val="en-GB" w:eastAsia="de-DE"/>
                  </w:rPr>
                </w:rPrChange>
              </w:rPr>
              <w:pPrChange w:id="6500" w:author="Cris Ratti" w:date="2018-09-06T13:52:00Z">
                <w:pPr>
                  <w:spacing w:line="360" w:lineRule="auto"/>
                  <w:jc w:val="both"/>
                </w:pPr>
              </w:pPrChange>
            </w:pPr>
            <w:del w:id="6501" w:author="Cris Ratti" w:date="2018-09-06T16:59:00Z">
              <w:r w:rsidDel="004272D3">
                <w:rPr>
                  <w:noProof w:val="0"/>
                  <w:szCs w:val="13"/>
                  <w:lang w:val="en-GB" w:eastAsia="de-DE"/>
                </w:rPr>
                <w:delText>2268</w:delText>
              </w:r>
            </w:del>
          </w:p>
        </w:tc>
        <w:tc>
          <w:tcPr>
            <w:tcW w:w="369" w:type="pct"/>
            <w:noWrap/>
            <w:hideMark/>
          </w:tcPr>
          <w:p w:rsidR="00F4562B" w:rsidRPr="00F4562B" w:rsidDel="004272D3" w:rsidRDefault="00F4562B" w:rsidP="00F4562B">
            <w:pPr>
              <w:spacing w:line="360" w:lineRule="auto"/>
              <w:rPr>
                <w:del w:id="6502" w:author="Cris Ratti" w:date="2018-09-06T16:59:00Z"/>
                <w:rFonts w:ascii="Times New Roman" w:hAnsi="Times New Roman"/>
                <w:noProof w:val="0"/>
                <w:szCs w:val="13"/>
                <w:lang w:val="en-GB" w:eastAsia="de-DE"/>
                <w:rPrChange w:id="6503" w:author="Cris Ratti" w:date="2018-09-06T16:54:00Z">
                  <w:rPr>
                    <w:del w:id="6504" w:author="Cris Ratti" w:date="2018-09-06T16:59:00Z"/>
                    <w:rFonts w:ascii="Times New Roman" w:eastAsia="Times New Roman" w:hAnsi="Times New Roman" w:cs="Times New Roman"/>
                    <w:noProof w:val="0"/>
                    <w:szCs w:val="13"/>
                    <w:lang w:val="en-GB" w:eastAsia="de-DE"/>
                  </w:rPr>
                </w:rPrChange>
              </w:rPr>
              <w:pPrChange w:id="6505" w:author="Cris Ratti" w:date="2018-09-06T13:52:00Z">
                <w:pPr>
                  <w:spacing w:line="360" w:lineRule="auto"/>
                  <w:jc w:val="both"/>
                </w:pPr>
              </w:pPrChange>
            </w:pPr>
            <w:del w:id="6506" w:author="Cris Ratti" w:date="2018-09-06T16:59:00Z">
              <w:r w:rsidDel="004272D3">
                <w:rPr>
                  <w:noProof w:val="0"/>
                  <w:szCs w:val="13"/>
                  <w:lang w:val="en-GB" w:eastAsia="de-DE"/>
                </w:rPr>
                <w:delText>2268</w:delText>
              </w:r>
            </w:del>
          </w:p>
        </w:tc>
        <w:tc>
          <w:tcPr>
            <w:tcW w:w="369" w:type="pct"/>
            <w:noWrap/>
            <w:hideMark/>
          </w:tcPr>
          <w:p w:rsidR="00F4562B" w:rsidRPr="00F4562B" w:rsidDel="004272D3" w:rsidRDefault="00F4562B" w:rsidP="00F4562B">
            <w:pPr>
              <w:spacing w:line="360" w:lineRule="auto"/>
              <w:rPr>
                <w:del w:id="6507" w:author="Cris Ratti" w:date="2018-09-06T16:59:00Z"/>
                <w:rFonts w:ascii="Times New Roman" w:hAnsi="Times New Roman"/>
                <w:noProof w:val="0"/>
                <w:szCs w:val="13"/>
                <w:lang w:val="en-GB" w:eastAsia="de-DE"/>
                <w:rPrChange w:id="6508" w:author="Cris Ratti" w:date="2018-09-06T16:54:00Z">
                  <w:rPr>
                    <w:del w:id="6509" w:author="Cris Ratti" w:date="2018-09-06T16:59:00Z"/>
                    <w:rFonts w:ascii="Times New Roman" w:eastAsia="Times New Roman" w:hAnsi="Times New Roman" w:cs="Times New Roman"/>
                    <w:noProof w:val="0"/>
                    <w:szCs w:val="13"/>
                    <w:lang w:val="en-GB" w:eastAsia="de-DE"/>
                  </w:rPr>
                </w:rPrChange>
              </w:rPr>
              <w:pPrChange w:id="6510" w:author="Cris Ratti" w:date="2018-09-06T13:52:00Z">
                <w:pPr>
                  <w:spacing w:line="360" w:lineRule="auto"/>
                  <w:jc w:val="both"/>
                </w:pPr>
              </w:pPrChange>
            </w:pPr>
            <w:del w:id="6511" w:author="Cris Ratti" w:date="2018-09-06T16:59:00Z">
              <w:r w:rsidDel="004272D3">
                <w:rPr>
                  <w:noProof w:val="0"/>
                  <w:szCs w:val="13"/>
                  <w:lang w:val="en-GB" w:eastAsia="de-DE"/>
                </w:rPr>
                <w:delText>2268</w:delText>
              </w:r>
            </w:del>
          </w:p>
        </w:tc>
        <w:tc>
          <w:tcPr>
            <w:tcW w:w="369" w:type="pct"/>
            <w:noWrap/>
            <w:hideMark/>
          </w:tcPr>
          <w:p w:rsidR="00F4562B" w:rsidRPr="00F4562B" w:rsidDel="004272D3" w:rsidRDefault="00F4562B" w:rsidP="00F4562B">
            <w:pPr>
              <w:spacing w:line="360" w:lineRule="auto"/>
              <w:rPr>
                <w:del w:id="6512" w:author="Cris Ratti" w:date="2018-09-06T16:59:00Z"/>
                <w:rFonts w:ascii="Times New Roman" w:hAnsi="Times New Roman"/>
                <w:noProof w:val="0"/>
                <w:szCs w:val="13"/>
                <w:lang w:val="en-GB" w:eastAsia="de-DE"/>
                <w:rPrChange w:id="6513" w:author="Cris Ratti" w:date="2018-09-06T16:54:00Z">
                  <w:rPr>
                    <w:del w:id="6514" w:author="Cris Ratti" w:date="2018-09-06T16:59:00Z"/>
                    <w:rFonts w:ascii="Times New Roman" w:eastAsia="Times New Roman" w:hAnsi="Times New Roman" w:cs="Times New Roman"/>
                    <w:noProof w:val="0"/>
                    <w:szCs w:val="13"/>
                    <w:lang w:val="en-GB" w:eastAsia="de-DE"/>
                  </w:rPr>
                </w:rPrChange>
              </w:rPr>
              <w:pPrChange w:id="6515" w:author="Cris Ratti" w:date="2018-09-06T13:52:00Z">
                <w:pPr>
                  <w:spacing w:line="360" w:lineRule="auto"/>
                  <w:jc w:val="both"/>
                </w:pPr>
              </w:pPrChange>
            </w:pPr>
            <w:del w:id="6516" w:author="Cris Ratti" w:date="2018-09-06T16:59:00Z">
              <w:r w:rsidDel="004272D3">
                <w:rPr>
                  <w:noProof w:val="0"/>
                  <w:szCs w:val="13"/>
                  <w:lang w:val="en-GB" w:eastAsia="de-DE"/>
                </w:rPr>
                <w:delText>2268</w:delText>
              </w:r>
            </w:del>
          </w:p>
        </w:tc>
        <w:tc>
          <w:tcPr>
            <w:tcW w:w="369" w:type="pct"/>
            <w:noWrap/>
            <w:hideMark/>
          </w:tcPr>
          <w:p w:rsidR="00F4562B" w:rsidRPr="00F4562B" w:rsidDel="004272D3" w:rsidRDefault="00F4562B" w:rsidP="00F4562B">
            <w:pPr>
              <w:spacing w:line="360" w:lineRule="auto"/>
              <w:rPr>
                <w:del w:id="6517" w:author="Cris Ratti" w:date="2018-09-06T16:59:00Z"/>
                <w:rFonts w:ascii="Times New Roman" w:hAnsi="Times New Roman"/>
                <w:noProof w:val="0"/>
                <w:szCs w:val="13"/>
                <w:lang w:val="en-GB" w:eastAsia="de-DE"/>
                <w:rPrChange w:id="6518" w:author="Cris Ratti" w:date="2018-09-06T16:54:00Z">
                  <w:rPr>
                    <w:del w:id="6519" w:author="Cris Ratti" w:date="2018-09-06T16:59:00Z"/>
                    <w:rFonts w:ascii="Times New Roman" w:eastAsia="Times New Roman" w:hAnsi="Times New Roman" w:cs="Times New Roman"/>
                    <w:noProof w:val="0"/>
                    <w:szCs w:val="13"/>
                    <w:lang w:val="en-GB" w:eastAsia="de-DE"/>
                  </w:rPr>
                </w:rPrChange>
              </w:rPr>
              <w:pPrChange w:id="6520" w:author="Cris Ratti" w:date="2018-09-06T13:52:00Z">
                <w:pPr>
                  <w:spacing w:line="360" w:lineRule="auto"/>
                  <w:jc w:val="both"/>
                </w:pPr>
              </w:pPrChange>
            </w:pPr>
            <w:del w:id="6521" w:author="Cris Ratti" w:date="2018-09-06T16:59:00Z">
              <w:r w:rsidDel="004272D3">
                <w:rPr>
                  <w:noProof w:val="0"/>
                  <w:szCs w:val="13"/>
                  <w:lang w:val="en-GB" w:eastAsia="de-DE"/>
                </w:rPr>
                <w:delText>2268</w:delText>
              </w:r>
            </w:del>
          </w:p>
        </w:tc>
        <w:tc>
          <w:tcPr>
            <w:tcW w:w="369" w:type="pct"/>
            <w:noWrap/>
            <w:hideMark/>
          </w:tcPr>
          <w:p w:rsidR="00F4562B" w:rsidRPr="00F4562B" w:rsidDel="004272D3" w:rsidRDefault="00F4562B" w:rsidP="00F4562B">
            <w:pPr>
              <w:spacing w:line="360" w:lineRule="auto"/>
              <w:rPr>
                <w:del w:id="6522" w:author="Cris Ratti" w:date="2018-09-06T16:59:00Z"/>
                <w:rFonts w:ascii="Times New Roman" w:hAnsi="Times New Roman"/>
                <w:noProof w:val="0"/>
                <w:szCs w:val="13"/>
                <w:lang w:val="en-GB" w:eastAsia="de-DE"/>
                <w:rPrChange w:id="6523" w:author="Cris Ratti" w:date="2018-09-06T16:54:00Z">
                  <w:rPr>
                    <w:del w:id="6524" w:author="Cris Ratti" w:date="2018-09-06T16:59:00Z"/>
                    <w:rFonts w:ascii="Times New Roman" w:eastAsia="Times New Roman" w:hAnsi="Times New Roman" w:cs="Times New Roman"/>
                    <w:noProof w:val="0"/>
                    <w:szCs w:val="13"/>
                    <w:lang w:val="en-GB" w:eastAsia="de-DE"/>
                  </w:rPr>
                </w:rPrChange>
              </w:rPr>
              <w:pPrChange w:id="6525" w:author="Cris Ratti" w:date="2018-09-06T13:52:00Z">
                <w:pPr>
                  <w:spacing w:line="360" w:lineRule="auto"/>
                  <w:jc w:val="both"/>
                </w:pPr>
              </w:pPrChange>
            </w:pPr>
            <w:del w:id="6526" w:author="Cris Ratti" w:date="2018-09-06T16:59:00Z">
              <w:r w:rsidDel="004272D3">
                <w:rPr>
                  <w:noProof w:val="0"/>
                  <w:szCs w:val="13"/>
                  <w:lang w:val="en-GB" w:eastAsia="de-DE"/>
                </w:rPr>
                <w:delText>2268</w:delText>
              </w:r>
            </w:del>
          </w:p>
        </w:tc>
        <w:tc>
          <w:tcPr>
            <w:tcW w:w="369" w:type="pct"/>
            <w:noWrap/>
            <w:hideMark/>
          </w:tcPr>
          <w:p w:rsidR="00F4562B" w:rsidRPr="00F4562B" w:rsidDel="004272D3" w:rsidRDefault="00F4562B" w:rsidP="00F4562B">
            <w:pPr>
              <w:spacing w:line="360" w:lineRule="auto"/>
              <w:rPr>
                <w:del w:id="6527" w:author="Cris Ratti" w:date="2018-09-06T16:59:00Z"/>
                <w:rFonts w:ascii="Times New Roman" w:hAnsi="Times New Roman"/>
                <w:noProof w:val="0"/>
                <w:szCs w:val="13"/>
                <w:highlight w:val="cyan"/>
                <w:lang w:val="en-GB" w:eastAsia="de-DE"/>
                <w:rPrChange w:id="6528" w:author="Cris Ratti" w:date="2018-09-06T16:54:00Z">
                  <w:rPr>
                    <w:del w:id="6529" w:author="Cris Ratti" w:date="2018-09-06T16:59:00Z"/>
                    <w:rFonts w:ascii="Times New Roman" w:eastAsia="Times New Roman" w:hAnsi="Times New Roman" w:cs="Times New Roman"/>
                    <w:noProof w:val="0"/>
                    <w:szCs w:val="13"/>
                    <w:highlight w:val="cyan"/>
                    <w:lang w:val="en-GB" w:eastAsia="de-DE"/>
                  </w:rPr>
                </w:rPrChange>
              </w:rPr>
              <w:pPrChange w:id="6530" w:author="Cris Ratti" w:date="2018-09-06T13:52:00Z">
                <w:pPr>
                  <w:spacing w:line="360" w:lineRule="auto"/>
                  <w:jc w:val="both"/>
                </w:pPr>
              </w:pPrChange>
            </w:pPr>
            <w:del w:id="6531" w:author="Cris Ratti" w:date="2018-09-06T16:59:00Z">
              <w:r w:rsidDel="004272D3">
                <w:rPr>
                  <w:noProof w:val="0"/>
                  <w:szCs w:val="13"/>
                  <w:highlight w:val="cyan"/>
                  <w:lang w:val="en-GB" w:eastAsia="de-DE"/>
                </w:rPr>
                <w:delText>22,268</w:delText>
              </w:r>
            </w:del>
          </w:p>
        </w:tc>
        <w:tc>
          <w:tcPr>
            <w:tcW w:w="369" w:type="pct"/>
            <w:noWrap/>
            <w:hideMark/>
          </w:tcPr>
          <w:p w:rsidR="00F4562B" w:rsidRPr="00F4562B" w:rsidDel="004272D3" w:rsidRDefault="00F4562B" w:rsidP="00F4562B">
            <w:pPr>
              <w:spacing w:line="360" w:lineRule="auto"/>
              <w:rPr>
                <w:del w:id="6532" w:author="Cris Ratti" w:date="2018-09-06T16:59:00Z"/>
                <w:rFonts w:ascii="Times New Roman" w:hAnsi="Times New Roman"/>
                <w:noProof w:val="0"/>
                <w:szCs w:val="13"/>
                <w:lang w:val="en-GB" w:eastAsia="de-DE"/>
                <w:rPrChange w:id="6533" w:author="Cris Ratti" w:date="2018-09-06T16:54:00Z">
                  <w:rPr>
                    <w:del w:id="6534" w:author="Cris Ratti" w:date="2018-09-06T16:59:00Z"/>
                    <w:rFonts w:ascii="Times New Roman" w:eastAsia="Times New Roman" w:hAnsi="Times New Roman" w:cs="Times New Roman"/>
                    <w:noProof w:val="0"/>
                    <w:szCs w:val="13"/>
                    <w:lang w:val="en-GB" w:eastAsia="de-DE"/>
                  </w:rPr>
                </w:rPrChange>
              </w:rPr>
              <w:pPrChange w:id="6535" w:author="Cris Ratti" w:date="2018-09-06T13:52:00Z">
                <w:pPr>
                  <w:spacing w:line="360" w:lineRule="auto"/>
                  <w:jc w:val="both"/>
                </w:pPr>
              </w:pPrChange>
            </w:pPr>
            <w:del w:id="6536" w:author="Cris Ratti" w:date="2018-09-06T16:59:00Z">
              <w:r w:rsidDel="004272D3">
                <w:rPr>
                  <w:noProof w:val="0"/>
                  <w:szCs w:val="13"/>
                  <w:lang w:val="en-GB" w:eastAsia="de-DE"/>
                </w:rPr>
                <w:delText>2268</w:delText>
              </w:r>
            </w:del>
          </w:p>
        </w:tc>
        <w:tc>
          <w:tcPr>
            <w:tcW w:w="369" w:type="pct"/>
            <w:noWrap/>
            <w:hideMark/>
          </w:tcPr>
          <w:p w:rsidR="00F4562B" w:rsidRPr="00F4562B" w:rsidDel="004272D3" w:rsidRDefault="00F4562B" w:rsidP="00F4562B">
            <w:pPr>
              <w:spacing w:line="360" w:lineRule="auto"/>
              <w:rPr>
                <w:del w:id="6537" w:author="Cris Ratti" w:date="2018-09-06T16:59:00Z"/>
                <w:rFonts w:ascii="Times New Roman" w:hAnsi="Times New Roman"/>
                <w:noProof w:val="0"/>
                <w:szCs w:val="13"/>
                <w:lang w:val="en-GB" w:eastAsia="de-DE"/>
                <w:rPrChange w:id="6538" w:author="Cris Ratti" w:date="2018-09-06T16:54:00Z">
                  <w:rPr>
                    <w:del w:id="6539" w:author="Cris Ratti" w:date="2018-09-06T16:59:00Z"/>
                    <w:rFonts w:ascii="Times New Roman" w:eastAsia="Times New Roman" w:hAnsi="Times New Roman" w:cs="Times New Roman"/>
                    <w:noProof w:val="0"/>
                    <w:szCs w:val="13"/>
                    <w:lang w:val="en-GB" w:eastAsia="de-DE"/>
                  </w:rPr>
                </w:rPrChange>
              </w:rPr>
              <w:pPrChange w:id="6540" w:author="Cris Ratti" w:date="2018-09-06T13:52:00Z">
                <w:pPr>
                  <w:spacing w:line="360" w:lineRule="auto"/>
                  <w:jc w:val="both"/>
                </w:pPr>
              </w:pPrChange>
            </w:pPr>
            <w:del w:id="6541" w:author="Cris Ratti" w:date="2018-09-06T16:59:00Z">
              <w:r w:rsidDel="004272D3">
                <w:rPr>
                  <w:noProof w:val="0"/>
                  <w:szCs w:val="13"/>
                  <w:lang w:val="en-GB" w:eastAsia="de-DE"/>
                </w:rPr>
                <w:delText>2268</w:delText>
              </w:r>
            </w:del>
          </w:p>
        </w:tc>
        <w:tc>
          <w:tcPr>
            <w:tcW w:w="369" w:type="pct"/>
            <w:noWrap/>
            <w:hideMark/>
          </w:tcPr>
          <w:p w:rsidR="00F4562B" w:rsidRPr="00F4562B" w:rsidDel="004272D3" w:rsidRDefault="00F4562B" w:rsidP="00F4562B">
            <w:pPr>
              <w:spacing w:line="360" w:lineRule="auto"/>
              <w:rPr>
                <w:del w:id="6542" w:author="Cris Ratti" w:date="2018-09-06T16:59:00Z"/>
                <w:rFonts w:ascii="Times New Roman" w:hAnsi="Times New Roman"/>
                <w:noProof w:val="0"/>
                <w:szCs w:val="13"/>
                <w:lang w:val="en-GB" w:eastAsia="de-DE"/>
                <w:rPrChange w:id="6543" w:author="Cris Ratti" w:date="2018-09-06T16:54:00Z">
                  <w:rPr>
                    <w:del w:id="6544" w:author="Cris Ratti" w:date="2018-09-06T16:59:00Z"/>
                    <w:rFonts w:ascii="Times New Roman" w:eastAsia="Times New Roman" w:hAnsi="Times New Roman" w:cs="Times New Roman"/>
                    <w:i/>
                    <w:noProof w:val="0"/>
                    <w:szCs w:val="13"/>
                    <w:lang w:val="en-GB" w:eastAsia="de-DE"/>
                  </w:rPr>
                </w:rPrChange>
              </w:rPr>
              <w:pPrChange w:id="6545" w:author="Cris Ratti" w:date="2018-09-06T13:52:00Z">
                <w:pPr>
                  <w:spacing w:before="240" w:line="360" w:lineRule="auto"/>
                  <w:jc w:val="both"/>
                </w:pPr>
              </w:pPrChange>
            </w:pPr>
            <w:del w:id="6546" w:author="Cris Ratti" w:date="2018-09-06T16:59:00Z">
              <w:r w:rsidDel="004272D3">
                <w:rPr>
                  <w:noProof w:val="0"/>
                  <w:szCs w:val="13"/>
                  <w:lang w:val="en-GB" w:eastAsia="de-DE"/>
                </w:rPr>
                <w:delText>2268</w:delText>
              </w:r>
            </w:del>
          </w:p>
        </w:tc>
        <w:tc>
          <w:tcPr>
            <w:tcW w:w="370" w:type="pct"/>
            <w:noWrap/>
            <w:hideMark/>
          </w:tcPr>
          <w:p w:rsidR="00F4562B" w:rsidRPr="00F4562B" w:rsidDel="004272D3" w:rsidRDefault="00F4562B" w:rsidP="00F4562B">
            <w:pPr>
              <w:spacing w:line="360" w:lineRule="auto"/>
              <w:rPr>
                <w:del w:id="6547" w:author="Cris Ratti" w:date="2018-09-06T16:59:00Z"/>
                <w:rFonts w:ascii="Times New Roman" w:hAnsi="Times New Roman"/>
                <w:noProof w:val="0"/>
                <w:szCs w:val="13"/>
                <w:lang w:val="en-GB" w:eastAsia="de-DE"/>
                <w:rPrChange w:id="6548" w:author="Cris Ratti" w:date="2018-09-06T16:54:00Z">
                  <w:rPr>
                    <w:del w:id="6549" w:author="Cris Ratti" w:date="2018-09-06T16:59:00Z"/>
                    <w:rFonts w:ascii="Times New Roman" w:eastAsia="Times New Roman" w:hAnsi="Times New Roman" w:cs="Times New Roman"/>
                    <w:i/>
                    <w:noProof w:val="0"/>
                    <w:szCs w:val="13"/>
                    <w:lang w:val="en-GB" w:eastAsia="de-DE"/>
                  </w:rPr>
                </w:rPrChange>
              </w:rPr>
              <w:pPrChange w:id="6550" w:author="Cris Ratti" w:date="2018-09-06T13:52:00Z">
                <w:pPr>
                  <w:spacing w:before="240" w:line="360" w:lineRule="auto"/>
                  <w:jc w:val="both"/>
                </w:pPr>
              </w:pPrChange>
            </w:pPr>
            <w:del w:id="6551" w:author="Cris Ratti" w:date="2018-09-06T16:59:00Z">
              <w:r w:rsidDel="004272D3">
                <w:rPr>
                  <w:noProof w:val="0"/>
                  <w:szCs w:val="13"/>
                  <w:lang w:val="en-GB" w:eastAsia="de-DE"/>
                </w:rPr>
                <w:delText>2268</w:delText>
              </w:r>
            </w:del>
          </w:p>
        </w:tc>
      </w:tr>
      <w:tr w:rsidR="004641D0" w:rsidRPr="00B86B61" w:rsidDel="004272D3" w:rsidTr="004641D0">
        <w:trPr>
          <w:trHeight w:val="320"/>
          <w:del w:id="6552" w:author="Cris Ratti" w:date="2018-09-06T16:59:00Z"/>
        </w:trPr>
        <w:tc>
          <w:tcPr>
            <w:tcW w:w="940" w:type="pct"/>
            <w:gridSpan w:val="2"/>
          </w:tcPr>
          <w:p w:rsidR="00F4562B" w:rsidRPr="00F4562B" w:rsidDel="004272D3" w:rsidRDefault="00F4562B" w:rsidP="00F4562B">
            <w:pPr>
              <w:spacing w:line="360" w:lineRule="auto"/>
              <w:rPr>
                <w:del w:id="6553" w:author="Cris Ratti" w:date="2018-09-06T16:59:00Z"/>
                <w:rFonts w:ascii="Times New Roman" w:hAnsi="Times New Roman"/>
                <w:noProof w:val="0"/>
                <w:szCs w:val="13"/>
                <w:lang w:val="en-GB" w:eastAsia="de-DE"/>
                <w:rPrChange w:id="6554" w:author="Cris Ratti" w:date="2018-09-06T16:54:00Z">
                  <w:rPr>
                    <w:del w:id="6555" w:author="Cris Ratti" w:date="2018-09-06T16:59:00Z"/>
                    <w:rFonts w:ascii="Times New Roman" w:eastAsia="Times New Roman" w:hAnsi="Times New Roman" w:cs="Times New Roman"/>
                    <w:noProof w:val="0"/>
                    <w:szCs w:val="13"/>
                    <w:lang w:val="en-GB" w:eastAsia="de-DE"/>
                  </w:rPr>
                </w:rPrChange>
              </w:rPr>
              <w:pPrChange w:id="6556" w:author="Cris Ratti" w:date="2018-09-06T13:58:00Z">
                <w:pPr>
                  <w:spacing w:line="360" w:lineRule="auto"/>
                  <w:jc w:val="both"/>
                </w:pPr>
              </w:pPrChange>
            </w:pPr>
            <w:del w:id="6557" w:author="Cris Ratti" w:date="2018-09-06T13:53:00Z">
              <w:r>
                <w:rPr>
                  <w:noProof w:val="0"/>
                  <w:szCs w:val="13"/>
                  <w:lang w:val="en-GB" w:eastAsia="de-DE"/>
                </w:rPr>
                <w:delText>AIC</w:delText>
              </w:r>
            </w:del>
          </w:p>
        </w:tc>
        <w:tc>
          <w:tcPr>
            <w:tcW w:w="369" w:type="pct"/>
            <w:noWrap/>
            <w:hideMark/>
          </w:tcPr>
          <w:p w:rsidR="00F4562B" w:rsidRPr="00F4562B" w:rsidDel="004272D3" w:rsidRDefault="00F4562B" w:rsidP="00F4562B">
            <w:pPr>
              <w:spacing w:line="360" w:lineRule="auto"/>
              <w:rPr>
                <w:del w:id="6558" w:author="Cris Ratti" w:date="2018-09-06T16:59:00Z"/>
                <w:rFonts w:ascii="Times New Roman" w:hAnsi="Times New Roman"/>
                <w:noProof w:val="0"/>
                <w:szCs w:val="13"/>
                <w:highlight w:val="cyan"/>
                <w:lang w:val="en-GB" w:eastAsia="de-DE"/>
                <w:rPrChange w:id="6559" w:author="Cris Ratti" w:date="2018-09-06T16:54:00Z">
                  <w:rPr>
                    <w:del w:id="6560" w:author="Cris Ratti" w:date="2018-09-06T16:59:00Z"/>
                    <w:rFonts w:ascii="Times New Roman" w:eastAsia="Times New Roman" w:hAnsi="Times New Roman" w:cs="Times New Roman"/>
                    <w:noProof w:val="0"/>
                    <w:szCs w:val="13"/>
                    <w:highlight w:val="cyan"/>
                    <w:lang w:val="en-GB" w:eastAsia="de-DE"/>
                  </w:rPr>
                </w:rPrChange>
              </w:rPr>
              <w:pPrChange w:id="6561" w:author="Cris Ratti" w:date="2018-09-06T13:52:00Z">
                <w:pPr>
                  <w:spacing w:line="360" w:lineRule="auto"/>
                  <w:jc w:val="both"/>
                </w:pPr>
              </w:pPrChange>
            </w:pPr>
            <w:del w:id="6562" w:author="Cris Ratti" w:date="2018-09-06T16:59:00Z">
              <w:r w:rsidDel="004272D3">
                <w:rPr>
                  <w:noProof w:val="0"/>
                  <w:szCs w:val="13"/>
                  <w:highlight w:val="cyan"/>
                  <w:lang w:val="en-GB" w:eastAsia="de-DE"/>
                </w:rPr>
                <w:delText>40,040</w:delText>
              </w:r>
            </w:del>
          </w:p>
        </w:tc>
        <w:tc>
          <w:tcPr>
            <w:tcW w:w="369" w:type="pct"/>
            <w:noWrap/>
            <w:hideMark/>
          </w:tcPr>
          <w:p w:rsidR="00F4562B" w:rsidRPr="00F4562B" w:rsidDel="004272D3" w:rsidRDefault="00F4562B" w:rsidP="00F4562B">
            <w:pPr>
              <w:spacing w:line="360" w:lineRule="auto"/>
              <w:rPr>
                <w:del w:id="6563" w:author="Cris Ratti" w:date="2018-09-06T16:59:00Z"/>
                <w:rFonts w:ascii="Times New Roman" w:hAnsi="Times New Roman"/>
                <w:noProof w:val="0"/>
                <w:szCs w:val="13"/>
                <w:highlight w:val="cyan"/>
                <w:lang w:val="en-GB" w:eastAsia="de-DE"/>
                <w:rPrChange w:id="6564" w:author="Cris Ratti" w:date="2018-09-06T16:54:00Z">
                  <w:rPr>
                    <w:del w:id="6565" w:author="Cris Ratti" w:date="2018-09-06T16:59:00Z"/>
                    <w:rFonts w:ascii="Times New Roman" w:eastAsia="Times New Roman" w:hAnsi="Times New Roman" w:cs="Times New Roman"/>
                    <w:noProof w:val="0"/>
                    <w:szCs w:val="13"/>
                    <w:highlight w:val="cyan"/>
                    <w:lang w:val="en-GB" w:eastAsia="de-DE"/>
                  </w:rPr>
                </w:rPrChange>
              </w:rPr>
              <w:pPrChange w:id="6566" w:author="Cris Ratti" w:date="2018-09-06T13:52:00Z">
                <w:pPr>
                  <w:spacing w:line="360" w:lineRule="auto"/>
                  <w:jc w:val="both"/>
                </w:pPr>
              </w:pPrChange>
            </w:pPr>
            <w:del w:id="6567" w:author="Cris Ratti" w:date="2018-09-06T16:59:00Z">
              <w:r w:rsidDel="004272D3">
                <w:rPr>
                  <w:noProof w:val="0"/>
                  <w:szCs w:val="13"/>
                  <w:highlight w:val="cyan"/>
                  <w:lang w:val="en-GB" w:eastAsia="de-DE"/>
                </w:rPr>
                <w:delText>43,993</w:delText>
              </w:r>
            </w:del>
          </w:p>
        </w:tc>
        <w:tc>
          <w:tcPr>
            <w:tcW w:w="369" w:type="pct"/>
            <w:noWrap/>
            <w:hideMark/>
          </w:tcPr>
          <w:p w:rsidR="00F4562B" w:rsidRPr="00F4562B" w:rsidDel="004272D3" w:rsidRDefault="00F4562B" w:rsidP="00F4562B">
            <w:pPr>
              <w:spacing w:line="360" w:lineRule="auto"/>
              <w:rPr>
                <w:del w:id="6568" w:author="Cris Ratti" w:date="2018-09-06T16:59:00Z"/>
                <w:rFonts w:ascii="Times New Roman" w:hAnsi="Times New Roman"/>
                <w:noProof w:val="0"/>
                <w:szCs w:val="13"/>
                <w:highlight w:val="cyan"/>
                <w:lang w:val="en-GB" w:eastAsia="de-DE"/>
                <w:rPrChange w:id="6569" w:author="Cris Ratti" w:date="2018-09-06T16:54:00Z">
                  <w:rPr>
                    <w:del w:id="6570" w:author="Cris Ratti" w:date="2018-09-06T16:59:00Z"/>
                    <w:rFonts w:ascii="Times New Roman" w:eastAsia="Times New Roman" w:hAnsi="Times New Roman" w:cs="Times New Roman"/>
                    <w:noProof w:val="0"/>
                    <w:szCs w:val="13"/>
                    <w:highlight w:val="cyan"/>
                    <w:lang w:val="en-GB" w:eastAsia="de-DE"/>
                  </w:rPr>
                </w:rPrChange>
              </w:rPr>
              <w:pPrChange w:id="6571" w:author="Cris Ratti" w:date="2018-09-06T13:52:00Z">
                <w:pPr>
                  <w:spacing w:line="360" w:lineRule="auto"/>
                  <w:jc w:val="both"/>
                </w:pPr>
              </w:pPrChange>
            </w:pPr>
            <w:del w:id="6572" w:author="Cris Ratti" w:date="2018-09-06T16:59:00Z">
              <w:r w:rsidDel="004272D3">
                <w:rPr>
                  <w:noProof w:val="0"/>
                  <w:szCs w:val="13"/>
                  <w:highlight w:val="cyan"/>
                  <w:lang w:val="en-GB" w:eastAsia="de-DE"/>
                </w:rPr>
                <w:delText>43,927</w:delText>
              </w:r>
            </w:del>
          </w:p>
        </w:tc>
        <w:tc>
          <w:tcPr>
            <w:tcW w:w="369" w:type="pct"/>
            <w:noWrap/>
            <w:hideMark/>
          </w:tcPr>
          <w:p w:rsidR="00F4562B" w:rsidRPr="00F4562B" w:rsidDel="004272D3" w:rsidRDefault="00F4562B" w:rsidP="00F4562B">
            <w:pPr>
              <w:spacing w:line="360" w:lineRule="auto"/>
              <w:rPr>
                <w:del w:id="6573" w:author="Cris Ratti" w:date="2018-09-06T16:59:00Z"/>
                <w:rFonts w:ascii="Times New Roman" w:hAnsi="Times New Roman"/>
                <w:noProof w:val="0"/>
                <w:szCs w:val="13"/>
                <w:highlight w:val="cyan"/>
                <w:lang w:val="en-GB" w:eastAsia="de-DE"/>
                <w:rPrChange w:id="6574" w:author="Cris Ratti" w:date="2018-09-06T16:54:00Z">
                  <w:rPr>
                    <w:del w:id="6575" w:author="Cris Ratti" w:date="2018-09-06T16:59:00Z"/>
                    <w:rFonts w:ascii="Times New Roman" w:eastAsia="Times New Roman" w:hAnsi="Times New Roman" w:cs="Times New Roman"/>
                    <w:noProof w:val="0"/>
                    <w:szCs w:val="13"/>
                    <w:highlight w:val="cyan"/>
                    <w:lang w:val="en-GB" w:eastAsia="de-DE"/>
                  </w:rPr>
                </w:rPrChange>
              </w:rPr>
              <w:pPrChange w:id="6576" w:author="Cris Ratti" w:date="2018-09-06T13:52:00Z">
                <w:pPr>
                  <w:spacing w:line="360" w:lineRule="auto"/>
                  <w:jc w:val="both"/>
                </w:pPr>
              </w:pPrChange>
            </w:pPr>
            <w:del w:id="6577" w:author="Cris Ratti" w:date="2018-09-06T16:59:00Z">
              <w:r w:rsidDel="004272D3">
                <w:rPr>
                  <w:noProof w:val="0"/>
                  <w:szCs w:val="13"/>
                  <w:highlight w:val="cyan"/>
                  <w:lang w:val="en-GB" w:eastAsia="de-DE"/>
                </w:rPr>
                <w:delText>46,629</w:delText>
              </w:r>
            </w:del>
          </w:p>
        </w:tc>
        <w:tc>
          <w:tcPr>
            <w:tcW w:w="369" w:type="pct"/>
            <w:noWrap/>
            <w:hideMark/>
          </w:tcPr>
          <w:p w:rsidR="00F4562B" w:rsidRPr="00F4562B" w:rsidDel="004272D3" w:rsidRDefault="00F4562B" w:rsidP="00F4562B">
            <w:pPr>
              <w:spacing w:line="360" w:lineRule="auto"/>
              <w:rPr>
                <w:del w:id="6578" w:author="Cris Ratti" w:date="2018-09-06T16:59:00Z"/>
                <w:rFonts w:ascii="Times New Roman" w:hAnsi="Times New Roman"/>
                <w:noProof w:val="0"/>
                <w:szCs w:val="13"/>
                <w:highlight w:val="cyan"/>
                <w:lang w:val="en-GB" w:eastAsia="de-DE"/>
                <w:rPrChange w:id="6579" w:author="Cris Ratti" w:date="2018-09-06T16:54:00Z">
                  <w:rPr>
                    <w:del w:id="6580" w:author="Cris Ratti" w:date="2018-09-06T16:59:00Z"/>
                    <w:rFonts w:ascii="Times New Roman" w:eastAsia="Times New Roman" w:hAnsi="Times New Roman" w:cs="Times New Roman"/>
                    <w:noProof w:val="0"/>
                    <w:szCs w:val="13"/>
                    <w:highlight w:val="cyan"/>
                    <w:lang w:val="en-GB" w:eastAsia="de-DE"/>
                  </w:rPr>
                </w:rPrChange>
              </w:rPr>
              <w:pPrChange w:id="6581" w:author="Cris Ratti" w:date="2018-09-06T13:52:00Z">
                <w:pPr>
                  <w:spacing w:line="360" w:lineRule="auto"/>
                  <w:jc w:val="both"/>
                </w:pPr>
              </w:pPrChange>
            </w:pPr>
            <w:del w:id="6582" w:author="Cris Ratti" w:date="2018-09-06T16:59:00Z">
              <w:r w:rsidDel="004272D3">
                <w:rPr>
                  <w:noProof w:val="0"/>
                  <w:szCs w:val="13"/>
                  <w:highlight w:val="cyan"/>
                  <w:lang w:val="en-GB" w:eastAsia="de-DE"/>
                </w:rPr>
                <w:delText>44,940</w:delText>
              </w:r>
            </w:del>
          </w:p>
        </w:tc>
        <w:tc>
          <w:tcPr>
            <w:tcW w:w="369" w:type="pct"/>
            <w:noWrap/>
            <w:hideMark/>
          </w:tcPr>
          <w:p w:rsidR="00F4562B" w:rsidRPr="00F4562B" w:rsidDel="004272D3" w:rsidRDefault="00F4562B" w:rsidP="00F4562B">
            <w:pPr>
              <w:spacing w:line="360" w:lineRule="auto"/>
              <w:rPr>
                <w:del w:id="6583" w:author="Cris Ratti" w:date="2018-09-06T16:59:00Z"/>
                <w:rFonts w:ascii="Times New Roman" w:hAnsi="Times New Roman"/>
                <w:noProof w:val="0"/>
                <w:szCs w:val="13"/>
                <w:highlight w:val="cyan"/>
                <w:lang w:val="en-GB" w:eastAsia="de-DE"/>
                <w:rPrChange w:id="6584" w:author="Cris Ratti" w:date="2018-09-06T16:54:00Z">
                  <w:rPr>
                    <w:del w:id="6585" w:author="Cris Ratti" w:date="2018-09-06T16:59:00Z"/>
                    <w:rFonts w:ascii="Times New Roman" w:eastAsia="Times New Roman" w:hAnsi="Times New Roman" w:cs="Times New Roman"/>
                    <w:noProof w:val="0"/>
                    <w:szCs w:val="13"/>
                    <w:highlight w:val="cyan"/>
                    <w:lang w:val="en-GB" w:eastAsia="de-DE"/>
                  </w:rPr>
                </w:rPrChange>
              </w:rPr>
              <w:pPrChange w:id="6586" w:author="Cris Ratti" w:date="2018-09-06T13:52:00Z">
                <w:pPr>
                  <w:spacing w:line="360" w:lineRule="auto"/>
                  <w:jc w:val="both"/>
                </w:pPr>
              </w:pPrChange>
            </w:pPr>
            <w:del w:id="6587" w:author="Cris Ratti" w:date="2018-09-06T16:59:00Z">
              <w:r w:rsidDel="004272D3">
                <w:rPr>
                  <w:noProof w:val="0"/>
                  <w:szCs w:val="13"/>
                  <w:highlight w:val="cyan"/>
                  <w:lang w:val="en-GB" w:eastAsia="de-DE"/>
                </w:rPr>
                <w:delText>49,136</w:delText>
              </w:r>
            </w:del>
          </w:p>
        </w:tc>
        <w:tc>
          <w:tcPr>
            <w:tcW w:w="369" w:type="pct"/>
            <w:noWrap/>
            <w:hideMark/>
          </w:tcPr>
          <w:p w:rsidR="00F4562B" w:rsidRPr="00F4562B" w:rsidDel="004272D3" w:rsidRDefault="00F4562B" w:rsidP="00F4562B">
            <w:pPr>
              <w:spacing w:line="360" w:lineRule="auto"/>
              <w:rPr>
                <w:del w:id="6588" w:author="Cris Ratti" w:date="2018-09-06T16:59:00Z"/>
                <w:rFonts w:ascii="Times New Roman" w:hAnsi="Times New Roman"/>
                <w:noProof w:val="0"/>
                <w:szCs w:val="13"/>
                <w:highlight w:val="cyan"/>
                <w:lang w:val="en-GB" w:eastAsia="de-DE"/>
                <w:rPrChange w:id="6589" w:author="Cris Ratti" w:date="2018-09-06T16:54:00Z">
                  <w:rPr>
                    <w:del w:id="6590" w:author="Cris Ratti" w:date="2018-09-06T16:59:00Z"/>
                    <w:rFonts w:ascii="Times New Roman" w:eastAsia="Times New Roman" w:hAnsi="Times New Roman" w:cs="Times New Roman"/>
                    <w:noProof w:val="0"/>
                    <w:szCs w:val="13"/>
                    <w:highlight w:val="cyan"/>
                    <w:lang w:val="en-GB" w:eastAsia="de-DE"/>
                  </w:rPr>
                </w:rPrChange>
              </w:rPr>
              <w:pPrChange w:id="6591" w:author="Cris Ratti" w:date="2018-09-06T13:52:00Z">
                <w:pPr>
                  <w:spacing w:line="360" w:lineRule="auto"/>
                  <w:jc w:val="both"/>
                </w:pPr>
              </w:pPrChange>
            </w:pPr>
            <w:del w:id="6592" w:author="Cris Ratti" w:date="2018-09-06T16:59:00Z">
              <w:r w:rsidDel="004272D3">
                <w:rPr>
                  <w:noProof w:val="0"/>
                  <w:szCs w:val="13"/>
                  <w:highlight w:val="cyan"/>
                  <w:lang w:val="en-GB" w:eastAsia="de-DE"/>
                </w:rPr>
                <w:delText>53,751</w:delText>
              </w:r>
            </w:del>
          </w:p>
        </w:tc>
        <w:tc>
          <w:tcPr>
            <w:tcW w:w="369" w:type="pct"/>
            <w:noWrap/>
            <w:hideMark/>
          </w:tcPr>
          <w:p w:rsidR="00F4562B" w:rsidRPr="00F4562B" w:rsidDel="004272D3" w:rsidRDefault="00F4562B" w:rsidP="00F4562B">
            <w:pPr>
              <w:spacing w:line="360" w:lineRule="auto"/>
              <w:rPr>
                <w:del w:id="6593" w:author="Cris Ratti" w:date="2018-09-06T16:59:00Z"/>
                <w:rFonts w:ascii="Times New Roman" w:hAnsi="Times New Roman"/>
                <w:noProof w:val="0"/>
                <w:szCs w:val="13"/>
                <w:highlight w:val="cyan"/>
                <w:lang w:val="en-GB" w:eastAsia="de-DE"/>
                <w:rPrChange w:id="6594" w:author="Cris Ratti" w:date="2018-09-06T16:54:00Z">
                  <w:rPr>
                    <w:del w:id="6595" w:author="Cris Ratti" w:date="2018-09-06T16:59:00Z"/>
                    <w:rFonts w:ascii="Times New Roman" w:eastAsia="Times New Roman" w:hAnsi="Times New Roman" w:cs="Times New Roman"/>
                    <w:noProof w:val="0"/>
                    <w:szCs w:val="13"/>
                    <w:highlight w:val="cyan"/>
                    <w:lang w:val="en-GB" w:eastAsia="de-DE"/>
                  </w:rPr>
                </w:rPrChange>
              </w:rPr>
              <w:pPrChange w:id="6596" w:author="Cris Ratti" w:date="2018-09-06T13:52:00Z">
                <w:pPr>
                  <w:spacing w:line="360" w:lineRule="auto"/>
                  <w:jc w:val="both"/>
                </w:pPr>
              </w:pPrChange>
            </w:pPr>
            <w:del w:id="6597" w:author="Cris Ratti" w:date="2018-09-06T16:59:00Z">
              <w:r w:rsidDel="004272D3">
                <w:rPr>
                  <w:noProof w:val="0"/>
                  <w:szCs w:val="13"/>
                  <w:highlight w:val="cyan"/>
                  <w:lang w:val="en-GB" w:eastAsia="de-DE"/>
                </w:rPr>
                <w:delText>66,680</w:delText>
              </w:r>
            </w:del>
          </w:p>
        </w:tc>
        <w:tc>
          <w:tcPr>
            <w:tcW w:w="369" w:type="pct"/>
            <w:noWrap/>
            <w:hideMark/>
          </w:tcPr>
          <w:p w:rsidR="00F4562B" w:rsidRPr="00F4562B" w:rsidDel="004272D3" w:rsidRDefault="00F4562B" w:rsidP="00F4562B">
            <w:pPr>
              <w:spacing w:line="360" w:lineRule="auto"/>
              <w:rPr>
                <w:del w:id="6598" w:author="Cris Ratti" w:date="2018-09-06T16:59:00Z"/>
                <w:rFonts w:ascii="Times New Roman" w:hAnsi="Times New Roman"/>
                <w:noProof w:val="0"/>
                <w:szCs w:val="13"/>
                <w:highlight w:val="cyan"/>
                <w:lang w:val="en-GB" w:eastAsia="de-DE"/>
                <w:rPrChange w:id="6599" w:author="Cris Ratti" w:date="2018-09-06T16:54:00Z">
                  <w:rPr>
                    <w:del w:id="6600" w:author="Cris Ratti" w:date="2018-09-06T16:59:00Z"/>
                    <w:rFonts w:ascii="Times New Roman" w:eastAsia="Times New Roman" w:hAnsi="Times New Roman" w:cs="Times New Roman"/>
                    <w:noProof w:val="0"/>
                    <w:szCs w:val="13"/>
                    <w:highlight w:val="cyan"/>
                    <w:lang w:val="en-GB" w:eastAsia="de-DE"/>
                  </w:rPr>
                </w:rPrChange>
              </w:rPr>
              <w:pPrChange w:id="6601" w:author="Cris Ratti" w:date="2018-09-06T13:52:00Z">
                <w:pPr>
                  <w:spacing w:line="360" w:lineRule="auto"/>
                  <w:jc w:val="both"/>
                </w:pPr>
              </w:pPrChange>
            </w:pPr>
            <w:del w:id="6602" w:author="Cris Ratti" w:date="2018-09-06T16:59:00Z">
              <w:r w:rsidDel="004272D3">
                <w:rPr>
                  <w:noProof w:val="0"/>
                  <w:szCs w:val="13"/>
                  <w:highlight w:val="cyan"/>
                  <w:lang w:val="en-GB" w:eastAsia="de-DE"/>
                </w:rPr>
                <w:delText>77,568</w:delText>
              </w:r>
            </w:del>
          </w:p>
        </w:tc>
        <w:tc>
          <w:tcPr>
            <w:tcW w:w="369" w:type="pct"/>
            <w:noWrap/>
            <w:hideMark/>
          </w:tcPr>
          <w:p w:rsidR="00F4562B" w:rsidRPr="00F4562B" w:rsidDel="004272D3" w:rsidRDefault="00F4562B" w:rsidP="00F4562B">
            <w:pPr>
              <w:spacing w:line="360" w:lineRule="auto"/>
              <w:rPr>
                <w:del w:id="6603" w:author="Cris Ratti" w:date="2018-09-06T16:59:00Z"/>
                <w:rFonts w:ascii="Times New Roman" w:hAnsi="Times New Roman"/>
                <w:noProof w:val="0"/>
                <w:szCs w:val="13"/>
                <w:highlight w:val="cyan"/>
                <w:lang w:val="en-GB" w:eastAsia="de-DE"/>
                <w:rPrChange w:id="6604" w:author="Cris Ratti" w:date="2018-09-06T16:54:00Z">
                  <w:rPr>
                    <w:del w:id="6605" w:author="Cris Ratti" w:date="2018-09-06T16:59:00Z"/>
                    <w:rFonts w:ascii="Times New Roman" w:eastAsia="Times New Roman" w:hAnsi="Times New Roman" w:cs="Times New Roman"/>
                    <w:noProof w:val="0"/>
                    <w:szCs w:val="13"/>
                    <w:highlight w:val="cyan"/>
                    <w:lang w:val="en-GB" w:eastAsia="de-DE"/>
                  </w:rPr>
                </w:rPrChange>
              </w:rPr>
              <w:pPrChange w:id="6606" w:author="Cris Ratti" w:date="2018-09-06T13:52:00Z">
                <w:pPr>
                  <w:spacing w:line="360" w:lineRule="auto"/>
                  <w:jc w:val="both"/>
                </w:pPr>
              </w:pPrChange>
            </w:pPr>
            <w:del w:id="6607" w:author="Cris Ratti" w:date="2018-09-06T16:59:00Z">
              <w:r w:rsidDel="004272D3">
                <w:rPr>
                  <w:noProof w:val="0"/>
                  <w:szCs w:val="13"/>
                  <w:highlight w:val="cyan"/>
                  <w:lang w:val="en-GB" w:eastAsia="de-DE"/>
                </w:rPr>
                <w:delText>78,446</w:delText>
              </w:r>
            </w:del>
          </w:p>
        </w:tc>
        <w:tc>
          <w:tcPr>
            <w:tcW w:w="370" w:type="pct"/>
            <w:noWrap/>
            <w:hideMark/>
          </w:tcPr>
          <w:p w:rsidR="00F4562B" w:rsidRPr="00F4562B" w:rsidDel="004272D3" w:rsidRDefault="00F4562B" w:rsidP="00F4562B">
            <w:pPr>
              <w:spacing w:line="360" w:lineRule="auto"/>
              <w:rPr>
                <w:del w:id="6608" w:author="Cris Ratti" w:date="2018-09-06T16:59:00Z"/>
                <w:rFonts w:ascii="Times New Roman" w:hAnsi="Times New Roman"/>
                <w:noProof w:val="0"/>
                <w:szCs w:val="13"/>
                <w:highlight w:val="cyan"/>
                <w:lang w:val="en-GB" w:eastAsia="de-DE"/>
                <w:rPrChange w:id="6609" w:author="Cris Ratti" w:date="2018-09-06T16:54:00Z">
                  <w:rPr>
                    <w:del w:id="6610" w:author="Cris Ratti" w:date="2018-09-06T16:59:00Z"/>
                    <w:rFonts w:ascii="Times New Roman" w:eastAsia="Times New Roman" w:hAnsi="Times New Roman" w:cs="Times New Roman"/>
                    <w:noProof w:val="0"/>
                    <w:szCs w:val="13"/>
                    <w:highlight w:val="cyan"/>
                    <w:lang w:val="en-GB" w:eastAsia="de-DE"/>
                  </w:rPr>
                </w:rPrChange>
              </w:rPr>
              <w:pPrChange w:id="6611" w:author="Cris Ratti" w:date="2018-09-06T13:52:00Z">
                <w:pPr>
                  <w:spacing w:line="360" w:lineRule="auto"/>
                  <w:jc w:val="both"/>
                </w:pPr>
              </w:pPrChange>
            </w:pPr>
            <w:del w:id="6612" w:author="Cris Ratti" w:date="2018-09-06T16:59:00Z">
              <w:r w:rsidDel="004272D3">
                <w:rPr>
                  <w:noProof w:val="0"/>
                  <w:szCs w:val="13"/>
                  <w:highlight w:val="cyan"/>
                  <w:lang w:val="en-GB" w:eastAsia="de-DE"/>
                </w:rPr>
                <w:delText>84,416</w:delText>
              </w:r>
            </w:del>
          </w:p>
        </w:tc>
      </w:tr>
      <w:tr w:rsidR="004641D0" w:rsidRPr="00B86B61" w:rsidDel="004272D3" w:rsidTr="004641D0">
        <w:trPr>
          <w:trHeight w:val="320"/>
          <w:del w:id="6613" w:author="Cris Ratti" w:date="2018-09-06T16:59:00Z"/>
          <w:trPrChange w:id="6614" w:author="Cris Ratti" w:date="2018-09-06T13:53:00Z">
            <w:trPr>
              <w:gridAfter w:val="0"/>
              <w:trHeight w:val="320"/>
            </w:trPr>
          </w:trPrChange>
        </w:trPr>
        <w:tc>
          <w:tcPr>
            <w:tcW w:w="940" w:type="pct"/>
            <w:gridSpan w:val="2"/>
            <w:tcPrChange w:id="6615" w:author="Cris Ratti" w:date="2018-09-06T13:53:00Z">
              <w:tcPr>
                <w:tcW w:w="376" w:type="pct"/>
                <w:gridSpan w:val="2"/>
              </w:tcPr>
            </w:tcPrChange>
          </w:tcPr>
          <w:p w:rsidR="00F4562B" w:rsidRPr="00F4562B" w:rsidDel="004272D3" w:rsidRDefault="00F4562B" w:rsidP="00F4562B">
            <w:pPr>
              <w:spacing w:line="360" w:lineRule="auto"/>
              <w:rPr>
                <w:del w:id="6616" w:author="Cris Ratti" w:date="2018-09-06T16:59:00Z"/>
                <w:rFonts w:ascii="Times New Roman" w:hAnsi="Times New Roman"/>
                <w:noProof w:val="0"/>
                <w:szCs w:val="13"/>
                <w:lang w:val="en-GB" w:eastAsia="de-DE"/>
                <w:rPrChange w:id="6617" w:author="Cris Ratti" w:date="2018-09-06T16:54:00Z">
                  <w:rPr>
                    <w:del w:id="6618" w:author="Cris Ratti" w:date="2018-09-06T16:59:00Z"/>
                    <w:rFonts w:ascii="Times New Roman" w:eastAsia="Times New Roman" w:hAnsi="Times New Roman" w:cs="Times New Roman"/>
                    <w:noProof w:val="0"/>
                    <w:szCs w:val="13"/>
                    <w:lang w:val="en-GB" w:eastAsia="de-DE"/>
                  </w:rPr>
                </w:rPrChange>
              </w:rPr>
              <w:pPrChange w:id="6619" w:author="Cris Ratti" w:date="2018-09-06T13:52:00Z">
                <w:pPr>
                  <w:spacing w:line="360" w:lineRule="auto"/>
                  <w:jc w:val="both"/>
                </w:pPr>
              </w:pPrChange>
            </w:pPr>
            <w:del w:id="6620" w:author="Cris Ratti" w:date="2018-09-06T16:59:00Z">
              <w:r w:rsidDel="004272D3">
                <w:rPr>
                  <w:noProof w:val="0"/>
                  <w:szCs w:val="13"/>
                  <w:lang w:val="en-GB" w:eastAsia="de-DE"/>
                </w:rPr>
                <w:delText>RMSEA (robust)</w:delText>
              </w:r>
            </w:del>
          </w:p>
        </w:tc>
        <w:tc>
          <w:tcPr>
            <w:tcW w:w="369" w:type="pct"/>
            <w:noWrap/>
            <w:hideMark/>
            <w:tcPrChange w:id="6621" w:author="Cris Ratti" w:date="2018-09-06T13:53:00Z">
              <w:tcPr>
                <w:tcW w:w="678" w:type="pct"/>
                <w:gridSpan w:val="2"/>
                <w:noWrap/>
                <w:hideMark/>
              </w:tcPr>
            </w:tcPrChange>
          </w:tcPr>
          <w:p w:rsidR="00F4562B" w:rsidRPr="00F4562B" w:rsidDel="004272D3" w:rsidRDefault="00F4562B" w:rsidP="00F4562B">
            <w:pPr>
              <w:spacing w:line="360" w:lineRule="auto"/>
              <w:rPr>
                <w:del w:id="6622" w:author="Cris Ratti" w:date="2018-09-06T16:59:00Z"/>
                <w:rFonts w:ascii="Times New Roman" w:hAnsi="Times New Roman"/>
                <w:noProof w:val="0"/>
                <w:szCs w:val="13"/>
                <w:lang w:val="en-GB" w:eastAsia="de-DE"/>
                <w:rPrChange w:id="6623" w:author="Cris Ratti" w:date="2018-09-06T16:54:00Z">
                  <w:rPr>
                    <w:del w:id="6624" w:author="Cris Ratti" w:date="2018-09-06T16:59:00Z"/>
                    <w:rFonts w:ascii="Times New Roman" w:eastAsia="Times New Roman" w:hAnsi="Times New Roman" w:cs="Times New Roman"/>
                    <w:noProof w:val="0"/>
                    <w:szCs w:val="13"/>
                    <w:lang w:val="en-GB" w:eastAsia="de-DE"/>
                  </w:rPr>
                </w:rPrChange>
              </w:rPr>
              <w:pPrChange w:id="6625" w:author="Cris Ratti" w:date="2018-09-06T13:52:00Z">
                <w:pPr>
                  <w:spacing w:line="360" w:lineRule="auto"/>
                  <w:jc w:val="both"/>
                </w:pPr>
              </w:pPrChange>
            </w:pPr>
            <w:del w:id="6626" w:author="Cris Ratti" w:date="2018-09-06T16:59:00Z">
              <w:r w:rsidDel="004272D3">
                <w:rPr>
                  <w:noProof w:val="0"/>
                  <w:szCs w:val="13"/>
                  <w:lang w:val="en-GB" w:eastAsia="de-DE"/>
                </w:rPr>
                <w:delText>0.057</w:delText>
              </w:r>
            </w:del>
          </w:p>
        </w:tc>
        <w:tc>
          <w:tcPr>
            <w:tcW w:w="369" w:type="pct"/>
            <w:noWrap/>
            <w:hideMark/>
            <w:tcPrChange w:id="6627" w:author="Cris Ratti" w:date="2018-09-06T13:53:00Z">
              <w:tcPr>
                <w:tcW w:w="214" w:type="pct"/>
                <w:noWrap/>
                <w:hideMark/>
              </w:tcPr>
            </w:tcPrChange>
          </w:tcPr>
          <w:p w:rsidR="00F4562B" w:rsidRPr="00F4562B" w:rsidDel="004272D3" w:rsidRDefault="00F4562B" w:rsidP="00F4562B">
            <w:pPr>
              <w:spacing w:line="360" w:lineRule="auto"/>
              <w:rPr>
                <w:del w:id="6628" w:author="Cris Ratti" w:date="2018-09-06T16:59:00Z"/>
                <w:rFonts w:ascii="Times New Roman" w:hAnsi="Times New Roman"/>
                <w:noProof w:val="0"/>
                <w:szCs w:val="13"/>
                <w:lang w:val="en-GB" w:eastAsia="de-DE"/>
                <w:rPrChange w:id="6629" w:author="Cris Ratti" w:date="2018-09-06T16:54:00Z">
                  <w:rPr>
                    <w:del w:id="6630" w:author="Cris Ratti" w:date="2018-09-06T16:59:00Z"/>
                    <w:rFonts w:ascii="Times New Roman" w:eastAsia="Times New Roman" w:hAnsi="Times New Roman" w:cs="Times New Roman"/>
                    <w:noProof w:val="0"/>
                    <w:szCs w:val="13"/>
                    <w:lang w:val="en-GB" w:eastAsia="de-DE"/>
                  </w:rPr>
                </w:rPrChange>
              </w:rPr>
              <w:pPrChange w:id="6631" w:author="Cris Ratti" w:date="2018-09-06T13:52:00Z">
                <w:pPr>
                  <w:spacing w:line="360" w:lineRule="auto"/>
                  <w:jc w:val="both"/>
                </w:pPr>
              </w:pPrChange>
            </w:pPr>
            <w:del w:id="6632" w:author="Cris Ratti" w:date="2018-09-06T16:59:00Z">
              <w:r w:rsidDel="004272D3">
                <w:rPr>
                  <w:noProof w:val="0"/>
                  <w:szCs w:val="13"/>
                  <w:lang w:val="en-GB" w:eastAsia="de-DE"/>
                </w:rPr>
                <w:delText>0.059</w:delText>
              </w:r>
            </w:del>
          </w:p>
        </w:tc>
        <w:tc>
          <w:tcPr>
            <w:tcW w:w="369" w:type="pct"/>
            <w:noWrap/>
            <w:hideMark/>
            <w:tcPrChange w:id="6633" w:author="Cris Ratti" w:date="2018-09-06T13:53:00Z">
              <w:tcPr>
                <w:tcW w:w="415" w:type="pct"/>
                <w:gridSpan w:val="4"/>
                <w:noWrap/>
                <w:hideMark/>
              </w:tcPr>
            </w:tcPrChange>
          </w:tcPr>
          <w:p w:rsidR="00F4562B" w:rsidRPr="00F4562B" w:rsidDel="004272D3" w:rsidRDefault="00F4562B" w:rsidP="00F4562B">
            <w:pPr>
              <w:spacing w:line="360" w:lineRule="auto"/>
              <w:rPr>
                <w:del w:id="6634" w:author="Cris Ratti" w:date="2018-09-06T16:59:00Z"/>
                <w:rFonts w:ascii="Times New Roman" w:hAnsi="Times New Roman"/>
                <w:noProof w:val="0"/>
                <w:szCs w:val="13"/>
                <w:lang w:val="en-GB" w:eastAsia="de-DE"/>
                <w:rPrChange w:id="6635" w:author="Cris Ratti" w:date="2018-09-06T16:54:00Z">
                  <w:rPr>
                    <w:del w:id="6636" w:author="Cris Ratti" w:date="2018-09-06T16:59:00Z"/>
                    <w:rFonts w:ascii="Times New Roman" w:eastAsia="Times New Roman" w:hAnsi="Times New Roman" w:cs="Times New Roman"/>
                    <w:noProof w:val="0"/>
                    <w:szCs w:val="13"/>
                    <w:lang w:val="en-GB" w:eastAsia="de-DE"/>
                  </w:rPr>
                </w:rPrChange>
              </w:rPr>
              <w:pPrChange w:id="6637" w:author="Cris Ratti" w:date="2018-09-06T13:52:00Z">
                <w:pPr>
                  <w:spacing w:line="360" w:lineRule="auto"/>
                  <w:jc w:val="both"/>
                </w:pPr>
              </w:pPrChange>
            </w:pPr>
            <w:del w:id="6638" w:author="Cris Ratti" w:date="2018-09-06T16:59:00Z">
              <w:r w:rsidDel="004272D3">
                <w:rPr>
                  <w:noProof w:val="0"/>
                  <w:szCs w:val="13"/>
                  <w:lang w:val="en-GB" w:eastAsia="de-DE"/>
                </w:rPr>
                <w:delText>0.093</w:delText>
              </w:r>
            </w:del>
          </w:p>
        </w:tc>
        <w:tc>
          <w:tcPr>
            <w:tcW w:w="369" w:type="pct"/>
            <w:noWrap/>
            <w:hideMark/>
            <w:tcPrChange w:id="6639" w:author="Cris Ratti" w:date="2018-09-06T13:53:00Z">
              <w:tcPr>
                <w:tcW w:w="415" w:type="pct"/>
                <w:gridSpan w:val="2"/>
                <w:noWrap/>
                <w:hideMark/>
              </w:tcPr>
            </w:tcPrChange>
          </w:tcPr>
          <w:p w:rsidR="00F4562B" w:rsidRPr="00F4562B" w:rsidDel="004272D3" w:rsidRDefault="00F4562B" w:rsidP="00F4562B">
            <w:pPr>
              <w:spacing w:line="360" w:lineRule="auto"/>
              <w:rPr>
                <w:del w:id="6640" w:author="Cris Ratti" w:date="2018-09-06T16:59:00Z"/>
                <w:rFonts w:ascii="Times New Roman" w:hAnsi="Times New Roman"/>
                <w:noProof w:val="0"/>
                <w:szCs w:val="13"/>
                <w:lang w:val="en-GB" w:eastAsia="de-DE"/>
                <w:rPrChange w:id="6641" w:author="Cris Ratti" w:date="2018-09-06T16:54:00Z">
                  <w:rPr>
                    <w:del w:id="6642" w:author="Cris Ratti" w:date="2018-09-06T16:59:00Z"/>
                    <w:rFonts w:ascii="Times New Roman" w:eastAsia="Times New Roman" w:hAnsi="Times New Roman" w:cs="Times New Roman"/>
                    <w:noProof w:val="0"/>
                    <w:szCs w:val="13"/>
                    <w:lang w:val="en-GB" w:eastAsia="de-DE"/>
                  </w:rPr>
                </w:rPrChange>
              </w:rPr>
              <w:pPrChange w:id="6643" w:author="Cris Ratti" w:date="2018-09-06T13:52:00Z">
                <w:pPr>
                  <w:spacing w:line="360" w:lineRule="auto"/>
                  <w:jc w:val="both"/>
                </w:pPr>
              </w:pPrChange>
            </w:pPr>
            <w:del w:id="6644" w:author="Cris Ratti" w:date="2018-09-06T16:59:00Z">
              <w:r w:rsidDel="004272D3">
                <w:rPr>
                  <w:noProof w:val="0"/>
                  <w:szCs w:val="13"/>
                  <w:lang w:val="en-GB" w:eastAsia="de-DE"/>
                </w:rPr>
                <w:delText>0.089</w:delText>
              </w:r>
            </w:del>
          </w:p>
        </w:tc>
        <w:tc>
          <w:tcPr>
            <w:tcW w:w="369" w:type="pct"/>
            <w:noWrap/>
            <w:hideMark/>
            <w:tcPrChange w:id="6645" w:author="Cris Ratti" w:date="2018-09-06T13:53:00Z">
              <w:tcPr>
                <w:tcW w:w="415" w:type="pct"/>
                <w:gridSpan w:val="3"/>
                <w:noWrap/>
                <w:hideMark/>
              </w:tcPr>
            </w:tcPrChange>
          </w:tcPr>
          <w:p w:rsidR="00F4562B" w:rsidRPr="00F4562B" w:rsidDel="004272D3" w:rsidRDefault="00F4562B" w:rsidP="00F4562B">
            <w:pPr>
              <w:spacing w:line="360" w:lineRule="auto"/>
              <w:rPr>
                <w:del w:id="6646" w:author="Cris Ratti" w:date="2018-09-06T16:59:00Z"/>
                <w:rFonts w:ascii="Times New Roman" w:hAnsi="Times New Roman"/>
                <w:noProof w:val="0"/>
                <w:szCs w:val="13"/>
                <w:lang w:val="en-GB" w:eastAsia="de-DE"/>
                <w:rPrChange w:id="6647" w:author="Cris Ratti" w:date="2018-09-06T16:54:00Z">
                  <w:rPr>
                    <w:del w:id="6648" w:author="Cris Ratti" w:date="2018-09-06T16:59:00Z"/>
                    <w:rFonts w:ascii="Times New Roman" w:eastAsia="Times New Roman" w:hAnsi="Times New Roman" w:cs="Times New Roman"/>
                    <w:noProof w:val="0"/>
                    <w:szCs w:val="13"/>
                    <w:lang w:val="en-GB" w:eastAsia="de-DE"/>
                  </w:rPr>
                </w:rPrChange>
              </w:rPr>
              <w:pPrChange w:id="6649" w:author="Cris Ratti" w:date="2018-09-06T13:52:00Z">
                <w:pPr>
                  <w:spacing w:line="360" w:lineRule="auto"/>
                  <w:jc w:val="both"/>
                </w:pPr>
              </w:pPrChange>
            </w:pPr>
            <w:del w:id="6650" w:author="Cris Ratti" w:date="2018-09-06T16:59:00Z">
              <w:r w:rsidDel="004272D3">
                <w:rPr>
                  <w:noProof w:val="0"/>
                  <w:szCs w:val="13"/>
                  <w:lang w:val="en-GB" w:eastAsia="de-DE"/>
                </w:rPr>
                <w:delText>0.107</w:delText>
              </w:r>
            </w:del>
          </w:p>
        </w:tc>
        <w:tc>
          <w:tcPr>
            <w:tcW w:w="369" w:type="pct"/>
            <w:noWrap/>
            <w:hideMark/>
            <w:tcPrChange w:id="6651" w:author="Cris Ratti" w:date="2018-09-06T13:53:00Z">
              <w:tcPr>
                <w:tcW w:w="415" w:type="pct"/>
                <w:gridSpan w:val="3"/>
                <w:noWrap/>
                <w:hideMark/>
              </w:tcPr>
            </w:tcPrChange>
          </w:tcPr>
          <w:p w:rsidR="00F4562B" w:rsidRPr="00F4562B" w:rsidDel="004272D3" w:rsidRDefault="00F4562B" w:rsidP="00F4562B">
            <w:pPr>
              <w:spacing w:line="360" w:lineRule="auto"/>
              <w:rPr>
                <w:del w:id="6652" w:author="Cris Ratti" w:date="2018-09-06T16:59:00Z"/>
                <w:rFonts w:ascii="Times New Roman" w:hAnsi="Times New Roman"/>
                <w:noProof w:val="0"/>
                <w:szCs w:val="13"/>
                <w:lang w:val="en-GB" w:eastAsia="de-DE"/>
                <w:rPrChange w:id="6653" w:author="Cris Ratti" w:date="2018-09-06T16:54:00Z">
                  <w:rPr>
                    <w:del w:id="6654" w:author="Cris Ratti" w:date="2018-09-06T16:59:00Z"/>
                    <w:rFonts w:ascii="Times New Roman" w:eastAsia="Times New Roman" w:hAnsi="Times New Roman" w:cs="Times New Roman"/>
                    <w:noProof w:val="0"/>
                    <w:szCs w:val="13"/>
                    <w:lang w:val="en-GB" w:eastAsia="de-DE"/>
                  </w:rPr>
                </w:rPrChange>
              </w:rPr>
              <w:pPrChange w:id="6655" w:author="Cris Ratti" w:date="2018-09-06T13:52:00Z">
                <w:pPr>
                  <w:spacing w:line="360" w:lineRule="auto"/>
                  <w:jc w:val="both"/>
                </w:pPr>
              </w:pPrChange>
            </w:pPr>
            <w:del w:id="6656" w:author="Cris Ratti" w:date="2018-09-06T16:59:00Z">
              <w:r w:rsidDel="004272D3">
                <w:rPr>
                  <w:noProof w:val="0"/>
                  <w:szCs w:val="13"/>
                  <w:lang w:val="en-GB" w:eastAsia="de-DE"/>
                </w:rPr>
                <w:delText>0.119</w:delText>
              </w:r>
            </w:del>
          </w:p>
        </w:tc>
        <w:tc>
          <w:tcPr>
            <w:tcW w:w="369" w:type="pct"/>
            <w:noWrap/>
            <w:hideMark/>
            <w:tcPrChange w:id="6657" w:author="Cris Ratti" w:date="2018-09-06T13:53:00Z">
              <w:tcPr>
                <w:tcW w:w="415" w:type="pct"/>
                <w:gridSpan w:val="3"/>
                <w:noWrap/>
                <w:hideMark/>
              </w:tcPr>
            </w:tcPrChange>
          </w:tcPr>
          <w:p w:rsidR="00F4562B" w:rsidRPr="00F4562B" w:rsidDel="004272D3" w:rsidRDefault="00F4562B" w:rsidP="00F4562B">
            <w:pPr>
              <w:spacing w:line="360" w:lineRule="auto"/>
              <w:rPr>
                <w:del w:id="6658" w:author="Cris Ratti" w:date="2018-09-06T16:59:00Z"/>
                <w:rFonts w:ascii="Times New Roman" w:hAnsi="Times New Roman"/>
                <w:noProof w:val="0"/>
                <w:szCs w:val="13"/>
                <w:lang w:val="en-GB" w:eastAsia="de-DE"/>
                <w:rPrChange w:id="6659" w:author="Cris Ratti" w:date="2018-09-06T16:54:00Z">
                  <w:rPr>
                    <w:del w:id="6660" w:author="Cris Ratti" w:date="2018-09-06T16:59:00Z"/>
                    <w:rFonts w:ascii="Times New Roman" w:eastAsia="Times New Roman" w:hAnsi="Times New Roman" w:cs="Times New Roman"/>
                    <w:noProof w:val="0"/>
                    <w:szCs w:val="13"/>
                    <w:lang w:val="en-GB" w:eastAsia="de-DE"/>
                  </w:rPr>
                </w:rPrChange>
              </w:rPr>
              <w:pPrChange w:id="6661" w:author="Cris Ratti" w:date="2018-09-06T13:52:00Z">
                <w:pPr>
                  <w:spacing w:line="360" w:lineRule="auto"/>
                  <w:jc w:val="both"/>
                </w:pPr>
              </w:pPrChange>
            </w:pPr>
            <w:del w:id="6662" w:author="Cris Ratti" w:date="2018-09-06T16:59:00Z">
              <w:r w:rsidDel="004272D3">
                <w:rPr>
                  <w:noProof w:val="0"/>
                  <w:szCs w:val="13"/>
                  <w:lang w:val="en-GB" w:eastAsia="de-DE"/>
                </w:rPr>
                <w:delText>0.077</w:delText>
              </w:r>
            </w:del>
          </w:p>
        </w:tc>
        <w:tc>
          <w:tcPr>
            <w:tcW w:w="369" w:type="pct"/>
            <w:noWrap/>
            <w:hideMark/>
            <w:tcPrChange w:id="6663" w:author="Cris Ratti" w:date="2018-09-06T13:53:00Z">
              <w:tcPr>
                <w:tcW w:w="415" w:type="pct"/>
                <w:gridSpan w:val="2"/>
                <w:noWrap/>
                <w:hideMark/>
              </w:tcPr>
            </w:tcPrChange>
          </w:tcPr>
          <w:p w:rsidR="00F4562B" w:rsidRPr="00F4562B" w:rsidDel="004272D3" w:rsidRDefault="00F4562B" w:rsidP="00F4562B">
            <w:pPr>
              <w:spacing w:line="360" w:lineRule="auto"/>
              <w:rPr>
                <w:del w:id="6664" w:author="Cris Ratti" w:date="2018-09-06T16:59:00Z"/>
                <w:rFonts w:ascii="Times New Roman" w:hAnsi="Times New Roman"/>
                <w:noProof w:val="0"/>
                <w:szCs w:val="13"/>
                <w:lang w:val="en-GB" w:eastAsia="de-DE"/>
                <w:rPrChange w:id="6665" w:author="Cris Ratti" w:date="2018-09-06T16:54:00Z">
                  <w:rPr>
                    <w:del w:id="6666" w:author="Cris Ratti" w:date="2018-09-06T16:59:00Z"/>
                    <w:rFonts w:ascii="Times New Roman" w:eastAsia="Times New Roman" w:hAnsi="Times New Roman" w:cs="Times New Roman"/>
                    <w:noProof w:val="0"/>
                    <w:szCs w:val="13"/>
                    <w:lang w:val="en-GB" w:eastAsia="de-DE"/>
                  </w:rPr>
                </w:rPrChange>
              </w:rPr>
              <w:pPrChange w:id="6667" w:author="Cris Ratti" w:date="2018-09-06T13:52:00Z">
                <w:pPr>
                  <w:spacing w:line="360" w:lineRule="auto"/>
                  <w:jc w:val="both"/>
                </w:pPr>
              </w:pPrChange>
            </w:pPr>
            <w:del w:id="6668" w:author="Cris Ratti" w:date="2018-09-06T16:59:00Z">
              <w:r w:rsidDel="004272D3">
                <w:rPr>
                  <w:noProof w:val="0"/>
                  <w:szCs w:val="13"/>
                  <w:lang w:val="en-GB" w:eastAsia="de-DE"/>
                </w:rPr>
                <w:delText>0.073</w:delText>
              </w:r>
            </w:del>
          </w:p>
        </w:tc>
        <w:tc>
          <w:tcPr>
            <w:tcW w:w="369" w:type="pct"/>
            <w:noWrap/>
            <w:hideMark/>
            <w:tcPrChange w:id="6669" w:author="Cris Ratti" w:date="2018-09-06T13:53:00Z">
              <w:tcPr>
                <w:tcW w:w="415" w:type="pct"/>
                <w:gridSpan w:val="3"/>
                <w:noWrap/>
                <w:hideMark/>
              </w:tcPr>
            </w:tcPrChange>
          </w:tcPr>
          <w:p w:rsidR="00F4562B" w:rsidRPr="00F4562B" w:rsidDel="004272D3" w:rsidRDefault="00F4562B" w:rsidP="00F4562B">
            <w:pPr>
              <w:spacing w:line="360" w:lineRule="auto"/>
              <w:rPr>
                <w:del w:id="6670" w:author="Cris Ratti" w:date="2018-09-06T16:59:00Z"/>
                <w:rFonts w:ascii="Times New Roman" w:hAnsi="Times New Roman"/>
                <w:noProof w:val="0"/>
                <w:szCs w:val="13"/>
                <w:lang w:val="en-GB" w:eastAsia="de-DE"/>
                <w:rPrChange w:id="6671" w:author="Cris Ratti" w:date="2018-09-06T16:54:00Z">
                  <w:rPr>
                    <w:del w:id="6672" w:author="Cris Ratti" w:date="2018-09-06T16:59:00Z"/>
                    <w:rFonts w:ascii="Times New Roman" w:eastAsia="Times New Roman" w:hAnsi="Times New Roman" w:cs="Times New Roman"/>
                    <w:noProof w:val="0"/>
                    <w:szCs w:val="13"/>
                    <w:lang w:val="en-GB" w:eastAsia="de-DE"/>
                  </w:rPr>
                </w:rPrChange>
              </w:rPr>
              <w:pPrChange w:id="6673" w:author="Cris Ratti" w:date="2018-09-06T13:52:00Z">
                <w:pPr>
                  <w:spacing w:line="360" w:lineRule="auto"/>
                  <w:jc w:val="both"/>
                </w:pPr>
              </w:pPrChange>
            </w:pPr>
            <w:del w:id="6674" w:author="Cris Ratti" w:date="2018-09-06T16:59:00Z">
              <w:r w:rsidDel="004272D3">
                <w:rPr>
                  <w:noProof w:val="0"/>
                  <w:szCs w:val="13"/>
                  <w:lang w:val="en-GB" w:eastAsia="de-DE"/>
                </w:rPr>
                <w:delText>0.074</w:delText>
              </w:r>
            </w:del>
          </w:p>
        </w:tc>
        <w:tc>
          <w:tcPr>
            <w:tcW w:w="369" w:type="pct"/>
            <w:noWrap/>
            <w:hideMark/>
            <w:tcPrChange w:id="6675" w:author="Cris Ratti" w:date="2018-09-06T13:53:00Z">
              <w:tcPr>
                <w:tcW w:w="415" w:type="pct"/>
                <w:gridSpan w:val="3"/>
                <w:noWrap/>
                <w:hideMark/>
              </w:tcPr>
            </w:tcPrChange>
          </w:tcPr>
          <w:p w:rsidR="00F4562B" w:rsidRPr="00F4562B" w:rsidDel="004272D3" w:rsidRDefault="00F4562B" w:rsidP="00F4562B">
            <w:pPr>
              <w:spacing w:line="360" w:lineRule="auto"/>
              <w:rPr>
                <w:del w:id="6676" w:author="Cris Ratti" w:date="2018-09-06T16:59:00Z"/>
                <w:rFonts w:ascii="Times New Roman" w:hAnsi="Times New Roman"/>
                <w:noProof w:val="0"/>
                <w:szCs w:val="13"/>
                <w:lang w:val="en-GB" w:eastAsia="de-DE"/>
                <w:rPrChange w:id="6677" w:author="Cris Ratti" w:date="2018-09-06T16:54:00Z">
                  <w:rPr>
                    <w:del w:id="6678" w:author="Cris Ratti" w:date="2018-09-06T16:59:00Z"/>
                    <w:rFonts w:ascii="Times New Roman" w:eastAsia="Times New Roman" w:hAnsi="Times New Roman" w:cs="Times New Roman"/>
                    <w:noProof w:val="0"/>
                    <w:szCs w:val="13"/>
                    <w:lang w:val="en-GB" w:eastAsia="de-DE"/>
                  </w:rPr>
                </w:rPrChange>
              </w:rPr>
              <w:pPrChange w:id="6679" w:author="Cris Ratti" w:date="2018-09-06T13:52:00Z">
                <w:pPr>
                  <w:spacing w:line="360" w:lineRule="auto"/>
                  <w:jc w:val="both"/>
                </w:pPr>
              </w:pPrChange>
            </w:pPr>
            <w:del w:id="6680" w:author="Cris Ratti" w:date="2018-09-06T16:59:00Z">
              <w:r w:rsidDel="004272D3">
                <w:rPr>
                  <w:noProof w:val="0"/>
                  <w:szCs w:val="13"/>
                  <w:lang w:val="en-GB" w:eastAsia="de-DE"/>
                </w:rPr>
                <w:delText>0.083</w:delText>
              </w:r>
            </w:del>
          </w:p>
        </w:tc>
        <w:tc>
          <w:tcPr>
            <w:tcW w:w="370" w:type="pct"/>
            <w:noWrap/>
            <w:hideMark/>
            <w:tcPrChange w:id="6681" w:author="Cris Ratti" w:date="2018-09-06T13:53:00Z">
              <w:tcPr>
                <w:tcW w:w="412" w:type="pct"/>
                <w:gridSpan w:val="2"/>
                <w:noWrap/>
                <w:hideMark/>
              </w:tcPr>
            </w:tcPrChange>
          </w:tcPr>
          <w:p w:rsidR="00F4562B" w:rsidRPr="00F4562B" w:rsidDel="004272D3" w:rsidRDefault="00F4562B" w:rsidP="00F4562B">
            <w:pPr>
              <w:spacing w:line="360" w:lineRule="auto"/>
              <w:rPr>
                <w:del w:id="6682" w:author="Cris Ratti" w:date="2018-09-06T16:59:00Z"/>
                <w:rFonts w:ascii="Times New Roman" w:hAnsi="Times New Roman"/>
                <w:noProof w:val="0"/>
                <w:szCs w:val="13"/>
                <w:lang w:val="en-GB" w:eastAsia="de-DE"/>
                <w:rPrChange w:id="6683" w:author="Cris Ratti" w:date="2018-09-06T16:54:00Z">
                  <w:rPr>
                    <w:del w:id="6684" w:author="Cris Ratti" w:date="2018-09-06T16:59:00Z"/>
                    <w:rFonts w:ascii="Times New Roman" w:eastAsia="Times New Roman" w:hAnsi="Times New Roman" w:cs="Times New Roman"/>
                    <w:noProof w:val="0"/>
                    <w:szCs w:val="13"/>
                    <w:lang w:val="en-GB" w:eastAsia="de-DE"/>
                  </w:rPr>
                </w:rPrChange>
              </w:rPr>
              <w:pPrChange w:id="6685" w:author="Cris Ratti" w:date="2018-09-06T13:52:00Z">
                <w:pPr>
                  <w:spacing w:line="360" w:lineRule="auto"/>
                  <w:jc w:val="both"/>
                </w:pPr>
              </w:pPrChange>
            </w:pPr>
            <w:del w:id="6686" w:author="Cris Ratti" w:date="2018-09-06T16:59:00Z">
              <w:r w:rsidDel="004272D3">
                <w:rPr>
                  <w:noProof w:val="0"/>
                  <w:szCs w:val="13"/>
                  <w:lang w:val="en-GB" w:eastAsia="de-DE"/>
                </w:rPr>
                <w:delText>0.098</w:delText>
              </w:r>
            </w:del>
          </w:p>
        </w:tc>
      </w:tr>
    </w:tbl>
    <w:p w:rsidR="004641D0" w:rsidRPr="004272D3" w:rsidRDefault="004272D3" w:rsidP="004272D3">
      <w:pPr>
        <w:pStyle w:val="tfn"/>
        <w:jc w:val="center"/>
        <w:rPr>
          <w:ins w:id="6687" w:author="Cris Ratti" w:date="2018-09-06T16:59:00Z"/>
          <w:b/>
          <w:noProof w:val="0"/>
          <w:lang w:val="en-GB" w:eastAsia="de-DE"/>
          <w:rPrChange w:id="6688" w:author="Cris Ratti" w:date="2018-09-06T16:59:00Z">
            <w:rPr>
              <w:ins w:id="6689" w:author="Cris Ratti" w:date="2018-09-06T16:59:00Z"/>
              <w:noProof w:val="0"/>
              <w:lang w:val="en-GB" w:eastAsia="de-DE"/>
            </w:rPr>
          </w:rPrChange>
        </w:rPr>
        <w:pPrChange w:id="6690" w:author="Cris Ratti" w:date="2018-09-06T16:59:00Z">
          <w:pPr>
            <w:pStyle w:val="tfn"/>
            <w:jc w:val="both"/>
          </w:pPr>
        </w:pPrChange>
      </w:pPr>
      <w:ins w:id="6691" w:author="Cris Ratti" w:date="2018-09-06T16:59:00Z">
        <w:r w:rsidRPr="004272D3">
          <w:rPr>
            <w:b/>
            <w:noProof w:val="0"/>
            <w:lang w:val="en-GB" w:eastAsia="de-DE"/>
            <w:rPrChange w:id="6692" w:author="Cris Ratti" w:date="2018-09-06T16:59:00Z">
              <w:rPr>
                <w:noProof w:val="0"/>
                <w:lang w:val="en-GB" w:eastAsia="de-DE"/>
              </w:rPr>
            </w:rPrChange>
          </w:rPr>
          <w:t>Appendix A</w:t>
        </w:r>
      </w:ins>
      <w:del w:id="6693" w:author="Cris Ratti" w:date="2018-09-06T16:59:00Z">
        <w:r w:rsidR="00F4562B" w:rsidRPr="004272D3" w:rsidDel="004272D3">
          <w:rPr>
            <w:b/>
            <w:noProof w:val="0"/>
            <w:lang w:val="en-GB" w:eastAsia="de-DE"/>
            <w:rPrChange w:id="6694" w:author="Cris Ratti" w:date="2018-09-06T16:59:00Z">
              <w:rPr>
                <w:noProof w:val="0"/>
                <w:lang w:val="en-GB" w:eastAsia="de-DE"/>
              </w:rPr>
            </w:rPrChange>
          </w:rPr>
          <w:delText>Standard errors in parentheses; significance level: ***</w:delText>
        </w:r>
        <w:r w:rsidR="00F4562B" w:rsidRPr="004272D3" w:rsidDel="004272D3">
          <w:rPr>
            <w:b/>
            <w:i/>
            <w:noProof w:val="0"/>
            <w:lang w:val="en-GB" w:eastAsia="de-DE"/>
            <w:rPrChange w:id="6695" w:author="Cris Ratti" w:date="2018-09-06T16:59:00Z">
              <w:rPr>
                <w:noProof w:val="0"/>
                <w:lang w:val="en-GB" w:eastAsia="de-DE"/>
              </w:rPr>
            </w:rPrChange>
          </w:rPr>
          <w:delText>p</w:delText>
        </w:r>
      </w:del>
      <w:del w:id="6696" w:author="Cris Ratti" w:date="2018-09-06T13:38:00Z">
        <w:r w:rsidR="00F4562B" w:rsidRPr="004272D3">
          <w:rPr>
            <w:b/>
            <w:noProof w:val="0"/>
            <w:highlight w:val="cyan"/>
            <w:lang w:val="en-GB" w:eastAsia="de-DE"/>
            <w:rPrChange w:id="6697" w:author="Cris Ratti" w:date="2018-09-06T16:59:00Z">
              <w:rPr>
                <w:noProof w:val="0"/>
                <w:highlight w:val="cyan"/>
                <w:lang w:val="en-GB" w:eastAsia="de-DE"/>
              </w:rPr>
            </w:rPrChange>
          </w:rPr>
          <w:delText> </w:delText>
        </w:r>
      </w:del>
      <w:del w:id="6698" w:author="Cris Ratti" w:date="2018-09-06T16:59:00Z">
        <w:r w:rsidR="00F4562B" w:rsidRPr="004272D3" w:rsidDel="004272D3">
          <w:rPr>
            <w:b/>
            <w:noProof w:val="0"/>
            <w:lang w:val="en-GB" w:eastAsia="de-DE"/>
            <w:rPrChange w:id="6699" w:author="Cris Ratti" w:date="2018-09-06T16:59:00Z">
              <w:rPr>
                <w:noProof w:val="0"/>
                <w:lang w:val="en-GB" w:eastAsia="de-DE"/>
              </w:rPr>
            </w:rPrChange>
          </w:rPr>
          <w:delText>&lt;</w:delText>
        </w:r>
      </w:del>
      <w:del w:id="6700" w:author="Cris Ratti" w:date="2018-09-06T13:38:00Z">
        <w:r w:rsidR="00F4562B" w:rsidRPr="004272D3">
          <w:rPr>
            <w:b/>
            <w:noProof w:val="0"/>
            <w:highlight w:val="cyan"/>
            <w:lang w:val="en-GB" w:eastAsia="de-DE"/>
            <w:rPrChange w:id="6701" w:author="Cris Ratti" w:date="2018-09-06T16:59:00Z">
              <w:rPr>
                <w:noProof w:val="0"/>
                <w:highlight w:val="cyan"/>
                <w:lang w:val="en-GB" w:eastAsia="de-DE"/>
              </w:rPr>
            </w:rPrChange>
          </w:rPr>
          <w:delText> </w:delText>
        </w:r>
      </w:del>
      <w:del w:id="6702" w:author="Cris Ratti" w:date="2018-09-06T16:59:00Z">
        <w:r w:rsidR="00F4562B" w:rsidRPr="004272D3" w:rsidDel="004272D3">
          <w:rPr>
            <w:b/>
            <w:noProof w:val="0"/>
            <w:lang w:val="en-GB" w:eastAsia="de-DE"/>
            <w:rPrChange w:id="6703" w:author="Cris Ratti" w:date="2018-09-06T16:59:00Z">
              <w:rPr>
                <w:noProof w:val="0"/>
                <w:lang w:val="en-GB" w:eastAsia="de-DE"/>
              </w:rPr>
            </w:rPrChange>
          </w:rPr>
          <w:delText>0.01, **</w:delText>
        </w:r>
        <w:r w:rsidR="00F4562B" w:rsidRPr="004272D3" w:rsidDel="004272D3">
          <w:rPr>
            <w:b/>
            <w:i/>
            <w:noProof w:val="0"/>
            <w:lang w:val="en-GB" w:eastAsia="de-DE"/>
            <w:rPrChange w:id="6704" w:author="Cris Ratti" w:date="2018-09-06T16:59:00Z">
              <w:rPr>
                <w:noProof w:val="0"/>
                <w:lang w:val="en-GB" w:eastAsia="de-DE"/>
              </w:rPr>
            </w:rPrChange>
          </w:rPr>
          <w:delText>p</w:delText>
        </w:r>
      </w:del>
      <w:del w:id="6705" w:author="Cris Ratti" w:date="2018-09-06T13:38:00Z">
        <w:r w:rsidR="00F4562B" w:rsidRPr="004272D3">
          <w:rPr>
            <w:b/>
            <w:noProof w:val="0"/>
            <w:highlight w:val="cyan"/>
            <w:lang w:val="en-GB" w:eastAsia="de-DE"/>
            <w:rPrChange w:id="6706" w:author="Cris Ratti" w:date="2018-09-06T16:59:00Z">
              <w:rPr>
                <w:noProof w:val="0"/>
                <w:highlight w:val="cyan"/>
                <w:lang w:val="en-GB" w:eastAsia="de-DE"/>
              </w:rPr>
            </w:rPrChange>
          </w:rPr>
          <w:delText> </w:delText>
        </w:r>
      </w:del>
      <w:del w:id="6707" w:author="Cris Ratti" w:date="2018-09-06T16:59:00Z">
        <w:r w:rsidR="00F4562B" w:rsidRPr="004272D3" w:rsidDel="004272D3">
          <w:rPr>
            <w:b/>
            <w:noProof w:val="0"/>
            <w:lang w:val="en-GB" w:eastAsia="de-DE"/>
            <w:rPrChange w:id="6708" w:author="Cris Ratti" w:date="2018-09-06T16:59:00Z">
              <w:rPr>
                <w:noProof w:val="0"/>
                <w:lang w:val="en-GB" w:eastAsia="de-DE"/>
              </w:rPr>
            </w:rPrChange>
          </w:rPr>
          <w:delText>&lt;</w:delText>
        </w:r>
      </w:del>
      <w:del w:id="6709" w:author="Cris Ratti" w:date="2018-09-06T13:38:00Z">
        <w:r w:rsidR="00F4562B" w:rsidRPr="004272D3">
          <w:rPr>
            <w:b/>
            <w:noProof w:val="0"/>
            <w:highlight w:val="cyan"/>
            <w:lang w:val="en-GB" w:eastAsia="de-DE"/>
            <w:rPrChange w:id="6710" w:author="Cris Ratti" w:date="2018-09-06T16:59:00Z">
              <w:rPr>
                <w:noProof w:val="0"/>
                <w:highlight w:val="cyan"/>
                <w:lang w:val="en-GB" w:eastAsia="de-DE"/>
              </w:rPr>
            </w:rPrChange>
          </w:rPr>
          <w:delText> </w:delText>
        </w:r>
      </w:del>
      <w:del w:id="6711" w:author="Cris Ratti" w:date="2018-09-06T16:59:00Z">
        <w:r w:rsidR="00F4562B" w:rsidRPr="004272D3" w:rsidDel="004272D3">
          <w:rPr>
            <w:b/>
            <w:noProof w:val="0"/>
            <w:lang w:val="en-GB" w:eastAsia="de-DE"/>
            <w:rPrChange w:id="6712" w:author="Cris Ratti" w:date="2018-09-06T16:59:00Z">
              <w:rPr>
                <w:noProof w:val="0"/>
                <w:lang w:val="en-GB" w:eastAsia="de-DE"/>
              </w:rPr>
            </w:rPrChange>
          </w:rPr>
          <w:delText>0.01, *</w:delText>
        </w:r>
        <w:r w:rsidR="00F4562B" w:rsidRPr="004272D3" w:rsidDel="004272D3">
          <w:rPr>
            <w:b/>
            <w:i/>
            <w:noProof w:val="0"/>
            <w:lang w:val="en-GB" w:eastAsia="de-DE"/>
            <w:rPrChange w:id="6713" w:author="Cris Ratti" w:date="2018-09-06T16:59:00Z">
              <w:rPr>
                <w:noProof w:val="0"/>
                <w:lang w:val="en-GB" w:eastAsia="de-DE"/>
              </w:rPr>
            </w:rPrChange>
          </w:rPr>
          <w:delText>p</w:delText>
        </w:r>
      </w:del>
      <w:del w:id="6714" w:author="Cris Ratti" w:date="2018-09-06T13:38:00Z">
        <w:r w:rsidR="00F4562B" w:rsidRPr="004272D3">
          <w:rPr>
            <w:b/>
            <w:noProof w:val="0"/>
            <w:highlight w:val="cyan"/>
            <w:lang w:val="en-GB" w:eastAsia="de-DE"/>
            <w:rPrChange w:id="6715" w:author="Cris Ratti" w:date="2018-09-06T16:59:00Z">
              <w:rPr>
                <w:noProof w:val="0"/>
                <w:highlight w:val="cyan"/>
                <w:lang w:val="en-GB" w:eastAsia="de-DE"/>
              </w:rPr>
            </w:rPrChange>
          </w:rPr>
          <w:delText> </w:delText>
        </w:r>
      </w:del>
      <w:del w:id="6716" w:author="Cris Ratti" w:date="2018-09-06T16:59:00Z">
        <w:r w:rsidR="00F4562B" w:rsidRPr="004272D3" w:rsidDel="004272D3">
          <w:rPr>
            <w:b/>
            <w:noProof w:val="0"/>
            <w:lang w:val="en-GB" w:eastAsia="de-DE"/>
            <w:rPrChange w:id="6717" w:author="Cris Ratti" w:date="2018-09-06T16:59:00Z">
              <w:rPr>
                <w:noProof w:val="0"/>
                <w:lang w:val="en-GB" w:eastAsia="de-DE"/>
              </w:rPr>
            </w:rPrChange>
          </w:rPr>
          <w:delText>&lt;</w:delText>
        </w:r>
      </w:del>
      <w:del w:id="6718" w:author="Cris Ratti" w:date="2018-09-06T13:38:00Z">
        <w:r w:rsidR="00F4562B" w:rsidRPr="004272D3">
          <w:rPr>
            <w:b/>
            <w:noProof w:val="0"/>
            <w:highlight w:val="cyan"/>
            <w:lang w:val="en-GB" w:eastAsia="de-DE"/>
            <w:rPrChange w:id="6719" w:author="Cris Ratti" w:date="2018-09-06T16:59:00Z">
              <w:rPr>
                <w:noProof w:val="0"/>
                <w:highlight w:val="cyan"/>
                <w:lang w:val="en-GB" w:eastAsia="de-DE"/>
              </w:rPr>
            </w:rPrChange>
          </w:rPr>
          <w:delText> </w:delText>
        </w:r>
      </w:del>
      <w:del w:id="6720" w:author="Cris Ratti" w:date="2018-09-06T16:59:00Z">
        <w:r w:rsidR="00F4562B" w:rsidRPr="004272D3" w:rsidDel="004272D3">
          <w:rPr>
            <w:b/>
            <w:noProof w:val="0"/>
            <w:lang w:val="en-GB" w:eastAsia="de-DE"/>
            <w:rPrChange w:id="6721" w:author="Cris Ratti" w:date="2018-09-06T16:59:00Z">
              <w:rPr>
                <w:noProof w:val="0"/>
                <w:lang w:val="en-GB" w:eastAsia="de-DE"/>
              </w:rPr>
            </w:rPrChange>
          </w:rPr>
          <w:delText>0.1</w:delText>
        </w:r>
      </w:del>
      <w:bookmarkEnd w:id="3001"/>
    </w:p>
    <w:p w:rsidR="004272D3" w:rsidRDefault="004272D3" w:rsidP="004B7634">
      <w:pPr>
        <w:pStyle w:val="tfn"/>
        <w:jc w:val="both"/>
        <w:rPr>
          <w:ins w:id="6722" w:author="Cris Ratti" w:date="2018-09-06T16:59:00Z"/>
          <w:noProof w:val="0"/>
          <w:lang w:val="en-GB" w:eastAsia="de-DE"/>
        </w:rPr>
      </w:pPr>
    </w:p>
    <w:p w:rsidR="004272D3" w:rsidRPr="00B86B61" w:rsidRDefault="004272D3" w:rsidP="004B7634">
      <w:pPr>
        <w:pStyle w:val="tfn"/>
        <w:jc w:val="both"/>
        <w:rPr>
          <w:noProof w:val="0"/>
          <w:lang w:val="en-GB" w:eastAsia="de-DE"/>
        </w:rPr>
      </w:pPr>
    </w:p>
    <w:p w:rsidR="006C5B1D" w:rsidRPr="00B86B61" w:rsidRDefault="00F4562B" w:rsidP="004B7634">
      <w:pPr>
        <w:pStyle w:val="table-wrap"/>
        <w:jc w:val="both"/>
        <w:rPr>
          <w:noProof w:val="0"/>
          <w:lang w:val="en-GB"/>
        </w:rPr>
      </w:pPr>
      <w:bookmarkStart w:id="6723" w:name="LinkManagerBM_TABLE_kj8OwXub"/>
      <w:bookmarkStart w:id="6724" w:name="Tmpbk_1"/>
      <w:r>
        <w:rPr>
          <w:rStyle w:val="lbl"/>
          <w:b/>
          <w:noProof w:val="0"/>
          <w:lang w:val="en-GB"/>
        </w:rPr>
        <w:t xml:space="preserve">Table </w:t>
      </w:r>
      <w:del w:id="6725" w:author="Cris Ratti" w:date="2018-09-06T16:52:00Z">
        <w:r>
          <w:rPr>
            <w:rStyle w:val="lbl"/>
            <w:b/>
            <w:noProof w:val="0"/>
            <w:lang w:val="en-GB"/>
          </w:rPr>
          <w:delText>2</w:delText>
        </w:r>
      </w:del>
      <w:ins w:id="6726" w:author="Cris Ratti" w:date="2018-09-06T16:52:00Z">
        <w:r>
          <w:rPr>
            <w:rStyle w:val="lbl"/>
            <w:b/>
            <w:noProof w:val="0"/>
            <w:lang w:val="en-GB"/>
          </w:rPr>
          <w:t>A1</w:t>
        </w:r>
      </w:ins>
      <w:r>
        <w:rPr>
          <w:rStyle w:val="lbl"/>
          <w:b/>
          <w:noProof w:val="0"/>
          <w:lang w:val="en-GB"/>
        </w:rPr>
        <w:t>.</w:t>
      </w:r>
      <w:bookmarkEnd w:id="6723"/>
      <w:r>
        <w:rPr>
          <w:noProof w:val="0"/>
          <w:lang w:val="en-GB"/>
        </w:rPr>
        <w:t xml:space="preserve"> </w:t>
      </w:r>
      <w:r>
        <w:rPr>
          <w:rStyle w:val="caption"/>
          <w:noProof w:val="0"/>
          <w:lang w:val="en-GB"/>
        </w:rPr>
        <w:t>Goodness-of-</w:t>
      </w:r>
      <w:r>
        <w:rPr>
          <w:rStyle w:val="caption"/>
          <w:noProof w:val="0"/>
          <w:highlight w:val="lightGray"/>
          <w:lang w:val="en-GB"/>
        </w:rPr>
        <w:t>f</w:t>
      </w:r>
      <w:r>
        <w:rPr>
          <w:rStyle w:val="caption"/>
          <w:noProof w:val="0"/>
          <w:lang w:val="en-GB"/>
        </w:rPr>
        <w:t xml:space="preserve">it </w:t>
      </w:r>
      <w:r>
        <w:rPr>
          <w:rStyle w:val="caption"/>
          <w:noProof w:val="0"/>
          <w:highlight w:val="lightGray"/>
          <w:lang w:val="en-GB"/>
        </w:rPr>
        <w:t>m</w:t>
      </w:r>
      <w:r>
        <w:rPr>
          <w:rStyle w:val="caption"/>
          <w:noProof w:val="0"/>
          <w:lang w:val="en-GB"/>
        </w:rPr>
        <w:t>easures</w:t>
      </w:r>
      <w:ins w:id="6727" w:author="Cris Ratti" w:date="2018-09-06T13:59:00Z">
        <w:r>
          <w:rPr>
            <w:rStyle w:val="caption"/>
            <w:noProof w:val="0"/>
            <w:lang w:val="en-GB"/>
          </w:rPr>
          <w:t>.</w:t>
        </w:r>
      </w:ins>
    </w:p>
    <w:tbl>
      <w:tblPr>
        <w:tblStyle w:val="TableGrid"/>
        <w:tblW w:w="10031" w:type="dxa"/>
        <w:tblLook w:val="04A0"/>
        <w:tblPrChange w:id="6728" w:author="Cris Ratti" w:date="2018-09-06T13:59:00Z">
          <w:tblPr>
            <w:tblStyle w:val="TableGrid"/>
            <w:tblW w:w="0" w:type="auto"/>
            <w:tblLook w:val="04A0"/>
          </w:tblPr>
        </w:tblPrChange>
      </w:tblPr>
      <w:tblGrid>
        <w:gridCol w:w="3227"/>
        <w:gridCol w:w="6804"/>
        <w:tblGridChange w:id="6729">
          <w:tblGrid>
            <w:gridCol w:w="2635"/>
            <w:gridCol w:w="6080"/>
          </w:tblGrid>
        </w:tblGridChange>
      </w:tblGrid>
      <w:tr w:rsidR="006C5B1D" w:rsidRPr="00B86B61" w:rsidTr="00EF57D0">
        <w:trPr>
          <w:trHeight w:val="416"/>
          <w:trPrChange w:id="6730" w:author="Cris Ratti" w:date="2018-09-06T13:59:00Z">
            <w:trPr>
              <w:trHeight w:val="416"/>
              <w:tblHeader/>
            </w:trPr>
          </w:trPrChange>
        </w:trPr>
        <w:tc>
          <w:tcPr>
            <w:tcW w:w="3227" w:type="dxa"/>
            <w:tcPrChange w:id="6731" w:author="Cris Ratti" w:date="2018-09-06T13:59:00Z">
              <w:tcPr>
                <w:tcW w:w="2635" w:type="dxa"/>
              </w:tcPr>
            </w:tcPrChange>
          </w:tcPr>
          <w:p w:rsidR="00F4562B" w:rsidRPr="00F4562B" w:rsidRDefault="00F4562B" w:rsidP="00F4562B">
            <w:pPr>
              <w:spacing w:line="360" w:lineRule="auto"/>
              <w:rPr>
                <w:rFonts w:ascii="Times New Roman" w:hAnsi="Times New Roman" w:cs="Times New Roman"/>
                <w:noProof w:val="0"/>
                <w:lang w:val="en-GB"/>
                <w:rPrChange w:id="6732" w:author="Cris Ratti" w:date="2018-09-06T16:54:00Z">
                  <w:rPr>
                    <w:rFonts w:ascii="Times New Roman" w:eastAsia="Times New Roman" w:hAnsi="Times New Roman" w:cs="Times New Roman"/>
                    <w:noProof w:val="0"/>
                    <w:color w:val="FF00FF"/>
                    <w:lang w:val="en-GB" w:eastAsia="en-GB"/>
                  </w:rPr>
                </w:rPrChange>
              </w:rPr>
              <w:pPrChange w:id="6733" w:author="Cris Ratti" w:date="2018-09-06T13:59:00Z">
                <w:pPr>
                  <w:spacing w:line="360" w:lineRule="auto"/>
                  <w:jc w:val="both"/>
                </w:pPr>
              </w:pPrChange>
            </w:pPr>
            <w:r w:rsidRPr="00F4562B">
              <w:rPr>
                <w:noProof w:val="0"/>
                <w:lang w:val="en-GB"/>
                <w:rPrChange w:id="6734" w:author="Cris Ratti" w:date="2018-09-06T16:54:00Z">
                  <w:rPr>
                    <w:noProof w:val="0"/>
                    <w:color w:val="FF00FF"/>
                    <w:lang w:val="en-GB"/>
                  </w:rPr>
                </w:rPrChange>
              </w:rPr>
              <w:t>Measure</w:t>
            </w:r>
          </w:p>
        </w:tc>
        <w:tc>
          <w:tcPr>
            <w:tcW w:w="6804" w:type="dxa"/>
            <w:tcPrChange w:id="6735" w:author="Cris Ratti" w:date="2018-09-06T13:59:00Z">
              <w:tcPr>
                <w:tcW w:w="6080" w:type="dxa"/>
              </w:tcPr>
            </w:tcPrChange>
          </w:tcPr>
          <w:p w:rsidR="00F4562B" w:rsidRPr="00F4562B" w:rsidRDefault="00F4562B" w:rsidP="00F4562B">
            <w:pPr>
              <w:spacing w:line="360" w:lineRule="auto"/>
              <w:rPr>
                <w:rFonts w:ascii="Times New Roman" w:hAnsi="Times New Roman" w:cs="Times New Roman"/>
                <w:noProof w:val="0"/>
                <w:lang w:val="en-GB"/>
                <w:rPrChange w:id="6736" w:author="Cris Ratti" w:date="2018-09-06T16:54:00Z">
                  <w:rPr>
                    <w:rFonts w:ascii="Times New Roman" w:eastAsia="Times New Roman" w:hAnsi="Times New Roman" w:cs="Times New Roman"/>
                    <w:noProof w:val="0"/>
                    <w:color w:val="FF00FF"/>
                    <w:lang w:val="en-GB" w:eastAsia="en-GB"/>
                  </w:rPr>
                </w:rPrChange>
              </w:rPr>
              <w:pPrChange w:id="6737" w:author="Cris Ratti" w:date="2018-09-06T13:59:00Z">
                <w:pPr>
                  <w:spacing w:line="360" w:lineRule="auto"/>
                  <w:jc w:val="both"/>
                </w:pPr>
              </w:pPrChange>
            </w:pPr>
            <w:r w:rsidRPr="00F4562B">
              <w:rPr>
                <w:noProof w:val="0"/>
                <w:lang w:val="en-GB"/>
                <w:rPrChange w:id="6738" w:author="Cris Ratti" w:date="2018-09-06T16:54:00Z">
                  <w:rPr>
                    <w:noProof w:val="0"/>
                    <w:color w:val="FF00FF"/>
                    <w:lang w:val="en-GB"/>
                  </w:rPr>
                </w:rPrChange>
              </w:rPr>
              <w:t>Formula</w:t>
            </w:r>
          </w:p>
        </w:tc>
      </w:tr>
      <w:tr w:rsidR="006C5B1D" w:rsidRPr="00B86B61" w:rsidTr="00EF57D0">
        <w:trPr>
          <w:trHeight w:val="1268"/>
          <w:trPrChange w:id="6739" w:author="Cris Ratti" w:date="2018-09-06T13:59:00Z">
            <w:trPr>
              <w:trHeight w:val="1268"/>
            </w:trPr>
          </w:trPrChange>
        </w:trPr>
        <w:tc>
          <w:tcPr>
            <w:tcW w:w="3227" w:type="dxa"/>
            <w:tcPrChange w:id="6740" w:author="Cris Ratti" w:date="2018-09-06T13:59:00Z">
              <w:tcPr>
                <w:tcW w:w="2635" w:type="dxa"/>
              </w:tcPr>
            </w:tcPrChange>
          </w:tcPr>
          <w:p w:rsidR="00F4562B" w:rsidRPr="00F4562B" w:rsidRDefault="00F4562B" w:rsidP="00F4562B">
            <w:pPr>
              <w:spacing w:line="360" w:lineRule="auto"/>
              <w:rPr>
                <w:rFonts w:ascii="Times New Roman" w:hAnsi="Times New Roman" w:cs="Times New Roman"/>
                <w:noProof w:val="0"/>
                <w:lang w:val="en-GB"/>
                <w:rPrChange w:id="6741" w:author="Cris Ratti" w:date="2018-09-06T16:54:00Z">
                  <w:rPr>
                    <w:rFonts w:ascii="Times New Roman" w:eastAsia="Times New Roman" w:hAnsi="Times New Roman" w:cs="Times New Roman"/>
                    <w:noProof w:val="0"/>
                    <w:lang w:val="en-GB" w:eastAsia="en-GB"/>
                  </w:rPr>
                </w:rPrChange>
              </w:rPr>
              <w:pPrChange w:id="6742" w:author="Cris Ratti" w:date="2018-09-06T13:59:00Z">
                <w:pPr>
                  <w:spacing w:line="360" w:lineRule="auto"/>
                  <w:jc w:val="both"/>
                </w:pPr>
              </w:pPrChange>
            </w:pPr>
            <w:r>
              <w:rPr>
                <w:noProof w:val="0"/>
                <w:lang w:val="en-GB"/>
              </w:rPr>
              <w:t>Akaike information criterion</w:t>
            </w:r>
            <w:ins w:id="6743" w:author="Cris Ratti" w:date="2018-09-06T13:59:00Z">
              <w:r>
                <w:rPr>
                  <w:noProof w:val="0"/>
                  <w:lang w:val="en-GB"/>
                </w:rPr>
                <w:t xml:space="preserve"> (AIC)</w:t>
              </w:r>
            </w:ins>
          </w:p>
        </w:tc>
        <w:tc>
          <w:tcPr>
            <w:tcW w:w="6804" w:type="dxa"/>
            <w:tcPrChange w:id="6744" w:author="Cris Ratti" w:date="2018-09-06T13:59:00Z">
              <w:tcPr>
                <w:tcW w:w="6080" w:type="dxa"/>
              </w:tcPr>
            </w:tcPrChange>
          </w:tcPr>
          <w:p w:rsidR="00F4562B" w:rsidRDefault="006C5B1D" w:rsidP="00F4562B">
            <w:pPr>
              <w:spacing w:line="360" w:lineRule="auto"/>
              <w:rPr>
                <w:rFonts w:ascii="Times New Roman" w:eastAsiaTheme="minorEastAsia" w:hAnsi="Times New Roman" w:cs="Times New Roman"/>
                <w:noProof w:val="0"/>
                <w:lang w:val="en-GB"/>
                <w:rPrChange w:id="6745" w:author="Cris Ratti" w:date="2018-09-06T16:54:00Z">
                  <w:rPr>
                    <w:rFonts w:ascii="Times New Roman" w:eastAsiaTheme="minorEastAsia" w:hAnsi="Times New Roman" w:cs="Times New Roman"/>
                    <w:noProof w:val="0"/>
                    <w:lang w:val="en-GB" w:eastAsia="en-GB"/>
                  </w:rPr>
                </w:rPrChange>
              </w:rPr>
              <w:pPrChange w:id="6746" w:author="Cris Ratti" w:date="2018-09-06T13:59:00Z">
                <w:pPr>
                  <w:spacing w:line="360" w:lineRule="auto"/>
                  <w:jc w:val="both"/>
                </w:pPr>
              </w:pPrChange>
            </w:pPr>
            <w:r w:rsidRPr="00B86B61">
              <w:rPr>
                <w:rStyle w:val="ieqn"/>
                <w:rFonts w:ascii="Times New Roman" w:hAnsi="Times New Roman" w:cs="Times New Roman"/>
                <w:noProof w:val="0"/>
                <w:lang w:val="en-GB" w:eastAsia="en-GB"/>
                <w:rPrChange w:id="6747" w:author="Cris Ratti" w:date="2018-09-06T16:54:00Z">
                  <w:rPr>
                    <w:rStyle w:val="ieqn"/>
                    <w:rFonts w:ascii="Times New Roman" w:hAnsi="Times New Roman" w:cs="Times New Roman"/>
                    <w:noProof w:val="0"/>
                    <w:lang w:val="en-GB" w:eastAsia="en-GB"/>
                  </w:rPr>
                </w:rPrChange>
              </w:rPr>
              <w:object w:dxaOrig="3180" w:dyaOrig="400">
                <v:shape id="_x0000_i1119" type="#_x0000_t75" style="width:159pt;height:21pt" o:ole="">
                  <v:imagedata r:id="rId201" o:title=""/>
                </v:shape>
                <o:OLEObject Type="Embed" ProgID="Equation.DSMT4" ShapeID="_x0000_i1119" DrawAspect="Content" ObjectID="_1597759305" r:id="rId202"/>
              </w:object>
            </w:r>
          </w:p>
          <w:p w:rsidR="00F4562B" w:rsidRPr="00F4562B" w:rsidRDefault="006C5B1D" w:rsidP="00F4562B">
            <w:pPr>
              <w:spacing w:line="360" w:lineRule="auto"/>
              <w:rPr>
                <w:rFonts w:ascii="Times New Roman" w:eastAsiaTheme="minorEastAsia" w:hAnsi="Times New Roman" w:cs="Times New Roman"/>
                <w:noProof w:val="0"/>
                <w:lang w:val="en-GB"/>
                <w:rPrChange w:id="6748" w:author="Cris Ratti" w:date="2018-09-06T16:54:00Z">
                  <w:rPr>
                    <w:rFonts w:ascii="Times New Roman" w:eastAsiaTheme="minorEastAsia" w:hAnsi="Times New Roman" w:cs="Times New Roman"/>
                    <w:noProof w:val="0"/>
                    <w:sz w:val="22"/>
                    <w:lang w:val="en-GB" w:eastAsia="en-GB"/>
                  </w:rPr>
                </w:rPrChange>
              </w:rPr>
              <w:pPrChange w:id="6749" w:author="Cris Ratti" w:date="2018-09-06T13:59:00Z">
                <w:pPr>
                  <w:spacing w:line="360" w:lineRule="auto"/>
                  <w:ind w:firstLine="2400"/>
                  <w:jc w:val="both"/>
                </w:pPr>
              </w:pPrChange>
            </w:pPr>
            <w:r w:rsidRPr="00B86B61">
              <w:rPr>
                <w:rStyle w:val="ieqn"/>
                <w:rFonts w:ascii="Times New Roman" w:hAnsi="Times New Roman" w:cs="Times New Roman"/>
                <w:noProof w:val="0"/>
                <w:lang w:val="en-GB" w:eastAsia="en-GB"/>
                <w:rPrChange w:id="6750" w:author="Cris Ratti" w:date="2018-09-06T16:54:00Z">
                  <w:rPr>
                    <w:rStyle w:val="ieqn"/>
                    <w:rFonts w:ascii="Times New Roman" w:hAnsi="Times New Roman" w:cs="Times New Roman"/>
                    <w:noProof w:val="0"/>
                    <w:lang w:val="en-GB" w:eastAsia="en-GB"/>
                  </w:rPr>
                </w:rPrChange>
              </w:rPr>
              <w:object w:dxaOrig="3500" w:dyaOrig="380">
                <v:shape id="_x0000_i1120" type="#_x0000_t75" style="width:175.5pt;height:19pt" o:ole="">
                  <v:imagedata r:id="rId203" o:title=""/>
                </v:shape>
                <o:OLEObject Type="Embed" ProgID="Equation.DSMT4" ShapeID="_x0000_i1120" DrawAspect="Content" ObjectID="_1597759306" r:id="rId204"/>
              </w:object>
            </w:r>
          </w:p>
          <w:p w:rsidR="00F4562B" w:rsidRDefault="006C5B1D" w:rsidP="00F4562B">
            <w:pPr>
              <w:spacing w:line="360" w:lineRule="auto"/>
              <w:rPr>
                <w:rFonts w:ascii="Times New Roman" w:eastAsiaTheme="minorEastAsia" w:hAnsi="Times New Roman" w:cs="Times New Roman"/>
                <w:noProof w:val="0"/>
                <w:lang w:val="en-GB"/>
                <w:rPrChange w:id="6751" w:author="Cris Ratti" w:date="2018-09-06T16:54:00Z">
                  <w:rPr>
                    <w:rFonts w:ascii="Times New Roman" w:eastAsiaTheme="minorEastAsia" w:hAnsi="Times New Roman" w:cs="Times New Roman"/>
                    <w:noProof w:val="0"/>
                    <w:lang w:val="en-GB" w:eastAsia="en-GB"/>
                  </w:rPr>
                </w:rPrChange>
              </w:rPr>
              <w:pPrChange w:id="6752" w:author="Cris Ratti" w:date="2018-09-06T13:59:00Z">
                <w:pPr>
                  <w:spacing w:line="360" w:lineRule="auto"/>
                  <w:jc w:val="both"/>
                </w:pPr>
              </w:pPrChange>
            </w:pPr>
            <w:r w:rsidRPr="00B86B61">
              <w:rPr>
                <w:rStyle w:val="ieqn"/>
                <w:rFonts w:ascii="Times New Roman" w:hAnsi="Times New Roman" w:cs="Times New Roman"/>
                <w:noProof w:val="0"/>
                <w:lang w:val="en-GB" w:eastAsia="en-GB"/>
                <w:rPrChange w:id="6753" w:author="Cris Ratti" w:date="2018-09-06T16:54:00Z">
                  <w:rPr>
                    <w:rStyle w:val="ieqn"/>
                    <w:rFonts w:ascii="Times New Roman" w:hAnsi="Times New Roman" w:cs="Times New Roman"/>
                    <w:noProof w:val="0"/>
                    <w:lang w:val="en-GB" w:eastAsia="en-GB"/>
                  </w:rPr>
                </w:rPrChange>
              </w:rPr>
              <w:object w:dxaOrig="3960" w:dyaOrig="320">
                <v:shape id="_x0000_i1121" type="#_x0000_t75" style="width:198pt;height:16.5pt" o:ole="">
                  <v:imagedata r:id="rId205" o:title=""/>
                </v:shape>
                <o:OLEObject Type="Embed" ProgID="Equation.DSMT4" ShapeID="_x0000_i1121" DrawAspect="Content" ObjectID="_1597759307" r:id="rId206"/>
              </w:object>
            </w:r>
          </w:p>
          <w:p w:rsidR="00F4562B" w:rsidRPr="00F4562B" w:rsidRDefault="006C5B1D" w:rsidP="00F4562B">
            <w:pPr>
              <w:spacing w:line="360" w:lineRule="auto"/>
              <w:rPr>
                <w:rFonts w:ascii="Times New Roman" w:eastAsiaTheme="minorEastAsia" w:hAnsi="Times New Roman" w:cs="Times New Roman"/>
                <w:noProof w:val="0"/>
                <w:lang w:val="en-GB"/>
                <w:rPrChange w:id="6754" w:author="Cris Ratti" w:date="2018-09-06T16:54:00Z">
                  <w:rPr>
                    <w:rFonts w:ascii="Times New Roman" w:eastAsiaTheme="minorEastAsia" w:hAnsi="Times New Roman" w:cs="Times New Roman"/>
                    <w:noProof w:val="0"/>
                    <w:sz w:val="22"/>
                    <w:lang w:val="en-GB" w:eastAsia="en-GB"/>
                  </w:rPr>
                </w:rPrChange>
              </w:rPr>
              <w:pPrChange w:id="6755" w:author="Cris Ratti" w:date="2018-09-06T13:59:00Z">
                <w:pPr>
                  <w:spacing w:line="360" w:lineRule="auto"/>
                  <w:ind w:firstLine="600"/>
                  <w:jc w:val="both"/>
                </w:pPr>
              </w:pPrChange>
            </w:pPr>
            <w:r w:rsidRPr="00B86B61">
              <w:rPr>
                <w:rStyle w:val="ieqn"/>
                <w:rFonts w:ascii="Times New Roman" w:hAnsi="Times New Roman" w:cs="Times New Roman"/>
                <w:noProof w:val="0"/>
                <w:lang w:val="en-GB" w:eastAsia="en-GB"/>
                <w:rPrChange w:id="6756" w:author="Cris Ratti" w:date="2018-09-06T16:54:00Z">
                  <w:rPr>
                    <w:rStyle w:val="ieqn"/>
                    <w:rFonts w:ascii="Times New Roman" w:hAnsi="Times New Roman" w:cs="Times New Roman"/>
                    <w:noProof w:val="0"/>
                    <w:lang w:val="en-GB" w:eastAsia="en-GB"/>
                  </w:rPr>
                </w:rPrChange>
              </w:rPr>
              <w:object w:dxaOrig="4380" w:dyaOrig="360">
                <v:shape id="_x0000_i1122" type="#_x0000_t75" style="width:219pt;height:18.5pt" o:ole="">
                  <v:imagedata r:id="rId207" o:title=""/>
                </v:shape>
                <o:OLEObject Type="Embed" ProgID="Equation.DSMT4" ShapeID="_x0000_i1122" DrawAspect="Content" ObjectID="_1597759308" r:id="rId208"/>
              </w:object>
            </w:r>
          </w:p>
          <w:p w:rsidR="00F4562B" w:rsidRPr="00F4562B" w:rsidRDefault="00F4562B" w:rsidP="00F4562B">
            <w:pPr>
              <w:spacing w:line="360" w:lineRule="auto"/>
              <w:rPr>
                <w:rFonts w:ascii="Times New Roman" w:eastAsiaTheme="minorEastAsia" w:hAnsi="Times New Roman" w:cs="Times New Roman"/>
                <w:noProof w:val="0"/>
                <w:lang w:val="en-GB"/>
                <w:rPrChange w:id="6757" w:author="Cris Ratti" w:date="2018-09-06T16:54:00Z">
                  <w:rPr>
                    <w:rFonts w:ascii="Times New Roman" w:eastAsiaTheme="minorEastAsia" w:hAnsi="Times New Roman" w:cs="Times New Roman"/>
                    <w:noProof w:val="0"/>
                    <w:color w:val="000000"/>
                    <w:lang w:val="en-GB" w:eastAsia="en-GB"/>
                  </w:rPr>
                </w:rPrChange>
              </w:rPr>
              <w:pPrChange w:id="6758" w:author="Cris Ratti" w:date="2018-09-06T13:59:00Z">
                <w:pPr>
                  <w:spacing w:line="360" w:lineRule="auto"/>
                  <w:jc w:val="both"/>
                </w:pPr>
              </w:pPrChange>
            </w:pPr>
            <w:r>
              <w:rPr>
                <w:rFonts w:eastAsiaTheme="minorEastAsia"/>
                <w:noProof w:val="0"/>
                <w:lang w:val="en-GB"/>
              </w:rPr>
              <w:t xml:space="preserve">Source: </w:t>
            </w:r>
            <w:r w:rsidRPr="00F4562B">
              <w:rPr>
                <w:rFonts w:ascii="Times New Roman" w:eastAsia="Times New Roman" w:hAnsi="Times New Roman" w:cs="Times New Roman"/>
                <w:lang w:eastAsia="en-GB"/>
                <w:rPrChange w:id="6759" w:author="Cris Ratti" w:date="2018-09-06T16:54:00Z">
                  <w:rPr>
                    <w:color w:val="0000FF" w:themeColor="hyperlink"/>
                    <w:u w:val="single"/>
                  </w:rPr>
                </w:rPrChange>
              </w:rPr>
              <w:fldChar w:fldCharType="begin"/>
            </w:r>
            <w:r>
              <w:instrText>HYPERLINK \l "LinkManagerBM_REF_4Uocwfnf"</w:instrText>
            </w:r>
            <w:r w:rsidRPr="00F4562B">
              <w:rPr>
                <w:rFonts w:ascii="Times New Roman" w:eastAsia="Times New Roman" w:hAnsi="Times New Roman" w:cs="Times New Roman"/>
                <w:lang w:eastAsia="en-GB"/>
                <w:rPrChange w:id="6760" w:author="Cris Ratti" w:date="2018-09-06T16:54:00Z">
                  <w:rPr>
                    <w:color w:val="0000FF" w:themeColor="hyperlink"/>
                    <w:u w:val="single"/>
                  </w:rPr>
                </w:rPrChange>
              </w:rPr>
              <w:fldChar w:fldCharType="separate"/>
            </w:r>
            <w:r w:rsidRPr="00F4562B">
              <w:rPr>
                <w:rStyle w:val="Hyperlink"/>
                <w:noProof w:val="0"/>
                <w:color w:val="auto"/>
                <w:u w:val="none"/>
                <w:lang w:val="en-GB"/>
                <w:rPrChange w:id="6761" w:author="Cris Ratti" w:date="2018-09-06T16:54:00Z">
                  <w:rPr>
                    <w:rStyle w:val="Hyperlink"/>
                    <w:noProof w:val="0"/>
                    <w:lang w:val="en-GB"/>
                  </w:rPr>
                </w:rPrChange>
              </w:rPr>
              <w:t>Tanaka (1993)</w:t>
            </w:r>
            <w:r w:rsidRPr="00F4562B">
              <w:rPr>
                <w:rFonts w:ascii="Times New Roman" w:eastAsia="Times New Roman" w:hAnsi="Times New Roman" w:cs="Times New Roman"/>
                <w:lang w:eastAsia="en-GB"/>
                <w:rPrChange w:id="6762" w:author="Cris Ratti" w:date="2018-09-06T16:54:00Z">
                  <w:rPr>
                    <w:color w:val="0000FF" w:themeColor="hyperlink"/>
                    <w:u w:val="single"/>
                  </w:rPr>
                </w:rPrChange>
              </w:rPr>
              <w:fldChar w:fldCharType="end"/>
            </w:r>
          </w:p>
        </w:tc>
      </w:tr>
      <w:tr w:rsidR="006C5B1D" w:rsidRPr="00B86B61" w:rsidTr="00EF57D0">
        <w:tc>
          <w:tcPr>
            <w:tcW w:w="3227" w:type="dxa"/>
            <w:tcPrChange w:id="6763" w:author="Cris Ratti" w:date="2018-09-06T13:59:00Z">
              <w:tcPr>
                <w:tcW w:w="2635" w:type="dxa"/>
              </w:tcPr>
            </w:tcPrChange>
          </w:tcPr>
          <w:p w:rsidR="00F4562B" w:rsidRPr="00F4562B" w:rsidRDefault="00F4562B" w:rsidP="00F4562B">
            <w:pPr>
              <w:spacing w:line="360" w:lineRule="auto"/>
              <w:rPr>
                <w:rFonts w:ascii="Times New Roman" w:hAnsi="Times New Roman" w:cs="Times New Roman"/>
                <w:noProof w:val="0"/>
                <w:lang w:val="en-GB"/>
                <w:rPrChange w:id="6764" w:author="Cris Ratti" w:date="2018-09-06T16:54:00Z">
                  <w:rPr>
                    <w:rFonts w:ascii="Times New Roman" w:eastAsia="Times New Roman" w:hAnsi="Times New Roman" w:cs="Times New Roman"/>
                    <w:noProof w:val="0"/>
                    <w:lang w:val="en-GB" w:eastAsia="en-GB"/>
                  </w:rPr>
                </w:rPrChange>
              </w:rPr>
              <w:pPrChange w:id="6765" w:author="Cris Ratti" w:date="2018-09-06T13:59:00Z">
                <w:pPr>
                  <w:spacing w:line="360" w:lineRule="auto"/>
                  <w:jc w:val="both"/>
                </w:pPr>
              </w:pPrChange>
            </w:pPr>
            <w:r w:rsidRPr="00F4562B">
              <w:rPr>
                <w:noProof w:val="0"/>
                <w:lang w:val="en-GB"/>
                <w:rPrChange w:id="6766" w:author="Cris Ratti" w:date="2018-09-06T16:54:00Z">
                  <w:rPr>
                    <w:noProof w:val="0"/>
                    <w:color w:val="0000FF" w:themeColor="hyperlink"/>
                    <w:u w:val="single"/>
                    <w:lang w:val="en-GB"/>
                  </w:rPr>
                </w:rPrChange>
              </w:rPr>
              <w:t>Robust root mean square error of approximation</w:t>
            </w:r>
            <w:ins w:id="6767" w:author="Cris Ratti" w:date="2018-09-06T13:59:00Z">
              <w:r w:rsidRPr="00F4562B">
                <w:rPr>
                  <w:noProof w:val="0"/>
                  <w:lang w:val="en-GB"/>
                  <w:rPrChange w:id="6768" w:author="Cris Ratti" w:date="2018-09-06T16:54:00Z">
                    <w:rPr>
                      <w:noProof w:val="0"/>
                      <w:color w:val="0000FF" w:themeColor="hyperlink"/>
                      <w:u w:val="single"/>
                      <w:lang w:val="en-GB"/>
                    </w:rPr>
                  </w:rPrChange>
                </w:rPr>
                <w:t xml:space="preserve"> (RMSEA)</w:t>
              </w:r>
            </w:ins>
          </w:p>
        </w:tc>
        <w:tc>
          <w:tcPr>
            <w:tcW w:w="6804" w:type="dxa"/>
            <w:tcPrChange w:id="6769" w:author="Cris Ratti" w:date="2018-09-06T13:59:00Z">
              <w:tcPr>
                <w:tcW w:w="6080" w:type="dxa"/>
              </w:tcPr>
            </w:tcPrChange>
          </w:tcPr>
          <w:p w:rsidR="00F4562B" w:rsidRDefault="006C5B1D" w:rsidP="00F4562B">
            <w:pPr>
              <w:spacing w:line="360" w:lineRule="auto"/>
              <w:rPr>
                <w:rFonts w:ascii="Times New Roman" w:eastAsiaTheme="minorEastAsia" w:hAnsi="Times New Roman" w:cs="Times New Roman"/>
                <w:noProof w:val="0"/>
                <w:lang w:val="en-GB"/>
                <w:rPrChange w:id="6770" w:author="Cris Ratti" w:date="2018-09-06T16:54:00Z">
                  <w:rPr>
                    <w:rFonts w:ascii="Times New Roman" w:eastAsiaTheme="minorEastAsia" w:hAnsi="Times New Roman" w:cs="Times New Roman"/>
                    <w:noProof w:val="0"/>
                    <w:lang w:val="en-GB" w:eastAsia="en-GB"/>
                  </w:rPr>
                </w:rPrChange>
              </w:rPr>
              <w:pPrChange w:id="6771" w:author="Cris Ratti" w:date="2018-09-06T13:59:00Z">
                <w:pPr>
                  <w:spacing w:line="360" w:lineRule="auto"/>
                  <w:jc w:val="both"/>
                </w:pPr>
              </w:pPrChange>
            </w:pPr>
            <w:r w:rsidRPr="00B86B61">
              <w:rPr>
                <w:rStyle w:val="ieqn"/>
                <w:rFonts w:ascii="Times New Roman" w:hAnsi="Times New Roman" w:cs="Times New Roman"/>
                <w:noProof w:val="0"/>
                <w:lang w:val="en-GB" w:eastAsia="en-GB"/>
                <w:rPrChange w:id="6772" w:author="Cris Ratti" w:date="2018-09-06T16:54:00Z">
                  <w:rPr>
                    <w:rStyle w:val="ieqn"/>
                    <w:rFonts w:ascii="Times New Roman" w:hAnsi="Times New Roman" w:cs="Times New Roman"/>
                    <w:noProof w:val="0"/>
                    <w:lang w:val="en-GB" w:eastAsia="en-GB"/>
                  </w:rPr>
                </w:rPrChange>
              </w:rPr>
              <w:object w:dxaOrig="3900" w:dyaOrig="960">
                <v:shape id="_x0000_i1123" type="#_x0000_t75" style="width:194pt;height:48pt" o:ole="">
                  <v:imagedata r:id="rId209" o:title=""/>
                </v:shape>
                <o:OLEObject Type="Embed" ProgID="Equation.DSMT4" ShapeID="_x0000_i1123" DrawAspect="Content" ObjectID="_1597759309" r:id="rId210"/>
              </w:object>
            </w:r>
          </w:p>
          <w:p w:rsidR="00F4562B" w:rsidRPr="00F4562B" w:rsidRDefault="006C5B1D" w:rsidP="00F4562B">
            <w:pPr>
              <w:spacing w:line="360" w:lineRule="auto"/>
              <w:rPr>
                <w:rFonts w:ascii="Times New Roman" w:eastAsiaTheme="minorEastAsia" w:hAnsi="Times New Roman" w:cs="Times New Roman"/>
                <w:noProof w:val="0"/>
                <w:lang w:val="en-GB"/>
                <w:rPrChange w:id="6773" w:author="Cris Ratti" w:date="2018-09-06T16:54:00Z">
                  <w:rPr>
                    <w:rFonts w:ascii="Times New Roman" w:eastAsiaTheme="minorEastAsia" w:hAnsi="Times New Roman" w:cs="Times New Roman"/>
                    <w:noProof w:val="0"/>
                    <w:sz w:val="22"/>
                    <w:lang w:val="en-GB" w:eastAsia="en-GB"/>
                  </w:rPr>
                </w:rPrChange>
              </w:rPr>
              <w:pPrChange w:id="6774" w:author="Cris Ratti" w:date="2018-09-06T13:59:00Z">
                <w:pPr>
                  <w:spacing w:line="360" w:lineRule="auto"/>
                  <w:ind w:firstLine="1200"/>
                  <w:jc w:val="both"/>
                </w:pPr>
              </w:pPrChange>
            </w:pPr>
            <w:r w:rsidRPr="00B86B61">
              <w:rPr>
                <w:rStyle w:val="ieqn"/>
                <w:rFonts w:ascii="Times New Roman" w:hAnsi="Times New Roman" w:cs="Times New Roman"/>
                <w:noProof w:val="0"/>
                <w:lang w:val="en-GB" w:eastAsia="en-GB"/>
                <w:rPrChange w:id="6775" w:author="Cris Ratti" w:date="2018-09-06T16:54:00Z">
                  <w:rPr>
                    <w:rStyle w:val="ieqn"/>
                    <w:rFonts w:ascii="Times New Roman" w:hAnsi="Times New Roman" w:cs="Times New Roman"/>
                    <w:noProof w:val="0"/>
                    <w:lang w:val="en-GB" w:eastAsia="en-GB"/>
                  </w:rPr>
                </w:rPrChange>
              </w:rPr>
              <w:object w:dxaOrig="5140" w:dyaOrig="400">
                <v:shape id="_x0000_i1124" type="#_x0000_t75" style="width:256pt;height:21pt" o:ole="">
                  <v:imagedata r:id="rId211" o:title=""/>
                </v:shape>
                <o:OLEObject Type="Embed" ProgID="Equation.DSMT4" ShapeID="_x0000_i1124" DrawAspect="Content" ObjectID="_1597759310" r:id="rId212"/>
              </w:object>
            </w:r>
          </w:p>
          <w:p w:rsidR="00F4562B" w:rsidRDefault="006C5B1D" w:rsidP="00F4562B">
            <w:pPr>
              <w:spacing w:line="360" w:lineRule="auto"/>
              <w:rPr>
                <w:rFonts w:ascii="Times New Roman" w:eastAsiaTheme="minorEastAsia" w:hAnsi="Times New Roman" w:cs="Times New Roman"/>
                <w:noProof w:val="0"/>
                <w:lang w:val="en-GB"/>
                <w:rPrChange w:id="6776" w:author="Cris Ratti" w:date="2018-09-06T16:54:00Z">
                  <w:rPr>
                    <w:rFonts w:ascii="Times New Roman" w:eastAsiaTheme="minorEastAsia" w:hAnsi="Times New Roman" w:cs="Times New Roman"/>
                    <w:noProof w:val="0"/>
                    <w:lang w:val="en-GB" w:eastAsia="en-GB"/>
                  </w:rPr>
                </w:rPrChange>
              </w:rPr>
              <w:pPrChange w:id="6777" w:author="Cris Ratti" w:date="2018-09-06T13:59:00Z">
                <w:pPr>
                  <w:spacing w:line="360" w:lineRule="auto"/>
                  <w:jc w:val="both"/>
                </w:pPr>
              </w:pPrChange>
            </w:pPr>
            <w:r w:rsidRPr="00B86B61">
              <w:rPr>
                <w:rStyle w:val="ieqn"/>
                <w:rFonts w:ascii="Times New Roman" w:hAnsi="Times New Roman" w:cs="Times New Roman"/>
                <w:noProof w:val="0"/>
                <w:lang w:val="en-GB" w:eastAsia="en-GB"/>
                <w:rPrChange w:id="6778" w:author="Cris Ratti" w:date="2018-09-06T16:54:00Z">
                  <w:rPr>
                    <w:rStyle w:val="ieqn"/>
                    <w:rFonts w:ascii="Times New Roman" w:hAnsi="Times New Roman" w:cs="Times New Roman"/>
                    <w:noProof w:val="0"/>
                    <w:lang w:val="en-GB" w:eastAsia="en-GB"/>
                  </w:rPr>
                </w:rPrChange>
              </w:rPr>
              <w:object w:dxaOrig="2000" w:dyaOrig="320">
                <v:shape id="_x0000_i1125" type="#_x0000_t75" style="width:100.5pt;height:16.5pt" o:ole="">
                  <v:imagedata r:id="rId213" o:title=""/>
                </v:shape>
                <o:OLEObject Type="Embed" ProgID="Equation.DSMT4" ShapeID="_x0000_i1125" DrawAspect="Content" ObjectID="_1597759311" r:id="rId214"/>
              </w:object>
            </w:r>
          </w:p>
          <w:p w:rsidR="00F4562B" w:rsidRPr="00F4562B" w:rsidRDefault="00F4562B" w:rsidP="00F4562B">
            <w:pPr>
              <w:spacing w:line="360" w:lineRule="auto"/>
              <w:rPr>
                <w:rFonts w:ascii="Times New Roman" w:hAnsi="Times New Roman" w:cs="Times New Roman"/>
                <w:noProof w:val="0"/>
                <w:lang w:val="en-GB"/>
                <w:rPrChange w:id="6779" w:author="Cris Ratti" w:date="2018-09-06T16:54:00Z">
                  <w:rPr>
                    <w:rFonts w:ascii="Times New Roman" w:eastAsia="Times New Roman" w:hAnsi="Times New Roman" w:cs="Times New Roman"/>
                    <w:noProof w:val="0"/>
                    <w:sz w:val="22"/>
                    <w:lang w:val="en-GB" w:eastAsia="en-GB"/>
                  </w:rPr>
                </w:rPrChange>
              </w:rPr>
              <w:pPrChange w:id="6780" w:author="Cris Ratti" w:date="2018-09-06T16:54:00Z">
                <w:pPr>
                  <w:spacing w:line="360" w:lineRule="auto"/>
                  <w:ind w:firstLine="1800"/>
                  <w:jc w:val="both"/>
                </w:pPr>
              </w:pPrChange>
            </w:pPr>
            <w:r>
              <w:rPr>
                <w:rFonts w:eastAsiaTheme="minorEastAsia"/>
                <w:noProof w:val="0"/>
                <w:lang w:val="en-GB"/>
              </w:rPr>
              <w:t xml:space="preserve">Source: </w:t>
            </w:r>
            <w:bookmarkStart w:id="6781" w:name="LinkManagerBM_CAREF_kpTtd36F"/>
            <w:r w:rsidRPr="00F4562B">
              <w:rPr>
                <w:rFonts w:ascii="Times New Roman" w:eastAsiaTheme="minorEastAsia" w:hAnsi="Times New Roman" w:cs="Times New Roman"/>
                <w:noProof w:val="0"/>
                <w:lang w:val="en-GB" w:eastAsia="en-GB"/>
                <w:rPrChange w:id="6782" w:author="Cris Ratti" w:date="2018-09-06T16:54:00Z">
                  <w:rPr>
                    <w:rFonts w:eastAsiaTheme="minorEastAsia"/>
                    <w:noProof w:val="0"/>
                    <w:color w:val="0000FF" w:themeColor="hyperlink"/>
                    <w:u w:val="single"/>
                    <w:lang w:val="en-GB"/>
                  </w:rPr>
                </w:rPrChange>
              </w:rPr>
              <w:fldChar w:fldCharType="begin"/>
            </w:r>
            <w:r w:rsidRPr="00F4562B">
              <w:rPr>
                <w:rFonts w:eastAsiaTheme="minorEastAsia"/>
                <w:noProof w:val="0"/>
                <w:lang w:val="en-GB"/>
                <w:rPrChange w:id="6783" w:author="Cris Ratti" w:date="2018-09-06T16:54:00Z">
                  <w:rPr>
                    <w:rFonts w:eastAsiaTheme="minorEastAsia"/>
                    <w:noProof w:val="0"/>
                    <w:u w:val="single"/>
                    <w:lang w:val="en-GB"/>
                  </w:rPr>
                </w:rPrChange>
              </w:rPr>
              <w:instrText xml:space="preserve"> HYPERLINK  \l "LinkManagerBM_REF_EsYGeZf6" </w:instrText>
            </w:r>
            <w:r w:rsidRPr="00F4562B">
              <w:rPr>
                <w:rFonts w:ascii="Times New Roman" w:eastAsiaTheme="minorEastAsia" w:hAnsi="Times New Roman" w:cs="Times New Roman"/>
                <w:noProof w:val="0"/>
                <w:lang w:val="en-GB" w:eastAsia="en-GB"/>
                <w:rPrChange w:id="6784" w:author="Cris Ratti" w:date="2018-09-06T16:54:00Z">
                  <w:rPr>
                    <w:rFonts w:eastAsiaTheme="minorEastAsia"/>
                    <w:noProof w:val="0"/>
                    <w:color w:val="0000FF" w:themeColor="hyperlink"/>
                    <w:u w:val="single"/>
                    <w:lang w:val="en-GB"/>
                  </w:rPr>
                </w:rPrChange>
              </w:rPr>
              <w:fldChar w:fldCharType="separate"/>
            </w:r>
            <w:r w:rsidRPr="00F4562B">
              <w:rPr>
                <w:rStyle w:val="Hyperlink"/>
                <w:rFonts w:eastAsiaTheme="minorEastAsia"/>
                <w:noProof w:val="0"/>
                <w:color w:val="auto"/>
                <w:u w:val="none"/>
                <w:lang w:val="en-GB"/>
                <w:rPrChange w:id="6785" w:author="Cris Ratti" w:date="2018-09-06T16:54:00Z">
                  <w:rPr>
                    <w:rStyle w:val="Hyperlink"/>
                    <w:rFonts w:eastAsiaTheme="minorEastAsia"/>
                    <w:noProof w:val="0"/>
                    <w:lang w:val="en-GB"/>
                  </w:rPr>
                </w:rPrChange>
              </w:rPr>
              <w:t>Bro</w:t>
            </w:r>
            <w:del w:id="6786" w:author="Cris Ratti" w:date="2018-09-06T16:54:00Z">
              <w:r w:rsidRPr="00F4562B">
                <w:rPr>
                  <w:rStyle w:val="Hyperlink"/>
                  <w:rFonts w:eastAsiaTheme="minorEastAsia"/>
                  <w:noProof w:val="0"/>
                  <w:color w:val="auto"/>
                  <w:u w:val="none"/>
                  <w:lang w:val="en-GB"/>
                  <w:rPrChange w:id="6787" w:author="Cris Ratti" w:date="2018-09-06T16:54:00Z">
                    <w:rPr>
                      <w:rStyle w:val="Hyperlink"/>
                      <w:rFonts w:eastAsiaTheme="minorEastAsia"/>
                      <w:noProof w:val="0"/>
                      <w:lang w:val="en-GB"/>
                    </w:rPr>
                  </w:rPrChange>
                </w:rPr>
                <w:delText>u</w:delText>
              </w:r>
            </w:del>
            <w:r w:rsidRPr="00F4562B">
              <w:rPr>
                <w:rStyle w:val="Hyperlink"/>
                <w:rFonts w:eastAsiaTheme="minorEastAsia"/>
                <w:noProof w:val="0"/>
                <w:color w:val="auto"/>
                <w:u w:val="none"/>
                <w:lang w:val="en-GB"/>
                <w:rPrChange w:id="6788" w:author="Cris Ratti" w:date="2018-09-06T16:54:00Z">
                  <w:rPr>
                    <w:rStyle w:val="Hyperlink"/>
                    <w:rFonts w:eastAsiaTheme="minorEastAsia"/>
                    <w:noProof w:val="0"/>
                    <w:lang w:val="en-GB"/>
                  </w:rPr>
                </w:rPrChange>
              </w:rPr>
              <w:t>sseau-Liard et al. (</w:t>
            </w:r>
            <w:bookmarkStart w:id="6789" w:name="LinkManagerBM_TMPREF_1Z4ltdJy"/>
            <w:r w:rsidRPr="00F4562B">
              <w:rPr>
                <w:rStyle w:val="Hyperlink"/>
                <w:rFonts w:eastAsiaTheme="minorEastAsia"/>
                <w:noProof w:val="0"/>
                <w:color w:val="auto"/>
                <w:u w:val="none"/>
                <w:lang w:val="en-GB"/>
                <w:rPrChange w:id="6790" w:author="Cris Ratti" w:date="2018-09-06T16:54:00Z">
                  <w:rPr>
                    <w:rStyle w:val="Hyperlink"/>
                    <w:rFonts w:eastAsiaTheme="minorEastAsia"/>
                    <w:noProof w:val="0"/>
                    <w:lang w:val="en-GB"/>
                  </w:rPr>
                </w:rPrChange>
              </w:rPr>
              <w:t>2012</w:t>
            </w:r>
            <w:bookmarkEnd w:id="6789"/>
            <w:r w:rsidRPr="00F4562B">
              <w:rPr>
                <w:rStyle w:val="Hyperlink"/>
                <w:rFonts w:eastAsiaTheme="minorEastAsia"/>
                <w:noProof w:val="0"/>
                <w:color w:val="auto"/>
                <w:u w:val="none"/>
                <w:lang w:val="en-GB"/>
                <w:rPrChange w:id="6791" w:author="Cris Ratti" w:date="2018-09-06T16:54:00Z">
                  <w:rPr>
                    <w:rStyle w:val="Hyperlink"/>
                    <w:rFonts w:eastAsiaTheme="minorEastAsia"/>
                    <w:noProof w:val="0"/>
                    <w:lang w:val="en-GB"/>
                  </w:rPr>
                </w:rPrChange>
              </w:rPr>
              <w:t>)</w:t>
            </w:r>
            <w:r w:rsidRPr="00F4562B">
              <w:rPr>
                <w:rFonts w:ascii="Times New Roman" w:eastAsiaTheme="minorEastAsia" w:hAnsi="Times New Roman" w:cs="Times New Roman"/>
                <w:noProof w:val="0"/>
                <w:lang w:val="en-GB" w:eastAsia="en-GB"/>
                <w:rPrChange w:id="6792" w:author="Cris Ratti" w:date="2018-09-06T16:54:00Z">
                  <w:rPr>
                    <w:rFonts w:eastAsiaTheme="minorEastAsia"/>
                    <w:noProof w:val="0"/>
                    <w:color w:val="0000FF" w:themeColor="hyperlink"/>
                    <w:u w:val="single"/>
                    <w:lang w:val="en-GB"/>
                  </w:rPr>
                </w:rPrChange>
              </w:rPr>
              <w:fldChar w:fldCharType="end"/>
            </w:r>
            <w:bookmarkEnd w:id="6781"/>
          </w:p>
        </w:tc>
      </w:tr>
    </w:tbl>
    <w:p w:rsidR="00EF57D0" w:rsidRPr="00B86B61" w:rsidRDefault="00EF57D0" w:rsidP="004B7634">
      <w:pPr>
        <w:pStyle w:val="table-wrap"/>
        <w:jc w:val="both"/>
        <w:rPr>
          <w:ins w:id="6793" w:author="Cris Ratti" w:date="2018-09-06T13:59:00Z"/>
          <w:rStyle w:val="lbl"/>
          <w:noProof w:val="0"/>
          <w:lang w:val="en-GB"/>
          <w:rPrChange w:id="6794" w:author="Cris Ratti" w:date="2018-09-06T16:54:00Z">
            <w:rPr>
              <w:ins w:id="6795" w:author="Cris Ratti" w:date="2018-09-06T13:59:00Z"/>
              <w:rStyle w:val="lbl"/>
              <w:rFonts w:asciiTheme="minorHAnsi" w:eastAsiaTheme="minorHAnsi" w:hAnsiTheme="minorHAnsi" w:cstheme="minorBidi"/>
              <w:noProof w:val="0"/>
              <w:lang w:val="en-GB" w:eastAsia="en-US"/>
            </w:rPr>
          </w:rPrChange>
        </w:rPr>
      </w:pPr>
      <w:bookmarkStart w:id="6796" w:name="LinkManagerBM_TABLE_UldIfmW2"/>
      <w:bookmarkStart w:id="6797" w:name="Tmpbk_2"/>
      <w:bookmarkEnd w:id="6724"/>
    </w:p>
    <w:p w:rsidR="00EF57D0" w:rsidRPr="00B86B61" w:rsidRDefault="00EF57D0" w:rsidP="004B7634">
      <w:pPr>
        <w:pStyle w:val="table-wrap"/>
        <w:jc w:val="both"/>
        <w:rPr>
          <w:ins w:id="6798" w:author="Cris Ratti" w:date="2018-09-06T13:59:00Z"/>
          <w:rStyle w:val="lbl"/>
          <w:noProof w:val="0"/>
          <w:lang w:val="en-GB"/>
          <w:rPrChange w:id="6799" w:author="Cris Ratti" w:date="2018-09-06T16:54:00Z">
            <w:rPr>
              <w:ins w:id="6800" w:author="Cris Ratti" w:date="2018-09-06T13:59:00Z"/>
              <w:rStyle w:val="lbl"/>
              <w:rFonts w:asciiTheme="minorHAnsi" w:eastAsiaTheme="minorHAnsi" w:hAnsiTheme="minorHAnsi" w:cstheme="minorBidi"/>
              <w:noProof w:val="0"/>
              <w:lang w:val="en-GB" w:eastAsia="en-US"/>
            </w:rPr>
          </w:rPrChange>
        </w:rPr>
      </w:pPr>
    </w:p>
    <w:p w:rsidR="00EF57D0" w:rsidRPr="00B86B61" w:rsidRDefault="00EF57D0" w:rsidP="004B7634">
      <w:pPr>
        <w:pStyle w:val="table-wrap"/>
        <w:jc w:val="both"/>
        <w:rPr>
          <w:ins w:id="6801" w:author="Cris Ratti" w:date="2018-09-06T13:59:00Z"/>
          <w:rStyle w:val="lbl"/>
          <w:noProof w:val="0"/>
          <w:lang w:val="en-GB"/>
          <w:rPrChange w:id="6802" w:author="Cris Ratti" w:date="2018-09-06T16:54:00Z">
            <w:rPr>
              <w:ins w:id="6803" w:author="Cris Ratti" w:date="2018-09-06T13:59:00Z"/>
              <w:rStyle w:val="lbl"/>
              <w:rFonts w:asciiTheme="minorHAnsi" w:eastAsiaTheme="minorHAnsi" w:hAnsiTheme="minorHAnsi" w:cstheme="minorBidi"/>
              <w:noProof w:val="0"/>
              <w:lang w:val="en-GB" w:eastAsia="en-US"/>
            </w:rPr>
          </w:rPrChange>
        </w:rPr>
      </w:pPr>
    </w:p>
    <w:p w:rsidR="004272D3" w:rsidRDefault="004272D3">
      <w:pPr>
        <w:spacing w:line="240" w:lineRule="auto"/>
        <w:rPr>
          <w:ins w:id="6804" w:author="Cris Ratti" w:date="2018-09-06T16:59:00Z"/>
          <w:rStyle w:val="lbl"/>
          <w:noProof w:val="0"/>
          <w:lang w:val="en-GB"/>
        </w:rPr>
      </w:pPr>
      <w:ins w:id="6805" w:author="Cris Ratti" w:date="2018-09-06T16:59:00Z">
        <w:r>
          <w:rPr>
            <w:rStyle w:val="lbl"/>
            <w:noProof w:val="0"/>
            <w:lang w:val="en-GB"/>
          </w:rPr>
          <w:lastRenderedPageBreak/>
          <w:br w:type="page"/>
        </w:r>
      </w:ins>
    </w:p>
    <w:p w:rsidR="006C5B1D" w:rsidRPr="00B86B61" w:rsidRDefault="00F4562B" w:rsidP="004B7634">
      <w:pPr>
        <w:pStyle w:val="table-wrap"/>
        <w:jc w:val="both"/>
        <w:rPr>
          <w:noProof w:val="0"/>
          <w:lang w:val="en-GB"/>
        </w:rPr>
      </w:pPr>
      <w:r>
        <w:rPr>
          <w:rStyle w:val="lbl"/>
          <w:b/>
          <w:noProof w:val="0"/>
          <w:lang w:val="en-GB"/>
        </w:rPr>
        <w:lastRenderedPageBreak/>
        <w:t xml:space="preserve">Table </w:t>
      </w:r>
      <w:del w:id="6806" w:author="Cris Ratti" w:date="2018-09-06T16:52:00Z">
        <w:r>
          <w:rPr>
            <w:rStyle w:val="lbl"/>
            <w:b/>
            <w:noProof w:val="0"/>
            <w:lang w:val="en-GB"/>
          </w:rPr>
          <w:delText>3</w:delText>
        </w:r>
      </w:del>
      <w:ins w:id="6807" w:author="Cris Ratti" w:date="2018-09-06T16:52:00Z">
        <w:r>
          <w:rPr>
            <w:rStyle w:val="lbl"/>
            <w:b/>
            <w:noProof w:val="0"/>
            <w:lang w:val="en-GB"/>
          </w:rPr>
          <w:t>A2</w:t>
        </w:r>
      </w:ins>
      <w:r>
        <w:rPr>
          <w:rStyle w:val="lbl"/>
          <w:b/>
          <w:noProof w:val="0"/>
          <w:lang w:val="en-GB"/>
        </w:rPr>
        <w:t>.</w:t>
      </w:r>
      <w:bookmarkEnd w:id="6796"/>
      <w:r>
        <w:rPr>
          <w:noProof w:val="0"/>
          <w:lang w:val="en-GB"/>
        </w:rPr>
        <w:t xml:space="preserve"> </w:t>
      </w:r>
      <w:r>
        <w:rPr>
          <w:rStyle w:val="caption"/>
          <w:noProof w:val="0"/>
          <w:lang w:val="en-GB"/>
        </w:rPr>
        <w:t xml:space="preserve">Region </w:t>
      </w:r>
      <w:ins w:id="6808" w:author="Cris Ratti" w:date="2018-09-06T14:00:00Z">
        <w:r>
          <w:rPr>
            <w:noProof w:val="0"/>
          </w:rPr>
          <w:t xml:space="preserve">identification numbers (IDs) </w:t>
        </w:r>
      </w:ins>
      <w:del w:id="6809" w:author="Cris Ratti" w:date="2018-09-06T14:00:00Z">
        <w:r>
          <w:rPr>
            <w:rStyle w:val="caption"/>
            <w:noProof w:val="0"/>
            <w:highlight w:val="lightGray"/>
            <w:lang w:val="en-GB"/>
          </w:rPr>
          <w:delText>I</w:delText>
        </w:r>
        <w:r>
          <w:rPr>
            <w:rStyle w:val="caption"/>
            <w:noProof w:val="0"/>
            <w:lang w:val="en-GB"/>
          </w:rPr>
          <w:delText xml:space="preserve">Ds, which are </w:delText>
        </w:r>
      </w:del>
      <w:r>
        <w:rPr>
          <w:rStyle w:val="caption"/>
          <w:noProof w:val="0"/>
          <w:lang w:val="en-GB"/>
        </w:rPr>
        <w:t xml:space="preserve">used in </w:t>
      </w:r>
      <w:r w:rsidRPr="00B86B61">
        <w:rPr>
          <w:rPrChange w:id="6810" w:author="Cris Ratti" w:date="2018-09-06T16:54:00Z">
            <w:rPr/>
          </w:rPrChange>
        </w:rPr>
        <w:fldChar w:fldCharType="begin"/>
      </w:r>
      <w:r>
        <w:instrText>HYPERLINK \l "LinkManagerBM_FIG_RkACKWaC"</w:instrText>
      </w:r>
      <w:r w:rsidRPr="00B86B61">
        <w:rPr>
          <w:rPrChange w:id="6811" w:author="Cris Ratti" w:date="2018-09-06T16:54:00Z">
            <w:rPr/>
          </w:rPrChange>
        </w:rPr>
        <w:fldChar w:fldCharType="separate"/>
      </w:r>
      <w:r>
        <w:rPr>
          <w:rStyle w:val="caption"/>
          <w:noProof w:val="0"/>
          <w:highlight w:val="lightGray"/>
          <w:u w:val="single"/>
          <w:lang w:val="en-GB"/>
        </w:rPr>
        <w:t>Figures 2</w:t>
      </w:r>
      <w:r w:rsidRPr="00B86B61">
        <w:rPr>
          <w:rPrChange w:id="6812" w:author="Cris Ratti" w:date="2018-09-06T16:54:00Z">
            <w:rPr/>
          </w:rPrChange>
        </w:rPr>
        <w:fldChar w:fldCharType="end"/>
      </w:r>
      <w:del w:id="6813" w:author="Cris Ratti" w:date="2018-09-06T13:53:00Z">
        <w:r>
          <w:rPr>
            <w:rStyle w:val="caption"/>
            <w:noProof w:val="0"/>
            <w:highlight w:val="lightGray"/>
            <w:lang w:val="en-GB"/>
          </w:rPr>
          <w:delText xml:space="preserve"> </w:delText>
        </w:r>
        <w:r>
          <w:rPr>
            <w:rStyle w:val="caption"/>
            <w:noProof w:val="0"/>
            <w:highlight w:val="cyan"/>
            <w:lang w:val="en-GB"/>
          </w:rPr>
          <w:delText xml:space="preserve">– </w:delText>
        </w:r>
      </w:del>
      <w:ins w:id="6814" w:author="Cris Ratti" w:date="2018-09-06T13:53:00Z">
        <w:r>
          <w:rPr>
            <w:rStyle w:val="caption"/>
            <w:noProof w:val="0"/>
            <w:highlight w:val="lightGray"/>
            <w:lang w:val="en-GB"/>
          </w:rPr>
          <w:t>–</w:t>
        </w:r>
      </w:ins>
      <w:r w:rsidRPr="00B86B61">
        <w:rPr>
          <w:rPrChange w:id="6815" w:author="Cris Ratti" w:date="2018-09-06T16:54:00Z">
            <w:rPr/>
          </w:rPrChange>
        </w:rPr>
        <w:fldChar w:fldCharType="begin"/>
      </w:r>
      <w:r>
        <w:instrText>HYPERLINK \l "LinkManagerBM_FIG_ypPEbGUh"</w:instrText>
      </w:r>
      <w:r w:rsidRPr="00B86B61">
        <w:rPr>
          <w:rPrChange w:id="6816" w:author="Cris Ratti" w:date="2018-09-06T16:54:00Z">
            <w:rPr/>
          </w:rPrChange>
        </w:rPr>
        <w:fldChar w:fldCharType="separate"/>
      </w:r>
      <w:r>
        <w:rPr>
          <w:rStyle w:val="caption"/>
          <w:noProof w:val="0"/>
          <w:highlight w:val="lightGray"/>
          <w:u w:val="single"/>
          <w:lang w:val="en-GB"/>
        </w:rPr>
        <w:t>5</w:t>
      </w:r>
      <w:r w:rsidRPr="00B86B61">
        <w:rPr>
          <w:rPrChange w:id="6817" w:author="Cris Ratti" w:date="2018-09-06T16:54:00Z">
            <w:rPr/>
          </w:rPrChange>
        </w:rPr>
        <w:fldChar w:fldCharType="end"/>
      </w:r>
      <w:ins w:id="6818" w:author="Cris Ratti" w:date="2018-09-06T14:00:00Z">
        <w:r>
          <w:t>.</w:t>
        </w:r>
      </w:ins>
    </w:p>
    <w:tbl>
      <w:tblPr>
        <w:tblStyle w:val="TableGrid"/>
        <w:tblW w:w="14817" w:type="dxa"/>
        <w:tblLook w:val="04A0"/>
      </w:tblPr>
      <w:tblGrid>
        <w:gridCol w:w="1852"/>
        <w:gridCol w:w="1852"/>
        <w:gridCol w:w="1852"/>
        <w:gridCol w:w="1852"/>
        <w:gridCol w:w="1852"/>
        <w:gridCol w:w="1852"/>
        <w:gridCol w:w="1852"/>
        <w:gridCol w:w="1853"/>
        <w:tblGridChange w:id="6819">
          <w:tblGrid>
            <w:gridCol w:w="1852"/>
            <w:gridCol w:w="1852"/>
            <w:gridCol w:w="1852"/>
            <w:gridCol w:w="1852"/>
            <w:gridCol w:w="1852"/>
            <w:gridCol w:w="1852"/>
            <w:gridCol w:w="1852"/>
            <w:gridCol w:w="1853"/>
          </w:tblGrid>
        </w:tblGridChange>
      </w:tblGrid>
      <w:tr w:rsidR="004272D3" w:rsidRPr="00B86B61" w:rsidTr="004272D3">
        <w:trPr>
          <w:trHeight w:val="400"/>
        </w:trPr>
        <w:tc>
          <w:tcPr>
            <w:tcW w:w="1852" w:type="dxa"/>
            <w:noWrap/>
            <w:hideMark/>
          </w:tcPr>
          <w:p w:rsidR="00F4562B" w:rsidRPr="00F4562B" w:rsidRDefault="00F4562B" w:rsidP="00F4562B">
            <w:pPr>
              <w:spacing w:line="360" w:lineRule="auto"/>
              <w:rPr>
                <w:rFonts w:ascii="Times New Roman" w:hAnsi="Times New Roman"/>
                <w:bCs/>
                <w:noProof w:val="0"/>
                <w:szCs w:val="18"/>
                <w:lang w:val="en-GB" w:eastAsia="de-DE"/>
                <w:rPrChange w:id="6820" w:author="Cris Ratti" w:date="2018-09-06T16:54:00Z">
                  <w:rPr>
                    <w:rFonts w:ascii="Times New Roman" w:eastAsia="Times New Roman" w:hAnsi="Times New Roman" w:cs="Arial"/>
                    <w:b/>
                    <w:bCs/>
                    <w:noProof w:val="0"/>
                    <w:color w:val="000000"/>
                    <w:kern w:val="32"/>
                    <w:szCs w:val="18"/>
                    <w:lang w:val="en-GB" w:eastAsia="de-DE"/>
                  </w:rPr>
                </w:rPrChange>
              </w:rPr>
              <w:pPrChange w:id="6821" w:author="Cris Ratti" w:date="2018-09-06T14:00:00Z">
                <w:pPr>
                  <w:keepNext/>
                  <w:spacing w:before="360" w:after="60" w:line="360" w:lineRule="auto"/>
                  <w:ind w:right="567"/>
                  <w:contextualSpacing/>
                  <w:jc w:val="both"/>
                  <w:outlineLvl w:val="0"/>
                </w:pPr>
              </w:pPrChange>
            </w:pPr>
            <w:r w:rsidRPr="00F4562B">
              <w:rPr>
                <w:b/>
                <w:bCs/>
                <w:noProof w:val="0"/>
                <w:szCs w:val="18"/>
                <w:lang w:val="en-GB" w:eastAsia="de-DE"/>
                <w:rPrChange w:id="6822" w:author="Cris Ratti" w:date="2018-09-06T16:54:00Z">
                  <w:rPr>
                    <w:b/>
                    <w:bCs/>
                    <w:noProof w:val="0"/>
                    <w:color w:val="FF00FF"/>
                    <w:szCs w:val="18"/>
                    <w:lang w:val="en-GB" w:eastAsia="de-DE"/>
                  </w:rPr>
                </w:rPrChange>
              </w:rPr>
              <w:t>ID</w:t>
            </w:r>
          </w:p>
        </w:tc>
        <w:tc>
          <w:tcPr>
            <w:tcW w:w="1852" w:type="dxa"/>
            <w:noWrap/>
            <w:hideMark/>
          </w:tcPr>
          <w:p w:rsidR="00F4562B" w:rsidRPr="00F4562B" w:rsidRDefault="00F4562B" w:rsidP="00F4562B">
            <w:pPr>
              <w:spacing w:line="360" w:lineRule="auto"/>
              <w:rPr>
                <w:rFonts w:ascii="Times New Roman" w:hAnsi="Times New Roman"/>
                <w:bCs/>
                <w:noProof w:val="0"/>
                <w:szCs w:val="18"/>
                <w:lang w:val="en-GB" w:eastAsia="de-DE"/>
                <w:rPrChange w:id="6823" w:author="Cris Ratti" w:date="2018-09-06T16:54:00Z">
                  <w:rPr>
                    <w:rFonts w:ascii="Times New Roman" w:eastAsia="Times New Roman" w:hAnsi="Times New Roman" w:cs="Arial"/>
                    <w:b/>
                    <w:bCs/>
                    <w:noProof w:val="0"/>
                    <w:color w:val="000000"/>
                    <w:kern w:val="32"/>
                    <w:szCs w:val="18"/>
                    <w:lang w:val="en-GB" w:eastAsia="de-DE"/>
                  </w:rPr>
                </w:rPrChange>
              </w:rPr>
              <w:pPrChange w:id="6824" w:author="Cris Ratti" w:date="2018-09-06T14:00:00Z">
                <w:pPr>
                  <w:keepNext/>
                  <w:spacing w:before="360" w:after="60" w:line="360" w:lineRule="auto"/>
                  <w:ind w:right="567"/>
                  <w:contextualSpacing/>
                  <w:jc w:val="both"/>
                  <w:outlineLvl w:val="0"/>
                </w:pPr>
              </w:pPrChange>
            </w:pPr>
            <w:r w:rsidRPr="00F4562B">
              <w:rPr>
                <w:b/>
                <w:bCs/>
                <w:noProof w:val="0"/>
                <w:szCs w:val="18"/>
                <w:lang w:val="en-GB" w:eastAsia="de-DE"/>
                <w:rPrChange w:id="6825" w:author="Cris Ratti" w:date="2018-09-06T16:54:00Z">
                  <w:rPr>
                    <w:b/>
                    <w:bCs/>
                    <w:noProof w:val="0"/>
                    <w:color w:val="FF00FF"/>
                    <w:szCs w:val="18"/>
                    <w:lang w:val="en-GB" w:eastAsia="de-DE"/>
                  </w:rPr>
                </w:rPrChange>
              </w:rPr>
              <w:t>Region (NUTS-2)</w:t>
            </w:r>
          </w:p>
        </w:tc>
        <w:tc>
          <w:tcPr>
            <w:tcW w:w="1852" w:type="dxa"/>
            <w:noWrap/>
            <w:hideMark/>
          </w:tcPr>
          <w:p w:rsidR="00F4562B" w:rsidRPr="00F4562B" w:rsidRDefault="00F4562B" w:rsidP="00F4562B">
            <w:pPr>
              <w:spacing w:line="360" w:lineRule="auto"/>
              <w:rPr>
                <w:rFonts w:ascii="Times New Roman" w:hAnsi="Times New Roman"/>
                <w:bCs/>
                <w:noProof w:val="0"/>
                <w:szCs w:val="18"/>
                <w:lang w:val="en-GB" w:eastAsia="de-DE"/>
                <w:rPrChange w:id="6826" w:author="Cris Ratti" w:date="2018-09-06T16:54:00Z">
                  <w:rPr>
                    <w:rFonts w:ascii="Times New Roman" w:eastAsia="Times New Roman" w:hAnsi="Times New Roman" w:cs="Arial"/>
                    <w:b/>
                    <w:bCs/>
                    <w:noProof w:val="0"/>
                    <w:color w:val="000000"/>
                    <w:kern w:val="32"/>
                    <w:szCs w:val="18"/>
                    <w:lang w:val="en-GB" w:eastAsia="de-DE"/>
                  </w:rPr>
                </w:rPrChange>
              </w:rPr>
              <w:pPrChange w:id="6827" w:author="Cris Ratti" w:date="2018-09-06T14:00:00Z">
                <w:pPr>
                  <w:keepNext/>
                  <w:spacing w:before="360" w:after="60" w:line="360" w:lineRule="auto"/>
                  <w:ind w:right="567"/>
                  <w:contextualSpacing/>
                  <w:jc w:val="both"/>
                  <w:outlineLvl w:val="0"/>
                </w:pPr>
              </w:pPrChange>
            </w:pPr>
            <w:r w:rsidRPr="00F4562B">
              <w:rPr>
                <w:b/>
                <w:bCs/>
                <w:noProof w:val="0"/>
                <w:szCs w:val="18"/>
                <w:lang w:val="en-GB" w:eastAsia="de-DE"/>
                <w:rPrChange w:id="6828" w:author="Cris Ratti" w:date="2018-09-06T16:54:00Z">
                  <w:rPr>
                    <w:b/>
                    <w:bCs/>
                    <w:noProof w:val="0"/>
                    <w:color w:val="FF00FF"/>
                    <w:szCs w:val="18"/>
                    <w:lang w:val="en-GB" w:eastAsia="de-DE"/>
                  </w:rPr>
                </w:rPrChange>
              </w:rPr>
              <w:t>ID</w:t>
            </w:r>
          </w:p>
        </w:tc>
        <w:tc>
          <w:tcPr>
            <w:tcW w:w="1852" w:type="dxa"/>
            <w:noWrap/>
            <w:hideMark/>
          </w:tcPr>
          <w:p w:rsidR="00F4562B" w:rsidRPr="00F4562B" w:rsidRDefault="00F4562B" w:rsidP="00F4562B">
            <w:pPr>
              <w:spacing w:line="360" w:lineRule="auto"/>
              <w:rPr>
                <w:rFonts w:ascii="Times New Roman" w:hAnsi="Times New Roman"/>
                <w:bCs/>
                <w:noProof w:val="0"/>
                <w:szCs w:val="18"/>
                <w:lang w:val="en-GB" w:eastAsia="de-DE"/>
                <w:rPrChange w:id="6829" w:author="Cris Ratti" w:date="2018-09-06T16:54:00Z">
                  <w:rPr>
                    <w:rFonts w:ascii="Times New Roman" w:eastAsia="Times New Roman" w:hAnsi="Times New Roman" w:cs="Arial"/>
                    <w:b/>
                    <w:bCs/>
                    <w:noProof w:val="0"/>
                    <w:color w:val="000000"/>
                    <w:kern w:val="32"/>
                    <w:szCs w:val="18"/>
                    <w:lang w:val="en-GB" w:eastAsia="de-DE"/>
                  </w:rPr>
                </w:rPrChange>
              </w:rPr>
              <w:pPrChange w:id="6830" w:author="Cris Ratti" w:date="2018-09-06T14:00:00Z">
                <w:pPr>
                  <w:keepNext/>
                  <w:spacing w:before="360" w:after="60" w:line="360" w:lineRule="auto"/>
                  <w:ind w:right="567"/>
                  <w:contextualSpacing/>
                  <w:jc w:val="both"/>
                  <w:outlineLvl w:val="0"/>
                </w:pPr>
              </w:pPrChange>
            </w:pPr>
            <w:r w:rsidRPr="00F4562B">
              <w:rPr>
                <w:b/>
                <w:bCs/>
                <w:noProof w:val="0"/>
                <w:szCs w:val="18"/>
                <w:lang w:val="en-GB" w:eastAsia="de-DE"/>
                <w:rPrChange w:id="6831" w:author="Cris Ratti" w:date="2018-09-06T16:54:00Z">
                  <w:rPr>
                    <w:b/>
                    <w:bCs/>
                    <w:noProof w:val="0"/>
                    <w:color w:val="FF00FF"/>
                    <w:szCs w:val="18"/>
                    <w:lang w:val="en-GB" w:eastAsia="de-DE"/>
                  </w:rPr>
                </w:rPrChange>
              </w:rPr>
              <w:t>Region (NUTS-2)</w:t>
            </w:r>
          </w:p>
        </w:tc>
        <w:tc>
          <w:tcPr>
            <w:tcW w:w="1852" w:type="dxa"/>
            <w:noWrap/>
            <w:hideMark/>
          </w:tcPr>
          <w:p w:rsidR="00F4562B" w:rsidRPr="00F4562B" w:rsidRDefault="00F4562B" w:rsidP="00F4562B">
            <w:pPr>
              <w:spacing w:line="360" w:lineRule="auto"/>
              <w:rPr>
                <w:rFonts w:ascii="Times New Roman" w:hAnsi="Times New Roman"/>
                <w:bCs/>
                <w:noProof w:val="0"/>
                <w:szCs w:val="18"/>
                <w:lang w:val="en-GB" w:eastAsia="de-DE"/>
                <w:rPrChange w:id="6832" w:author="Cris Ratti" w:date="2018-09-06T16:54:00Z">
                  <w:rPr>
                    <w:rFonts w:ascii="Times New Roman" w:eastAsia="Times New Roman" w:hAnsi="Times New Roman" w:cs="Arial"/>
                    <w:b/>
                    <w:bCs/>
                    <w:noProof w:val="0"/>
                    <w:color w:val="000000"/>
                    <w:kern w:val="32"/>
                    <w:szCs w:val="18"/>
                    <w:lang w:val="en-GB" w:eastAsia="de-DE"/>
                  </w:rPr>
                </w:rPrChange>
              </w:rPr>
              <w:pPrChange w:id="6833" w:author="Cris Ratti" w:date="2018-09-06T14:00:00Z">
                <w:pPr>
                  <w:keepNext/>
                  <w:spacing w:before="360" w:after="60" w:line="360" w:lineRule="auto"/>
                  <w:ind w:right="567"/>
                  <w:contextualSpacing/>
                  <w:jc w:val="both"/>
                  <w:outlineLvl w:val="0"/>
                </w:pPr>
              </w:pPrChange>
            </w:pPr>
            <w:r w:rsidRPr="00F4562B">
              <w:rPr>
                <w:b/>
                <w:bCs/>
                <w:noProof w:val="0"/>
                <w:szCs w:val="18"/>
                <w:lang w:val="en-GB" w:eastAsia="de-DE"/>
                <w:rPrChange w:id="6834" w:author="Cris Ratti" w:date="2018-09-06T16:54:00Z">
                  <w:rPr>
                    <w:b/>
                    <w:bCs/>
                    <w:noProof w:val="0"/>
                    <w:color w:val="FF00FF"/>
                    <w:szCs w:val="18"/>
                    <w:lang w:val="en-GB" w:eastAsia="de-DE"/>
                  </w:rPr>
                </w:rPrChange>
              </w:rPr>
              <w:t>ID</w:t>
            </w:r>
          </w:p>
        </w:tc>
        <w:tc>
          <w:tcPr>
            <w:tcW w:w="1852" w:type="dxa"/>
            <w:noWrap/>
            <w:hideMark/>
          </w:tcPr>
          <w:p w:rsidR="00F4562B" w:rsidRPr="00F4562B" w:rsidRDefault="00F4562B" w:rsidP="00F4562B">
            <w:pPr>
              <w:spacing w:line="360" w:lineRule="auto"/>
              <w:rPr>
                <w:rFonts w:ascii="Times New Roman" w:hAnsi="Times New Roman"/>
                <w:bCs/>
                <w:noProof w:val="0"/>
                <w:szCs w:val="18"/>
                <w:lang w:val="en-GB" w:eastAsia="de-DE"/>
                <w:rPrChange w:id="6835" w:author="Cris Ratti" w:date="2018-09-06T16:54:00Z">
                  <w:rPr>
                    <w:rFonts w:ascii="Times New Roman" w:eastAsia="Times New Roman" w:hAnsi="Times New Roman" w:cs="Arial"/>
                    <w:b/>
                    <w:bCs/>
                    <w:noProof w:val="0"/>
                    <w:color w:val="000000"/>
                    <w:kern w:val="32"/>
                    <w:szCs w:val="18"/>
                    <w:lang w:val="en-GB" w:eastAsia="de-DE"/>
                  </w:rPr>
                </w:rPrChange>
              </w:rPr>
              <w:pPrChange w:id="6836" w:author="Cris Ratti" w:date="2018-09-06T14:00:00Z">
                <w:pPr>
                  <w:keepNext/>
                  <w:spacing w:before="360" w:after="60" w:line="360" w:lineRule="auto"/>
                  <w:ind w:right="567"/>
                  <w:contextualSpacing/>
                  <w:jc w:val="both"/>
                  <w:outlineLvl w:val="0"/>
                </w:pPr>
              </w:pPrChange>
            </w:pPr>
            <w:r w:rsidRPr="00F4562B">
              <w:rPr>
                <w:b/>
                <w:bCs/>
                <w:noProof w:val="0"/>
                <w:szCs w:val="18"/>
                <w:lang w:val="en-GB" w:eastAsia="de-DE"/>
                <w:rPrChange w:id="6837" w:author="Cris Ratti" w:date="2018-09-06T16:54:00Z">
                  <w:rPr>
                    <w:b/>
                    <w:bCs/>
                    <w:noProof w:val="0"/>
                    <w:color w:val="FF00FF"/>
                    <w:szCs w:val="18"/>
                    <w:lang w:val="en-GB" w:eastAsia="de-DE"/>
                  </w:rPr>
                </w:rPrChange>
              </w:rPr>
              <w:t>Region (NUTS-2)</w:t>
            </w:r>
          </w:p>
        </w:tc>
        <w:tc>
          <w:tcPr>
            <w:tcW w:w="1852" w:type="dxa"/>
            <w:noWrap/>
            <w:hideMark/>
          </w:tcPr>
          <w:p w:rsidR="00F4562B" w:rsidRPr="00F4562B" w:rsidRDefault="00F4562B" w:rsidP="00F4562B">
            <w:pPr>
              <w:spacing w:line="360" w:lineRule="auto"/>
              <w:rPr>
                <w:rFonts w:ascii="Times New Roman" w:hAnsi="Times New Roman"/>
                <w:bCs/>
                <w:noProof w:val="0"/>
                <w:szCs w:val="18"/>
                <w:lang w:val="en-GB" w:eastAsia="de-DE"/>
                <w:rPrChange w:id="6838" w:author="Cris Ratti" w:date="2018-09-06T16:54:00Z">
                  <w:rPr>
                    <w:rFonts w:ascii="Times New Roman" w:eastAsia="Times New Roman" w:hAnsi="Times New Roman" w:cs="Arial"/>
                    <w:b/>
                    <w:bCs/>
                    <w:noProof w:val="0"/>
                    <w:color w:val="000000"/>
                    <w:kern w:val="32"/>
                    <w:szCs w:val="18"/>
                    <w:lang w:val="en-GB" w:eastAsia="de-DE"/>
                  </w:rPr>
                </w:rPrChange>
              </w:rPr>
              <w:pPrChange w:id="6839" w:author="Cris Ratti" w:date="2018-09-06T14:00:00Z">
                <w:pPr>
                  <w:keepNext/>
                  <w:spacing w:before="360" w:after="60" w:line="360" w:lineRule="auto"/>
                  <w:ind w:right="567"/>
                  <w:contextualSpacing/>
                  <w:jc w:val="both"/>
                  <w:outlineLvl w:val="0"/>
                </w:pPr>
              </w:pPrChange>
            </w:pPr>
            <w:r w:rsidRPr="00F4562B">
              <w:rPr>
                <w:b/>
                <w:bCs/>
                <w:noProof w:val="0"/>
                <w:szCs w:val="18"/>
                <w:lang w:val="en-GB" w:eastAsia="de-DE"/>
                <w:rPrChange w:id="6840" w:author="Cris Ratti" w:date="2018-09-06T16:54:00Z">
                  <w:rPr>
                    <w:b/>
                    <w:bCs/>
                    <w:noProof w:val="0"/>
                    <w:color w:val="FF00FF"/>
                    <w:szCs w:val="18"/>
                    <w:lang w:val="en-GB" w:eastAsia="de-DE"/>
                  </w:rPr>
                </w:rPrChange>
              </w:rPr>
              <w:t>ID</w:t>
            </w:r>
          </w:p>
        </w:tc>
        <w:tc>
          <w:tcPr>
            <w:tcW w:w="1853" w:type="dxa"/>
            <w:noWrap/>
            <w:hideMark/>
          </w:tcPr>
          <w:p w:rsidR="00F4562B" w:rsidRPr="00F4562B" w:rsidRDefault="00F4562B" w:rsidP="00F4562B">
            <w:pPr>
              <w:spacing w:line="360" w:lineRule="auto"/>
              <w:rPr>
                <w:rFonts w:ascii="Times New Roman" w:hAnsi="Times New Roman"/>
                <w:bCs/>
                <w:noProof w:val="0"/>
                <w:szCs w:val="18"/>
                <w:lang w:val="en-GB" w:eastAsia="de-DE"/>
                <w:rPrChange w:id="6841" w:author="Cris Ratti" w:date="2018-09-06T16:54:00Z">
                  <w:rPr>
                    <w:rFonts w:ascii="Times New Roman" w:eastAsia="Times New Roman" w:hAnsi="Times New Roman" w:cs="Arial"/>
                    <w:b/>
                    <w:bCs/>
                    <w:noProof w:val="0"/>
                    <w:color w:val="000000"/>
                    <w:kern w:val="32"/>
                    <w:szCs w:val="18"/>
                    <w:lang w:val="en-GB" w:eastAsia="de-DE"/>
                  </w:rPr>
                </w:rPrChange>
              </w:rPr>
              <w:pPrChange w:id="6842" w:author="Cris Ratti" w:date="2018-09-06T14:00:00Z">
                <w:pPr>
                  <w:keepNext/>
                  <w:spacing w:before="360" w:after="60" w:line="360" w:lineRule="auto"/>
                  <w:ind w:right="567"/>
                  <w:contextualSpacing/>
                  <w:jc w:val="both"/>
                  <w:outlineLvl w:val="0"/>
                </w:pPr>
              </w:pPrChange>
            </w:pPr>
            <w:r w:rsidRPr="00F4562B">
              <w:rPr>
                <w:b/>
                <w:bCs/>
                <w:noProof w:val="0"/>
                <w:szCs w:val="18"/>
                <w:lang w:val="en-GB" w:eastAsia="de-DE"/>
                <w:rPrChange w:id="6843" w:author="Cris Ratti" w:date="2018-09-06T16:54:00Z">
                  <w:rPr>
                    <w:b/>
                    <w:bCs/>
                    <w:noProof w:val="0"/>
                    <w:color w:val="FF00FF"/>
                    <w:szCs w:val="18"/>
                    <w:lang w:val="en-GB" w:eastAsia="de-DE"/>
                  </w:rPr>
                </w:rPrChange>
              </w:rPr>
              <w:t>Region (NUTS-2)</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44" w:author="Cris Ratti" w:date="2018-09-06T16:54:00Z">
                  <w:rPr>
                    <w:rFonts w:ascii="Times New Roman" w:eastAsia="Times New Roman" w:hAnsi="Times New Roman" w:cs="Times New Roman"/>
                    <w:noProof w:val="0"/>
                    <w:szCs w:val="18"/>
                    <w:lang w:val="en-GB" w:eastAsia="de-DE"/>
                  </w:rPr>
                </w:rPrChange>
              </w:rPr>
              <w:pPrChange w:id="6845" w:author="Cris Ratti" w:date="2018-09-06T14:00:00Z">
                <w:pPr>
                  <w:spacing w:line="360" w:lineRule="auto"/>
                  <w:jc w:val="both"/>
                </w:pPr>
              </w:pPrChange>
            </w:pPr>
            <w:r>
              <w:rPr>
                <w:noProof w:val="0"/>
                <w:szCs w:val="18"/>
                <w:lang w:val="en-GB" w:eastAsia="de-DE"/>
              </w:rPr>
              <w:t>1</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46" w:author="Cris Ratti" w:date="2018-09-06T16:54:00Z">
                  <w:rPr>
                    <w:rFonts w:ascii="Times New Roman" w:eastAsia="Times New Roman" w:hAnsi="Times New Roman" w:cs="Times New Roman"/>
                    <w:noProof w:val="0"/>
                    <w:szCs w:val="18"/>
                    <w:lang w:val="en-GB" w:eastAsia="de-DE"/>
                  </w:rPr>
                </w:rPrChange>
              </w:rPr>
              <w:pPrChange w:id="6847" w:author="Cris Ratti" w:date="2018-09-06T14:00:00Z">
                <w:pPr>
                  <w:spacing w:line="360" w:lineRule="auto"/>
                  <w:jc w:val="both"/>
                </w:pPr>
              </w:pPrChange>
            </w:pPr>
            <w:r>
              <w:rPr>
                <w:noProof w:val="0"/>
                <w:szCs w:val="18"/>
                <w:lang w:val="en-GB" w:eastAsia="de-DE"/>
              </w:rPr>
              <w:t>Adygea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48" w:author="Cris Ratti" w:date="2018-09-06T16:54:00Z">
                  <w:rPr>
                    <w:rFonts w:ascii="Times New Roman" w:eastAsia="Times New Roman" w:hAnsi="Times New Roman" w:cs="Times New Roman"/>
                    <w:noProof w:val="0"/>
                    <w:szCs w:val="18"/>
                    <w:lang w:val="en-GB" w:eastAsia="de-DE"/>
                  </w:rPr>
                </w:rPrChange>
              </w:rPr>
              <w:pPrChange w:id="6849" w:author="Cris Ratti" w:date="2018-09-06T14:00:00Z">
                <w:pPr>
                  <w:spacing w:line="360" w:lineRule="auto"/>
                  <w:jc w:val="both"/>
                </w:pPr>
              </w:pPrChange>
            </w:pPr>
            <w:r>
              <w:rPr>
                <w:noProof w:val="0"/>
                <w:szCs w:val="18"/>
                <w:lang w:val="en-GB" w:eastAsia="de-DE"/>
              </w:rPr>
              <w:t>21</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50" w:author="Cris Ratti" w:date="2018-09-06T16:54:00Z">
                  <w:rPr>
                    <w:rFonts w:ascii="Times New Roman" w:eastAsia="Times New Roman" w:hAnsi="Times New Roman" w:cs="Times New Roman"/>
                    <w:noProof w:val="0"/>
                    <w:szCs w:val="18"/>
                    <w:lang w:val="en-GB" w:eastAsia="de-DE"/>
                  </w:rPr>
                </w:rPrChange>
              </w:rPr>
              <w:pPrChange w:id="6851" w:author="Cris Ratti" w:date="2018-09-06T14:00:00Z">
                <w:pPr>
                  <w:spacing w:line="360" w:lineRule="auto"/>
                  <w:jc w:val="both"/>
                </w:pPr>
              </w:pPrChange>
            </w:pPr>
            <w:r>
              <w:rPr>
                <w:noProof w:val="0"/>
                <w:szCs w:val="18"/>
                <w:lang w:val="en-GB" w:eastAsia="de-DE"/>
              </w:rPr>
              <w:t>Kaliningrad</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52" w:author="Cris Ratti" w:date="2018-09-06T16:54:00Z">
                  <w:rPr>
                    <w:rFonts w:ascii="Times New Roman" w:eastAsia="Times New Roman" w:hAnsi="Times New Roman" w:cs="Times New Roman"/>
                    <w:noProof w:val="0"/>
                    <w:szCs w:val="18"/>
                    <w:lang w:val="en-GB" w:eastAsia="de-DE"/>
                  </w:rPr>
                </w:rPrChange>
              </w:rPr>
              <w:pPrChange w:id="6853" w:author="Cris Ratti" w:date="2018-09-06T14:00:00Z">
                <w:pPr>
                  <w:spacing w:line="360" w:lineRule="auto"/>
                  <w:jc w:val="both"/>
                </w:pPr>
              </w:pPrChange>
            </w:pPr>
            <w:r>
              <w:rPr>
                <w:noProof w:val="0"/>
                <w:szCs w:val="18"/>
                <w:lang w:val="en-GB" w:eastAsia="de-DE"/>
              </w:rPr>
              <w:t>41</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54" w:author="Cris Ratti" w:date="2018-09-06T16:54:00Z">
                  <w:rPr>
                    <w:rFonts w:ascii="Times New Roman" w:eastAsia="Times New Roman" w:hAnsi="Times New Roman" w:cs="Times New Roman"/>
                    <w:noProof w:val="0"/>
                    <w:szCs w:val="18"/>
                    <w:lang w:val="en-GB" w:eastAsia="de-DE"/>
                  </w:rPr>
                </w:rPrChange>
              </w:rPr>
              <w:pPrChange w:id="6855" w:author="Cris Ratti" w:date="2018-09-06T14:00:00Z">
                <w:pPr>
                  <w:spacing w:line="360" w:lineRule="auto"/>
                  <w:jc w:val="both"/>
                </w:pPr>
              </w:pPrChange>
            </w:pPr>
            <w:r>
              <w:rPr>
                <w:noProof w:val="0"/>
                <w:szCs w:val="18"/>
                <w:lang w:val="en-GB" w:eastAsia="de-DE"/>
              </w:rPr>
              <w:t>Mari El</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56" w:author="Cris Ratti" w:date="2018-09-06T16:54:00Z">
                  <w:rPr>
                    <w:rFonts w:ascii="Times New Roman" w:eastAsia="Times New Roman" w:hAnsi="Times New Roman" w:cs="Times New Roman"/>
                    <w:noProof w:val="0"/>
                    <w:szCs w:val="18"/>
                    <w:lang w:val="en-GB" w:eastAsia="de-DE"/>
                  </w:rPr>
                </w:rPrChange>
              </w:rPr>
              <w:pPrChange w:id="6857" w:author="Cris Ratti" w:date="2018-09-06T14:00:00Z">
                <w:pPr>
                  <w:spacing w:line="360" w:lineRule="auto"/>
                  <w:jc w:val="both"/>
                </w:pPr>
              </w:pPrChange>
            </w:pPr>
            <w:r>
              <w:rPr>
                <w:noProof w:val="0"/>
                <w:szCs w:val="18"/>
                <w:lang w:val="en-GB" w:eastAsia="de-DE"/>
              </w:rPr>
              <w:t>61</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6858" w:author="Cris Ratti" w:date="2018-09-06T16:54:00Z">
                  <w:rPr>
                    <w:rFonts w:ascii="Times New Roman" w:eastAsia="Times New Roman" w:hAnsi="Times New Roman" w:cs="Times New Roman"/>
                    <w:noProof w:val="0"/>
                    <w:szCs w:val="18"/>
                    <w:lang w:val="en-GB" w:eastAsia="de-DE"/>
                  </w:rPr>
                </w:rPrChange>
              </w:rPr>
              <w:pPrChange w:id="6859" w:author="Cris Ratti" w:date="2018-09-06T14:00:00Z">
                <w:pPr>
                  <w:spacing w:line="360" w:lineRule="auto"/>
                  <w:jc w:val="both"/>
                </w:pPr>
              </w:pPrChange>
            </w:pPr>
            <w:r>
              <w:rPr>
                <w:noProof w:val="0"/>
                <w:szCs w:val="18"/>
                <w:lang w:val="en-GB" w:eastAsia="de-DE"/>
              </w:rPr>
              <w:t>Samara</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60" w:author="Cris Ratti" w:date="2018-09-06T16:54:00Z">
                  <w:rPr>
                    <w:rFonts w:ascii="Times New Roman" w:eastAsia="Times New Roman" w:hAnsi="Times New Roman" w:cs="Times New Roman"/>
                    <w:noProof w:val="0"/>
                    <w:szCs w:val="18"/>
                    <w:lang w:val="en-GB" w:eastAsia="de-DE"/>
                  </w:rPr>
                </w:rPrChange>
              </w:rPr>
              <w:pPrChange w:id="6861" w:author="Cris Ratti" w:date="2018-09-06T14:00:00Z">
                <w:pPr>
                  <w:spacing w:line="360" w:lineRule="auto"/>
                  <w:jc w:val="both"/>
                </w:pPr>
              </w:pPrChange>
            </w:pPr>
            <w:r>
              <w:rPr>
                <w:noProof w:val="0"/>
                <w:szCs w:val="18"/>
                <w:lang w:val="en-GB" w:eastAsia="de-DE"/>
              </w:rPr>
              <w:t>2</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62" w:author="Cris Ratti" w:date="2018-09-06T16:54:00Z">
                  <w:rPr>
                    <w:rFonts w:ascii="Times New Roman" w:eastAsia="Times New Roman" w:hAnsi="Times New Roman" w:cs="Times New Roman"/>
                    <w:noProof w:val="0"/>
                    <w:szCs w:val="18"/>
                    <w:lang w:val="en-GB" w:eastAsia="de-DE"/>
                  </w:rPr>
                </w:rPrChange>
              </w:rPr>
              <w:pPrChange w:id="6863" w:author="Cris Ratti" w:date="2018-09-06T14:00:00Z">
                <w:pPr>
                  <w:spacing w:line="360" w:lineRule="auto"/>
                  <w:jc w:val="both"/>
                </w:pPr>
              </w:pPrChange>
            </w:pPr>
            <w:r>
              <w:rPr>
                <w:noProof w:val="0"/>
                <w:szCs w:val="18"/>
                <w:lang w:val="en-GB" w:eastAsia="de-DE"/>
              </w:rPr>
              <w:t>Altai (Republic)</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64" w:author="Cris Ratti" w:date="2018-09-06T16:54:00Z">
                  <w:rPr>
                    <w:rFonts w:ascii="Times New Roman" w:eastAsia="Times New Roman" w:hAnsi="Times New Roman" w:cs="Times New Roman"/>
                    <w:noProof w:val="0"/>
                    <w:szCs w:val="18"/>
                    <w:lang w:val="en-GB" w:eastAsia="de-DE"/>
                  </w:rPr>
                </w:rPrChange>
              </w:rPr>
              <w:pPrChange w:id="6865" w:author="Cris Ratti" w:date="2018-09-06T14:00:00Z">
                <w:pPr>
                  <w:spacing w:line="360" w:lineRule="auto"/>
                  <w:jc w:val="both"/>
                </w:pPr>
              </w:pPrChange>
            </w:pPr>
            <w:r>
              <w:rPr>
                <w:noProof w:val="0"/>
                <w:szCs w:val="18"/>
                <w:lang w:val="en-GB" w:eastAsia="de-DE"/>
              </w:rPr>
              <w:t>22</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66" w:author="Cris Ratti" w:date="2018-09-06T16:54:00Z">
                  <w:rPr>
                    <w:rFonts w:ascii="Times New Roman" w:eastAsia="Times New Roman" w:hAnsi="Times New Roman" w:cs="Times New Roman"/>
                    <w:noProof w:val="0"/>
                    <w:szCs w:val="18"/>
                    <w:lang w:val="en-GB" w:eastAsia="de-DE"/>
                  </w:rPr>
                </w:rPrChange>
              </w:rPr>
              <w:pPrChange w:id="6867" w:author="Cris Ratti" w:date="2018-09-06T14:00:00Z">
                <w:pPr>
                  <w:spacing w:line="360" w:lineRule="auto"/>
                  <w:jc w:val="both"/>
                </w:pPr>
              </w:pPrChange>
            </w:pPr>
            <w:r>
              <w:rPr>
                <w:noProof w:val="0"/>
                <w:szCs w:val="18"/>
                <w:lang w:val="en-GB" w:eastAsia="de-DE"/>
              </w:rPr>
              <w:t>Kalmykia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68" w:author="Cris Ratti" w:date="2018-09-06T16:54:00Z">
                  <w:rPr>
                    <w:rFonts w:ascii="Times New Roman" w:eastAsia="Times New Roman" w:hAnsi="Times New Roman" w:cs="Times New Roman"/>
                    <w:noProof w:val="0"/>
                    <w:szCs w:val="18"/>
                    <w:lang w:val="en-GB" w:eastAsia="de-DE"/>
                  </w:rPr>
                </w:rPrChange>
              </w:rPr>
              <w:pPrChange w:id="6869" w:author="Cris Ratti" w:date="2018-09-06T14:00:00Z">
                <w:pPr>
                  <w:spacing w:line="360" w:lineRule="auto"/>
                  <w:jc w:val="both"/>
                </w:pPr>
              </w:pPrChange>
            </w:pPr>
            <w:r>
              <w:rPr>
                <w:noProof w:val="0"/>
                <w:szCs w:val="18"/>
                <w:lang w:val="en-GB" w:eastAsia="de-DE"/>
              </w:rPr>
              <w:t>42</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70" w:author="Cris Ratti" w:date="2018-09-06T16:54:00Z">
                  <w:rPr>
                    <w:rFonts w:ascii="Times New Roman" w:eastAsia="Times New Roman" w:hAnsi="Times New Roman" w:cs="Times New Roman"/>
                    <w:noProof w:val="0"/>
                    <w:szCs w:val="18"/>
                    <w:lang w:val="en-GB" w:eastAsia="de-DE"/>
                  </w:rPr>
                </w:rPrChange>
              </w:rPr>
              <w:pPrChange w:id="6871" w:author="Cris Ratti" w:date="2018-09-06T14:00:00Z">
                <w:pPr>
                  <w:spacing w:line="360" w:lineRule="auto"/>
                  <w:jc w:val="both"/>
                </w:pPr>
              </w:pPrChange>
            </w:pPr>
            <w:r>
              <w:rPr>
                <w:noProof w:val="0"/>
                <w:szCs w:val="18"/>
                <w:lang w:val="en-GB" w:eastAsia="de-DE"/>
              </w:rPr>
              <w:t>Mordovia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72" w:author="Cris Ratti" w:date="2018-09-06T16:54:00Z">
                  <w:rPr>
                    <w:rFonts w:ascii="Times New Roman" w:eastAsia="Times New Roman" w:hAnsi="Times New Roman" w:cs="Times New Roman"/>
                    <w:noProof w:val="0"/>
                    <w:szCs w:val="18"/>
                    <w:lang w:val="en-GB" w:eastAsia="de-DE"/>
                  </w:rPr>
                </w:rPrChange>
              </w:rPr>
              <w:pPrChange w:id="6873" w:author="Cris Ratti" w:date="2018-09-06T14:00:00Z">
                <w:pPr>
                  <w:spacing w:line="360" w:lineRule="auto"/>
                  <w:jc w:val="both"/>
                </w:pPr>
              </w:pPrChange>
            </w:pPr>
            <w:r>
              <w:rPr>
                <w:noProof w:val="0"/>
                <w:szCs w:val="18"/>
                <w:lang w:val="en-GB" w:eastAsia="de-DE"/>
              </w:rPr>
              <w:t>62</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6874" w:author="Cris Ratti" w:date="2018-09-06T16:54:00Z">
                  <w:rPr>
                    <w:rFonts w:ascii="Times New Roman" w:eastAsia="Times New Roman" w:hAnsi="Times New Roman" w:cs="Times New Roman"/>
                    <w:noProof w:val="0"/>
                    <w:szCs w:val="18"/>
                    <w:lang w:val="en-GB" w:eastAsia="de-DE"/>
                  </w:rPr>
                </w:rPrChange>
              </w:rPr>
              <w:pPrChange w:id="6875" w:author="Cris Ratti" w:date="2018-09-06T14:00:00Z">
                <w:pPr>
                  <w:spacing w:line="360" w:lineRule="auto"/>
                  <w:jc w:val="both"/>
                </w:pPr>
              </w:pPrChange>
            </w:pPr>
            <w:r>
              <w:rPr>
                <w:noProof w:val="0"/>
                <w:szCs w:val="18"/>
                <w:lang w:val="en-GB" w:eastAsia="de-DE"/>
              </w:rPr>
              <w:t>Saratov</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76" w:author="Cris Ratti" w:date="2018-09-06T16:54:00Z">
                  <w:rPr>
                    <w:rFonts w:ascii="Times New Roman" w:eastAsia="Times New Roman" w:hAnsi="Times New Roman" w:cs="Times New Roman"/>
                    <w:noProof w:val="0"/>
                    <w:szCs w:val="18"/>
                    <w:lang w:val="en-GB" w:eastAsia="de-DE"/>
                  </w:rPr>
                </w:rPrChange>
              </w:rPr>
              <w:pPrChange w:id="6877" w:author="Cris Ratti" w:date="2018-09-06T14:00:00Z">
                <w:pPr>
                  <w:spacing w:line="360" w:lineRule="auto"/>
                  <w:jc w:val="both"/>
                </w:pPr>
              </w:pPrChange>
            </w:pPr>
            <w:r>
              <w:rPr>
                <w:noProof w:val="0"/>
                <w:szCs w:val="18"/>
                <w:lang w:val="en-GB" w:eastAsia="de-DE"/>
              </w:rPr>
              <w:t>3</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78" w:author="Cris Ratti" w:date="2018-09-06T16:54:00Z">
                  <w:rPr>
                    <w:rFonts w:ascii="Times New Roman" w:eastAsia="Times New Roman" w:hAnsi="Times New Roman" w:cs="Times New Roman"/>
                    <w:noProof w:val="0"/>
                    <w:szCs w:val="18"/>
                    <w:lang w:val="en-GB" w:eastAsia="de-DE"/>
                  </w:rPr>
                </w:rPrChange>
              </w:rPr>
              <w:pPrChange w:id="6879" w:author="Cris Ratti" w:date="2018-09-06T14:00:00Z">
                <w:pPr>
                  <w:spacing w:line="360" w:lineRule="auto"/>
                  <w:jc w:val="both"/>
                </w:pPr>
              </w:pPrChange>
            </w:pPr>
            <w:r>
              <w:rPr>
                <w:noProof w:val="0"/>
                <w:szCs w:val="18"/>
                <w:lang w:val="en-GB" w:eastAsia="de-DE"/>
              </w:rPr>
              <w:t>Altai (Krai)</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80" w:author="Cris Ratti" w:date="2018-09-06T16:54:00Z">
                  <w:rPr>
                    <w:rFonts w:ascii="Times New Roman" w:eastAsia="Times New Roman" w:hAnsi="Times New Roman" w:cs="Times New Roman"/>
                    <w:noProof w:val="0"/>
                    <w:szCs w:val="18"/>
                    <w:lang w:val="en-GB" w:eastAsia="de-DE"/>
                  </w:rPr>
                </w:rPrChange>
              </w:rPr>
              <w:pPrChange w:id="6881" w:author="Cris Ratti" w:date="2018-09-06T14:00:00Z">
                <w:pPr>
                  <w:spacing w:line="360" w:lineRule="auto"/>
                  <w:jc w:val="both"/>
                </w:pPr>
              </w:pPrChange>
            </w:pPr>
            <w:r>
              <w:rPr>
                <w:noProof w:val="0"/>
                <w:szCs w:val="18"/>
                <w:lang w:val="en-GB" w:eastAsia="de-DE"/>
              </w:rPr>
              <w:t>23</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82" w:author="Cris Ratti" w:date="2018-09-06T16:54:00Z">
                  <w:rPr>
                    <w:rFonts w:ascii="Times New Roman" w:eastAsia="Times New Roman" w:hAnsi="Times New Roman" w:cs="Times New Roman"/>
                    <w:noProof w:val="0"/>
                    <w:szCs w:val="18"/>
                    <w:lang w:val="en-GB" w:eastAsia="de-DE"/>
                  </w:rPr>
                </w:rPrChange>
              </w:rPr>
              <w:pPrChange w:id="6883" w:author="Cris Ratti" w:date="2018-09-06T14:00:00Z">
                <w:pPr>
                  <w:spacing w:line="360" w:lineRule="auto"/>
                  <w:jc w:val="both"/>
                </w:pPr>
              </w:pPrChange>
            </w:pPr>
            <w:r>
              <w:rPr>
                <w:noProof w:val="0"/>
                <w:szCs w:val="18"/>
                <w:lang w:val="en-GB" w:eastAsia="de-DE"/>
              </w:rPr>
              <w:t>Kaluga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84" w:author="Cris Ratti" w:date="2018-09-06T16:54:00Z">
                  <w:rPr>
                    <w:rFonts w:ascii="Times New Roman" w:eastAsia="Times New Roman" w:hAnsi="Times New Roman" w:cs="Times New Roman"/>
                    <w:noProof w:val="0"/>
                    <w:szCs w:val="18"/>
                    <w:lang w:val="en-GB" w:eastAsia="de-DE"/>
                  </w:rPr>
                </w:rPrChange>
              </w:rPr>
              <w:pPrChange w:id="6885" w:author="Cris Ratti" w:date="2018-09-06T14:00:00Z">
                <w:pPr>
                  <w:spacing w:line="360" w:lineRule="auto"/>
                  <w:jc w:val="both"/>
                </w:pPr>
              </w:pPrChange>
            </w:pPr>
            <w:r>
              <w:rPr>
                <w:noProof w:val="0"/>
                <w:szCs w:val="18"/>
                <w:lang w:val="en-GB" w:eastAsia="de-DE"/>
              </w:rPr>
              <w:t>43</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86" w:author="Cris Ratti" w:date="2018-09-06T16:54:00Z">
                  <w:rPr>
                    <w:rFonts w:ascii="Times New Roman" w:eastAsia="Times New Roman" w:hAnsi="Times New Roman" w:cs="Times New Roman"/>
                    <w:noProof w:val="0"/>
                    <w:szCs w:val="18"/>
                    <w:lang w:val="en-GB" w:eastAsia="de-DE"/>
                  </w:rPr>
                </w:rPrChange>
              </w:rPr>
              <w:pPrChange w:id="6887" w:author="Cris Ratti" w:date="2018-09-06T14:00:00Z">
                <w:pPr>
                  <w:spacing w:line="360" w:lineRule="auto"/>
                  <w:jc w:val="both"/>
                </w:pPr>
              </w:pPrChange>
            </w:pPr>
            <w:r>
              <w:rPr>
                <w:noProof w:val="0"/>
                <w:szCs w:val="18"/>
                <w:lang w:val="en-GB" w:eastAsia="de-DE"/>
              </w:rPr>
              <w:t>Moscow</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88" w:author="Cris Ratti" w:date="2018-09-06T16:54:00Z">
                  <w:rPr>
                    <w:rFonts w:ascii="Times New Roman" w:eastAsia="Times New Roman" w:hAnsi="Times New Roman" w:cs="Times New Roman"/>
                    <w:noProof w:val="0"/>
                    <w:szCs w:val="18"/>
                    <w:lang w:val="en-GB" w:eastAsia="de-DE"/>
                  </w:rPr>
                </w:rPrChange>
              </w:rPr>
              <w:pPrChange w:id="6889" w:author="Cris Ratti" w:date="2018-09-06T14:00:00Z">
                <w:pPr>
                  <w:spacing w:line="360" w:lineRule="auto"/>
                  <w:jc w:val="both"/>
                </w:pPr>
              </w:pPrChange>
            </w:pPr>
            <w:r>
              <w:rPr>
                <w:noProof w:val="0"/>
                <w:szCs w:val="18"/>
                <w:lang w:val="en-GB" w:eastAsia="de-DE"/>
              </w:rPr>
              <w:t>63</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6890" w:author="Cris Ratti" w:date="2018-09-06T16:54:00Z">
                  <w:rPr>
                    <w:rFonts w:ascii="Times New Roman" w:eastAsia="Times New Roman" w:hAnsi="Times New Roman" w:cs="Times New Roman"/>
                    <w:noProof w:val="0"/>
                    <w:szCs w:val="18"/>
                    <w:lang w:val="en-GB" w:eastAsia="de-DE"/>
                  </w:rPr>
                </w:rPrChange>
              </w:rPr>
              <w:pPrChange w:id="6891" w:author="Cris Ratti" w:date="2018-09-06T14:00:00Z">
                <w:pPr>
                  <w:spacing w:line="360" w:lineRule="auto"/>
                  <w:jc w:val="both"/>
                </w:pPr>
              </w:pPrChange>
            </w:pPr>
            <w:r>
              <w:rPr>
                <w:noProof w:val="0"/>
                <w:szCs w:val="18"/>
                <w:lang w:val="en-GB" w:eastAsia="de-DE"/>
              </w:rPr>
              <w:t>Smolensk</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92" w:author="Cris Ratti" w:date="2018-09-06T16:54:00Z">
                  <w:rPr>
                    <w:rFonts w:ascii="Times New Roman" w:eastAsia="Times New Roman" w:hAnsi="Times New Roman" w:cs="Times New Roman"/>
                    <w:noProof w:val="0"/>
                    <w:szCs w:val="18"/>
                    <w:lang w:val="en-GB" w:eastAsia="de-DE"/>
                  </w:rPr>
                </w:rPrChange>
              </w:rPr>
              <w:pPrChange w:id="6893" w:author="Cris Ratti" w:date="2018-09-06T14:00:00Z">
                <w:pPr>
                  <w:spacing w:line="360" w:lineRule="auto"/>
                  <w:jc w:val="both"/>
                </w:pPr>
              </w:pPrChange>
            </w:pPr>
            <w:r>
              <w:rPr>
                <w:noProof w:val="0"/>
                <w:szCs w:val="18"/>
                <w:lang w:val="en-GB" w:eastAsia="de-DE"/>
              </w:rPr>
              <w:t>4</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94" w:author="Cris Ratti" w:date="2018-09-06T16:54:00Z">
                  <w:rPr>
                    <w:rFonts w:ascii="Times New Roman" w:eastAsia="Times New Roman" w:hAnsi="Times New Roman" w:cs="Times New Roman"/>
                    <w:i/>
                    <w:noProof w:val="0"/>
                    <w:szCs w:val="18"/>
                    <w:lang w:val="en-GB" w:eastAsia="de-DE"/>
                  </w:rPr>
                </w:rPrChange>
              </w:rPr>
              <w:pPrChange w:id="6895" w:author="Cris Ratti" w:date="2018-09-06T14:00:00Z">
                <w:pPr>
                  <w:spacing w:before="240" w:line="360" w:lineRule="auto"/>
                  <w:jc w:val="both"/>
                </w:pPr>
              </w:pPrChange>
            </w:pPr>
            <w:r>
              <w:rPr>
                <w:noProof w:val="0"/>
                <w:szCs w:val="18"/>
                <w:lang w:val="en-GB" w:eastAsia="de-DE"/>
              </w:rPr>
              <w:t>Amur</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96" w:author="Cris Ratti" w:date="2018-09-06T16:54:00Z">
                  <w:rPr>
                    <w:rFonts w:ascii="Times New Roman" w:eastAsia="Times New Roman" w:hAnsi="Times New Roman" w:cs="Times New Roman"/>
                    <w:i/>
                    <w:noProof w:val="0"/>
                    <w:szCs w:val="18"/>
                    <w:lang w:val="en-GB" w:eastAsia="de-DE"/>
                  </w:rPr>
                </w:rPrChange>
              </w:rPr>
              <w:pPrChange w:id="6897" w:author="Cris Ratti" w:date="2018-09-06T14:00:00Z">
                <w:pPr>
                  <w:spacing w:before="240" w:line="360" w:lineRule="auto"/>
                  <w:jc w:val="both"/>
                </w:pPr>
              </w:pPrChange>
            </w:pPr>
            <w:r>
              <w:rPr>
                <w:noProof w:val="0"/>
                <w:szCs w:val="18"/>
                <w:lang w:val="en-GB" w:eastAsia="de-DE"/>
              </w:rPr>
              <w:t>24</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898" w:author="Cris Ratti" w:date="2018-09-06T16:54:00Z">
                  <w:rPr>
                    <w:rFonts w:ascii="Times New Roman" w:eastAsia="Times New Roman" w:hAnsi="Times New Roman" w:cs="Times New Roman"/>
                    <w:i/>
                    <w:noProof w:val="0"/>
                    <w:szCs w:val="18"/>
                    <w:lang w:val="en-GB" w:eastAsia="de-DE"/>
                  </w:rPr>
                </w:rPrChange>
              </w:rPr>
              <w:pPrChange w:id="6899" w:author="Cris Ratti" w:date="2018-09-06T14:00:00Z">
                <w:pPr>
                  <w:spacing w:before="240" w:line="360" w:lineRule="auto"/>
                  <w:jc w:val="both"/>
                </w:pPr>
              </w:pPrChange>
            </w:pPr>
            <w:r>
              <w:rPr>
                <w:noProof w:val="0"/>
                <w:szCs w:val="18"/>
                <w:lang w:val="en-GB" w:eastAsia="de-DE"/>
              </w:rPr>
              <w:t>Kamchatka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00" w:author="Cris Ratti" w:date="2018-09-06T16:54:00Z">
                  <w:rPr>
                    <w:rFonts w:ascii="Times New Roman" w:eastAsia="Times New Roman" w:hAnsi="Times New Roman" w:cs="Times New Roman"/>
                    <w:i/>
                    <w:noProof w:val="0"/>
                    <w:szCs w:val="18"/>
                    <w:lang w:val="en-GB" w:eastAsia="de-DE"/>
                  </w:rPr>
                </w:rPrChange>
              </w:rPr>
              <w:pPrChange w:id="6901" w:author="Cris Ratti" w:date="2018-09-06T14:00:00Z">
                <w:pPr>
                  <w:spacing w:before="240" w:line="360" w:lineRule="auto"/>
                  <w:jc w:val="both"/>
                </w:pPr>
              </w:pPrChange>
            </w:pPr>
            <w:r>
              <w:rPr>
                <w:noProof w:val="0"/>
                <w:szCs w:val="18"/>
                <w:lang w:val="en-GB" w:eastAsia="de-DE"/>
              </w:rPr>
              <w:t>44</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02" w:author="Cris Ratti" w:date="2018-09-06T16:54:00Z">
                  <w:rPr>
                    <w:rFonts w:ascii="Times New Roman" w:eastAsia="Times New Roman" w:hAnsi="Times New Roman" w:cs="Times New Roman"/>
                    <w:i/>
                    <w:noProof w:val="0"/>
                    <w:szCs w:val="18"/>
                    <w:lang w:val="en-GB" w:eastAsia="de-DE"/>
                  </w:rPr>
                </w:rPrChange>
              </w:rPr>
              <w:pPrChange w:id="6903" w:author="Cris Ratti" w:date="2018-09-06T14:00:00Z">
                <w:pPr>
                  <w:spacing w:before="240" w:line="360" w:lineRule="auto"/>
                  <w:jc w:val="both"/>
                </w:pPr>
              </w:pPrChange>
            </w:pPr>
            <w:r>
              <w:rPr>
                <w:noProof w:val="0"/>
                <w:szCs w:val="18"/>
                <w:lang w:val="en-GB" w:eastAsia="de-DE"/>
              </w:rPr>
              <w:t>Murmansk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04" w:author="Cris Ratti" w:date="2018-09-06T16:54:00Z">
                  <w:rPr>
                    <w:rFonts w:ascii="Times New Roman" w:eastAsia="Times New Roman" w:hAnsi="Times New Roman" w:cs="Times New Roman"/>
                    <w:i/>
                    <w:noProof w:val="0"/>
                    <w:szCs w:val="18"/>
                    <w:lang w:val="en-GB" w:eastAsia="de-DE"/>
                  </w:rPr>
                </w:rPrChange>
              </w:rPr>
              <w:pPrChange w:id="6905" w:author="Cris Ratti" w:date="2018-09-06T14:00:00Z">
                <w:pPr>
                  <w:spacing w:before="240" w:line="360" w:lineRule="auto"/>
                  <w:jc w:val="both"/>
                </w:pPr>
              </w:pPrChange>
            </w:pPr>
            <w:r>
              <w:rPr>
                <w:noProof w:val="0"/>
                <w:szCs w:val="18"/>
                <w:lang w:val="en-GB" w:eastAsia="de-DE"/>
              </w:rPr>
              <w:t>64</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6906" w:author="Cris Ratti" w:date="2018-09-06T16:54:00Z">
                  <w:rPr>
                    <w:rFonts w:ascii="Times New Roman" w:eastAsia="Times New Roman" w:hAnsi="Times New Roman" w:cs="Times New Roman"/>
                    <w:i/>
                    <w:noProof w:val="0"/>
                    <w:szCs w:val="18"/>
                    <w:lang w:val="en-GB" w:eastAsia="de-DE"/>
                  </w:rPr>
                </w:rPrChange>
              </w:rPr>
              <w:pPrChange w:id="6907" w:author="Cris Ratti" w:date="2018-09-06T14:00:00Z">
                <w:pPr>
                  <w:spacing w:before="240" w:line="360" w:lineRule="auto"/>
                  <w:jc w:val="both"/>
                </w:pPr>
              </w:pPrChange>
            </w:pPr>
            <w:r>
              <w:rPr>
                <w:noProof w:val="0"/>
                <w:szCs w:val="18"/>
                <w:lang w:val="en-GB" w:eastAsia="de-DE"/>
              </w:rPr>
              <w:t>Stavropol</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08" w:author="Cris Ratti" w:date="2018-09-06T16:54:00Z">
                  <w:rPr>
                    <w:rFonts w:ascii="Times New Roman" w:eastAsia="Times New Roman" w:hAnsi="Times New Roman" w:cs="Times New Roman"/>
                    <w:noProof w:val="0"/>
                    <w:szCs w:val="18"/>
                    <w:lang w:val="en-GB" w:eastAsia="de-DE"/>
                  </w:rPr>
                </w:rPrChange>
              </w:rPr>
              <w:pPrChange w:id="6909" w:author="Cris Ratti" w:date="2018-09-06T14:00:00Z">
                <w:pPr>
                  <w:spacing w:line="360" w:lineRule="auto"/>
                  <w:jc w:val="both"/>
                </w:pPr>
              </w:pPrChange>
            </w:pPr>
            <w:r>
              <w:rPr>
                <w:noProof w:val="0"/>
                <w:szCs w:val="18"/>
                <w:lang w:val="en-GB" w:eastAsia="de-DE"/>
              </w:rPr>
              <w:t>5</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10" w:author="Cris Ratti" w:date="2018-09-06T16:54:00Z">
                  <w:rPr>
                    <w:rFonts w:ascii="Times New Roman" w:eastAsia="Times New Roman" w:hAnsi="Times New Roman" w:cs="Times New Roman"/>
                    <w:noProof w:val="0"/>
                    <w:szCs w:val="18"/>
                    <w:lang w:val="en-GB" w:eastAsia="de-DE"/>
                  </w:rPr>
                </w:rPrChange>
              </w:rPr>
              <w:pPrChange w:id="6911" w:author="Cris Ratti" w:date="2018-09-06T14:00:00Z">
                <w:pPr>
                  <w:spacing w:line="360" w:lineRule="auto"/>
                  <w:jc w:val="both"/>
                </w:pPr>
              </w:pPrChange>
            </w:pPr>
            <w:r>
              <w:rPr>
                <w:noProof w:val="0"/>
                <w:szCs w:val="18"/>
                <w:lang w:val="en-GB" w:eastAsia="de-DE"/>
              </w:rPr>
              <w:t>Arkhangelsk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12" w:author="Cris Ratti" w:date="2018-09-06T16:54:00Z">
                  <w:rPr>
                    <w:rFonts w:ascii="Times New Roman" w:eastAsia="Times New Roman" w:hAnsi="Times New Roman" w:cs="Times New Roman"/>
                    <w:noProof w:val="0"/>
                    <w:szCs w:val="18"/>
                    <w:lang w:val="en-GB" w:eastAsia="de-DE"/>
                  </w:rPr>
                </w:rPrChange>
              </w:rPr>
              <w:pPrChange w:id="6913" w:author="Cris Ratti" w:date="2018-09-06T14:00:00Z">
                <w:pPr>
                  <w:spacing w:line="360" w:lineRule="auto"/>
                  <w:jc w:val="both"/>
                </w:pPr>
              </w:pPrChange>
            </w:pPr>
            <w:r>
              <w:rPr>
                <w:noProof w:val="0"/>
                <w:szCs w:val="18"/>
                <w:lang w:val="en-GB" w:eastAsia="de-DE"/>
              </w:rPr>
              <w:t>25</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14" w:author="Cris Ratti" w:date="2018-09-06T16:54:00Z">
                  <w:rPr>
                    <w:rFonts w:ascii="Times New Roman" w:eastAsia="Times New Roman" w:hAnsi="Times New Roman" w:cs="Times New Roman"/>
                    <w:noProof w:val="0"/>
                    <w:szCs w:val="18"/>
                    <w:lang w:val="en-GB" w:eastAsia="de-DE"/>
                  </w:rPr>
                </w:rPrChange>
              </w:rPr>
              <w:pPrChange w:id="6915" w:author="Cris Ratti" w:date="2018-09-06T14:00:00Z">
                <w:pPr>
                  <w:spacing w:line="360" w:lineRule="auto"/>
                  <w:jc w:val="both"/>
                </w:pPr>
              </w:pPrChange>
            </w:pPr>
            <w:r>
              <w:rPr>
                <w:noProof w:val="0"/>
                <w:szCs w:val="18"/>
                <w:lang w:val="en-GB" w:eastAsia="de-DE"/>
              </w:rPr>
              <w:t>Karachay-Cherkessia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16" w:author="Cris Ratti" w:date="2018-09-06T16:54:00Z">
                  <w:rPr>
                    <w:rFonts w:ascii="Times New Roman" w:eastAsia="Times New Roman" w:hAnsi="Times New Roman" w:cs="Times New Roman"/>
                    <w:noProof w:val="0"/>
                    <w:szCs w:val="18"/>
                    <w:lang w:val="en-GB" w:eastAsia="de-DE"/>
                  </w:rPr>
                </w:rPrChange>
              </w:rPr>
              <w:pPrChange w:id="6917" w:author="Cris Ratti" w:date="2018-09-06T14:00:00Z">
                <w:pPr>
                  <w:spacing w:line="360" w:lineRule="auto"/>
                  <w:jc w:val="both"/>
                </w:pPr>
              </w:pPrChange>
            </w:pPr>
            <w:r>
              <w:rPr>
                <w:noProof w:val="0"/>
                <w:szCs w:val="18"/>
                <w:lang w:val="en-GB" w:eastAsia="de-DE"/>
              </w:rPr>
              <w:t>45</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18" w:author="Cris Ratti" w:date="2018-09-06T16:54:00Z">
                  <w:rPr>
                    <w:rFonts w:ascii="Times New Roman" w:eastAsia="Times New Roman" w:hAnsi="Times New Roman" w:cs="Times New Roman"/>
                    <w:noProof w:val="0"/>
                    <w:szCs w:val="18"/>
                    <w:lang w:val="en-GB" w:eastAsia="de-DE"/>
                  </w:rPr>
                </w:rPrChange>
              </w:rPr>
              <w:pPrChange w:id="6919" w:author="Cris Ratti" w:date="2018-09-06T14:00:00Z">
                <w:pPr>
                  <w:spacing w:line="360" w:lineRule="auto"/>
                  <w:jc w:val="both"/>
                </w:pPr>
              </w:pPrChange>
            </w:pPr>
            <w:r>
              <w:rPr>
                <w:noProof w:val="0"/>
                <w:szCs w:val="18"/>
                <w:lang w:val="en-GB" w:eastAsia="de-DE"/>
              </w:rPr>
              <w:t>Nenets AO</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20" w:author="Cris Ratti" w:date="2018-09-06T16:54:00Z">
                  <w:rPr>
                    <w:rFonts w:ascii="Times New Roman" w:eastAsia="Times New Roman" w:hAnsi="Times New Roman" w:cs="Times New Roman"/>
                    <w:noProof w:val="0"/>
                    <w:szCs w:val="18"/>
                    <w:lang w:val="en-GB" w:eastAsia="de-DE"/>
                  </w:rPr>
                </w:rPrChange>
              </w:rPr>
              <w:pPrChange w:id="6921" w:author="Cris Ratti" w:date="2018-09-06T14:00:00Z">
                <w:pPr>
                  <w:spacing w:line="360" w:lineRule="auto"/>
                  <w:jc w:val="both"/>
                </w:pPr>
              </w:pPrChange>
            </w:pPr>
            <w:r>
              <w:rPr>
                <w:noProof w:val="0"/>
                <w:szCs w:val="18"/>
                <w:lang w:val="en-GB" w:eastAsia="de-DE"/>
              </w:rPr>
              <w:t>65</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6922" w:author="Cris Ratti" w:date="2018-09-06T16:54:00Z">
                  <w:rPr>
                    <w:rFonts w:ascii="Times New Roman" w:eastAsia="Times New Roman" w:hAnsi="Times New Roman" w:cs="Times New Roman"/>
                    <w:noProof w:val="0"/>
                    <w:szCs w:val="18"/>
                    <w:lang w:val="en-GB" w:eastAsia="de-DE"/>
                  </w:rPr>
                </w:rPrChange>
              </w:rPr>
              <w:pPrChange w:id="6923" w:author="Cris Ratti" w:date="2018-09-06T14:00:00Z">
                <w:pPr>
                  <w:spacing w:line="360" w:lineRule="auto"/>
                  <w:jc w:val="both"/>
                </w:pPr>
              </w:pPrChange>
            </w:pPr>
            <w:r>
              <w:rPr>
                <w:noProof w:val="0"/>
                <w:szCs w:val="18"/>
                <w:lang w:val="en-GB" w:eastAsia="de-DE"/>
              </w:rPr>
              <w:t>Sverdlovsk</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24" w:author="Cris Ratti" w:date="2018-09-06T16:54:00Z">
                  <w:rPr>
                    <w:rFonts w:ascii="Times New Roman" w:eastAsia="Times New Roman" w:hAnsi="Times New Roman" w:cs="Times New Roman"/>
                    <w:noProof w:val="0"/>
                    <w:szCs w:val="18"/>
                    <w:lang w:val="en-GB" w:eastAsia="de-DE"/>
                  </w:rPr>
                </w:rPrChange>
              </w:rPr>
              <w:pPrChange w:id="6925" w:author="Cris Ratti" w:date="2018-09-06T14:00:00Z">
                <w:pPr>
                  <w:spacing w:line="360" w:lineRule="auto"/>
                  <w:jc w:val="both"/>
                </w:pPr>
              </w:pPrChange>
            </w:pPr>
            <w:r>
              <w:rPr>
                <w:noProof w:val="0"/>
                <w:szCs w:val="18"/>
                <w:lang w:val="en-GB" w:eastAsia="de-DE"/>
              </w:rPr>
              <w:t>6</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26" w:author="Cris Ratti" w:date="2018-09-06T16:54:00Z">
                  <w:rPr>
                    <w:rFonts w:ascii="Times New Roman" w:eastAsia="Times New Roman" w:hAnsi="Times New Roman" w:cs="Times New Roman"/>
                    <w:noProof w:val="0"/>
                    <w:szCs w:val="18"/>
                    <w:lang w:val="en-GB" w:eastAsia="de-DE"/>
                  </w:rPr>
                </w:rPrChange>
              </w:rPr>
              <w:pPrChange w:id="6927" w:author="Cris Ratti" w:date="2018-09-06T14:00:00Z">
                <w:pPr>
                  <w:spacing w:line="360" w:lineRule="auto"/>
                  <w:jc w:val="both"/>
                </w:pPr>
              </w:pPrChange>
            </w:pPr>
            <w:r>
              <w:rPr>
                <w:noProof w:val="0"/>
                <w:szCs w:val="18"/>
                <w:lang w:val="en-GB" w:eastAsia="de-DE"/>
              </w:rPr>
              <w:t>Astrakhan</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28" w:author="Cris Ratti" w:date="2018-09-06T16:54:00Z">
                  <w:rPr>
                    <w:rFonts w:ascii="Times New Roman" w:eastAsia="Times New Roman" w:hAnsi="Times New Roman" w:cs="Times New Roman"/>
                    <w:noProof w:val="0"/>
                    <w:szCs w:val="18"/>
                    <w:lang w:val="en-GB" w:eastAsia="de-DE"/>
                  </w:rPr>
                </w:rPrChange>
              </w:rPr>
              <w:pPrChange w:id="6929" w:author="Cris Ratti" w:date="2018-09-06T14:00:00Z">
                <w:pPr>
                  <w:spacing w:line="360" w:lineRule="auto"/>
                  <w:jc w:val="both"/>
                </w:pPr>
              </w:pPrChange>
            </w:pPr>
            <w:r>
              <w:rPr>
                <w:noProof w:val="0"/>
                <w:szCs w:val="18"/>
                <w:lang w:val="en-GB" w:eastAsia="de-DE"/>
              </w:rPr>
              <w:t>26</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30" w:author="Cris Ratti" w:date="2018-09-06T16:54:00Z">
                  <w:rPr>
                    <w:rFonts w:ascii="Times New Roman" w:eastAsia="Times New Roman" w:hAnsi="Times New Roman" w:cs="Times New Roman"/>
                    <w:noProof w:val="0"/>
                    <w:szCs w:val="18"/>
                    <w:lang w:val="en-GB" w:eastAsia="de-DE"/>
                  </w:rPr>
                </w:rPrChange>
              </w:rPr>
              <w:pPrChange w:id="6931" w:author="Cris Ratti" w:date="2018-09-06T14:00:00Z">
                <w:pPr>
                  <w:spacing w:line="360" w:lineRule="auto"/>
                  <w:jc w:val="both"/>
                </w:pPr>
              </w:pPrChange>
            </w:pPr>
            <w:r>
              <w:rPr>
                <w:noProof w:val="0"/>
                <w:szCs w:val="18"/>
                <w:lang w:val="en-GB" w:eastAsia="de-DE"/>
              </w:rPr>
              <w:t>Karelia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32" w:author="Cris Ratti" w:date="2018-09-06T16:54:00Z">
                  <w:rPr>
                    <w:rFonts w:ascii="Times New Roman" w:eastAsia="Times New Roman" w:hAnsi="Times New Roman" w:cs="Times New Roman"/>
                    <w:noProof w:val="0"/>
                    <w:szCs w:val="18"/>
                    <w:lang w:val="en-GB" w:eastAsia="de-DE"/>
                  </w:rPr>
                </w:rPrChange>
              </w:rPr>
              <w:pPrChange w:id="6933" w:author="Cris Ratti" w:date="2018-09-06T14:00:00Z">
                <w:pPr>
                  <w:spacing w:line="360" w:lineRule="auto"/>
                  <w:jc w:val="both"/>
                </w:pPr>
              </w:pPrChange>
            </w:pPr>
            <w:r>
              <w:rPr>
                <w:noProof w:val="0"/>
                <w:szCs w:val="18"/>
                <w:lang w:val="en-GB" w:eastAsia="de-DE"/>
              </w:rPr>
              <w:t>46</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34" w:author="Cris Ratti" w:date="2018-09-06T16:54:00Z">
                  <w:rPr>
                    <w:rFonts w:ascii="Times New Roman" w:eastAsia="Times New Roman" w:hAnsi="Times New Roman" w:cs="Times New Roman"/>
                    <w:noProof w:val="0"/>
                    <w:szCs w:val="18"/>
                    <w:lang w:val="en-GB" w:eastAsia="de-DE"/>
                  </w:rPr>
                </w:rPrChange>
              </w:rPr>
              <w:pPrChange w:id="6935" w:author="Cris Ratti" w:date="2018-09-06T14:00:00Z">
                <w:pPr>
                  <w:spacing w:line="360" w:lineRule="auto"/>
                  <w:jc w:val="both"/>
                </w:pPr>
              </w:pPrChange>
            </w:pPr>
            <w:r>
              <w:rPr>
                <w:noProof w:val="0"/>
                <w:szCs w:val="18"/>
                <w:lang w:val="en-GB" w:eastAsia="de-DE"/>
              </w:rPr>
              <w:t>Nizhny Novgorod</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36" w:author="Cris Ratti" w:date="2018-09-06T16:54:00Z">
                  <w:rPr>
                    <w:rFonts w:ascii="Times New Roman" w:eastAsia="Times New Roman" w:hAnsi="Times New Roman" w:cs="Times New Roman"/>
                    <w:noProof w:val="0"/>
                    <w:szCs w:val="18"/>
                    <w:lang w:val="en-GB" w:eastAsia="de-DE"/>
                  </w:rPr>
                </w:rPrChange>
              </w:rPr>
              <w:pPrChange w:id="6937" w:author="Cris Ratti" w:date="2018-09-06T14:00:00Z">
                <w:pPr>
                  <w:spacing w:line="360" w:lineRule="auto"/>
                  <w:jc w:val="both"/>
                </w:pPr>
              </w:pPrChange>
            </w:pPr>
            <w:r>
              <w:rPr>
                <w:noProof w:val="0"/>
                <w:szCs w:val="18"/>
                <w:lang w:val="en-GB" w:eastAsia="de-DE"/>
              </w:rPr>
              <w:t>66</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6938" w:author="Cris Ratti" w:date="2018-09-06T16:54:00Z">
                  <w:rPr>
                    <w:rFonts w:ascii="Times New Roman" w:eastAsia="Times New Roman" w:hAnsi="Times New Roman" w:cs="Times New Roman"/>
                    <w:noProof w:val="0"/>
                    <w:szCs w:val="18"/>
                    <w:lang w:val="en-GB" w:eastAsia="de-DE"/>
                  </w:rPr>
                </w:rPrChange>
              </w:rPr>
              <w:pPrChange w:id="6939" w:author="Cris Ratti" w:date="2018-09-06T14:00:00Z">
                <w:pPr>
                  <w:spacing w:line="360" w:lineRule="auto"/>
                  <w:jc w:val="both"/>
                </w:pPr>
              </w:pPrChange>
            </w:pPr>
            <w:r>
              <w:rPr>
                <w:noProof w:val="0"/>
                <w:szCs w:val="18"/>
                <w:lang w:val="en-GB" w:eastAsia="de-DE"/>
              </w:rPr>
              <w:t>Tambovsk</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40" w:author="Cris Ratti" w:date="2018-09-06T16:54:00Z">
                  <w:rPr>
                    <w:rFonts w:ascii="Times New Roman" w:eastAsia="Times New Roman" w:hAnsi="Times New Roman" w:cs="Times New Roman"/>
                    <w:noProof w:val="0"/>
                    <w:szCs w:val="18"/>
                    <w:lang w:val="en-GB" w:eastAsia="de-DE"/>
                  </w:rPr>
                </w:rPrChange>
              </w:rPr>
              <w:pPrChange w:id="6941" w:author="Cris Ratti" w:date="2018-09-06T14:00:00Z">
                <w:pPr>
                  <w:spacing w:line="360" w:lineRule="auto"/>
                  <w:jc w:val="both"/>
                </w:pPr>
              </w:pPrChange>
            </w:pPr>
            <w:r>
              <w:rPr>
                <w:noProof w:val="0"/>
                <w:szCs w:val="18"/>
                <w:lang w:val="en-GB" w:eastAsia="de-DE"/>
              </w:rPr>
              <w:t>7</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42" w:author="Cris Ratti" w:date="2018-09-06T16:54:00Z">
                  <w:rPr>
                    <w:rFonts w:ascii="Times New Roman" w:eastAsia="Times New Roman" w:hAnsi="Times New Roman" w:cs="Times New Roman"/>
                    <w:noProof w:val="0"/>
                    <w:szCs w:val="18"/>
                    <w:lang w:val="en-GB" w:eastAsia="de-DE"/>
                  </w:rPr>
                </w:rPrChange>
              </w:rPr>
              <w:pPrChange w:id="6943" w:author="Cris Ratti" w:date="2018-09-06T14:00:00Z">
                <w:pPr>
                  <w:spacing w:line="360" w:lineRule="auto"/>
                  <w:jc w:val="both"/>
                </w:pPr>
              </w:pPrChange>
            </w:pPr>
            <w:r>
              <w:rPr>
                <w:noProof w:val="0"/>
                <w:szCs w:val="18"/>
                <w:lang w:val="en-GB" w:eastAsia="de-DE"/>
              </w:rPr>
              <w:t>Bashkortostan</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44" w:author="Cris Ratti" w:date="2018-09-06T16:54:00Z">
                  <w:rPr>
                    <w:rFonts w:ascii="Times New Roman" w:eastAsia="Times New Roman" w:hAnsi="Times New Roman" w:cs="Times New Roman"/>
                    <w:noProof w:val="0"/>
                    <w:szCs w:val="18"/>
                    <w:lang w:val="en-GB" w:eastAsia="de-DE"/>
                  </w:rPr>
                </w:rPrChange>
              </w:rPr>
              <w:pPrChange w:id="6945" w:author="Cris Ratti" w:date="2018-09-06T14:00:00Z">
                <w:pPr>
                  <w:spacing w:line="360" w:lineRule="auto"/>
                  <w:jc w:val="both"/>
                </w:pPr>
              </w:pPrChange>
            </w:pPr>
            <w:r>
              <w:rPr>
                <w:noProof w:val="0"/>
                <w:szCs w:val="18"/>
                <w:lang w:val="en-GB" w:eastAsia="de-DE"/>
              </w:rPr>
              <w:t>27</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46" w:author="Cris Ratti" w:date="2018-09-06T16:54:00Z">
                  <w:rPr>
                    <w:rFonts w:ascii="Times New Roman" w:eastAsia="Times New Roman" w:hAnsi="Times New Roman" w:cs="Times New Roman"/>
                    <w:noProof w:val="0"/>
                    <w:szCs w:val="18"/>
                    <w:lang w:val="en-GB" w:eastAsia="de-DE"/>
                  </w:rPr>
                </w:rPrChange>
              </w:rPr>
              <w:pPrChange w:id="6947" w:author="Cris Ratti" w:date="2018-09-06T14:00:00Z">
                <w:pPr>
                  <w:spacing w:line="360" w:lineRule="auto"/>
                  <w:jc w:val="both"/>
                </w:pPr>
              </w:pPrChange>
            </w:pPr>
            <w:r>
              <w:rPr>
                <w:noProof w:val="0"/>
                <w:szCs w:val="18"/>
                <w:lang w:val="en-GB" w:eastAsia="de-DE"/>
              </w:rPr>
              <w:t>Kemerovo</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48" w:author="Cris Ratti" w:date="2018-09-06T16:54:00Z">
                  <w:rPr>
                    <w:rFonts w:ascii="Times New Roman" w:eastAsia="Times New Roman" w:hAnsi="Times New Roman" w:cs="Times New Roman"/>
                    <w:noProof w:val="0"/>
                    <w:szCs w:val="18"/>
                    <w:lang w:val="en-GB" w:eastAsia="de-DE"/>
                  </w:rPr>
                </w:rPrChange>
              </w:rPr>
              <w:pPrChange w:id="6949" w:author="Cris Ratti" w:date="2018-09-06T14:00:00Z">
                <w:pPr>
                  <w:spacing w:line="360" w:lineRule="auto"/>
                  <w:jc w:val="both"/>
                </w:pPr>
              </w:pPrChange>
            </w:pPr>
            <w:r>
              <w:rPr>
                <w:noProof w:val="0"/>
                <w:szCs w:val="18"/>
                <w:lang w:val="en-GB" w:eastAsia="de-DE"/>
              </w:rPr>
              <w:t>47</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50" w:author="Cris Ratti" w:date="2018-09-06T16:54:00Z">
                  <w:rPr>
                    <w:rFonts w:ascii="Times New Roman" w:eastAsia="Times New Roman" w:hAnsi="Times New Roman" w:cs="Times New Roman"/>
                    <w:noProof w:val="0"/>
                    <w:szCs w:val="18"/>
                    <w:lang w:val="en-GB" w:eastAsia="de-DE"/>
                  </w:rPr>
                </w:rPrChange>
              </w:rPr>
              <w:pPrChange w:id="6951" w:author="Cris Ratti" w:date="2018-09-06T14:00:00Z">
                <w:pPr>
                  <w:spacing w:line="360" w:lineRule="auto"/>
                  <w:jc w:val="both"/>
                </w:pPr>
              </w:pPrChange>
            </w:pPr>
            <w:r>
              <w:rPr>
                <w:noProof w:val="0"/>
                <w:szCs w:val="18"/>
                <w:lang w:val="en-GB" w:eastAsia="de-DE"/>
              </w:rPr>
              <w:t>North Ossetia-Alania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52" w:author="Cris Ratti" w:date="2018-09-06T16:54:00Z">
                  <w:rPr>
                    <w:rFonts w:ascii="Times New Roman" w:eastAsia="Times New Roman" w:hAnsi="Times New Roman" w:cs="Times New Roman"/>
                    <w:noProof w:val="0"/>
                    <w:szCs w:val="18"/>
                    <w:lang w:val="en-GB" w:eastAsia="de-DE"/>
                  </w:rPr>
                </w:rPrChange>
              </w:rPr>
              <w:pPrChange w:id="6953" w:author="Cris Ratti" w:date="2018-09-06T14:00:00Z">
                <w:pPr>
                  <w:spacing w:line="360" w:lineRule="auto"/>
                  <w:jc w:val="both"/>
                </w:pPr>
              </w:pPrChange>
            </w:pPr>
            <w:r>
              <w:rPr>
                <w:noProof w:val="0"/>
                <w:szCs w:val="18"/>
                <w:lang w:val="en-GB" w:eastAsia="de-DE"/>
              </w:rPr>
              <w:t>67</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6954" w:author="Cris Ratti" w:date="2018-09-06T16:54:00Z">
                  <w:rPr>
                    <w:rFonts w:ascii="Times New Roman" w:eastAsia="Times New Roman" w:hAnsi="Times New Roman" w:cs="Times New Roman"/>
                    <w:noProof w:val="0"/>
                    <w:szCs w:val="18"/>
                    <w:lang w:val="en-GB" w:eastAsia="de-DE"/>
                  </w:rPr>
                </w:rPrChange>
              </w:rPr>
              <w:pPrChange w:id="6955" w:author="Cris Ratti" w:date="2018-09-06T14:00:00Z">
                <w:pPr>
                  <w:spacing w:line="360" w:lineRule="auto"/>
                  <w:jc w:val="both"/>
                </w:pPr>
              </w:pPrChange>
            </w:pPr>
            <w:r>
              <w:rPr>
                <w:noProof w:val="0"/>
                <w:szCs w:val="18"/>
                <w:lang w:val="en-GB" w:eastAsia="de-DE"/>
              </w:rPr>
              <w:t>Tatarstan</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56" w:author="Cris Ratti" w:date="2018-09-06T16:54:00Z">
                  <w:rPr>
                    <w:rFonts w:ascii="Times New Roman" w:eastAsia="Times New Roman" w:hAnsi="Times New Roman" w:cs="Times New Roman"/>
                    <w:noProof w:val="0"/>
                    <w:szCs w:val="18"/>
                    <w:lang w:val="en-GB" w:eastAsia="de-DE"/>
                  </w:rPr>
                </w:rPrChange>
              </w:rPr>
              <w:pPrChange w:id="6957" w:author="Cris Ratti" w:date="2018-09-06T14:00:00Z">
                <w:pPr>
                  <w:spacing w:line="360" w:lineRule="auto"/>
                  <w:jc w:val="both"/>
                </w:pPr>
              </w:pPrChange>
            </w:pPr>
            <w:r>
              <w:rPr>
                <w:noProof w:val="0"/>
                <w:szCs w:val="18"/>
                <w:lang w:val="en-GB" w:eastAsia="de-DE"/>
              </w:rPr>
              <w:t>8</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58" w:author="Cris Ratti" w:date="2018-09-06T16:54:00Z">
                  <w:rPr>
                    <w:rFonts w:ascii="Times New Roman" w:eastAsia="Times New Roman" w:hAnsi="Times New Roman" w:cs="Times New Roman"/>
                    <w:noProof w:val="0"/>
                    <w:szCs w:val="18"/>
                    <w:lang w:val="en-GB" w:eastAsia="de-DE"/>
                  </w:rPr>
                </w:rPrChange>
              </w:rPr>
              <w:pPrChange w:id="6959" w:author="Cris Ratti" w:date="2018-09-06T14:00:00Z">
                <w:pPr>
                  <w:spacing w:line="360" w:lineRule="auto"/>
                  <w:jc w:val="both"/>
                </w:pPr>
              </w:pPrChange>
            </w:pPr>
            <w:r>
              <w:rPr>
                <w:noProof w:val="0"/>
                <w:szCs w:val="18"/>
                <w:lang w:val="en-GB" w:eastAsia="de-DE"/>
              </w:rPr>
              <w:t>Belgorod</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60" w:author="Cris Ratti" w:date="2018-09-06T16:54:00Z">
                  <w:rPr>
                    <w:rFonts w:ascii="Times New Roman" w:eastAsia="Times New Roman" w:hAnsi="Times New Roman" w:cs="Times New Roman"/>
                    <w:noProof w:val="0"/>
                    <w:szCs w:val="18"/>
                    <w:lang w:val="en-GB" w:eastAsia="de-DE"/>
                  </w:rPr>
                </w:rPrChange>
              </w:rPr>
              <w:pPrChange w:id="6961" w:author="Cris Ratti" w:date="2018-09-06T14:00:00Z">
                <w:pPr>
                  <w:spacing w:line="360" w:lineRule="auto"/>
                  <w:jc w:val="both"/>
                </w:pPr>
              </w:pPrChange>
            </w:pPr>
            <w:r>
              <w:rPr>
                <w:noProof w:val="0"/>
                <w:szCs w:val="18"/>
                <w:lang w:val="en-GB" w:eastAsia="de-DE"/>
              </w:rPr>
              <w:t>28</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62" w:author="Cris Ratti" w:date="2018-09-06T16:54:00Z">
                  <w:rPr>
                    <w:rFonts w:ascii="Times New Roman" w:eastAsia="Times New Roman" w:hAnsi="Times New Roman" w:cs="Times New Roman"/>
                    <w:noProof w:val="0"/>
                    <w:szCs w:val="18"/>
                    <w:lang w:val="en-GB" w:eastAsia="de-DE"/>
                  </w:rPr>
                </w:rPrChange>
              </w:rPr>
              <w:pPrChange w:id="6963" w:author="Cris Ratti" w:date="2018-09-06T14:00:00Z">
                <w:pPr>
                  <w:spacing w:line="360" w:lineRule="auto"/>
                  <w:jc w:val="both"/>
                </w:pPr>
              </w:pPrChange>
            </w:pPr>
            <w:r>
              <w:rPr>
                <w:noProof w:val="0"/>
                <w:szCs w:val="18"/>
                <w:lang w:val="en-GB" w:eastAsia="de-DE"/>
              </w:rPr>
              <w:t>Khabarovsk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64" w:author="Cris Ratti" w:date="2018-09-06T16:54:00Z">
                  <w:rPr>
                    <w:rFonts w:ascii="Times New Roman" w:eastAsia="Times New Roman" w:hAnsi="Times New Roman" w:cs="Times New Roman"/>
                    <w:noProof w:val="0"/>
                    <w:szCs w:val="18"/>
                    <w:lang w:val="en-GB" w:eastAsia="de-DE"/>
                  </w:rPr>
                </w:rPrChange>
              </w:rPr>
              <w:pPrChange w:id="6965" w:author="Cris Ratti" w:date="2018-09-06T14:00:00Z">
                <w:pPr>
                  <w:spacing w:line="360" w:lineRule="auto"/>
                  <w:jc w:val="both"/>
                </w:pPr>
              </w:pPrChange>
            </w:pPr>
            <w:r>
              <w:rPr>
                <w:noProof w:val="0"/>
                <w:szCs w:val="18"/>
                <w:lang w:val="en-GB" w:eastAsia="de-DE"/>
              </w:rPr>
              <w:t>48</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66" w:author="Cris Ratti" w:date="2018-09-06T16:54:00Z">
                  <w:rPr>
                    <w:rFonts w:ascii="Times New Roman" w:eastAsia="Times New Roman" w:hAnsi="Times New Roman" w:cs="Times New Roman"/>
                    <w:noProof w:val="0"/>
                    <w:szCs w:val="18"/>
                    <w:lang w:val="en-GB" w:eastAsia="de-DE"/>
                  </w:rPr>
                </w:rPrChange>
              </w:rPr>
              <w:pPrChange w:id="6967" w:author="Cris Ratti" w:date="2018-09-06T14:00:00Z">
                <w:pPr>
                  <w:spacing w:line="360" w:lineRule="auto"/>
                  <w:jc w:val="both"/>
                </w:pPr>
              </w:pPrChange>
            </w:pPr>
            <w:r>
              <w:rPr>
                <w:noProof w:val="0"/>
                <w:szCs w:val="18"/>
                <w:lang w:val="en-GB" w:eastAsia="de-DE"/>
              </w:rPr>
              <w:t>Novgorod</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68" w:author="Cris Ratti" w:date="2018-09-06T16:54:00Z">
                  <w:rPr>
                    <w:rFonts w:ascii="Times New Roman" w:eastAsia="Times New Roman" w:hAnsi="Times New Roman" w:cs="Times New Roman"/>
                    <w:noProof w:val="0"/>
                    <w:szCs w:val="18"/>
                    <w:lang w:val="en-GB" w:eastAsia="de-DE"/>
                  </w:rPr>
                </w:rPrChange>
              </w:rPr>
              <w:pPrChange w:id="6969" w:author="Cris Ratti" w:date="2018-09-06T14:00:00Z">
                <w:pPr>
                  <w:spacing w:line="360" w:lineRule="auto"/>
                  <w:jc w:val="both"/>
                </w:pPr>
              </w:pPrChange>
            </w:pPr>
            <w:r>
              <w:rPr>
                <w:noProof w:val="0"/>
                <w:szCs w:val="18"/>
                <w:lang w:val="en-GB" w:eastAsia="de-DE"/>
              </w:rPr>
              <w:t>68</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6970" w:author="Cris Ratti" w:date="2018-09-06T16:54:00Z">
                  <w:rPr>
                    <w:rFonts w:ascii="Times New Roman" w:eastAsia="Times New Roman" w:hAnsi="Times New Roman" w:cs="Times New Roman"/>
                    <w:noProof w:val="0"/>
                    <w:szCs w:val="18"/>
                    <w:lang w:val="en-GB" w:eastAsia="de-DE"/>
                  </w:rPr>
                </w:rPrChange>
              </w:rPr>
              <w:pPrChange w:id="6971" w:author="Cris Ratti" w:date="2018-09-06T14:00:00Z">
                <w:pPr>
                  <w:spacing w:line="360" w:lineRule="auto"/>
                  <w:jc w:val="both"/>
                </w:pPr>
              </w:pPrChange>
            </w:pPr>
            <w:r>
              <w:rPr>
                <w:noProof w:val="0"/>
                <w:szCs w:val="18"/>
                <w:lang w:val="en-GB" w:eastAsia="de-DE"/>
              </w:rPr>
              <w:t>Tomsk</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72" w:author="Cris Ratti" w:date="2018-09-06T16:54:00Z">
                  <w:rPr>
                    <w:rFonts w:ascii="Times New Roman" w:eastAsia="Times New Roman" w:hAnsi="Times New Roman" w:cs="Times New Roman"/>
                    <w:noProof w:val="0"/>
                    <w:szCs w:val="18"/>
                    <w:lang w:val="en-GB" w:eastAsia="de-DE"/>
                  </w:rPr>
                </w:rPrChange>
              </w:rPr>
              <w:pPrChange w:id="6973" w:author="Cris Ratti" w:date="2018-09-06T14:00:00Z">
                <w:pPr>
                  <w:spacing w:line="360" w:lineRule="auto"/>
                  <w:jc w:val="both"/>
                </w:pPr>
              </w:pPrChange>
            </w:pPr>
            <w:r>
              <w:rPr>
                <w:noProof w:val="0"/>
                <w:szCs w:val="18"/>
                <w:lang w:val="en-GB" w:eastAsia="de-DE"/>
              </w:rPr>
              <w:t>9</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74" w:author="Cris Ratti" w:date="2018-09-06T16:54:00Z">
                  <w:rPr>
                    <w:rFonts w:ascii="Times New Roman" w:eastAsia="Times New Roman" w:hAnsi="Times New Roman" w:cs="Times New Roman"/>
                    <w:noProof w:val="0"/>
                    <w:szCs w:val="18"/>
                    <w:lang w:val="en-GB" w:eastAsia="de-DE"/>
                  </w:rPr>
                </w:rPrChange>
              </w:rPr>
              <w:pPrChange w:id="6975" w:author="Cris Ratti" w:date="2018-09-06T14:00:00Z">
                <w:pPr>
                  <w:spacing w:line="360" w:lineRule="auto"/>
                  <w:jc w:val="both"/>
                </w:pPr>
              </w:pPrChange>
            </w:pPr>
            <w:r>
              <w:rPr>
                <w:noProof w:val="0"/>
                <w:szCs w:val="18"/>
                <w:lang w:val="en-GB" w:eastAsia="de-DE"/>
              </w:rPr>
              <w:t>Bryansk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76" w:author="Cris Ratti" w:date="2018-09-06T16:54:00Z">
                  <w:rPr>
                    <w:rFonts w:ascii="Times New Roman" w:eastAsia="Times New Roman" w:hAnsi="Times New Roman" w:cs="Times New Roman"/>
                    <w:noProof w:val="0"/>
                    <w:szCs w:val="18"/>
                    <w:lang w:val="en-GB" w:eastAsia="de-DE"/>
                  </w:rPr>
                </w:rPrChange>
              </w:rPr>
              <w:pPrChange w:id="6977" w:author="Cris Ratti" w:date="2018-09-06T14:00:00Z">
                <w:pPr>
                  <w:spacing w:line="360" w:lineRule="auto"/>
                  <w:jc w:val="both"/>
                </w:pPr>
              </w:pPrChange>
            </w:pPr>
            <w:r>
              <w:rPr>
                <w:noProof w:val="0"/>
                <w:szCs w:val="18"/>
                <w:lang w:val="en-GB" w:eastAsia="de-DE"/>
              </w:rPr>
              <w:t>29</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78" w:author="Cris Ratti" w:date="2018-09-06T16:54:00Z">
                  <w:rPr>
                    <w:rFonts w:ascii="Times New Roman" w:eastAsia="Times New Roman" w:hAnsi="Times New Roman" w:cs="Times New Roman"/>
                    <w:noProof w:val="0"/>
                    <w:szCs w:val="18"/>
                    <w:lang w:val="en-GB" w:eastAsia="de-DE"/>
                  </w:rPr>
                </w:rPrChange>
              </w:rPr>
              <w:pPrChange w:id="6979" w:author="Cris Ratti" w:date="2018-09-06T14:00:00Z">
                <w:pPr>
                  <w:spacing w:line="360" w:lineRule="auto"/>
                  <w:jc w:val="both"/>
                </w:pPr>
              </w:pPrChange>
            </w:pPr>
            <w:r>
              <w:rPr>
                <w:noProof w:val="0"/>
                <w:szCs w:val="18"/>
                <w:lang w:val="en-GB" w:eastAsia="de-DE"/>
              </w:rPr>
              <w:t>Khakassia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80" w:author="Cris Ratti" w:date="2018-09-06T16:54:00Z">
                  <w:rPr>
                    <w:rFonts w:ascii="Times New Roman" w:eastAsia="Times New Roman" w:hAnsi="Times New Roman" w:cs="Times New Roman"/>
                    <w:noProof w:val="0"/>
                    <w:szCs w:val="18"/>
                    <w:lang w:val="en-GB" w:eastAsia="de-DE"/>
                  </w:rPr>
                </w:rPrChange>
              </w:rPr>
              <w:pPrChange w:id="6981" w:author="Cris Ratti" w:date="2018-09-06T14:00:00Z">
                <w:pPr>
                  <w:spacing w:line="360" w:lineRule="auto"/>
                  <w:jc w:val="both"/>
                </w:pPr>
              </w:pPrChange>
            </w:pPr>
            <w:r>
              <w:rPr>
                <w:noProof w:val="0"/>
                <w:szCs w:val="18"/>
                <w:lang w:val="en-GB" w:eastAsia="de-DE"/>
              </w:rPr>
              <w:t>49</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82" w:author="Cris Ratti" w:date="2018-09-06T16:54:00Z">
                  <w:rPr>
                    <w:rFonts w:ascii="Times New Roman" w:eastAsia="Times New Roman" w:hAnsi="Times New Roman" w:cs="Times New Roman"/>
                    <w:noProof w:val="0"/>
                    <w:szCs w:val="18"/>
                    <w:lang w:val="en-GB" w:eastAsia="de-DE"/>
                  </w:rPr>
                </w:rPrChange>
              </w:rPr>
              <w:pPrChange w:id="6983" w:author="Cris Ratti" w:date="2018-09-06T14:00:00Z">
                <w:pPr>
                  <w:spacing w:line="360" w:lineRule="auto"/>
                  <w:jc w:val="both"/>
                </w:pPr>
              </w:pPrChange>
            </w:pPr>
            <w:r>
              <w:rPr>
                <w:noProof w:val="0"/>
                <w:szCs w:val="18"/>
                <w:lang w:val="en-GB" w:eastAsia="de-DE"/>
              </w:rPr>
              <w:t>Novosibirsk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84" w:author="Cris Ratti" w:date="2018-09-06T16:54:00Z">
                  <w:rPr>
                    <w:rFonts w:ascii="Times New Roman" w:eastAsia="Times New Roman" w:hAnsi="Times New Roman" w:cs="Times New Roman"/>
                    <w:noProof w:val="0"/>
                    <w:szCs w:val="18"/>
                    <w:lang w:val="en-GB" w:eastAsia="de-DE"/>
                  </w:rPr>
                </w:rPrChange>
              </w:rPr>
              <w:pPrChange w:id="6985" w:author="Cris Ratti" w:date="2018-09-06T14:00:00Z">
                <w:pPr>
                  <w:spacing w:line="360" w:lineRule="auto"/>
                  <w:jc w:val="both"/>
                </w:pPr>
              </w:pPrChange>
            </w:pPr>
            <w:r>
              <w:rPr>
                <w:noProof w:val="0"/>
                <w:szCs w:val="18"/>
                <w:lang w:val="en-GB" w:eastAsia="de-DE"/>
              </w:rPr>
              <w:t>69</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6986" w:author="Cris Ratti" w:date="2018-09-06T16:54:00Z">
                  <w:rPr>
                    <w:rFonts w:ascii="Times New Roman" w:eastAsia="Times New Roman" w:hAnsi="Times New Roman" w:cs="Times New Roman"/>
                    <w:noProof w:val="0"/>
                    <w:szCs w:val="18"/>
                    <w:lang w:val="en-GB" w:eastAsia="de-DE"/>
                  </w:rPr>
                </w:rPrChange>
              </w:rPr>
              <w:pPrChange w:id="6987" w:author="Cris Ratti" w:date="2018-09-06T14:00:00Z">
                <w:pPr>
                  <w:spacing w:line="360" w:lineRule="auto"/>
                  <w:jc w:val="both"/>
                </w:pPr>
              </w:pPrChange>
            </w:pPr>
            <w:r>
              <w:rPr>
                <w:noProof w:val="0"/>
                <w:szCs w:val="18"/>
                <w:lang w:val="en-GB" w:eastAsia="de-DE"/>
              </w:rPr>
              <w:t>Tula</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88" w:author="Cris Ratti" w:date="2018-09-06T16:54:00Z">
                  <w:rPr>
                    <w:rFonts w:ascii="Times New Roman" w:eastAsia="Times New Roman" w:hAnsi="Times New Roman" w:cs="Times New Roman"/>
                    <w:noProof w:val="0"/>
                    <w:szCs w:val="18"/>
                    <w:lang w:val="en-GB" w:eastAsia="de-DE"/>
                  </w:rPr>
                </w:rPrChange>
              </w:rPr>
              <w:pPrChange w:id="6989" w:author="Cris Ratti" w:date="2018-09-06T14:00:00Z">
                <w:pPr>
                  <w:spacing w:line="360" w:lineRule="auto"/>
                  <w:jc w:val="both"/>
                </w:pPr>
              </w:pPrChange>
            </w:pPr>
            <w:r>
              <w:rPr>
                <w:noProof w:val="0"/>
                <w:szCs w:val="18"/>
                <w:lang w:val="en-GB" w:eastAsia="de-DE"/>
              </w:rPr>
              <w:t>10</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90" w:author="Cris Ratti" w:date="2018-09-06T16:54:00Z">
                  <w:rPr>
                    <w:rFonts w:ascii="Times New Roman" w:eastAsia="Times New Roman" w:hAnsi="Times New Roman" w:cs="Times New Roman"/>
                    <w:noProof w:val="0"/>
                    <w:szCs w:val="18"/>
                    <w:lang w:val="en-GB" w:eastAsia="de-DE"/>
                  </w:rPr>
                </w:rPrChange>
              </w:rPr>
              <w:pPrChange w:id="6991" w:author="Cris Ratti" w:date="2018-09-06T14:00:00Z">
                <w:pPr>
                  <w:spacing w:line="360" w:lineRule="auto"/>
                  <w:jc w:val="both"/>
                </w:pPr>
              </w:pPrChange>
            </w:pPr>
            <w:r>
              <w:rPr>
                <w:noProof w:val="0"/>
                <w:szCs w:val="18"/>
                <w:lang w:val="en-GB" w:eastAsia="de-DE"/>
              </w:rPr>
              <w:t>Buryatia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92" w:author="Cris Ratti" w:date="2018-09-06T16:54:00Z">
                  <w:rPr>
                    <w:rFonts w:ascii="Times New Roman" w:eastAsia="Times New Roman" w:hAnsi="Times New Roman" w:cs="Times New Roman"/>
                    <w:noProof w:val="0"/>
                    <w:szCs w:val="18"/>
                    <w:lang w:val="en-GB" w:eastAsia="de-DE"/>
                  </w:rPr>
                </w:rPrChange>
              </w:rPr>
              <w:pPrChange w:id="6993" w:author="Cris Ratti" w:date="2018-09-06T14:00:00Z">
                <w:pPr>
                  <w:spacing w:line="360" w:lineRule="auto"/>
                  <w:jc w:val="both"/>
                </w:pPr>
              </w:pPrChange>
            </w:pPr>
            <w:r>
              <w:rPr>
                <w:noProof w:val="0"/>
                <w:szCs w:val="18"/>
                <w:lang w:val="en-GB" w:eastAsia="de-DE"/>
              </w:rPr>
              <w:t>30</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94" w:author="Cris Ratti" w:date="2018-09-06T16:54:00Z">
                  <w:rPr>
                    <w:rFonts w:ascii="Times New Roman" w:eastAsia="Times New Roman" w:hAnsi="Times New Roman" w:cs="Times New Roman"/>
                    <w:noProof w:val="0"/>
                    <w:szCs w:val="18"/>
                    <w:lang w:val="en-GB" w:eastAsia="de-DE"/>
                  </w:rPr>
                </w:rPrChange>
              </w:rPr>
              <w:pPrChange w:id="6995" w:author="Cris Ratti" w:date="2018-09-06T14:00:00Z">
                <w:pPr>
                  <w:spacing w:line="360" w:lineRule="auto"/>
                  <w:jc w:val="both"/>
                </w:pPr>
              </w:pPrChange>
            </w:pPr>
            <w:r>
              <w:rPr>
                <w:noProof w:val="0"/>
                <w:szCs w:val="18"/>
                <w:lang w:val="en-GB" w:eastAsia="de-DE"/>
              </w:rPr>
              <w:t>Khanty-Mansi AO</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96" w:author="Cris Ratti" w:date="2018-09-06T16:54:00Z">
                  <w:rPr>
                    <w:rFonts w:ascii="Times New Roman" w:eastAsia="Times New Roman" w:hAnsi="Times New Roman" w:cs="Times New Roman"/>
                    <w:noProof w:val="0"/>
                    <w:szCs w:val="18"/>
                    <w:lang w:val="en-GB" w:eastAsia="de-DE"/>
                  </w:rPr>
                </w:rPrChange>
              </w:rPr>
              <w:pPrChange w:id="6997" w:author="Cris Ratti" w:date="2018-09-06T14:00:00Z">
                <w:pPr>
                  <w:spacing w:line="360" w:lineRule="auto"/>
                  <w:jc w:val="both"/>
                </w:pPr>
              </w:pPrChange>
            </w:pPr>
            <w:r>
              <w:rPr>
                <w:noProof w:val="0"/>
                <w:szCs w:val="18"/>
                <w:lang w:val="en-GB" w:eastAsia="de-DE"/>
              </w:rPr>
              <w:t>50</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6998" w:author="Cris Ratti" w:date="2018-09-06T16:54:00Z">
                  <w:rPr>
                    <w:rFonts w:ascii="Times New Roman" w:eastAsia="Times New Roman" w:hAnsi="Times New Roman" w:cs="Times New Roman"/>
                    <w:noProof w:val="0"/>
                    <w:szCs w:val="18"/>
                    <w:lang w:val="en-GB" w:eastAsia="de-DE"/>
                  </w:rPr>
                </w:rPrChange>
              </w:rPr>
              <w:pPrChange w:id="6999" w:author="Cris Ratti" w:date="2018-09-06T14:00:00Z">
                <w:pPr>
                  <w:spacing w:line="360" w:lineRule="auto"/>
                  <w:jc w:val="both"/>
                </w:pPr>
              </w:pPrChange>
            </w:pPr>
            <w:r>
              <w:rPr>
                <w:noProof w:val="0"/>
                <w:szCs w:val="18"/>
                <w:lang w:val="en-GB" w:eastAsia="de-DE"/>
              </w:rPr>
              <w:t>Omsk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00" w:author="Cris Ratti" w:date="2018-09-06T16:54:00Z">
                  <w:rPr>
                    <w:rFonts w:ascii="Times New Roman" w:eastAsia="Times New Roman" w:hAnsi="Times New Roman" w:cs="Times New Roman"/>
                    <w:noProof w:val="0"/>
                    <w:szCs w:val="18"/>
                    <w:lang w:val="en-GB" w:eastAsia="de-DE"/>
                  </w:rPr>
                </w:rPrChange>
              </w:rPr>
              <w:pPrChange w:id="7001" w:author="Cris Ratti" w:date="2018-09-06T14:00:00Z">
                <w:pPr>
                  <w:spacing w:line="360" w:lineRule="auto"/>
                  <w:jc w:val="both"/>
                </w:pPr>
              </w:pPrChange>
            </w:pPr>
            <w:r>
              <w:rPr>
                <w:noProof w:val="0"/>
                <w:szCs w:val="18"/>
                <w:lang w:val="en-GB" w:eastAsia="de-DE"/>
              </w:rPr>
              <w:t>70</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002" w:author="Cris Ratti" w:date="2018-09-06T16:54:00Z">
                  <w:rPr>
                    <w:rFonts w:ascii="Times New Roman" w:eastAsia="Times New Roman" w:hAnsi="Times New Roman" w:cs="Times New Roman"/>
                    <w:noProof w:val="0"/>
                    <w:szCs w:val="18"/>
                    <w:lang w:val="en-GB" w:eastAsia="de-DE"/>
                  </w:rPr>
                </w:rPrChange>
              </w:rPr>
              <w:pPrChange w:id="7003" w:author="Cris Ratti" w:date="2018-09-06T14:00:00Z">
                <w:pPr>
                  <w:spacing w:line="360" w:lineRule="auto"/>
                  <w:jc w:val="both"/>
                </w:pPr>
              </w:pPrChange>
            </w:pPr>
            <w:r>
              <w:rPr>
                <w:noProof w:val="0"/>
                <w:szCs w:val="18"/>
                <w:lang w:val="en-GB" w:eastAsia="de-DE"/>
              </w:rPr>
              <w:t>Tuva</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04" w:author="Cris Ratti" w:date="2018-09-06T16:54:00Z">
                  <w:rPr>
                    <w:rFonts w:ascii="Times New Roman" w:eastAsia="Times New Roman" w:hAnsi="Times New Roman" w:cs="Times New Roman"/>
                    <w:noProof w:val="0"/>
                    <w:szCs w:val="18"/>
                    <w:lang w:val="en-GB" w:eastAsia="de-DE"/>
                  </w:rPr>
                </w:rPrChange>
              </w:rPr>
              <w:pPrChange w:id="7005" w:author="Cris Ratti" w:date="2018-09-06T14:00:00Z">
                <w:pPr>
                  <w:spacing w:line="360" w:lineRule="auto"/>
                  <w:jc w:val="both"/>
                </w:pPr>
              </w:pPrChange>
            </w:pPr>
            <w:r>
              <w:rPr>
                <w:noProof w:val="0"/>
                <w:szCs w:val="18"/>
                <w:lang w:val="en-GB" w:eastAsia="de-DE"/>
              </w:rPr>
              <w:t>11</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06" w:author="Cris Ratti" w:date="2018-09-06T16:54:00Z">
                  <w:rPr>
                    <w:rFonts w:ascii="Times New Roman" w:eastAsia="Times New Roman" w:hAnsi="Times New Roman" w:cs="Times New Roman"/>
                    <w:noProof w:val="0"/>
                    <w:szCs w:val="18"/>
                    <w:lang w:val="en-GB" w:eastAsia="de-DE"/>
                  </w:rPr>
                </w:rPrChange>
              </w:rPr>
              <w:pPrChange w:id="7007" w:author="Cris Ratti" w:date="2018-09-06T14:00:00Z">
                <w:pPr>
                  <w:spacing w:line="360" w:lineRule="auto"/>
                  <w:jc w:val="both"/>
                </w:pPr>
              </w:pPrChange>
            </w:pPr>
            <w:r>
              <w:rPr>
                <w:noProof w:val="0"/>
                <w:szCs w:val="18"/>
                <w:lang w:val="en-GB" w:eastAsia="de-DE"/>
              </w:rPr>
              <w:t>Chechnya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08" w:author="Cris Ratti" w:date="2018-09-06T16:54:00Z">
                  <w:rPr>
                    <w:rFonts w:ascii="Times New Roman" w:eastAsia="Times New Roman" w:hAnsi="Times New Roman" w:cs="Times New Roman"/>
                    <w:noProof w:val="0"/>
                    <w:szCs w:val="18"/>
                    <w:lang w:val="en-GB" w:eastAsia="de-DE"/>
                  </w:rPr>
                </w:rPrChange>
              </w:rPr>
              <w:pPrChange w:id="7009" w:author="Cris Ratti" w:date="2018-09-06T14:00:00Z">
                <w:pPr>
                  <w:spacing w:line="360" w:lineRule="auto"/>
                  <w:jc w:val="both"/>
                </w:pPr>
              </w:pPrChange>
            </w:pPr>
            <w:r>
              <w:rPr>
                <w:noProof w:val="0"/>
                <w:szCs w:val="18"/>
                <w:lang w:val="en-GB" w:eastAsia="de-DE"/>
              </w:rPr>
              <w:t>31</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10" w:author="Cris Ratti" w:date="2018-09-06T16:54:00Z">
                  <w:rPr>
                    <w:rFonts w:ascii="Times New Roman" w:eastAsia="Times New Roman" w:hAnsi="Times New Roman" w:cs="Times New Roman"/>
                    <w:noProof w:val="0"/>
                    <w:szCs w:val="18"/>
                    <w:lang w:val="en-GB" w:eastAsia="de-DE"/>
                  </w:rPr>
                </w:rPrChange>
              </w:rPr>
              <w:pPrChange w:id="7011" w:author="Cris Ratti" w:date="2018-09-06T14:00:00Z">
                <w:pPr>
                  <w:spacing w:line="360" w:lineRule="auto"/>
                  <w:jc w:val="both"/>
                </w:pPr>
              </w:pPrChange>
            </w:pPr>
            <w:r>
              <w:rPr>
                <w:noProof w:val="0"/>
                <w:szCs w:val="18"/>
                <w:lang w:val="en-GB" w:eastAsia="de-DE"/>
              </w:rPr>
              <w:t>Kirov</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12" w:author="Cris Ratti" w:date="2018-09-06T16:54:00Z">
                  <w:rPr>
                    <w:rFonts w:ascii="Times New Roman" w:eastAsia="Times New Roman" w:hAnsi="Times New Roman" w:cs="Times New Roman"/>
                    <w:noProof w:val="0"/>
                    <w:szCs w:val="18"/>
                    <w:lang w:val="en-GB" w:eastAsia="de-DE"/>
                  </w:rPr>
                </w:rPrChange>
              </w:rPr>
              <w:pPrChange w:id="7013" w:author="Cris Ratti" w:date="2018-09-06T14:00:00Z">
                <w:pPr>
                  <w:spacing w:line="360" w:lineRule="auto"/>
                  <w:jc w:val="both"/>
                </w:pPr>
              </w:pPrChange>
            </w:pPr>
            <w:r>
              <w:rPr>
                <w:noProof w:val="0"/>
                <w:szCs w:val="18"/>
                <w:lang w:val="en-GB" w:eastAsia="de-DE"/>
              </w:rPr>
              <w:t>51</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14" w:author="Cris Ratti" w:date="2018-09-06T16:54:00Z">
                  <w:rPr>
                    <w:rFonts w:ascii="Times New Roman" w:eastAsia="Times New Roman" w:hAnsi="Times New Roman" w:cs="Times New Roman"/>
                    <w:noProof w:val="0"/>
                    <w:szCs w:val="18"/>
                    <w:lang w:val="en-GB" w:eastAsia="de-DE"/>
                  </w:rPr>
                </w:rPrChange>
              </w:rPr>
              <w:pPrChange w:id="7015" w:author="Cris Ratti" w:date="2018-09-06T14:00:00Z">
                <w:pPr>
                  <w:spacing w:line="360" w:lineRule="auto"/>
                  <w:jc w:val="both"/>
                </w:pPr>
              </w:pPrChange>
            </w:pPr>
            <w:r>
              <w:rPr>
                <w:noProof w:val="0"/>
                <w:szCs w:val="18"/>
                <w:lang w:val="en-GB" w:eastAsia="de-DE"/>
              </w:rPr>
              <w:t>Orenburg</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16" w:author="Cris Ratti" w:date="2018-09-06T16:54:00Z">
                  <w:rPr>
                    <w:rFonts w:ascii="Times New Roman" w:eastAsia="Times New Roman" w:hAnsi="Times New Roman" w:cs="Times New Roman"/>
                    <w:noProof w:val="0"/>
                    <w:szCs w:val="18"/>
                    <w:lang w:val="en-GB" w:eastAsia="de-DE"/>
                  </w:rPr>
                </w:rPrChange>
              </w:rPr>
              <w:pPrChange w:id="7017" w:author="Cris Ratti" w:date="2018-09-06T14:00:00Z">
                <w:pPr>
                  <w:spacing w:line="360" w:lineRule="auto"/>
                  <w:jc w:val="both"/>
                </w:pPr>
              </w:pPrChange>
            </w:pPr>
            <w:r>
              <w:rPr>
                <w:noProof w:val="0"/>
                <w:szCs w:val="18"/>
                <w:lang w:val="en-GB" w:eastAsia="de-DE"/>
              </w:rPr>
              <w:t>71</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018" w:author="Cris Ratti" w:date="2018-09-06T16:54:00Z">
                  <w:rPr>
                    <w:rFonts w:ascii="Times New Roman" w:eastAsia="Times New Roman" w:hAnsi="Times New Roman" w:cs="Times New Roman"/>
                    <w:noProof w:val="0"/>
                    <w:szCs w:val="18"/>
                    <w:lang w:val="en-GB" w:eastAsia="de-DE"/>
                  </w:rPr>
                </w:rPrChange>
              </w:rPr>
              <w:pPrChange w:id="7019" w:author="Cris Ratti" w:date="2018-09-06T14:00:00Z">
                <w:pPr>
                  <w:spacing w:line="360" w:lineRule="auto"/>
                  <w:jc w:val="both"/>
                </w:pPr>
              </w:pPrChange>
            </w:pPr>
            <w:r>
              <w:rPr>
                <w:noProof w:val="0"/>
                <w:szCs w:val="18"/>
                <w:lang w:val="en-GB" w:eastAsia="de-DE"/>
              </w:rPr>
              <w:t>Tver</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20" w:author="Cris Ratti" w:date="2018-09-06T16:54:00Z">
                  <w:rPr>
                    <w:rFonts w:ascii="Times New Roman" w:eastAsia="Times New Roman" w:hAnsi="Times New Roman" w:cs="Times New Roman"/>
                    <w:noProof w:val="0"/>
                    <w:szCs w:val="18"/>
                    <w:lang w:val="en-GB" w:eastAsia="de-DE"/>
                  </w:rPr>
                </w:rPrChange>
              </w:rPr>
              <w:pPrChange w:id="7021" w:author="Cris Ratti" w:date="2018-09-06T14:00:00Z">
                <w:pPr>
                  <w:spacing w:line="360" w:lineRule="auto"/>
                  <w:jc w:val="both"/>
                </w:pPr>
              </w:pPrChange>
            </w:pPr>
            <w:r>
              <w:rPr>
                <w:noProof w:val="0"/>
                <w:szCs w:val="18"/>
                <w:lang w:val="en-GB" w:eastAsia="de-DE"/>
              </w:rPr>
              <w:t>12</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22" w:author="Cris Ratti" w:date="2018-09-06T16:54:00Z">
                  <w:rPr>
                    <w:rFonts w:ascii="Times New Roman" w:eastAsia="Times New Roman" w:hAnsi="Times New Roman" w:cs="Times New Roman"/>
                    <w:noProof w:val="0"/>
                    <w:szCs w:val="18"/>
                    <w:lang w:val="en-GB" w:eastAsia="de-DE"/>
                  </w:rPr>
                </w:rPrChange>
              </w:rPr>
              <w:pPrChange w:id="7023" w:author="Cris Ratti" w:date="2018-09-06T14:00:00Z">
                <w:pPr>
                  <w:spacing w:line="360" w:lineRule="auto"/>
                  <w:jc w:val="both"/>
                </w:pPr>
              </w:pPrChange>
            </w:pPr>
            <w:r>
              <w:rPr>
                <w:noProof w:val="0"/>
                <w:szCs w:val="18"/>
                <w:lang w:val="en-GB" w:eastAsia="de-DE"/>
              </w:rPr>
              <w:t>Chelyabinsk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24" w:author="Cris Ratti" w:date="2018-09-06T16:54:00Z">
                  <w:rPr>
                    <w:rFonts w:ascii="Times New Roman" w:eastAsia="Times New Roman" w:hAnsi="Times New Roman" w:cs="Times New Roman"/>
                    <w:noProof w:val="0"/>
                    <w:szCs w:val="18"/>
                    <w:lang w:val="en-GB" w:eastAsia="de-DE"/>
                  </w:rPr>
                </w:rPrChange>
              </w:rPr>
              <w:pPrChange w:id="7025" w:author="Cris Ratti" w:date="2018-09-06T14:00:00Z">
                <w:pPr>
                  <w:spacing w:line="360" w:lineRule="auto"/>
                  <w:jc w:val="both"/>
                </w:pPr>
              </w:pPrChange>
            </w:pPr>
            <w:r>
              <w:rPr>
                <w:noProof w:val="0"/>
                <w:szCs w:val="18"/>
                <w:lang w:val="en-GB" w:eastAsia="de-DE"/>
              </w:rPr>
              <w:t>32</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26" w:author="Cris Ratti" w:date="2018-09-06T16:54:00Z">
                  <w:rPr>
                    <w:rFonts w:ascii="Times New Roman" w:eastAsia="Times New Roman" w:hAnsi="Times New Roman" w:cs="Times New Roman"/>
                    <w:noProof w:val="0"/>
                    <w:szCs w:val="18"/>
                    <w:lang w:val="en-GB" w:eastAsia="de-DE"/>
                  </w:rPr>
                </w:rPrChange>
              </w:rPr>
              <w:pPrChange w:id="7027" w:author="Cris Ratti" w:date="2018-09-06T14:00:00Z">
                <w:pPr>
                  <w:spacing w:line="360" w:lineRule="auto"/>
                  <w:jc w:val="both"/>
                </w:pPr>
              </w:pPrChange>
            </w:pPr>
            <w:r>
              <w:rPr>
                <w:noProof w:val="0"/>
                <w:szCs w:val="18"/>
                <w:lang w:val="en-GB" w:eastAsia="de-DE"/>
              </w:rPr>
              <w:t>Komi</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28" w:author="Cris Ratti" w:date="2018-09-06T16:54:00Z">
                  <w:rPr>
                    <w:rFonts w:ascii="Times New Roman" w:eastAsia="Times New Roman" w:hAnsi="Times New Roman" w:cs="Times New Roman"/>
                    <w:noProof w:val="0"/>
                    <w:szCs w:val="18"/>
                    <w:lang w:val="en-GB" w:eastAsia="de-DE"/>
                  </w:rPr>
                </w:rPrChange>
              </w:rPr>
              <w:pPrChange w:id="7029" w:author="Cris Ratti" w:date="2018-09-06T14:00:00Z">
                <w:pPr>
                  <w:spacing w:line="360" w:lineRule="auto"/>
                  <w:jc w:val="both"/>
                </w:pPr>
              </w:pPrChange>
            </w:pPr>
            <w:r>
              <w:rPr>
                <w:noProof w:val="0"/>
                <w:szCs w:val="18"/>
                <w:lang w:val="en-GB" w:eastAsia="de-DE"/>
              </w:rPr>
              <w:t>52</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30" w:author="Cris Ratti" w:date="2018-09-06T16:54:00Z">
                  <w:rPr>
                    <w:rFonts w:ascii="Times New Roman" w:eastAsia="Times New Roman" w:hAnsi="Times New Roman" w:cs="Times New Roman"/>
                    <w:noProof w:val="0"/>
                    <w:szCs w:val="18"/>
                    <w:lang w:val="en-GB" w:eastAsia="de-DE"/>
                  </w:rPr>
                </w:rPrChange>
              </w:rPr>
              <w:pPrChange w:id="7031" w:author="Cris Ratti" w:date="2018-09-06T14:00:00Z">
                <w:pPr>
                  <w:spacing w:line="360" w:lineRule="auto"/>
                  <w:jc w:val="both"/>
                </w:pPr>
              </w:pPrChange>
            </w:pPr>
            <w:r>
              <w:rPr>
                <w:noProof w:val="0"/>
                <w:szCs w:val="18"/>
                <w:lang w:val="en-GB" w:eastAsia="de-DE"/>
              </w:rPr>
              <w:t>Oryol</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32" w:author="Cris Ratti" w:date="2018-09-06T16:54:00Z">
                  <w:rPr>
                    <w:rFonts w:ascii="Times New Roman" w:eastAsia="Times New Roman" w:hAnsi="Times New Roman" w:cs="Times New Roman"/>
                    <w:noProof w:val="0"/>
                    <w:szCs w:val="18"/>
                    <w:lang w:val="en-GB" w:eastAsia="de-DE"/>
                  </w:rPr>
                </w:rPrChange>
              </w:rPr>
              <w:pPrChange w:id="7033" w:author="Cris Ratti" w:date="2018-09-06T14:00:00Z">
                <w:pPr>
                  <w:spacing w:line="360" w:lineRule="auto"/>
                  <w:jc w:val="both"/>
                </w:pPr>
              </w:pPrChange>
            </w:pPr>
            <w:r>
              <w:rPr>
                <w:noProof w:val="0"/>
                <w:szCs w:val="18"/>
                <w:lang w:val="en-GB" w:eastAsia="de-DE"/>
              </w:rPr>
              <w:t>72</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034" w:author="Cris Ratti" w:date="2018-09-06T16:54:00Z">
                  <w:rPr>
                    <w:rFonts w:ascii="Times New Roman" w:eastAsia="Times New Roman" w:hAnsi="Times New Roman" w:cs="Times New Roman"/>
                    <w:noProof w:val="0"/>
                    <w:szCs w:val="18"/>
                    <w:lang w:val="en-GB" w:eastAsia="de-DE"/>
                  </w:rPr>
                </w:rPrChange>
              </w:rPr>
              <w:pPrChange w:id="7035" w:author="Cris Ratti" w:date="2018-09-06T14:00:00Z">
                <w:pPr>
                  <w:spacing w:line="360" w:lineRule="auto"/>
                  <w:jc w:val="both"/>
                </w:pPr>
              </w:pPrChange>
            </w:pPr>
            <w:r>
              <w:rPr>
                <w:noProof w:val="0"/>
                <w:szCs w:val="18"/>
                <w:lang w:val="en-GB" w:eastAsia="de-DE"/>
              </w:rPr>
              <w:t>Tyumen</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36" w:author="Cris Ratti" w:date="2018-09-06T16:54:00Z">
                  <w:rPr>
                    <w:rFonts w:ascii="Times New Roman" w:eastAsia="Times New Roman" w:hAnsi="Times New Roman" w:cs="Times New Roman"/>
                    <w:noProof w:val="0"/>
                    <w:szCs w:val="18"/>
                    <w:lang w:val="en-GB" w:eastAsia="de-DE"/>
                  </w:rPr>
                </w:rPrChange>
              </w:rPr>
              <w:pPrChange w:id="7037" w:author="Cris Ratti" w:date="2018-09-06T14:00:00Z">
                <w:pPr>
                  <w:spacing w:line="360" w:lineRule="auto"/>
                  <w:jc w:val="both"/>
                </w:pPr>
              </w:pPrChange>
            </w:pPr>
            <w:r>
              <w:rPr>
                <w:noProof w:val="0"/>
                <w:szCs w:val="18"/>
                <w:lang w:val="en-GB" w:eastAsia="de-DE"/>
              </w:rPr>
              <w:t>13</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38" w:author="Cris Ratti" w:date="2018-09-06T16:54:00Z">
                  <w:rPr>
                    <w:rFonts w:ascii="Times New Roman" w:eastAsia="Times New Roman" w:hAnsi="Times New Roman" w:cs="Times New Roman"/>
                    <w:noProof w:val="0"/>
                    <w:szCs w:val="18"/>
                    <w:lang w:val="en-GB" w:eastAsia="de-DE"/>
                  </w:rPr>
                </w:rPrChange>
              </w:rPr>
              <w:pPrChange w:id="7039" w:author="Cris Ratti" w:date="2018-09-06T14:00:00Z">
                <w:pPr>
                  <w:spacing w:line="360" w:lineRule="auto"/>
                  <w:jc w:val="both"/>
                </w:pPr>
              </w:pPrChange>
            </w:pPr>
            <w:r>
              <w:rPr>
                <w:noProof w:val="0"/>
                <w:szCs w:val="18"/>
                <w:lang w:val="en-GB" w:eastAsia="de-DE"/>
              </w:rPr>
              <w:t>Chukotka AO</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40" w:author="Cris Ratti" w:date="2018-09-06T16:54:00Z">
                  <w:rPr>
                    <w:rFonts w:ascii="Times New Roman" w:eastAsia="Times New Roman" w:hAnsi="Times New Roman" w:cs="Times New Roman"/>
                    <w:noProof w:val="0"/>
                    <w:szCs w:val="18"/>
                    <w:lang w:val="en-GB" w:eastAsia="de-DE"/>
                  </w:rPr>
                </w:rPrChange>
              </w:rPr>
              <w:pPrChange w:id="7041" w:author="Cris Ratti" w:date="2018-09-06T14:00:00Z">
                <w:pPr>
                  <w:spacing w:line="360" w:lineRule="auto"/>
                  <w:jc w:val="both"/>
                </w:pPr>
              </w:pPrChange>
            </w:pPr>
            <w:r>
              <w:rPr>
                <w:noProof w:val="0"/>
                <w:szCs w:val="18"/>
                <w:lang w:val="en-GB" w:eastAsia="de-DE"/>
              </w:rPr>
              <w:t>33</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42" w:author="Cris Ratti" w:date="2018-09-06T16:54:00Z">
                  <w:rPr>
                    <w:rFonts w:ascii="Times New Roman" w:eastAsia="Times New Roman" w:hAnsi="Times New Roman" w:cs="Times New Roman"/>
                    <w:noProof w:val="0"/>
                    <w:szCs w:val="18"/>
                    <w:lang w:val="en-GB" w:eastAsia="de-DE"/>
                  </w:rPr>
                </w:rPrChange>
              </w:rPr>
              <w:pPrChange w:id="7043" w:author="Cris Ratti" w:date="2018-09-06T14:00:00Z">
                <w:pPr>
                  <w:spacing w:line="360" w:lineRule="auto"/>
                  <w:jc w:val="both"/>
                </w:pPr>
              </w:pPrChange>
            </w:pPr>
            <w:r>
              <w:rPr>
                <w:noProof w:val="0"/>
                <w:szCs w:val="18"/>
                <w:lang w:val="en-GB" w:eastAsia="de-DE"/>
              </w:rPr>
              <w:t>Kostroma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44" w:author="Cris Ratti" w:date="2018-09-06T16:54:00Z">
                  <w:rPr>
                    <w:rFonts w:ascii="Times New Roman" w:eastAsia="Times New Roman" w:hAnsi="Times New Roman" w:cs="Times New Roman"/>
                    <w:noProof w:val="0"/>
                    <w:szCs w:val="18"/>
                    <w:lang w:val="en-GB" w:eastAsia="de-DE"/>
                  </w:rPr>
                </w:rPrChange>
              </w:rPr>
              <w:pPrChange w:id="7045" w:author="Cris Ratti" w:date="2018-09-06T14:00:00Z">
                <w:pPr>
                  <w:spacing w:line="360" w:lineRule="auto"/>
                  <w:jc w:val="both"/>
                </w:pPr>
              </w:pPrChange>
            </w:pPr>
            <w:r>
              <w:rPr>
                <w:noProof w:val="0"/>
                <w:szCs w:val="18"/>
                <w:lang w:val="en-GB" w:eastAsia="de-DE"/>
              </w:rPr>
              <w:t>53</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46" w:author="Cris Ratti" w:date="2018-09-06T16:54:00Z">
                  <w:rPr>
                    <w:rFonts w:ascii="Times New Roman" w:eastAsia="Times New Roman" w:hAnsi="Times New Roman" w:cs="Times New Roman"/>
                    <w:noProof w:val="0"/>
                    <w:szCs w:val="18"/>
                    <w:lang w:val="en-GB" w:eastAsia="de-DE"/>
                  </w:rPr>
                </w:rPrChange>
              </w:rPr>
              <w:pPrChange w:id="7047" w:author="Cris Ratti" w:date="2018-09-06T14:00:00Z">
                <w:pPr>
                  <w:spacing w:line="360" w:lineRule="auto"/>
                  <w:jc w:val="both"/>
                </w:pPr>
              </w:pPrChange>
            </w:pPr>
            <w:r>
              <w:rPr>
                <w:noProof w:val="0"/>
                <w:szCs w:val="18"/>
                <w:lang w:val="en-GB" w:eastAsia="de-DE"/>
              </w:rPr>
              <w:t>Penza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48" w:author="Cris Ratti" w:date="2018-09-06T16:54:00Z">
                  <w:rPr>
                    <w:rFonts w:ascii="Times New Roman" w:eastAsia="Times New Roman" w:hAnsi="Times New Roman" w:cs="Times New Roman"/>
                    <w:noProof w:val="0"/>
                    <w:szCs w:val="18"/>
                    <w:lang w:val="en-GB" w:eastAsia="de-DE"/>
                  </w:rPr>
                </w:rPrChange>
              </w:rPr>
              <w:pPrChange w:id="7049" w:author="Cris Ratti" w:date="2018-09-06T14:00:00Z">
                <w:pPr>
                  <w:spacing w:line="360" w:lineRule="auto"/>
                  <w:jc w:val="both"/>
                </w:pPr>
              </w:pPrChange>
            </w:pPr>
            <w:r>
              <w:rPr>
                <w:noProof w:val="0"/>
                <w:szCs w:val="18"/>
                <w:lang w:val="en-GB" w:eastAsia="de-DE"/>
              </w:rPr>
              <w:t>73</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050" w:author="Cris Ratti" w:date="2018-09-06T16:54:00Z">
                  <w:rPr>
                    <w:rFonts w:ascii="Times New Roman" w:eastAsia="Times New Roman" w:hAnsi="Times New Roman" w:cs="Times New Roman"/>
                    <w:noProof w:val="0"/>
                    <w:szCs w:val="18"/>
                    <w:lang w:val="en-GB" w:eastAsia="de-DE"/>
                  </w:rPr>
                </w:rPrChange>
              </w:rPr>
              <w:pPrChange w:id="7051" w:author="Cris Ratti" w:date="2018-09-06T14:00:00Z">
                <w:pPr>
                  <w:spacing w:line="360" w:lineRule="auto"/>
                  <w:jc w:val="both"/>
                </w:pPr>
              </w:pPrChange>
            </w:pPr>
            <w:r>
              <w:rPr>
                <w:noProof w:val="0"/>
                <w:szCs w:val="18"/>
                <w:lang w:val="en-GB" w:eastAsia="de-DE"/>
              </w:rPr>
              <w:t>Udmurtia</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52" w:author="Cris Ratti" w:date="2018-09-06T16:54:00Z">
                  <w:rPr>
                    <w:rFonts w:ascii="Times New Roman" w:eastAsia="Times New Roman" w:hAnsi="Times New Roman" w:cs="Times New Roman"/>
                    <w:noProof w:val="0"/>
                    <w:szCs w:val="18"/>
                    <w:lang w:val="en-GB" w:eastAsia="de-DE"/>
                  </w:rPr>
                </w:rPrChange>
              </w:rPr>
              <w:pPrChange w:id="7053" w:author="Cris Ratti" w:date="2018-09-06T14:00:00Z">
                <w:pPr>
                  <w:spacing w:line="360" w:lineRule="auto"/>
                  <w:jc w:val="both"/>
                </w:pPr>
              </w:pPrChange>
            </w:pPr>
            <w:r>
              <w:rPr>
                <w:noProof w:val="0"/>
                <w:szCs w:val="18"/>
                <w:lang w:val="en-GB" w:eastAsia="de-DE"/>
              </w:rPr>
              <w:lastRenderedPageBreak/>
              <w:t>14</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54" w:author="Cris Ratti" w:date="2018-09-06T16:54:00Z">
                  <w:rPr>
                    <w:rFonts w:ascii="Times New Roman" w:eastAsia="Times New Roman" w:hAnsi="Times New Roman" w:cs="Times New Roman"/>
                    <w:noProof w:val="0"/>
                    <w:szCs w:val="18"/>
                    <w:lang w:val="en-GB" w:eastAsia="de-DE"/>
                  </w:rPr>
                </w:rPrChange>
              </w:rPr>
              <w:pPrChange w:id="7055" w:author="Cris Ratti" w:date="2018-09-06T14:00:00Z">
                <w:pPr>
                  <w:spacing w:line="360" w:lineRule="auto"/>
                  <w:jc w:val="both"/>
                </w:pPr>
              </w:pPrChange>
            </w:pPr>
            <w:r>
              <w:rPr>
                <w:noProof w:val="0"/>
                <w:szCs w:val="18"/>
                <w:lang w:val="en-GB" w:eastAsia="de-DE"/>
              </w:rPr>
              <w:t>Chuvashia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56" w:author="Cris Ratti" w:date="2018-09-06T16:54:00Z">
                  <w:rPr>
                    <w:rFonts w:ascii="Times New Roman" w:eastAsia="Times New Roman" w:hAnsi="Times New Roman" w:cs="Times New Roman"/>
                    <w:noProof w:val="0"/>
                    <w:szCs w:val="18"/>
                    <w:lang w:val="en-GB" w:eastAsia="de-DE"/>
                  </w:rPr>
                </w:rPrChange>
              </w:rPr>
              <w:pPrChange w:id="7057" w:author="Cris Ratti" w:date="2018-09-06T14:00:00Z">
                <w:pPr>
                  <w:spacing w:line="360" w:lineRule="auto"/>
                  <w:jc w:val="both"/>
                </w:pPr>
              </w:pPrChange>
            </w:pPr>
            <w:r>
              <w:rPr>
                <w:noProof w:val="0"/>
                <w:szCs w:val="18"/>
                <w:lang w:val="en-GB" w:eastAsia="de-DE"/>
              </w:rPr>
              <w:t>34</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58" w:author="Cris Ratti" w:date="2018-09-06T16:54:00Z">
                  <w:rPr>
                    <w:rFonts w:ascii="Times New Roman" w:eastAsia="Times New Roman" w:hAnsi="Times New Roman" w:cs="Times New Roman"/>
                    <w:noProof w:val="0"/>
                    <w:szCs w:val="18"/>
                    <w:lang w:val="en-GB" w:eastAsia="de-DE"/>
                  </w:rPr>
                </w:rPrChange>
              </w:rPr>
              <w:pPrChange w:id="7059" w:author="Cris Ratti" w:date="2018-09-06T14:00:00Z">
                <w:pPr>
                  <w:spacing w:line="360" w:lineRule="auto"/>
                  <w:jc w:val="both"/>
                </w:pPr>
              </w:pPrChange>
            </w:pPr>
            <w:r>
              <w:rPr>
                <w:noProof w:val="0"/>
                <w:szCs w:val="18"/>
                <w:lang w:val="en-GB" w:eastAsia="de-DE"/>
              </w:rPr>
              <w:t>Krasnodar</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60" w:author="Cris Ratti" w:date="2018-09-06T16:54:00Z">
                  <w:rPr>
                    <w:rFonts w:ascii="Times New Roman" w:eastAsia="Times New Roman" w:hAnsi="Times New Roman" w:cs="Times New Roman"/>
                    <w:noProof w:val="0"/>
                    <w:szCs w:val="18"/>
                    <w:lang w:val="en-GB" w:eastAsia="de-DE"/>
                  </w:rPr>
                </w:rPrChange>
              </w:rPr>
              <w:pPrChange w:id="7061" w:author="Cris Ratti" w:date="2018-09-06T14:00:00Z">
                <w:pPr>
                  <w:spacing w:line="360" w:lineRule="auto"/>
                  <w:jc w:val="both"/>
                </w:pPr>
              </w:pPrChange>
            </w:pPr>
            <w:r>
              <w:rPr>
                <w:noProof w:val="0"/>
                <w:szCs w:val="18"/>
                <w:lang w:val="en-GB" w:eastAsia="de-DE"/>
              </w:rPr>
              <w:t>54</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62" w:author="Cris Ratti" w:date="2018-09-06T16:54:00Z">
                  <w:rPr>
                    <w:rFonts w:ascii="Times New Roman" w:eastAsia="Times New Roman" w:hAnsi="Times New Roman" w:cs="Times New Roman"/>
                    <w:noProof w:val="0"/>
                    <w:szCs w:val="18"/>
                    <w:lang w:val="en-GB" w:eastAsia="de-DE"/>
                  </w:rPr>
                </w:rPrChange>
              </w:rPr>
              <w:pPrChange w:id="7063" w:author="Cris Ratti" w:date="2018-09-06T14:00:00Z">
                <w:pPr>
                  <w:spacing w:line="360" w:lineRule="auto"/>
                  <w:jc w:val="both"/>
                </w:pPr>
              </w:pPrChange>
            </w:pPr>
            <w:r>
              <w:rPr>
                <w:noProof w:val="0"/>
                <w:szCs w:val="18"/>
                <w:lang w:val="en-GB" w:eastAsia="de-DE"/>
              </w:rPr>
              <w:t>Perm</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64" w:author="Cris Ratti" w:date="2018-09-06T16:54:00Z">
                  <w:rPr>
                    <w:rFonts w:ascii="Times New Roman" w:eastAsia="Times New Roman" w:hAnsi="Times New Roman" w:cs="Times New Roman"/>
                    <w:noProof w:val="0"/>
                    <w:szCs w:val="18"/>
                    <w:lang w:val="en-GB" w:eastAsia="de-DE"/>
                  </w:rPr>
                </w:rPrChange>
              </w:rPr>
              <w:pPrChange w:id="7065" w:author="Cris Ratti" w:date="2018-09-06T14:00:00Z">
                <w:pPr>
                  <w:spacing w:line="360" w:lineRule="auto"/>
                  <w:jc w:val="both"/>
                </w:pPr>
              </w:pPrChange>
            </w:pPr>
            <w:r>
              <w:rPr>
                <w:noProof w:val="0"/>
                <w:szCs w:val="18"/>
                <w:lang w:val="en-GB" w:eastAsia="de-DE"/>
              </w:rPr>
              <w:t>74</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066" w:author="Cris Ratti" w:date="2018-09-06T16:54:00Z">
                  <w:rPr>
                    <w:rFonts w:ascii="Times New Roman" w:eastAsia="Times New Roman" w:hAnsi="Times New Roman" w:cs="Times New Roman"/>
                    <w:noProof w:val="0"/>
                    <w:szCs w:val="18"/>
                    <w:lang w:val="en-GB" w:eastAsia="de-DE"/>
                  </w:rPr>
                </w:rPrChange>
              </w:rPr>
              <w:pPrChange w:id="7067" w:author="Cris Ratti" w:date="2018-09-06T14:00:00Z">
                <w:pPr>
                  <w:spacing w:line="360" w:lineRule="auto"/>
                  <w:jc w:val="both"/>
                </w:pPr>
              </w:pPrChange>
            </w:pPr>
            <w:r>
              <w:rPr>
                <w:noProof w:val="0"/>
                <w:szCs w:val="18"/>
                <w:lang w:val="en-GB" w:eastAsia="de-DE"/>
              </w:rPr>
              <w:t>Ulyanovsk</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68" w:author="Cris Ratti" w:date="2018-09-06T16:54:00Z">
                  <w:rPr>
                    <w:rFonts w:ascii="Times New Roman" w:eastAsia="Times New Roman" w:hAnsi="Times New Roman" w:cs="Times New Roman"/>
                    <w:noProof w:val="0"/>
                    <w:szCs w:val="18"/>
                    <w:lang w:val="en-GB" w:eastAsia="de-DE"/>
                  </w:rPr>
                </w:rPrChange>
              </w:rPr>
              <w:pPrChange w:id="7069" w:author="Cris Ratti" w:date="2018-09-06T14:00:00Z">
                <w:pPr>
                  <w:spacing w:line="360" w:lineRule="auto"/>
                  <w:jc w:val="both"/>
                </w:pPr>
              </w:pPrChange>
            </w:pPr>
            <w:r>
              <w:rPr>
                <w:noProof w:val="0"/>
                <w:szCs w:val="18"/>
                <w:lang w:val="en-GB" w:eastAsia="de-DE"/>
              </w:rPr>
              <w:t>15</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70" w:author="Cris Ratti" w:date="2018-09-06T16:54:00Z">
                  <w:rPr>
                    <w:rFonts w:ascii="Times New Roman" w:eastAsia="Times New Roman" w:hAnsi="Times New Roman" w:cs="Times New Roman"/>
                    <w:noProof w:val="0"/>
                    <w:szCs w:val="18"/>
                    <w:lang w:val="en-GB" w:eastAsia="de-DE"/>
                  </w:rPr>
                </w:rPrChange>
              </w:rPr>
              <w:pPrChange w:id="7071" w:author="Cris Ratti" w:date="2018-09-06T14:00:00Z">
                <w:pPr>
                  <w:spacing w:line="360" w:lineRule="auto"/>
                  <w:jc w:val="both"/>
                </w:pPr>
              </w:pPrChange>
            </w:pPr>
            <w:r>
              <w:rPr>
                <w:noProof w:val="0"/>
                <w:szCs w:val="18"/>
                <w:lang w:val="en-GB" w:eastAsia="de-DE"/>
              </w:rPr>
              <w:t>Dagestan</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72" w:author="Cris Ratti" w:date="2018-09-06T16:54:00Z">
                  <w:rPr>
                    <w:rFonts w:ascii="Times New Roman" w:eastAsia="Times New Roman" w:hAnsi="Times New Roman" w:cs="Times New Roman"/>
                    <w:noProof w:val="0"/>
                    <w:szCs w:val="18"/>
                    <w:lang w:val="en-GB" w:eastAsia="de-DE"/>
                  </w:rPr>
                </w:rPrChange>
              </w:rPr>
              <w:pPrChange w:id="7073" w:author="Cris Ratti" w:date="2018-09-06T14:00:00Z">
                <w:pPr>
                  <w:spacing w:line="360" w:lineRule="auto"/>
                  <w:jc w:val="both"/>
                </w:pPr>
              </w:pPrChange>
            </w:pPr>
            <w:r>
              <w:rPr>
                <w:noProof w:val="0"/>
                <w:szCs w:val="18"/>
                <w:lang w:val="en-GB" w:eastAsia="de-DE"/>
              </w:rPr>
              <w:t>35</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74" w:author="Cris Ratti" w:date="2018-09-06T16:54:00Z">
                  <w:rPr>
                    <w:rFonts w:ascii="Times New Roman" w:eastAsia="Times New Roman" w:hAnsi="Times New Roman" w:cs="Times New Roman"/>
                    <w:noProof w:val="0"/>
                    <w:szCs w:val="18"/>
                    <w:lang w:val="en-GB" w:eastAsia="de-DE"/>
                  </w:rPr>
                </w:rPrChange>
              </w:rPr>
              <w:pPrChange w:id="7075" w:author="Cris Ratti" w:date="2018-09-06T14:00:00Z">
                <w:pPr>
                  <w:spacing w:line="360" w:lineRule="auto"/>
                  <w:jc w:val="both"/>
                </w:pPr>
              </w:pPrChange>
            </w:pPr>
            <w:r>
              <w:rPr>
                <w:noProof w:val="0"/>
                <w:szCs w:val="18"/>
                <w:lang w:val="en-GB" w:eastAsia="de-DE"/>
              </w:rPr>
              <w:t>Krasnoyarsk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76" w:author="Cris Ratti" w:date="2018-09-06T16:54:00Z">
                  <w:rPr>
                    <w:rFonts w:ascii="Times New Roman" w:eastAsia="Times New Roman" w:hAnsi="Times New Roman" w:cs="Times New Roman"/>
                    <w:noProof w:val="0"/>
                    <w:szCs w:val="18"/>
                    <w:lang w:val="en-GB" w:eastAsia="de-DE"/>
                  </w:rPr>
                </w:rPrChange>
              </w:rPr>
              <w:pPrChange w:id="7077" w:author="Cris Ratti" w:date="2018-09-06T14:00:00Z">
                <w:pPr>
                  <w:spacing w:line="360" w:lineRule="auto"/>
                  <w:jc w:val="both"/>
                </w:pPr>
              </w:pPrChange>
            </w:pPr>
            <w:r>
              <w:rPr>
                <w:noProof w:val="0"/>
                <w:szCs w:val="18"/>
                <w:lang w:val="en-GB" w:eastAsia="de-DE"/>
              </w:rPr>
              <w:t>55</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78" w:author="Cris Ratti" w:date="2018-09-06T16:54:00Z">
                  <w:rPr>
                    <w:rFonts w:ascii="Times New Roman" w:eastAsia="Times New Roman" w:hAnsi="Times New Roman" w:cs="Times New Roman"/>
                    <w:noProof w:val="0"/>
                    <w:szCs w:val="18"/>
                    <w:lang w:val="en-GB" w:eastAsia="de-DE"/>
                  </w:rPr>
                </w:rPrChange>
              </w:rPr>
              <w:pPrChange w:id="7079" w:author="Cris Ratti" w:date="2018-09-06T14:00:00Z">
                <w:pPr>
                  <w:spacing w:line="360" w:lineRule="auto"/>
                  <w:jc w:val="both"/>
                </w:pPr>
              </w:pPrChange>
            </w:pPr>
            <w:r>
              <w:rPr>
                <w:noProof w:val="0"/>
                <w:szCs w:val="18"/>
                <w:lang w:val="en-GB" w:eastAsia="de-DE"/>
              </w:rPr>
              <w:t>Primorsky</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80" w:author="Cris Ratti" w:date="2018-09-06T16:54:00Z">
                  <w:rPr>
                    <w:rFonts w:ascii="Times New Roman" w:eastAsia="Times New Roman" w:hAnsi="Times New Roman" w:cs="Times New Roman"/>
                    <w:noProof w:val="0"/>
                    <w:szCs w:val="18"/>
                    <w:lang w:val="en-GB" w:eastAsia="de-DE"/>
                  </w:rPr>
                </w:rPrChange>
              </w:rPr>
              <w:pPrChange w:id="7081" w:author="Cris Ratti" w:date="2018-09-06T14:00:00Z">
                <w:pPr>
                  <w:spacing w:line="360" w:lineRule="auto"/>
                  <w:jc w:val="both"/>
                </w:pPr>
              </w:pPrChange>
            </w:pPr>
            <w:r>
              <w:rPr>
                <w:noProof w:val="0"/>
                <w:szCs w:val="18"/>
                <w:lang w:val="en-GB" w:eastAsia="de-DE"/>
              </w:rPr>
              <w:t>75</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082" w:author="Cris Ratti" w:date="2018-09-06T16:54:00Z">
                  <w:rPr>
                    <w:rFonts w:ascii="Times New Roman" w:eastAsia="Times New Roman" w:hAnsi="Times New Roman" w:cs="Times New Roman"/>
                    <w:noProof w:val="0"/>
                    <w:szCs w:val="18"/>
                    <w:lang w:val="en-GB" w:eastAsia="de-DE"/>
                  </w:rPr>
                </w:rPrChange>
              </w:rPr>
              <w:pPrChange w:id="7083" w:author="Cris Ratti" w:date="2018-09-06T14:00:00Z">
                <w:pPr>
                  <w:spacing w:line="360" w:lineRule="auto"/>
                  <w:jc w:val="both"/>
                </w:pPr>
              </w:pPrChange>
            </w:pPr>
            <w:r>
              <w:rPr>
                <w:noProof w:val="0"/>
                <w:szCs w:val="18"/>
                <w:lang w:val="en-GB" w:eastAsia="de-DE"/>
              </w:rPr>
              <w:t>Vladimir</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84" w:author="Cris Ratti" w:date="2018-09-06T16:54:00Z">
                  <w:rPr>
                    <w:rFonts w:ascii="Times New Roman" w:eastAsia="Times New Roman" w:hAnsi="Times New Roman" w:cs="Times New Roman"/>
                    <w:noProof w:val="0"/>
                    <w:szCs w:val="18"/>
                    <w:lang w:val="en-GB" w:eastAsia="de-DE"/>
                  </w:rPr>
                </w:rPrChange>
              </w:rPr>
              <w:pPrChange w:id="7085" w:author="Cris Ratti" w:date="2018-09-06T14:00:00Z">
                <w:pPr>
                  <w:spacing w:line="360" w:lineRule="auto"/>
                  <w:jc w:val="both"/>
                </w:pPr>
              </w:pPrChange>
            </w:pPr>
            <w:r>
              <w:rPr>
                <w:noProof w:val="0"/>
                <w:szCs w:val="18"/>
                <w:lang w:val="en-GB" w:eastAsia="de-DE"/>
              </w:rPr>
              <w:t>16</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86" w:author="Cris Ratti" w:date="2018-09-06T16:54:00Z">
                  <w:rPr>
                    <w:rFonts w:ascii="Times New Roman" w:eastAsia="Times New Roman" w:hAnsi="Times New Roman" w:cs="Times New Roman"/>
                    <w:noProof w:val="0"/>
                    <w:szCs w:val="18"/>
                    <w:lang w:val="en-GB" w:eastAsia="de-DE"/>
                  </w:rPr>
                </w:rPrChange>
              </w:rPr>
              <w:pPrChange w:id="7087" w:author="Cris Ratti" w:date="2018-09-06T14:00:00Z">
                <w:pPr>
                  <w:spacing w:line="360" w:lineRule="auto"/>
                  <w:jc w:val="both"/>
                </w:pPr>
              </w:pPrChange>
            </w:pPr>
            <w:r>
              <w:rPr>
                <w:noProof w:val="0"/>
                <w:szCs w:val="18"/>
                <w:lang w:val="en-GB" w:eastAsia="de-DE"/>
              </w:rPr>
              <w:t>Ingushetia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88" w:author="Cris Ratti" w:date="2018-09-06T16:54:00Z">
                  <w:rPr>
                    <w:rFonts w:ascii="Times New Roman" w:eastAsia="Times New Roman" w:hAnsi="Times New Roman" w:cs="Times New Roman"/>
                    <w:noProof w:val="0"/>
                    <w:szCs w:val="18"/>
                    <w:lang w:val="en-GB" w:eastAsia="de-DE"/>
                  </w:rPr>
                </w:rPrChange>
              </w:rPr>
              <w:pPrChange w:id="7089" w:author="Cris Ratti" w:date="2018-09-06T14:00:00Z">
                <w:pPr>
                  <w:spacing w:line="360" w:lineRule="auto"/>
                  <w:jc w:val="both"/>
                </w:pPr>
              </w:pPrChange>
            </w:pPr>
            <w:r>
              <w:rPr>
                <w:noProof w:val="0"/>
                <w:szCs w:val="18"/>
                <w:lang w:val="en-GB" w:eastAsia="de-DE"/>
              </w:rPr>
              <w:t>36</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90" w:author="Cris Ratti" w:date="2018-09-06T16:54:00Z">
                  <w:rPr>
                    <w:rFonts w:ascii="Times New Roman" w:eastAsia="Times New Roman" w:hAnsi="Times New Roman" w:cs="Times New Roman"/>
                    <w:noProof w:val="0"/>
                    <w:szCs w:val="18"/>
                    <w:lang w:val="en-GB" w:eastAsia="de-DE"/>
                  </w:rPr>
                </w:rPrChange>
              </w:rPr>
              <w:pPrChange w:id="7091" w:author="Cris Ratti" w:date="2018-09-06T14:00:00Z">
                <w:pPr>
                  <w:spacing w:line="360" w:lineRule="auto"/>
                  <w:jc w:val="both"/>
                </w:pPr>
              </w:pPrChange>
            </w:pPr>
            <w:r>
              <w:rPr>
                <w:noProof w:val="0"/>
                <w:szCs w:val="18"/>
                <w:lang w:val="en-GB" w:eastAsia="de-DE"/>
              </w:rPr>
              <w:t>Kurgan</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92" w:author="Cris Ratti" w:date="2018-09-06T16:54:00Z">
                  <w:rPr>
                    <w:rFonts w:ascii="Times New Roman" w:eastAsia="Times New Roman" w:hAnsi="Times New Roman" w:cs="Times New Roman"/>
                    <w:noProof w:val="0"/>
                    <w:szCs w:val="18"/>
                    <w:lang w:val="en-GB" w:eastAsia="de-DE"/>
                  </w:rPr>
                </w:rPrChange>
              </w:rPr>
              <w:pPrChange w:id="7093" w:author="Cris Ratti" w:date="2018-09-06T14:00:00Z">
                <w:pPr>
                  <w:spacing w:line="360" w:lineRule="auto"/>
                  <w:jc w:val="both"/>
                </w:pPr>
              </w:pPrChange>
            </w:pPr>
            <w:r>
              <w:rPr>
                <w:noProof w:val="0"/>
                <w:szCs w:val="18"/>
                <w:lang w:val="en-GB" w:eastAsia="de-DE"/>
              </w:rPr>
              <w:t>56</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94" w:author="Cris Ratti" w:date="2018-09-06T16:54:00Z">
                  <w:rPr>
                    <w:rFonts w:ascii="Times New Roman" w:eastAsia="Times New Roman" w:hAnsi="Times New Roman" w:cs="Times New Roman"/>
                    <w:noProof w:val="0"/>
                    <w:szCs w:val="18"/>
                    <w:lang w:val="en-GB" w:eastAsia="de-DE"/>
                  </w:rPr>
                </w:rPrChange>
              </w:rPr>
              <w:pPrChange w:id="7095" w:author="Cris Ratti" w:date="2018-09-06T14:00:00Z">
                <w:pPr>
                  <w:spacing w:line="360" w:lineRule="auto"/>
                  <w:jc w:val="both"/>
                </w:pPr>
              </w:pPrChange>
            </w:pPr>
            <w:r>
              <w:rPr>
                <w:noProof w:val="0"/>
                <w:szCs w:val="18"/>
                <w:lang w:val="en-GB" w:eastAsia="de-DE"/>
              </w:rPr>
              <w:t>Pskov</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096" w:author="Cris Ratti" w:date="2018-09-06T16:54:00Z">
                  <w:rPr>
                    <w:rFonts w:ascii="Times New Roman" w:eastAsia="Times New Roman" w:hAnsi="Times New Roman" w:cs="Times New Roman"/>
                    <w:noProof w:val="0"/>
                    <w:szCs w:val="18"/>
                    <w:lang w:val="en-GB" w:eastAsia="de-DE"/>
                  </w:rPr>
                </w:rPrChange>
              </w:rPr>
              <w:pPrChange w:id="7097" w:author="Cris Ratti" w:date="2018-09-06T14:00:00Z">
                <w:pPr>
                  <w:spacing w:line="360" w:lineRule="auto"/>
                  <w:jc w:val="both"/>
                </w:pPr>
              </w:pPrChange>
            </w:pPr>
            <w:r>
              <w:rPr>
                <w:noProof w:val="0"/>
                <w:szCs w:val="18"/>
                <w:lang w:val="en-GB" w:eastAsia="de-DE"/>
              </w:rPr>
              <w:t>76</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098" w:author="Cris Ratti" w:date="2018-09-06T16:54:00Z">
                  <w:rPr>
                    <w:rFonts w:ascii="Times New Roman" w:eastAsia="Times New Roman" w:hAnsi="Times New Roman" w:cs="Times New Roman"/>
                    <w:noProof w:val="0"/>
                    <w:szCs w:val="18"/>
                    <w:lang w:val="en-GB" w:eastAsia="de-DE"/>
                  </w:rPr>
                </w:rPrChange>
              </w:rPr>
              <w:pPrChange w:id="7099" w:author="Cris Ratti" w:date="2018-09-06T14:00:00Z">
                <w:pPr>
                  <w:spacing w:line="360" w:lineRule="auto"/>
                  <w:jc w:val="both"/>
                </w:pPr>
              </w:pPrChange>
            </w:pPr>
            <w:r>
              <w:rPr>
                <w:noProof w:val="0"/>
                <w:szCs w:val="18"/>
                <w:lang w:val="en-GB" w:eastAsia="de-DE"/>
              </w:rPr>
              <w:t>Volgograd</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00" w:author="Cris Ratti" w:date="2018-09-06T16:54:00Z">
                  <w:rPr>
                    <w:rFonts w:ascii="Times New Roman" w:eastAsia="Times New Roman" w:hAnsi="Times New Roman" w:cs="Times New Roman"/>
                    <w:noProof w:val="0"/>
                    <w:szCs w:val="18"/>
                    <w:lang w:val="en-GB" w:eastAsia="de-DE"/>
                  </w:rPr>
                </w:rPrChange>
              </w:rPr>
              <w:pPrChange w:id="7101" w:author="Cris Ratti" w:date="2018-09-06T14:00:00Z">
                <w:pPr>
                  <w:spacing w:line="360" w:lineRule="auto"/>
                  <w:jc w:val="both"/>
                </w:pPr>
              </w:pPrChange>
            </w:pPr>
            <w:r>
              <w:rPr>
                <w:noProof w:val="0"/>
                <w:szCs w:val="18"/>
                <w:lang w:val="en-GB" w:eastAsia="de-DE"/>
              </w:rPr>
              <w:t>17</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02" w:author="Cris Ratti" w:date="2018-09-06T16:54:00Z">
                  <w:rPr>
                    <w:rFonts w:ascii="Times New Roman" w:eastAsia="Times New Roman" w:hAnsi="Times New Roman" w:cs="Times New Roman"/>
                    <w:noProof w:val="0"/>
                    <w:szCs w:val="18"/>
                    <w:lang w:val="en-GB" w:eastAsia="de-DE"/>
                  </w:rPr>
                </w:rPrChange>
              </w:rPr>
              <w:pPrChange w:id="7103" w:author="Cris Ratti" w:date="2018-09-06T14:00:00Z">
                <w:pPr>
                  <w:spacing w:line="360" w:lineRule="auto"/>
                  <w:jc w:val="both"/>
                </w:pPr>
              </w:pPrChange>
            </w:pPr>
            <w:r>
              <w:rPr>
                <w:noProof w:val="0"/>
                <w:szCs w:val="18"/>
                <w:lang w:val="en-GB" w:eastAsia="de-DE"/>
              </w:rPr>
              <w:t>Irkutsk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04" w:author="Cris Ratti" w:date="2018-09-06T16:54:00Z">
                  <w:rPr>
                    <w:rFonts w:ascii="Times New Roman" w:eastAsia="Times New Roman" w:hAnsi="Times New Roman" w:cs="Times New Roman"/>
                    <w:noProof w:val="0"/>
                    <w:szCs w:val="18"/>
                    <w:lang w:val="en-GB" w:eastAsia="de-DE"/>
                  </w:rPr>
                </w:rPrChange>
              </w:rPr>
              <w:pPrChange w:id="7105" w:author="Cris Ratti" w:date="2018-09-06T14:00:00Z">
                <w:pPr>
                  <w:spacing w:line="360" w:lineRule="auto"/>
                  <w:jc w:val="both"/>
                </w:pPr>
              </w:pPrChange>
            </w:pPr>
            <w:r>
              <w:rPr>
                <w:noProof w:val="0"/>
                <w:szCs w:val="18"/>
                <w:lang w:val="en-GB" w:eastAsia="de-DE"/>
              </w:rPr>
              <w:t>37</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06" w:author="Cris Ratti" w:date="2018-09-06T16:54:00Z">
                  <w:rPr>
                    <w:rFonts w:ascii="Times New Roman" w:eastAsia="Times New Roman" w:hAnsi="Times New Roman" w:cs="Times New Roman"/>
                    <w:noProof w:val="0"/>
                    <w:szCs w:val="18"/>
                    <w:lang w:val="en-GB" w:eastAsia="de-DE"/>
                  </w:rPr>
                </w:rPrChange>
              </w:rPr>
              <w:pPrChange w:id="7107" w:author="Cris Ratti" w:date="2018-09-06T14:00:00Z">
                <w:pPr>
                  <w:spacing w:line="360" w:lineRule="auto"/>
                  <w:jc w:val="both"/>
                </w:pPr>
              </w:pPrChange>
            </w:pPr>
            <w:r>
              <w:rPr>
                <w:noProof w:val="0"/>
                <w:szCs w:val="18"/>
                <w:lang w:val="en-GB" w:eastAsia="de-DE"/>
              </w:rPr>
              <w:t>Kursk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08" w:author="Cris Ratti" w:date="2018-09-06T16:54:00Z">
                  <w:rPr>
                    <w:rFonts w:ascii="Times New Roman" w:eastAsia="Times New Roman" w:hAnsi="Times New Roman" w:cs="Times New Roman"/>
                    <w:noProof w:val="0"/>
                    <w:szCs w:val="18"/>
                    <w:lang w:val="en-GB" w:eastAsia="de-DE"/>
                  </w:rPr>
                </w:rPrChange>
              </w:rPr>
              <w:pPrChange w:id="7109" w:author="Cris Ratti" w:date="2018-09-06T14:00:00Z">
                <w:pPr>
                  <w:spacing w:line="360" w:lineRule="auto"/>
                  <w:jc w:val="both"/>
                </w:pPr>
              </w:pPrChange>
            </w:pPr>
            <w:r>
              <w:rPr>
                <w:noProof w:val="0"/>
                <w:szCs w:val="18"/>
                <w:lang w:val="en-GB" w:eastAsia="de-DE"/>
              </w:rPr>
              <w:t>57</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10" w:author="Cris Ratti" w:date="2018-09-06T16:54:00Z">
                  <w:rPr>
                    <w:rFonts w:ascii="Times New Roman" w:eastAsia="Times New Roman" w:hAnsi="Times New Roman" w:cs="Times New Roman"/>
                    <w:noProof w:val="0"/>
                    <w:szCs w:val="18"/>
                    <w:lang w:val="en-GB" w:eastAsia="de-DE"/>
                  </w:rPr>
                </w:rPrChange>
              </w:rPr>
              <w:pPrChange w:id="7111" w:author="Cris Ratti" w:date="2018-09-06T14:00:00Z">
                <w:pPr>
                  <w:spacing w:line="360" w:lineRule="auto"/>
                  <w:jc w:val="both"/>
                </w:pPr>
              </w:pPrChange>
            </w:pPr>
            <w:r>
              <w:rPr>
                <w:noProof w:val="0"/>
                <w:szCs w:val="18"/>
                <w:lang w:val="en-GB" w:eastAsia="de-DE"/>
              </w:rPr>
              <w:t>Rostov</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12" w:author="Cris Ratti" w:date="2018-09-06T16:54:00Z">
                  <w:rPr>
                    <w:rFonts w:ascii="Times New Roman" w:eastAsia="Times New Roman" w:hAnsi="Times New Roman" w:cs="Times New Roman"/>
                    <w:noProof w:val="0"/>
                    <w:szCs w:val="18"/>
                    <w:lang w:val="en-GB" w:eastAsia="de-DE"/>
                  </w:rPr>
                </w:rPrChange>
              </w:rPr>
              <w:pPrChange w:id="7113" w:author="Cris Ratti" w:date="2018-09-06T14:00:00Z">
                <w:pPr>
                  <w:spacing w:line="360" w:lineRule="auto"/>
                  <w:jc w:val="both"/>
                </w:pPr>
              </w:pPrChange>
            </w:pPr>
            <w:r>
              <w:rPr>
                <w:noProof w:val="0"/>
                <w:szCs w:val="18"/>
                <w:lang w:val="en-GB" w:eastAsia="de-DE"/>
              </w:rPr>
              <w:t>77</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114" w:author="Cris Ratti" w:date="2018-09-06T16:54:00Z">
                  <w:rPr>
                    <w:rFonts w:ascii="Times New Roman" w:eastAsia="Times New Roman" w:hAnsi="Times New Roman" w:cs="Times New Roman"/>
                    <w:noProof w:val="0"/>
                    <w:szCs w:val="18"/>
                    <w:lang w:val="en-GB" w:eastAsia="de-DE"/>
                  </w:rPr>
                </w:rPrChange>
              </w:rPr>
              <w:pPrChange w:id="7115" w:author="Cris Ratti" w:date="2018-09-06T14:00:00Z">
                <w:pPr>
                  <w:spacing w:line="360" w:lineRule="auto"/>
                  <w:jc w:val="both"/>
                </w:pPr>
              </w:pPrChange>
            </w:pPr>
            <w:r>
              <w:rPr>
                <w:noProof w:val="0"/>
                <w:szCs w:val="18"/>
                <w:lang w:val="en-GB" w:eastAsia="de-DE"/>
              </w:rPr>
              <w:t>Vologda</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16" w:author="Cris Ratti" w:date="2018-09-06T16:54:00Z">
                  <w:rPr>
                    <w:rFonts w:ascii="Times New Roman" w:eastAsia="Times New Roman" w:hAnsi="Times New Roman" w:cs="Times New Roman"/>
                    <w:noProof w:val="0"/>
                    <w:szCs w:val="18"/>
                    <w:lang w:val="en-GB" w:eastAsia="de-DE"/>
                  </w:rPr>
                </w:rPrChange>
              </w:rPr>
              <w:pPrChange w:id="7117" w:author="Cris Ratti" w:date="2018-09-06T14:00:00Z">
                <w:pPr>
                  <w:spacing w:line="360" w:lineRule="auto"/>
                  <w:jc w:val="both"/>
                </w:pPr>
              </w:pPrChange>
            </w:pPr>
            <w:r>
              <w:rPr>
                <w:noProof w:val="0"/>
                <w:szCs w:val="18"/>
                <w:lang w:val="en-GB" w:eastAsia="de-DE"/>
              </w:rPr>
              <w:t>18</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18" w:author="Cris Ratti" w:date="2018-09-06T16:54:00Z">
                  <w:rPr>
                    <w:rFonts w:ascii="Times New Roman" w:eastAsia="Times New Roman" w:hAnsi="Times New Roman" w:cs="Times New Roman"/>
                    <w:noProof w:val="0"/>
                    <w:szCs w:val="18"/>
                    <w:lang w:val="en-GB" w:eastAsia="de-DE"/>
                  </w:rPr>
                </w:rPrChange>
              </w:rPr>
              <w:pPrChange w:id="7119" w:author="Cris Ratti" w:date="2018-09-06T14:00:00Z">
                <w:pPr>
                  <w:spacing w:line="360" w:lineRule="auto"/>
                  <w:jc w:val="both"/>
                </w:pPr>
              </w:pPrChange>
            </w:pPr>
            <w:r>
              <w:rPr>
                <w:noProof w:val="0"/>
                <w:szCs w:val="18"/>
                <w:lang w:val="en-GB" w:eastAsia="de-DE"/>
              </w:rPr>
              <w:t>Ivanovo</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20" w:author="Cris Ratti" w:date="2018-09-06T16:54:00Z">
                  <w:rPr>
                    <w:rFonts w:ascii="Times New Roman" w:eastAsia="Times New Roman" w:hAnsi="Times New Roman" w:cs="Times New Roman"/>
                    <w:i/>
                    <w:noProof w:val="0"/>
                    <w:szCs w:val="18"/>
                    <w:lang w:val="en-GB" w:eastAsia="de-DE"/>
                  </w:rPr>
                </w:rPrChange>
              </w:rPr>
              <w:pPrChange w:id="7121" w:author="Cris Ratti" w:date="2018-09-06T14:00:00Z">
                <w:pPr>
                  <w:spacing w:before="240" w:line="360" w:lineRule="auto"/>
                  <w:jc w:val="both"/>
                </w:pPr>
              </w:pPrChange>
            </w:pPr>
            <w:r>
              <w:rPr>
                <w:noProof w:val="0"/>
                <w:szCs w:val="18"/>
                <w:lang w:val="en-GB" w:eastAsia="de-DE"/>
              </w:rPr>
              <w:t>38</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22" w:author="Cris Ratti" w:date="2018-09-06T16:54:00Z">
                  <w:rPr>
                    <w:rFonts w:ascii="Times New Roman" w:eastAsia="Times New Roman" w:hAnsi="Times New Roman" w:cs="Times New Roman"/>
                    <w:i/>
                    <w:noProof w:val="0"/>
                    <w:szCs w:val="18"/>
                    <w:lang w:val="en-GB" w:eastAsia="de-DE"/>
                  </w:rPr>
                </w:rPrChange>
              </w:rPr>
              <w:pPrChange w:id="7123" w:author="Cris Ratti" w:date="2018-09-06T14:00:00Z">
                <w:pPr>
                  <w:spacing w:before="240" w:line="360" w:lineRule="auto"/>
                  <w:jc w:val="both"/>
                </w:pPr>
              </w:pPrChange>
            </w:pPr>
            <w:r>
              <w:rPr>
                <w:noProof w:val="0"/>
                <w:szCs w:val="18"/>
                <w:lang w:val="en-GB" w:eastAsia="de-DE"/>
              </w:rPr>
              <w:t>Leningrad/St.</w:t>
            </w:r>
            <w:ins w:id="7124" w:author="Cris Ratti" w:date="2018-09-06T14:00:00Z">
              <w:r>
                <w:rPr>
                  <w:noProof w:val="0"/>
                  <w:szCs w:val="18"/>
                  <w:lang w:val="en-GB" w:eastAsia="de-DE"/>
                </w:rPr>
                <w:t xml:space="preserve"> </w:t>
              </w:r>
            </w:ins>
            <w:r>
              <w:rPr>
                <w:noProof w:val="0"/>
                <w:szCs w:val="18"/>
                <w:lang w:val="en-GB" w:eastAsia="de-DE"/>
              </w:rPr>
              <w:t>Petersburg</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25" w:author="Cris Ratti" w:date="2018-09-06T16:54:00Z">
                  <w:rPr>
                    <w:rFonts w:ascii="Times New Roman" w:eastAsia="Times New Roman" w:hAnsi="Times New Roman" w:cs="Times New Roman"/>
                    <w:i/>
                    <w:noProof w:val="0"/>
                    <w:szCs w:val="18"/>
                    <w:lang w:val="en-GB" w:eastAsia="de-DE"/>
                  </w:rPr>
                </w:rPrChange>
              </w:rPr>
              <w:pPrChange w:id="7126" w:author="Cris Ratti" w:date="2018-09-06T14:00:00Z">
                <w:pPr>
                  <w:spacing w:before="240" w:line="360" w:lineRule="auto"/>
                  <w:jc w:val="both"/>
                </w:pPr>
              </w:pPrChange>
            </w:pPr>
            <w:r>
              <w:rPr>
                <w:noProof w:val="0"/>
                <w:szCs w:val="18"/>
                <w:lang w:val="en-GB" w:eastAsia="de-DE"/>
              </w:rPr>
              <w:t>58</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27" w:author="Cris Ratti" w:date="2018-09-06T16:54:00Z">
                  <w:rPr>
                    <w:rFonts w:ascii="Times New Roman" w:eastAsia="Times New Roman" w:hAnsi="Times New Roman" w:cs="Times New Roman"/>
                    <w:i/>
                    <w:noProof w:val="0"/>
                    <w:szCs w:val="18"/>
                    <w:lang w:val="en-GB" w:eastAsia="de-DE"/>
                  </w:rPr>
                </w:rPrChange>
              </w:rPr>
              <w:pPrChange w:id="7128" w:author="Cris Ratti" w:date="2018-09-06T14:00:00Z">
                <w:pPr>
                  <w:spacing w:before="240" w:line="360" w:lineRule="auto"/>
                  <w:jc w:val="both"/>
                </w:pPr>
              </w:pPrChange>
            </w:pPr>
            <w:r>
              <w:rPr>
                <w:noProof w:val="0"/>
                <w:szCs w:val="18"/>
                <w:lang w:val="en-GB" w:eastAsia="de-DE"/>
              </w:rPr>
              <w:t>Ryazan</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29" w:author="Cris Ratti" w:date="2018-09-06T16:54:00Z">
                  <w:rPr>
                    <w:rFonts w:ascii="Times New Roman" w:eastAsia="Times New Roman" w:hAnsi="Times New Roman" w:cs="Times New Roman"/>
                    <w:i/>
                    <w:noProof w:val="0"/>
                    <w:szCs w:val="18"/>
                    <w:lang w:val="en-GB" w:eastAsia="de-DE"/>
                  </w:rPr>
                </w:rPrChange>
              </w:rPr>
              <w:pPrChange w:id="7130" w:author="Cris Ratti" w:date="2018-09-06T14:00:00Z">
                <w:pPr>
                  <w:spacing w:before="240" w:line="360" w:lineRule="auto"/>
                  <w:jc w:val="both"/>
                </w:pPr>
              </w:pPrChange>
            </w:pPr>
            <w:r>
              <w:rPr>
                <w:noProof w:val="0"/>
                <w:szCs w:val="18"/>
                <w:lang w:val="en-GB" w:eastAsia="de-DE"/>
              </w:rPr>
              <w:t>78</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131" w:author="Cris Ratti" w:date="2018-09-06T16:54:00Z">
                  <w:rPr>
                    <w:rFonts w:ascii="Times New Roman" w:eastAsia="Times New Roman" w:hAnsi="Times New Roman" w:cs="Times New Roman"/>
                    <w:i/>
                    <w:noProof w:val="0"/>
                    <w:szCs w:val="18"/>
                    <w:lang w:val="en-GB" w:eastAsia="de-DE"/>
                  </w:rPr>
                </w:rPrChange>
              </w:rPr>
              <w:pPrChange w:id="7132" w:author="Cris Ratti" w:date="2018-09-06T14:00:00Z">
                <w:pPr>
                  <w:spacing w:before="240" w:line="360" w:lineRule="auto"/>
                  <w:jc w:val="both"/>
                </w:pPr>
              </w:pPrChange>
            </w:pPr>
            <w:r>
              <w:rPr>
                <w:noProof w:val="0"/>
                <w:szCs w:val="18"/>
                <w:lang w:val="en-GB" w:eastAsia="de-DE"/>
              </w:rPr>
              <w:t>Voronezh</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33" w:author="Cris Ratti" w:date="2018-09-06T16:54:00Z">
                  <w:rPr>
                    <w:rFonts w:ascii="Times New Roman" w:eastAsia="Times New Roman" w:hAnsi="Times New Roman" w:cs="Times New Roman"/>
                    <w:noProof w:val="0"/>
                    <w:szCs w:val="18"/>
                    <w:lang w:val="en-GB" w:eastAsia="de-DE"/>
                  </w:rPr>
                </w:rPrChange>
              </w:rPr>
              <w:pPrChange w:id="7134" w:author="Cris Ratti" w:date="2018-09-06T14:00:00Z">
                <w:pPr>
                  <w:spacing w:line="360" w:lineRule="auto"/>
                  <w:jc w:val="both"/>
                </w:pPr>
              </w:pPrChange>
            </w:pPr>
            <w:r>
              <w:rPr>
                <w:noProof w:val="0"/>
                <w:szCs w:val="18"/>
                <w:lang w:val="en-GB" w:eastAsia="de-DE"/>
              </w:rPr>
              <w:t>19</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35" w:author="Cris Ratti" w:date="2018-09-06T16:54:00Z">
                  <w:rPr>
                    <w:rFonts w:ascii="Times New Roman" w:eastAsia="Times New Roman" w:hAnsi="Times New Roman" w:cs="Times New Roman"/>
                    <w:noProof w:val="0"/>
                    <w:szCs w:val="18"/>
                    <w:lang w:val="en-GB" w:eastAsia="de-DE"/>
                  </w:rPr>
                </w:rPrChange>
              </w:rPr>
              <w:pPrChange w:id="7136" w:author="Cris Ratti" w:date="2018-09-06T14:00:00Z">
                <w:pPr>
                  <w:spacing w:line="360" w:lineRule="auto"/>
                  <w:jc w:val="both"/>
                </w:pPr>
              </w:pPrChange>
            </w:pPr>
            <w:r>
              <w:rPr>
                <w:noProof w:val="0"/>
                <w:szCs w:val="18"/>
                <w:lang w:val="en-GB" w:eastAsia="de-DE"/>
              </w:rPr>
              <w:t>Jewish</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37" w:author="Cris Ratti" w:date="2018-09-06T16:54:00Z">
                  <w:rPr>
                    <w:rFonts w:ascii="Times New Roman" w:eastAsia="Times New Roman" w:hAnsi="Times New Roman" w:cs="Times New Roman"/>
                    <w:noProof w:val="0"/>
                    <w:szCs w:val="18"/>
                    <w:lang w:val="en-GB" w:eastAsia="de-DE"/>
                  </w:rPr>
                </w:rPrChange>
              </w:rPr>
              <w:pPrChange w:id="7138" w:author="Cris Ratti" w:date="2018-09-06T14:00:00Z">
                <w:pPr>
                  <w:spacing w:line="360" w:lineRule="auto"/>
                  <w:jc w:val="both"/>
                </w:pPr>
              </w:pPrChange>
            </w:pPr>
            <w:r>
              <w:rPr>
                <w:noProof w:val="0"/>
                <w:szCs w:val="18"/>
                <w:lang w:val="en-GB" w:eastAsia="de-DE"/>
              </w:rPr>
              <w:t>39</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39" w:author="Cris Ratti" w:date="2018-09-06T16:54:00Z">
                  <w:rPr>
                    <w:rFonts w:ascii="Times New Roman" w:eastAsia="Times New Roman" w:hAnsi="Times New Roman" w:cs="Times New Roman"/>
                    <w:noProof w:val="0"/>
                    <w:szCs w:val="18"/>
                    <w:lang w:val="en-GB" w:eastAsia="de-DE"/>
                  </w:rPr>
                </w:rPrChange>
              </w:rPr>
              <w:pPrChange w:id="7140" w:author="Cris Ratti" w:date="2018-09-06T14:00:00Z">
                <w:pPr>
                  <w:spacing w:line="360" w:lineRule="auto"/>
                  <w:jc w:val="both"/>
                </w:pPr>
              </w:pPrChange>
            </w:pPr>
            <w:r>
              <w:rPr>
                <w:noProof w:val="0"/>
                <w:szCs w:val="18"/>
                <w:lang w:val="en-GB" w:eastAsia="de-DE"/>
              </w:rPr>
              <w:t>Lipetsk</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41" w:author="Cris Ratti" w:date="2018-09-06T16:54:00Z">
                  <w:rPr>
                    <w:rFonts w:ascii="Times New Roman" w:eastAsia="Times New Roman" w:hAnsi="Times New Roman" w:cs="Times New Roman"/>
                    <w:noProof w:val="0"/>
                    <w:szCs w:val="18"/>
                    <w:lang w:val="en-GB" w:eastAsia="de-DE"/>
                  </w:rPr>
                </w:rPrChange>
              </w:rPr>
              <w:pPrChange w:id="7142" w:author="Cris Ratti" w:date="2018-09-06T14:00:00Z">
                <w:pPr>
                  <w:spacing w:line="360" w:lineRule="auto"/>
                  <w:jc w:val="both"/>
                </w:pPr>
              </w:pPrChange>
            </w:pPr>
            <w:r>
              <w:rPr>
                <w:noProof w:val="0"/>
                <w:szCs w:val="18"/>
                <w:lang w:val="en-GB" w:eastAsia="de-DE"/>
              </w:rPr>
              <w:t>59</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43" w:author="Cris Ratti" w:date="2018-09-06T16:54:00Z">
                  <w:rPr>
                    <w:rFonts w:ascii="Times New Roman" w:eastAsia="Times New Roman" w:hAnsi="Times New Roman" w:cs="Times New Roman"/>
                    <w:noProof w:val="0"/>
                    <w:szCs w:val="18"/>
                    <w:lang w:val="en-GB" w:eastAsia="de-DE"/>
                  </w:rPr>
                </w:rPrChange>
              </w:rPr>
              <w:pPrChange w:id="7144" w:author="Cris Ratti" w:date="2018-09-06T14:00:00Z">
                <w:pPr>
                  <w:spacing w:line="360" w:lineRule="auto"/>
                  <w:jc w:val="both"/>
                </w:pPr>
              </w:pPrChange>
            </w:pPr>
            <w:r>
              <w:rPr>
                <w:noProof w:val="0"/>
                <w:szCs w:val="18"/>
                <w:lang w:val="en-GB" w:eastAsia="de-DE"/>
              </w:rPr>
              <w:t>Sakha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45" w:author="Cris Ratti" w:date="2018-09-06T16:54:00Z">
                  <w:rPr>
                    <w:rFonts w:ascii="Times New Roman" w:eastAsia="Times New Roman" w:hAnsi="Times New Roman" w:cs="Times New Roman"/>
                    <w:noProof w:val="0"/>
                    <w:szCs w:val="18"/>
                    <w:lang w:val="en-GB" w:eastAsia="de-DE"/>
                  </w:rPr>
                </w:rPrChange>
              </w:rPr>
              <w:pPrChange w:id="7146" w:author="Cris Ratti" w:date="2018-09-06T14:00:00Z">
                <w:pPr>
                  <w:spacing w:line="360" w:lineRule="auto"/>
                  <w:jc w:val="both"/>
                </w:pPr>
              </w:pPrChange>
            </w:pPr>
            <w:r>
              <w:rPr>
                <w:noProof w:val="0"/>
                <w:szCs w:val="18"/>
                <w:lang w:val="en-GB" w:eastAsia="de-DE"/>
              </w:rPr>
              <w:t>79</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147" w:author="Cris Ratti" w:date="2018-09-06T16:54:00Z">
                  <w:rPr>
                    <w:rFonts w:ascii="Times New Roman" w:eastAsia="Times New Roman" w:hAnsi="Times New Roman" w:cs="Times New Roman"/>
                    <w:noProof w:val="0"/>
                    <w:szCs w:val="18"/>
                    <w:lang w:val="en-GB" w:eastAsia="de-DE"/>
                  </w:rPr>
                </w:rPrChange>
              </w:rPr>
              <w:pPrChange w:id="7148" w:author="Cris Ratti" w:date="2018-09-06T14:00:00Z">
                <w:pPr>
                  <w:spacing w:line="360" w:lineRule="auto"/>
                  <w:jc w:val="both"/>
                </w:pPr>
              </w:pPrChange>
            </w:pPr>
            <w:r>
              <w:rPr>
                <w:noProof w:val="0"/>
                <w:szCs w:val="18"/>
                <w:lang w:val="en-GB" w:eastAsia="de-DE"/>
              </w:rPr>
              <w:t>Yamalo-Nenets AO</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49" w:author="Cris Ratti" w:date="2018-09-06T16:54:00Z">
                  <w:rPr>
                    <w:rFonts w:ascii="Times New Roman" w:eastAsia="Times New Roman" w:hAnsi="Times New Roman" w:cs="Times New Roman"/>
                    <w:noProof w:val="0"/>
                    <w:szCs w:val="18"/>
                    <w:lang w:val="en-GB" w:eastAsia="de-DE"/>
                  </w:rPr>
                </w:rPrChange>
              </w:rPr>
              <w:pPrChange w:id="7150" w:author="Cris Ratti" w:date="2018-09-06T14:00:00Z">
                <w:pPr>
                  <w:spacing w:line="360" w:lineRule="auto"/>
                  <w:jc w:val="both"/>
                </w:pPr>
              </w:pPrChange>
            </w:pPr>
            <w:r>
              <w:rPr>
                <w:noProof w:val="0"/>
                <w:szCs w:val="18"/>
                <w:lang w:val="en-GB" w:eastAsia="de-DE"/>
              </w:rPr>
              <w:t>20</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51" w:author="Cris Ratti" w:date="2018-09-06T16:54:00Z">
                  <w:rPr>
                    <w:rFonts w:ascii="Times New Roman" w:eastAsia="Times New Roman" w:hAnsi="Times New Roman" w:cs="Times New Roman"/>
                    <w:noProof w:val="0"/>
                    <w:szCs w:val="18"/>
                    <w:lang w:val="en-GB" w:eastAsia="de-DE"/>
                  </w:rPr>
                </w:rPrChange>
              </w:rPr>
              <w:pPrChange w:id="7152" w:author="Cris Ratti" w:date="2018-09-06T14:00:00Z">
                <w:pPr>
                  <w:spacing w:line="360" w:lineRule="auto"/>
                  <w:jc w:val="both"/>
                </w:pPr>
              </w:pPrChange>
            </w:pPr>
            <w:r>
              <w:rPr>
                <w:noProof w:val="0"/>
                <w:szCs w:val="18"/>
                <w:lang w:val="en-GB" w:eastAsia="de-DE"/>
              </w:rPr>
              <w:t>Kabardino-Balkaria</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53" w:author="Cris Ratti" w:date="2018-09-06T16:54:00Z">
                  <w:rPr>
                    <w:rFonts w:ascii="Times New Roman" w:eastAsia="Times New Roman" w:hAnsi="Times New Roman" w:cs="Times New Roman"/>
                    <w:noProof w:val="0"/>
                    <w:szCs w:val="18"/>
                    <w:lang w:val="en-GB" w:eastAsia="de-DE"/>
                  </w:rPr>
                </w:rPrChange>
              </w:rPr>
              <w:pPrChange w:id="7154" w:author="Cris Ratti" w:date="2018-09-06T14:00:00Z">
                <w:pPr>
                  <w:spacing w:line="360" w:lineRule="auto"/>
                  <w:jc w:val="both"/>
                </w:pPr>
              </w:pPrChange>
            </w:pPr>
            <w:r>
              <w:rPr>
                <w:noProof w:val="0"/>
                <w:szCs w:val="18"/>
                <w:lang w:val="en-GB" w:eastAsia="de-DE"/>
              </w:rPr>
              <w:t>40</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55" w:author="Cris Ratti" w:date="2018-09-06T16:54:00Z">
                  <w:rPr>
                    <w:rFonts w:ascii="Times New Roman" w:eastAsia="Times New Roman" w:hAnsi="Times New Roman" w:cs="Times New Roman"/>
                    <w:noProof w:val="0"/>
                    <w:szCs w:val="18"/>
                    <w:lang w:val="en-GB" w:eastAsia="de-DE"/>
                  </w:rPr>
                </w:rPrChange>
              </w:rPr>
              <w:pPrChange w:id="7156" w:author="Cris Ratti" w:date="2018-09-06T14:00:00Z">
                <w:pPr>
                  <w:spacing w:line="360" w:lineRule="auto"/>
                  <w:jc w:val="both"/>
                </w:pPr>
              </w:pPrChange>
            </w:pPr>
            <w:r>
              <w:rPr>
                <w:noProof w:val="0"/>
                <w:szCs w:val="18"/>
                <w:lang w:val="en-GB" w:eastAsia="de-DE"/>
              </w:rPr>
              <w:t>Magadan</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57" w:author="Cris Ratti" w:date="2018-09-06T16:54:00Z">
                  <w:rPr>
                    <w:rFonts w:ascii="Times New Roman" w:eastAsia="Times New Roman" w:hAnsi="Times New Roman" w:cs="Times New Roman"/>
                    <w:noProof w:val="0"/>
                    <w:szCs w:val="18"/>
                    <w:lang w:val="en-GB" w:eastAsia="de-DE"/>
                  </w:rPr>
                </w:rPrChange>
              </w:rPr>
              <w:pPrChange w:id="7158" w:author="Cris Ratti" w:date="2018-09-06T14:00:00Z">
                <w:pPr>
                  <w:spacing w:line="360" w:lineRule="auto"/>
                  <w:jc w:val="both"/>
                </w:pPr>
              </w:pPrChange>
            </w:pPr>
            <w:r>
              <w:rPr>
                <w:noProof w:val="0"/>
                <w:szCs w:val="18"/>
                <w:lang w:val="en-GB" w:eastAsia="de-DE"/>
              </w:rPr>
              <w:t>60</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59" w:author="Cris Ratti" w:date="2018-09-06T16:54:00Z">
                  <w:rPr>
                    <w:rFonts w:ascii="Times New Roman" w:eastAsia="Times New Roman" w:hAnsi="Times New Roman" w:cs="Times New Roman"/>
                    <w:noProof w:val="0"/>
                    <w:szCs w:val="18"/>
                    <w:lang w:val="en-GB" w:eastAsia="de-DE"/>
                  </w:rPr>
                </w:rPrChange>
              </w:rPr>
              <w:pPrChange w:id="7160" w:author="Cris Ratti" w:date="2018-09-06T14:00:00Z">
                <w:pPr>
                  <w:spacing w:line="360" w:lineRule="auto"/>
                  <w:jc w:val="both"/>
                </w:pPr>
              </w:pPrChange>
            </w:pPr>
            <w:r>
              <w:rPr>
                <w:noProof w:val="0"/>
                <w:szCs w:val="18"/>
                <w:lang w:val="en-GB" w:eastAsia="de-DE"/>
              </w:rPr>
              <w:t>Sakhalin</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61" w:author="Cris Ratti" w:date="2018-09-06T16:54:00Z">
                  <w:rPr>
                    <w:rFonts w:ascii="Times New Roman" w:eastAsia="Times New Roman" w:hAnsi="Times New Roman" w:cs="Times New Roman"/>
                    <w:noProof w:val="0"/>
                    <w:szCs w:val="18"/>
                    <w:lang w:val="en-GB" w:eastAsia="de-DE"/>
                  </w:rPr>
                </w:rPrChange>
              </w:rPr>
              <w:pPrChange w:id="7162" w:author="Cris Ratti" w:date="2018-09-06T14:00:00Z">
                <w:pPr>
                  <w:spacing w:line="360" w:lineRule="auto"/>
                  <w:jc w:val="both"/>
                </w:pPr>
              </w:pPrChange>
            </w:pPr>
            <w:r>
              <w:rPr>
                <w:noProof w:val="0"/>
                <w:szCs w:val="18"/>
                <w:lang w:val="en-GB" w:eastAsia="de-DE"/>
              </w:rPr>
              <w:t>80</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163" w:author="Cris Ratti" w:date="2018-09-06T16:54:00Z">
                  <w:rPr>
                    <w:rFonts w:ascii="Times New Roman" w:eastAsia="Times New Roman" w:hAnsi="Times New Roman" w:cs="Times New Roman"/>
                    <w:noProof w:val="0"/>
                    <w:szCs w:val="18"/>
                    <w:lang w:val="en-GB" w:eastAsia="de-DE"/>
                  </w:rPr>
                </w:rPrChange>
              </w:rPr>
              <w:pPrChange w:id="7164" w:author="Cris Ratti" w:date="2018-09-06T14:00:00Z">
                <w:pPr>
                  <w:spacing w:line="360" w:lineRule="auto"/>
                  <w:jc w:val="both"/>
                </w:pPr>
              </w:pPrChange>
            </w:pPr>
            <w:r>
              <w:rPr>
                <w:noProof w:val="0"/>
                <w:szCs w:val="18"/>
                <w:lang w:val="en-GB" w:eastAsia="de-DE"/>
              </w:rPr>
              <w:t>Yaroslavl</w:t>
            </w:r>
          </w:p>
        </w:tc>
      </w:tr>
      <w:tr w:rsidR="004272D3" w:rsidRPr="00B86B61" w:rsidTr="004272D3">
        <w:trPr>
          <w:trHeight w:val="240"/>
        </w:trPr>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65" w:author="Cris Ratti" w:date="2018-09-06T16:54:00Z">
                  <w:rPr>
                    <w:rFonts w:ascii="Times New Roman" w:eastAsia="Times New Roman" w:hAnsi="Times New Roman" w:cs="Times New Roman"/>
                    <w:noProof w:val="0"/>
                    <w:szCs w:val="18"/>
                    <w:lang w:val="en-GB" w:eastAsia="de-DE"/>
                  </w:rPr>
                </w:rPrChange>
              </w:rPr>
              <w:pPrChange w:id="7166" w:author="Cris Ratti" w:date="2018-09-06T14:00:00Z">
                <w:pPr>
                  <w:spacing w:line="360" w:lineRule="auto"/>
                  <w:jc w:val="both"/>
                </w:pPr>
              </w:pPrChange>
            </w:pPr>
            <w:r>
              <w:rPr>
                <w:noProof w:val="0"/>
                <w:szCs w:val="18"/>
                <w:lang w:val="en-GB" w:eastAsia="de-DE"/>
              </w:rPr>
              <w:t xml:space="preserve"> </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67" w:author="Cris Ratti" w:date="2018-09-06T16:54:00Z">
                  <w:rPr>
                    <w:rFonts w:ascii="Times New Roman" w:eastAsia="Times New Roman" w:hAnsi="Times New Roman" w:cs="Times New Roman"/>
                    <w:noProof w:val="0"/>
                    <w:szCs w:val="18"/>
                    <w:lang w:val="en-GB" w:eastAsia="de-DE"/>
                  </w:rPr>
                </w:rPrChange>
              </w:rPr>
              <w:pPrChange w:id="7168" w:author="Cris Ratti" w:date="2018-09-06T14:00:00Z">
                <w:pPr>
                  <w:spacing w:line="360" w:lineRule="auto"/>
                  <w:jc w:val="both"/>
                </w:pPr>
              </w:pPrChange>
            </w:pPr>
            <w:r>
              <w:rPr>
                <w:noProof w:val="0"/>
                <w:szCs w:val="18"/>
                <w:lang w:val="en-GB" w:eastAsia="de-DE"/>
              </w:rPr>
              <w:t xml:space="preserve"> </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69" w:author="Cris Ratti" w:date="2018-09-06T16:54:00Z">
                  <w:rPr>
                    <w:rFonts w:ascii="Times New Roman" w:eastAsia="Times New Roman" w:hAnsi="Times New Roman" w:cs="Times New Roman"/>
                    <w:noProof w:val="0"/>
                    <w:szCs w:val="18"/>
                    <w:lang w:val="en-GB" w:eastAsia="de-DE"/>
                  </w:rPr>
                </w:rPrChange>
              </w:rPr>
              <w:pPrChange w:id="7170" w:author="Cris Ratti" w:date="2018-09-06T14:00:00Z">
                <w:pPr>
                  <w:spacing w:line="360" w:lineRule="auto"/>
                  <w:jc w:val="both"/>
                </w:pPr>
              </w:pPrChange>
            </w:pPr>
            <w:r>
              <w:rPr>
                <w:noProof w:val="0"/>
                <w:szCs w:val="18"/>
                <w:lang w:val="en-GB" w:eastAsia="de-DE"/>
              </w:rPr>
              <w:t xml:space="preserve"> </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71" w:author="Cris Ratti" w:date="2018-09-06T16:54:00Z">
                  <w:rPr>
                    <w:rFonts w:ascii="Times New Roman" w:eastAsia="Times New Roman" w:hAnsi="Times New Roman" w:cs="Times New Roman"/>
                    <w:noProof w:val="0"/>
                    <w:szCs w:val="18"/>
                    <w:lang w:val="en-GB" w:eastAsia="de-DE"/>
                  </w:rPr>
                </w:rPrChange>
              </w:rPr>
              <w:pPrChange w:id="7172" w:author="Cris Ratti" w:date="2018-09-06T14:00:00Z">
                <w:pPr>
                  <w:spacing w:line="360" w:lineRule="auto"/>
                  <w:jc w:val="both"/>
                </w:pPr>
              </w:pPrChange>
            </w:pPr>
            <w:r>
              <w:rPr>
                <w:noProof w:val="0"/>
                <w:szCs w:val="18"/>
                <w:lang w:val="en-GB" w:eastAsia="de-DE"/>
              </w:rPr>
              <w:t xml:space="preserve"> </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73" w:author="Cris Ratti" w:date="2018-09-06T16:54:00Z">
                  <w:rPr>
                    <w:rFonts w:ascii="Times New Roman" w:eastAsia="Times New Roman" w:hAnsi="Times New Roman" w:cs="Times New Roman"/>
                    <w:noProof w:val="0"/>
                    <w:szCs w:val="18"/>
                    <w:lang w:val="en-GB" w:eastAsia="de-DE"/>
                  </w:rPr>
                </w:rPrChange>
              </w:rPr>
              <w:pPrChange w:id="7174" w:author="Cris Ratti" w:date="2018-09-06T14:00:00Z">
                <w:pPr>
                  <w:spacing w:line="360" w:lineRule="auto"/>
                  <w:jc w:val="both"/>
                </w:pPr>
              </w:pPrChange>
            </w:pPr>
            <w:r>
              <w:rPr>
                <w:noProof w:val="0"/>
                <w:szCs w:val="18"/>
                <w:lang w:val="en-GB" w:eastAsia="de-DE"/>
              </w:rPr>
              <w:t xml:space="preserve"> </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75" w:author="Cris Ratti" w:date="2018-09-06T16:54:00Z">
                  <w:rPr>
                    <w:rFonts w:ascii="Times New Roman" w:eastAsia="Times New Roman" w:hAnsi="Times New Roman" w:cs="Times New Roman"/>
                    <w:noProof w:val="0"/>
                    <w:szCs w:val="18"/>
                    <w:lang w:val="en-GB" w:eastAsia="de-DE"/>
                  </w:rPr>
                </w:rPrChange>
              </w:rPr>
              <w:pPrChange w:id="7176" w:author="Cris Ratti" w:date="2018-09-06T14:00:00Z">
                <w:pPr>
                  <w:spacing w:line="360" w:lineRule="auto"/>
                  <w:jc w:val="both"/>
                </w:pPr>
              </w:pPrChange>
            </w:pPr>
            <w:r>
              <w:rPr>
                <w:noProof w:val="0"/>
                <w:szCs w:val="18"/>
                <w:lang w:val="en-GB" w:eastAsia="de-DE"/>
              </w:rPr>
              <w:t xml:space="preserve"> </w:t>
            </w:r>
          </w:p>
        </w:tc>
        <w:tc>
          <w:tcPr>
            <w:tcW w:w="1852" w:type="dxa"/>
            <w:noWrap/>
            <w:hideMark/>
          </w:tcPr>
          <w:p w:rsidR="00F4562B" w:rsidRPr="00F4562B" w:rsidRDefault="00F4562B" w:rsidP="00F4562B">
            <w:pPr>
              <w:spacing w:line="360" w:lineRule="auto"/>
              <w:rPr>
                <w:rFonts w:ascii="Times New Roman" w:hAnsi="Times New Roman"/>
                <w:noProof w:val="0"/>
                <w:szCs w:val="18"/>
                <w:lang w:val="en-GB" w:eastAsia="de-DE"/>
                <w:rPrChange w:id="7177" w:author="Cris Ratti" w:date="2018-09-06T16:54:00Z">
                  <w:rPr>
                    <w:rFonts w:ascii="Times New Roman" w:eastAsia="Times New Roman" w:hAnsi="Times New Roman" w:cs="Times New Roman"/>
                    <w:noProof w:val="0"/>
                    <w:szCs w:val="18"/>
                    <w:lang w:val="en-GB" w:eastAsia="de-DE"/>
                  </w:rPr>
                </w:rPrChange>
              </w:rPr>
              <w:pPrChange w:id="7178" w:author="Cris Ratti" w:date="2018-09-06T14:00:00Z">
                <w:pPr>
                  <w:spacing w:line="360" w:lineRule="auto"/>
                  <w:jc w:val="both"/>
                </w:pPr>
              </w:pPrChange>
            </w:pPr>
            <w:r>
              <w:rPr>
                <w:noProof w:val="0"/>
                <w:szCs w:val="18"/>
                <w:lang w:val="en-GB" w:eastAsia="de-DE"/>
              </w:rPr>
              <w:t>81</w:t>
            </w:r>
          </w:p>
        </w:tc>
        <w:tc>
          <w:tcPr>
            <w:tcW w:w="1853" w:type="dxa"/>
            <w:noWrap/>
            <w:hideMark/>
          </w:tcPr>
          <w:p w:rsidR="00F4562B" w:rsidRPr="00F4562B" w:rsidRDefault="00F4562B" w:rsidP="00F4562B">
            <w:pPr>
              <w:spacing w:line="360" w:lineRule="auto"/>
              <w:rPr>
                <w:rFonts w:ascii="Times New Roman" w:hAnsi="Times New Roman"/>
                <w:noProof w:val="0"/>
                <w:szCs w:val="18"/>
                <w:lang w:val="en-GB" w:eastAsia="de-DE"/>
                <w:rPrChange w:id="7179" w:author="Cris Ratti" w:date="2018-09-06T16:54:00Z">
                  <w:rPr>
                    <w:rFonts w:ascii="Times New Roman" w:eastAsia="Times New Roman" w:hAnsi="Times New Roman" w:cs="Times New Roman"/>
                    <w:noProof w:val="0"/>
                    <w:szCs w:val="18"/>
                    <w:lang w:val="en-GB" w:eastAsia="de-DE"/>
                  </w:rPr>
                </w:rPrChange>
              </w:rPr>
              <w:pPrChange w:id="7180" w:author="Cris Ratti" w:date="2018-09-06T14:00:00Z">
                <w:pPr>
                  <w:spacing w:line="360" w:lineRule="auto"/>
                  <w:jc w:val="both"/>
                </w:pPr>
              </w:pPrChange>
            </w:pPr>
            <w:r>
              <w:rPr>
                <w:noProof w:val="0"/>
                <w:szCs w:val="18"/>
                <w:lang w:val="en-GB" w:eastAsia="de-DE"/>
              </w:rPr>
              <w:t>Zabaykalsky</w:t>
            </w:r>
          </w:p>
        </w:tc>
      </w:tr>
      <w:bookmarkEnd w:id="6797"/>
    </w:tbl>
    <w:p w:rsidR="006C5B1D" w:rsidRPr="00B86B61" w:rsidRDefault="006C5B1D" w:rsidP="004B7634">
      <w:pPr>
        <w:spacing w:line="360" w:lineRule="auto"/>
        <w:jc w:val="both"/>
        <w:rPr>
          <w:ins w:id="7181" w:author="Cris Ratti" w:date="2018-09-06T14:00:00Z"/>
          <w:noProof w:val="0"/>
          <w:lang w:val="en-GB"/>
        </w:rPr>
      </w:pPr>
    </w:p>
    <w:p w:rsidR="00EF57D0" w:rsidRPr="00B86B61" w:rsidRDefault="00EF57D0" w:rsidP="004B7634">
      <w:pPr>
        <w:spacing w:line="360" w:lineRule="auto"/>
        <w:jc w:val="both"/>
        <w:rPr>
          <w:ins w:id="7182" w:author="Cris Ratti" w:date="2018-09-06T14:00:00Z"/>
          <w:noProof w:val="0"/>
          <w:lang w:val="en-GB"/>
        </w:rPr>
      </w:pPr>
    </w:p>
    <w:p w:rsidR="00EF57D0" w:rsidRPr="00B86B61" w:rsidRDefault="00EF57D0" w:rsidP="004B7634">
      <w:pPr>
        <w:spacing w:line="360" w:lineRule="auto"/>
        <w:jc w:val="both"/>
        <w:rPr>
          <w:ins w:id="7183" w:author="Cris Ratti" w:date="2018-09-06T14:00:00Z"/>
          <w:noProof w:val="0"/>
          <w:lang w:val="en-GB"/>
        </w:rPr>
      </w:pPr>
    </w:p>
    <w:p w:rsidR="00EF57D0" w:rsidRPr="00B86B61" w:rsidRDefault="00EF57D0" w:rsidP="004B7634">
      <w:pPr>
        <w:spacing w:line="360" w:lineRule="auto"/>
        <w:jc w:val="both"/>
        <w:rPr>
          <w:noProof w:val="0"/>
          <w:lang w:val="en-GB"/>
        </w:rPr>
      </w:pPr>
    </w:p>
    <w:p w:rsidR="004272D3" w:rsidRDefault="004272D3">
      <w:pPr>
        <w:spacing w:line="240" w:lineRule="auto"/>
        <w:rPr>
          <w:ins w:id="7184" w:author="Cris Ratti" w:date="2018-09-06T17:00:00Z"/>
          <w:rStyle w:val="lbl"/>
          <w:b/>
          <w:noProof w:val="0"/>
          <w:lang w:val="en-GB"/>
        </w:rPr>
      </w:pPr>
      <w:bookmarkStart w:id="7185" w:name="LinkManagerBM_TABLE_5slUoKis"/>
      <w:bookmarkStart w:id="7186" w:name="Tmpbk_3"/>
      <w:ins w:id="7187" w:author="Cris Ratti" w:date="2018-09-06T17:00:00Z">
        <w:r>
          <w:rPr>
            <w:rStyle w:val="lbl"/>
            <w:b/>
            <w:noProof w:val="0"/>
            <w:lang w:val="en-GB"/>
          </w:rPr>
          <w:br w:type="page"/>
        </w:r>
      </w:ins>
    </w:p>
    <w:p w:rsidR="006C5B1D" w:rsidRPr="00B86B61" w:rsidRDefault="00F4562B" w:rsidP="004B7634">
      <w:pPr>
        <w:pStyle w:val="table-wrap"/>
        <w:jc w:val="both"/>
        <w:rPr>
          <w:noProof w:val="0"/>
          <w:lang w:val="en-GB"/>
        </w:rPr>
      </w:pPr>
      <w:r>
        <w:rPr>
          <w:rStyle w:val="lbl"/>
          <w:b/>
          <w:noProof w:val="0"/>
          <w:lang w:val="en-GB"/>
        </w:rPr>
        <w:lastRenderedPageBreak/>
        <w:t xml:space="preserve">Table </w:t>
      </w:r>
      <w:del w:id="7188" w:author="Cris Ratti" w:date="2018-09-06T16:52:00Z">
        <w:r>
          <w:rPr>
            <w:rStyle w:val="lbl"/>
            <w:b/>
            <w:noProof w:val="0"/>
            <w:lang w:val="en-GB"/>
          </w:rPr>
          <w:delText>4</w:delText>
        </w:r>
      </w:del>
      <w:ins w:id="7189" w:author="Cris Ratti" w:date="2018-09-06T16:52:00Z">
        <w:r>
          <w:rPr>
            <w:rStyle w:val="lbl"/>
            <w:b/>
            <w:noProof w:val="0"/>
            <w:lang w:val="en-GB"/>
          </w:rPr>
          <w:t>A3</w:t>
        </w:r>
      </w:ins>
      <w:r>
        <w:rPr>
          <w:rStyle w:val="lbl"/>
          <w:b/>
          <w:noProof w:val="0"/>
          <w:lang w:val="en-GB"/>
        </w:rPr>
        <w:t>.</w:t>
      </w:r>
      <w:bookmarkEnd w:id="7185"/>
      <w:r>
        <w:rPr>
          <w:noProof w:val="0"/>
          <w:lang w:val="en-GB"/>
        </w:rPr>
        <w:t xml:space="preserve"> </w:t>
      </w:r>
      <w:r>
        <w:rPr>
          <w:rStyle w:val="caption"/>
          <w:noProof w:val="0"/>
          <w:lang w:val="en-GB"/>
        </w:rPr>
        <w:t xml:space="preserve">Generated cluster solution by using </w:t>
      </w:r>
      <w:ins w:id="7190" w:author="Cris Ratti" w:date="2018-09-06T14:00:00Z">
        <w:r>
          <w:rPr>
            <w:rStyle w:val="caption"/>
            <w:noProof w:val="0"/>
            <w:lang w:val="en-GB"/>
          </w:rPr>
          <w:t xml:space="preserve">a </w:t>
        </w:r>
      </w:ins>
      <w:r w:rsidRPr="00F4562B">
        <w:rPr>
          <w:rStyle w:val="caption"/>
          <w:i/>
          <w:noProof w:val="0"/>
          <w:lang w:val="en-GB"/>
          <w:rPrChange w:id="7191" w:author="Cris Ratti" w:date="2018-09-06T16:54:00Z">
            <w:rPr>
              <w:rStyle w:val="caption"/>
              <w:noProof w:val="0"/>
              <w:lang w:val="en-GB"/>
            </w:rPr>
          </w:rPrChange>
        </w:rPr>
        <w:t>k</w:t>
      </w:r>
      <w:r>
        <w:rPr>
          <w:rStyle w:val="caption"/>
          <w:noProof w:val="0"/>
          <w:lang w:val="en-GB"/>
        </w:rPr>
        <w:t xml:space="preserve">-means algorithm on the estimated regional </w:t>
      </w:r>
      <w:ins w:id="7192" w:author="Cris Ratti" w:date="2018-09-06T14:00:00Z">
        <w:r>
          <w:rPr>
            <w:noProof w:val="0"/>
          </w:rPr>
          <w:t xml:space="preserve">climate change (CC) </w:t>
        </w:r>
      </w:ins>
      <w:del w:id="7193" w:author="Cris Ratti" w:date="2018-09-06T14:00:00Z">
        <w:r>
          <w:rPr>
            <w:rStyle w:val="caption"/>
            <w:noProof w:val="0"/>
            <w:highlight w:val="lightGray"/>
            <w:lang w:val="en-GB"/>
          </w:rPr>
          <w:delText xml:space="preserve">CC </w:delText>
        </w:r>
      </w:del>
      <w:r>
        <w:rPr>
          <w:rStyle w:val="caption"/>
          <w:noProof w:val="0"/>
          <w:lang w:val="en-GB"/>
        </w:rPr>
        <w:t xml:space="preserve">awareness indices from </w:t>
      </w:r>
      <w:del w:id="7194" w:author="Cris Ratti" w:date="2018-09-06T14:00:00Z">
        <w:r>
          <w:rPr>
            <w:rStyle w:val="caption"/>
            <w:noProof w:val="0"/>
            <w:lang w:val="en-GB"/>
          </w:rPr>
          <w:delText>01/</w:delText>
        </w:r>
      </w:del>
      <w:ins w:id="7195" w:author="Cris Ratti" w:date="2018-09-06T14:01:00Z">
        <w:r>
          <w:rPr>
            <w:rStyle w:val="caption"/>
            <w:noProof w:val="0"/>
            <w:lang w:val="en-GB"/>
          </w:rPr>
          <w:t xml:space="preserve">January </w:t>
        </w:r>
      </w:ins>
      <w:ins w:id="7196" w:author="Cris Ratti" w:date="2018-09-06T14:00:00Z">
        <w:r>
          <w:rPr>
            <w:rStyle w:val="caption"/>
            <w:noProof w:val="0"/>
            <w:lang w:val="en-GB"/>
          </w:rPr>
          <w:t>20</w:t>
        </w:r>
      </w:ins>
      <w:r>
        <w:rPr>
          <w:rStyle w:val="caption"/>
          <w:noProof w:val="0"/>
          <w:lang w:val="en-GB"/>
        </w:rPr>
        <w:t xml:space="preserve">14 to </w:t>
      </w:r>
      <w:del w:id="7197" w:author="Cris Ratti" w:date="2018-09-06T14:01:00Z">
        <w:r>
          <w:rPr>
            <w:rStyle w:val="caption"/>
            <w:noProof w:val="0"/>
            <w:lang w:val="en-GB"/>
          </w:rPr>
          <w:delText>04/</w:delText>
        </w:r>
      </w:del>
      <w:ins w:id="7198" w:author="Cris Ratti" w:date="2018-09-06T14:01:00Z">
        <w:r>
          <w:rPr>
            <w:rStyle w:val="caption"/>
            <w:noProof w:val="0"/>
            <w:lang w:val="en-GB"/>
          </w:rPr>
          <w:t>April 20</w:t>
        </w:r>
      </w:ins>
      <w:r>
        <w:rPr>
          <w:rStyle w:val="caption"/>
          <w:noProof w:val="0"/>
          <w:lang w:val="en-GB"/>
        </w:rPr>
        <w:t>16</w:t>
      </w:r>
      <w:ins w:id="7199" w:author="Cris Ratti" w:date="2018-09-06T14:01:00Z">
        <w:r>
          <w:rPr>
            <w:rStyle w:val="caption"/>
            <w:noProof w:val="0"/>
            <w:lang w:val="en-GB"/>
          </w:rPr>
          <w:t>.</w:t>
        </w:r>
      </w:ins>
    </w:p>
    <w:tbl>
      <w:tblPr>
        <w:tblStyle w:val="TableGrid"/>
        <w:tblW w:w="15417" w:type="dxa"/>
        <w:tblLook w:val="04A0"/>
        <w:tblPrChange w:id="7200" w:author="Cris Ratti" w:date="2018-09-06T14:01:00Z">
          <w:tblPr>
            <w:tblStyle w:val="TableGrid"/>
            <w:tblW w:w="0" w:type="auto"/>
            <w:tblLook w:val="04A0"/>
          </w:tblPr>
        </w:tblPrChange>
      </w:tblPr>
      <w:tblGrid>
        <w:gridCol w:w="2235"/>
        <w:gridCol w:w="13182"/>
        <w:tblGridChange w:id="7201">
          <w:tblGrid>
            <w:gridCol w:w="1914"/>
            <w:gridCol w:w="6801"/>
          </w:tblGrid>
        </w:tblGridChange>
      </w:tblGrid>
      <w:tr w:rsidR="006C5B1D" w:rsidRPr="00B86B61" w:rsidTr="00EF57D0">
        <w:trPr>
          <w:trPrChange w:id="7202" w:author="Cris Ratti" w:date="2018-09-06T14:01:00Z">
            <w:trPr>
              <w:tblHeader/>
            </w:trPr>
          </w:trPrChange>
        </w:trPr>
        <w:tc>
          <w:tcPr>
            <w:tcW w:w="2235" w:type="dxa"/>
            <w:tcPrChange w:id="7203" w:author="Cris Ratti" w:date="2018-09-06T14:01:00Z">
              <w:tcPr>
                <w:tcW w:w="1980" w:type="dxa"/>
              </w:tcPr>
            </w:tcPrChange>
          </w:tcPr>
          <w:p w:rsidR="00F4562B" w:rsidRPr="00F4562B" w:rsidRDefault="00F4562B" w:rsidP="00F4562B">
            <w:pPr>
              <w:spacing w:line="360" w:lineRule="auto"/>
              <w:rPr>
                <w:rFonts w:ascii="Times New Roman" w:hAnsi="Times New Roman" w:cs="Times New Roman"/>
                <w:b/>
                <w:noProof w:val="0"/>
                <w:lang w:val="en-GB"/>
                <w:rPrChange w:id="7204" w:author="Cris Ratti" w:date="2018-09-06T16:54:00Z">
                  <w:rPr>
                    <w:rFonts w:ascii="Times New Roman" w:eastAsia="Times New Roman" w:hAnsi="Times New Roman" w:cs="Times New Roman"/>
                    <w:noProof w:val="0"/>
                    <w:color w:val="FF00FF"/>
                    <w:lang w:val="en-GB" w:eastAsia="en-GB"/>
                  </w:rPr>
                </w:rPrChange>
              </w:rPr>
              <w:pPrChange w:id="7205" w:author="Cris Ratti" w:date="2018-09-06T14:01:00Z">
                <w:pPr>
                  <w:spacing w:line="360" w:lineRule="auto"/>
                  <w:jc w:val="both"/>
                </w:pPr>
              </w:pPrChange>
            </w:pPr>
            <w:r w:rsidRPr="00F4562B">
              <w:rPr>
                <w:b/>
                <w:noProof w:val="0"/>
                <w:lang w:val="en-GB"/>
                <w:rPrChange w:id="7206" w:author="Cris Ratti" w:date="2018-09-06T16:54:00Z">
                  <w:rPr>
                    <w:noProof w:val="0"/>
                    <w:color w:val="FF00FF"/>
                    <w:lang w:val="en-GB"/>
                  </w:rPr>
                </w:rPrChange>
              </w:rPr>
              <w:t xml:space="preserve">Cluster (CC </w:t>
            </w:r>
            <w:del w:id="7207" w:author="Cris Ratti" w:date="2018-09-06T14:01:00Z">
              <w:r w:rsidRPr="00F4562B">
                <w:rPr>
                  <w:b/>
                  <w:noProof w:val="0"/>
                  <w:lang w:val="en-GB"/>
                  <w:rPrChange w:id="7208" w:author="Cris Ratti" w:date="2018-09-06T16:54:00Z">
                    <w:rPr>
                      <w:noProof w:val="0"/>
                      <w:color w:val="FF00FF"/>
                      <w:lang w:val="en-GB"/>
                    </w:rPr>
                  </w:rPrChange>
                </w:rPr>
                <w:delText>I</w:delText>
              </w:r>
            </w:del>
            <w:ins w:id="7209" w:author="Cris Ratti" w:date="2018-09-06T14:01:00Z">
              <w:r w:rsidRPr="00F4562B">
                <w:rPr>
                  <w:b/>
                  <w:noProof w:val="0"/>
                  <w:lang w:val="en-GB"/>
                  <w:rPrChange w:id="7210" w:author="Cris Ratti" w:date="2018-09-06T16:54:00Z">
                    <w:rPr>
                      <w:noProof w:val="0"/>
                      <w:color w:val="FF00FF"/>
                      <w:lang w:val="en-GB"/>
                    </w:rPr>
                  </w:rPrChange>
                </w:rPr>
                <w:t>i</w:t>
              </w:r>
            </w:ins>
            <w:r w:rsidRPr="00F4562B">
              <w:rPr>
                <w:b/>
                <w:noProof w:val="0"/>
                <w:lang w:val="en-GB"/>
                <w:rPrChange w:id="7211" w:author="Cris Ratti" w:date="2018-09-06T16:54:00Z">
                  <w:rPr>
                    <w:noProof w:val="0"/>
                    <w:color w:val="FF00FF"/>
                    <w:lang w:val="en-GB"/>
                  </w:rPr>
                </w:rPrChange>
              </w:rPr>
              <w:t>ndex)</w:t>
            </w:r>
          </w:p>
        </w:tc>
        <w:tc>
          <w:tcPr>
            <w:tcW w:w="13182" w:type="dxa"/>
            <w:tcPrChange w:id="7212" w:author="Cris Ratti" w:date="2018-09-06T14:01:00Z">
              <w:tcPr>
                <w:tcW w:w="7076" w:type="dxa"/>
              </w:tcPr>
            </w:tcPrChange>
          </w:tcPr>
          <w:p w:rsidR="006C5B1D" w:rsidRPr="00B86B61" w:rsidRDefault="00F4562B" w:rsidP="004B7634">
            <w:pPr>
              <w:spacing w:line="360" w:lineRule="auto"/>
              <w:jc w:val="both"/>
              <w:rPr>
                <w:rFonts w:ascii="Times New Roman" w:hAnsi="Times New Roman" w:cs="Times New Roman"/>
                <w:b/>
                <w:noProof w:val="0"/>
                <w:lang w:val="en-GB"/>
                <w:rPrChange w:id="7213" w:author="Cris Ratti" w:date="2018-09-06T16:54:00Z">
                  <w:rPr>
                    <w:rFonts w:ascii="Times New Roman" w:eastAsia="Times New Roman" w:hAnsi="Times New Roman" w:cs="Times New Roman"/>
                    <w:noProof w:val="0"/>
                    <w:color w:val="FF00FF"/>
                    <w:lang w:val="en-GB" w:eastAsia="en-GB"/>
                  </w:rPr>
                </w:rPrChange>
              </w:rPr>
            </w:pPr>
            <w:ins w:id="7214" w:author="Cris Ratti" w:date="2018-09-06T14:02:00Z">
              <w:r w:rsidRPr="00F4562B">
                <w:rPr>
                  <w:b/>
                  <w:noProof w:val="0"/>
                  <w:lang w:val="en-GB"/>
                  <w:rPrChange w:id="7215" w:author="Cris Ratti" w:date="2018-09-06T16:54:00Z">
                    <w:rPr>
                      <w:b/>
                      <w:noProof w:val="0"/>
                      <w:color w:val="FF00FF"/>
                      <w:lang w:val="en-GB"/>
                    </w:rPr>
                  </w:rPrChange>
                </w:rPr>
                <w:t>Regions</w:t>
              </w:r>
            </w:ins>
            <w:del w:id="7216" w:author="Cris Ratti" w:date="2018-09-06T14:01:00Z">
              <w:r w:rsidRPr="00F4562B">
                <w:rPr>
                  <w:b/>
                  <w:noProof w:val="0"/>
                  <w:lang w:val="en-GB"/>
                  <w:rPrChange w:id="7217" w:author="Cris Ratti" w:date="2018-09-06T16:54:00Z">
                    <w:rPr>
                      <w:noProof w:val="0"/>
                      <w:color w:val="FF00FF"/>
                      <w:lang w:val="en-GB"/>
                    </w:rPr>
                  </w:rPrChange>
                </w:rPr>
                <w:tab/>
              </w:r>
            </w:del>
          </w:p>
        </w:tc>
      </w:tr>
      <w:tr w:rsidR="006C5B1D" w:rsidRPr="00B86B61" w:rsidTr="00EF57D0">
        <w:tc>
          <w:tcPr>
            <w:tcW w:w="2235" w:type="dxa"/>
            <w:tcPrChange w:id="7218" w:author="Cris Ratti" w:date="2018-09-06T14:01:00Z">
              <w:tcPr>
                <w:tcW w:w="1980" w:type="dxa"/>
              </w:tcPr>
            </w:tcPrChange>
          </w:tcPr>
          <w:p w:rsidR="006C5B1D" w:rsidRPr="00B86B61" w:rsidRDefault="00F4562B" w:rsidP="004B7634">
            <w:pPr>
              <w:spacing w:line="360" w:lineRule="auto"/>
              <w:jc w:val="both"/>
              <w:rPr>
                <w:rFonts w:ascii="Times New Roman" w:hAnsi="Times New Roman" w:cs="Times New Roman"/>
                <w:noProof w:val="0"/>
                <w:lang w:val="en-GB"/>
                <w:rPrChange w:id="7219" w:author="Cris Ratti" w:date="2018-09-06T16:54:00Z">
                  <w:rPr>
                    <w:rFonts w:ascii="Times New Roman" w:eastAsia="Times New Roman" w:hAnsi="Times New Roman" w:cs="Times New Roman"/>
                    <w:noProof w:val="0"/>
                    <w:lang w:val="en-GB" w:eastAsia="en-GB"/>
                  </w:rPr>
                </w:rPrChange>
              </w:rPr>
            </w:pPr>
            <w:del w:id="7220" w:author="Cris Ratti" w:date="2018-09-06T14:01:00Z">
              <w:r>
                <w:rPr>
                  <w:noProof w:val="0"/>
                  <w:lang w:val="en-GB"/>
                </w:rPr>
                <w:delText xml:space="preserve">Cluster </w:delText>
              </w:r>
            </w:del>
            <w:r>
              <w:rPr>
                <w:noProof w:val="0"/>
                <w:lang w:val="en-GB"/>
              </w:rPr>
              <w:t>1</w:t>
            </w:r>
          </w:p>
        </w:tc>
        <w:tc>
          <w:tcPr>
            <w:tcW w:w="13182" w:type="dxa"/>
            <w:tcPrChange w:id="7221" w:author="Cris Ratti" w:date="2018-09-06T14:01:00Z">
              <w:tcPr>
                <w:tcW w:w="7076" w:type="dxa"/>
              </w:tcPr>
            </w:tcPrChange>
          </w:tcPr>
          <w:p w:rsidR="00F4562B" w:rsidRPr="00F4562B" w:rsidRDefault="00F4562B">
            <w:pPr>
              <w:spacing w:line="360" w:lineRule="auto"/>
              <w:jc w:val="both"/>
              <w:rPr>
                <w:rFonts w:ascii="Times New Roman" w:hAnsi="Times New Roman" w:cs="Times New Roman"/>
                <w:noProof w:val="0"/>
                <w:lang w:val="en-GB"/>
                <w:rPrChange w:id="7222" w:author="Cris Ratti" w:date="2018-09-06T16:54:00Z">
                  <w:rPr>
                    <w:rFonts w:ascii="Times New Roman" w:eastAsia="Times New Roman" w:hAnsi="Times New Roman" w:cs="Times New Roman"/>
                    <w:noProof w:val="0"/>
                    <w:lang w:val="en-GB" w:eastAsia="en-GB"/>
                  </w:rPr>
                </w:rPrChange>
              </w:rPr>
            </w:pPr>
            <w:r>
              <w:rPr>
                <w:noProof w:val="0"/>
                <w:lang w:val="en-GB"/>
              </w:rPr>
              <w:t>Chechnya, Dagestan,</w:t>
            </w:r>
            <w:ins w:id="7223" w:author="Cris Ratti" w:date="2018-09-06T14:01:00Z">
              <w:r>
                <w:rPr>
                  <w:noProof w:val="0"/>
                  <w:lang w:val="en-GB"/>
                </w:rPr>
                <w:t xml:space="preserve"> </w:t>
              </w:r>
            </w:ins>
            <w:del w:id="7224" w:author="Cris Ratti" w:date="2018-09-06T14:01:00Z">
              <w:r>
                <w:rPr>
                  <w:noProof w:val="0"/>
                  <w:lang w:val="en-GB"/>
                </w:rPr>
                <w:tab/>
              </w:r>
            </w:del>
            <w:r>
              <w:rPr>
                <w:noProof w:val="0"/>
                <w:lang w:val="en-GB"/>
              </w:rPr>
              <w:t>Ingushetia, Kabardino-Balkaria, Karachay-Cherkessia, North Ossetia-Alania</w:t>
            </w:r>
          </w:p>
        </w:tc>
      </w:tr>
      <w:tr w:rsidR="006C5B1D" w:rsidRPr="00B86B61" w:rsidTr="00EF57D0">
        <w:tc>
          <w:tcPr>
            <w:tcW w:w="2235" w:type="dxa"/>
            <w:tcPrChange w:id="7225" w:author="Cris Ratti" w:date="2018-09-06T14:01:00Z">
              <w:tcPr>
                <w:tcW w:w="1980" w:type="dxa"/>
              </w:tcPr>
            </w:tcPrChange>
          </w:tcPr>
          <w:p w:rsidR="006C5B1D" w:rsidRPr="00B86B61" w:rsidRDefault="00F4562B" w:rsidP="004B7634">
            <w:pPr>
              <w:spacing w:line="360" w:lineRule="auto"/>
              <w:jc w:val="both"/>
              <w:rPr>
                <w:rFonts w:ascii="Times New Roman" w:hAnsi="Times New Roman" w:cs="Times New Roman"/>
                <w:noProof w:val="0"/>
                <w:lang w:val="en-GB"/>
                <w:rPrChange w:id="7226" w:author="Cris Ratti" w:date="2018-09-06T16:54:00Z">
                  <w:rPr>
                    <w:rFonts w:ascii="Times New Roman" w:eastAsia="Times New Roman" w:hAnsi="Times New Roman" w:cs="Times New Roman"/>
                    <w:noProof w:val="0"/>
                    <w:lang w:val="en-GB" w:eastAsia="en-GB"/>
                  </w:rPr>
                </w:rPrChange>
              </w:rPr>
            </w:pPr>
            <w:del w:id="7227" w:author="Cris Ratti" w:date="2018-09-06T14:01:00Z">
              <w:r>
                <w:rPr>
                  <w:noProof w:val="0"/>
                  <w:lang w:val="en-GB"/>
                </w:rPr>
                <w:delText xml:space="preserve">Cluster </w:delText>
              </w:r>
            </w:del>
            <w:r>
              <w:rPr>
                <w:noProof w:val="0"/>
                <w:lang w:val="en-GB"/>
              </w:rPr>
              <w:t>2</w:t>
            </w:r>
          </w:p>
        </w:tc>
        <w:tc>
          <w:tcPr>
            <w:tcW w:w="13182" w:type="dxa"/>
            <w:tcPrChange w:id="7228" w:author="Cris Ratti" w:date="2018-09-06T14:01:00Z">
              <w:tcPr>
                <w:tcW w:w="7076" w:type="dxa"/>
              </w:tcPr>
            </w:tcPrChange>
          </w:tcPr>
          <w:p w:rsidR="00F4562B" w:rsidRPr="00F4562B" w:rsidRDefault="00F4562B" w:rsidP="00F4562B">
            <w:pPr>
              <w:spacing w:line="360" w:lineRule="auto"/>
              <w:rPr>
                <w:rFonts w:ascii="Times New Roman" w:hAnsi="Times New Roman" w:cs="Times New Roman"/>
                <w:noProof w:val="0"/>
                <w:lang w:val="en-GB"/>
                <w:rPrChange w:id="7229" w:author="Cris Ratti" w:date="2018-09-06T16:54:00Z">
                  <w:rPr>
                    <w:rFonts w:ascii="Times New Roman" w:eastAsia="Times New Roman" w:hAnsi="Times New Roman" w:cs="Times New Roman"/>
                    <w:noProof w:val="0"/>
                    <w:lang w:val="en-GB" w:eastAsia="en-GB"/>
                  </w:rPr>
                </w:rPrChange>
              </w:rPr>
              <w:pPrChange w:id="7230" w:author="Cris Ratti" w:date="2018-09-06T14:01:00Z">
                <w:pPr>
                  <w:spacing w:line="360" w:lineRule="auto"/>
                  <w:jc w:val="both"/>
                </w:pPr>
              </w:pPrChange>
            </w:pPr>
            <w:r>
              <w:rPr>
                <w:noProof w:val="0"/>
                <w:lang w:val="en-GB"/>
              </w:rPr>
              <w:t>Adygea, Arkhangelsk,</w:t>
            </w:r>
            <w:ins w:id="7231" w:author="Cris Ratti" w:date="2018-09-06T14:01:00Z">
              <w:r>
                <w:rPr>
                  <w:noProof w:val="0"/>
                  <w:lang w:val="en-GB"/>
                </w:rPr>
                <w:t xml:space="preserve"> </w:t>
              </w:r>
            </w:ins>
            <w:del w:id="7232" w:author="Cris Ratti" w:date="2018-09-06T14:01:00Z">
              <w:r>
                <w:rPr>
                  <w:noProof w:val="0"/>
                  <w:lang w:val="en-GB"/>
                </w:rPr>
                <w:tab/>
              </w:r>
            </w:del>
            <w:r>
              <w:rPr>
                <w:noProof w:val="0"/>
                <w:lang w:val="en-GB"/>
              </w:rPr>
              <w:t>Bashkortostan, Belgorod, Bryansk, Chelyabinsk, Chuvashia, Ivanovo, Kaliningrad, Kaluga, Karelia, Kemerovo, Kirov, Kostroma, Kurgan, Kursk, Leningrad/St.</w:t>
            </w:r>
            <w:ins w:id="7233" w:author="Cris Ratti" w:date="2018-09-06T16:57:00Z">
              <w:r w:rsidR="00901D58">
                <w:rPr>
                  <w:noProof w:val="0"/>
                  <w:lang w:val="en-GB"/>
                </w:rPr>
                <w:t xml:space="preserve"> </w:t>
              </w:r>
            </w:ins>
            <w:r>
              <w:rPr>
                <w:noProof w:val="0"/>
                <w:lang w:val="en-GB"/>
              </w:rPr>
              <w:t>Petersburg, Lipetsk, Mari El, Mordovia, Nizhny Novgorod,</w:t>
            </w:r>
            <w:ins w:id="7234" w:author="Cris Ratti" w:date="2018-09-06T16:57:00Z">
              <w:r w:rsidR="00901D58">
                <w:rPr>
                  <w:noProof w:val="0"/>
                  <w:lang w:val="en-GB"/>
                </w:rPr>
                <w:t xml:space="preserve"> </w:t>
              </w:r>
            </w:ins>
            <w:del w:id="7235" w:author="Cris Ratti" w:date="2018-09-06T16:57:00Z">
              <w:r>
                <w:rPr>
                  <w:noProof w:val="0"/>
                  <w:lang w:val="en-GB"/>
                </w:rPr>
                <w:tab/>
              </w:r>
            </w:del>
            <w:r>
              <w:rPr>
                <w:noProof w:val="0"/>
                <w:lang w:val="en-GB"/>
              </w:rPr>
              <w:t>Novgorod, Oryol, Penza, Pskov, Rostov, Ryazan, Samara, Saratov, Smolensk,</w:t>
            </w:r>
            <w:ins w:id="7236" w:author="Cris Ratti" w:date="2018-09-06T16:57:00Z">
              <w:r w:rsidR="00901D58">
                <w:rPr>
                  <w:noProof w:val="0"/>
                  <w:lang w:val="en-GB"/>
                </w:rPr>
                <w:t xml:space="preserve"> </w:t>
              </w:r>
            </w:ins>
            <w:del w:id="7237" w:author="Cris Ratti" w:date="2018-09-06T16:57:00Z">
              <w:r>
                <w:rPr>
                  <w:noProof w:val="0"/>
                  <w:lang w:val="en-GB"/>
                </w:rPr>
                <w:tab/>
              </w:r>
            </w:del>
            <w:r>
              <w:rPr>
                <w:noProof w:val="0"/>
                <w:lang w:val="en-GB"/>
              </w:rPr>
              <w:t>Stavropol, Sverdlovsk, Tambovsk, Tula, Tver, Ulyanovsk, Vladimir, Voronezh</w:t>
            </w:r>
          </w:p>
        </w:tc>
      </w:tr>
      <w:tr w:rsidR="006C5B1D" w:rsidRPr="00B86B61" w:rsidTr="00EF57D0">
        <w:tc>
          <w:tcPr>
            <w:tcW w:w="2235" w:type="dxa"/>
            <w:tcPrChange w:id="7238" w:author="Cris Ratti" w:date="2018-09-06T14:01:00Z">
              <w:tcPr>
                <w:tcW w:w="1980" w:type="dxa"/>
              </w:tcPr>
            </w:tcPrChange>
          </w:tcPr>
          <w:p w:rsidR="006C5B1D" w:rsidRPr="00B86B61" w:rsidRDefault="00F4562B" w:rsidP="004B7634">
            <w:pPr>
              <w:spacing w:line="360" w:lineRule="auto"/>
              <w:jc w:val="both"/>
              <w:rPr>
                <w:rFonts w:ascii="Times New Roman" w:hAnsi="Times New Roman" w:cs="Times New Roman"/>
                <w:noProof w:val="0"/>
                <w:lang w:val="en-GB"/>
                <w:rPrChange w:id="7239" w:author="Cris Ratti" w:date="2018-09-06T16:54:00Z">
                  <w:rPr>
                    <w:rFonts w:ascii="Times New Roman" w:eastAsia="Times New Roman" w:hAnsi="Times New Roman" w:cs="Times New Roman"/>
                    <w:noProof w:val="0"/>
                    <w:lang w:val="en-GB" w:eastAsia="en-GB"/>
                  </w:rPr>
                </w:rPrChange>
              </w:rPr>
            </w:pPr>
            <w:del w:id="7240" w:author="Cris Ratti" w:date="2018-09-06T14:01:00Z">
              <w:r>
                <w:rPr>
                  <w:noProof w:val="0"/>
                  <w:lang w:val="en-GB"/>
                </w:rPr>
                <w:delText xml:space="preserve">Cluster </w:delText>
              </w:r>
            </w:del>
            <w:r>
              <w:rPr>
                <w:noProof w:val="0"/>
                <w:lang w:val="en-GB"/>
              </w:rPr>
              <w:t>3</w:t>
            </w:r>
          </w:p>
        </w:tc>
        <w:tc>
          <w:tcPr>
            <w:tcW w:w="13182" w:type="dxa"/>
            <w:tcPrChange w:id="7241" w:author="Cris Ratti" w:date="2018-09-06T14:01:00Z">
              <w:tcPr>
                <w:tcW w:w="7076" w:type="dxa"/>
              </w:tcPr>
            </w:tcPrChange>
          </w:tcPr>
          <w:p w:rsidR="00F4562B" w:rsidRPr="00F4562B" w:rsidRDefault="00F4562B" w:rsidP="00F4562B">
            <w:pPr>
              <w:spacing w:line="360" w:lineRule="auto"/>
              <w:rPr>
                <w:rFonts w:ascii="Times New Roman" w:hAnsi="Times New Roman" w:cs="Times New Roman"/>
                <w:noProof w:val="0"/>
                <w:lang w:val="en-GB"/>
                <w:rPrChange w:id="7242" w:author="Cris Ratti" w:date="2018-09-06T16:54:00Z">
                  <w:rPr>
                    <w:rFonts w:ascii="Times New Roman" w:eastAsia="Times New Roman" w:hAnsi="Times New Roman" w:cs="Times New Roman"/>
                    <w:noProof w:val="0"/>
                    <w:lang w:val="en-GB" w:eastAsia="en-GB"/>
                  </w:rPr>
                </w:rPrChange>
              </w:rPr>
              <w:pPrChange w:id="7243" w:author="Cris Ratti" w:date="2018-09-06T14:01:00Z">
                <w:pPr>
                  <w:spacing w:line="360" w:lineRule="auto"/>
                  <w:jc w:val="both"/>
                </w:pPr>
              </w:pPrChange>
            </w:pPr>
            <w:r>
              <w:rPr>
                <w:noProof w:val="0"/>
                <w:lang w:val="en-GB"/>
              </w:rPr>
              <w:t>Altai (Krai), Amur, Astrakhan, Buryatia, Irkutsk, Jewish, Kalmykia, Khakassia, Khanty-Mansi AO,</w:t>
            </w:r>
            <w:ins w:id="7244" w:author="Cris Ratti" w:date="2018-09-06T14:01:00Z">
              <w:r>
                <w:rPr>
                  <w:noProof w:val="0"/>
                  <w:lang w:val="en-GB"/>
                </w:rPr>
                <w:t xml:space="preserve"> </w:t>
              </w:r>
            </w:ins>
            <w:del w:id="7245" w:author="Cris Ratti" w:date="2018-09-06T14:01:00Z">
              <w:r>
                <w:rPr>
                  <w:noProof w:val="0"/>
                  <w:lang w:val="en-GB"/>
                </w:rPr>
                <w:tab/>
              </w:r>
            </w:del>
            <w:r>
              <w:rPr>
                <w:noProof w:val="0"/>
                <w:lang w:val="en-GB"/>
              </w:rPr>
              <w:t>Komi, Krasnodar, Krasnoyarsk, Moscow, Murmansk, Novosibirsk, Omsk, Orenburg, Perm, Primorsky, Tatarstan, Tomsk,</w:t>
            </w:r>
            <w:ins w:id="7246" w:author="Cris Ratti" w:date="2018-09-06T14:01:00Z">
              <w:r>
                <w:rPr>
                  <w:noProof w:val="0"/>
                  <w:lang w:val="en-GB"/>
                </w:rPr>
                <w:t xml:space="preserve"> </w:t>
              </w:r>
            </w:ins>
            <w:del w:id="7247" w:author="Cris Ratti" w:date="2018-09-06T14:01:00Z">
              <w:r>
                <w:rPr>
                  <w:noProof w:val="0"/>
                  <w:lang w:val="en-GB"/>
                </w:rPr>
                <w:tab/>
              </w:r>
            </w:del>
            <w:r>
              <w:rPr>
                <w:noProof w:val="0"/>
                <w:lang w:val="en-GB"/>
              </w:rPr>
              <w:t>Tyumen, Udmurtia, Vologda, Yamalo-Nenets AO, Yaroslavl, Zabaykalsky</w:t>
            </w:r>
          </w:p>
        </w:tc>
      </w:tr>
      <w:tr w:rsidR="006C5B1D" w:rsidRPr="00B86B61" w:rsidTr="00EF57D0">
        <w:tc>
          <w:tcPr>
            <w:tcW w:w="2235" w:type="dxa"/>
            <w:tcPrChange w:id="7248" w:author="Cris Ratti" w:date="2018-09-06T14:01:00Z">
              <w:tcPr>
                <w:tcW w:w="1980" w:type="dxa"/>
              </w:tcPr>
            </w:tcPrChange>
          </w:tcPr>
          <w:p w:rsidR="006C5B1D" w:rsidRPr="00B86B61" w:rsidRDefault="00F4562B" w:rsidP="004B7634">
            <w:pPr>
              <w:spacing w:line="360" w:lineRule="auto"/>
              <w:jc w:val="both"/>
              <w:rPr>
                <w:rFonts w:ascii="Times New Roman" w:hAnsi="Times New Roman" w:cs="Times New Roman"/>
                <w:noProof w:val="0"/>
                <w:lang w:val="en-GB"/>
                <w:rPrChange w:id="7249" w:author="Cris Ratti" w:date="2018-09-06T16:54:00Z">
                  <w:rPr>
                    <w:rFonts w:ascii="Times New Roman" w:eastAsia="Times New Roman" w:hAnsi="Times New Roman" w:cs="Times New Roman"/>
                    <w:noProof w:val="0"/>
                    <w:lang w:val="en-GB" w:eastAsia="en-GB"/>
                  </w:rPr>
                </w:rPrChange>
              </w:rPr>
            </w:pPr>
            <w:del w:id="7250" w:author="Cris Ratti" w:date="2018-09-06T14:01:00Z">
              <w:r>
                <w:rPr>
                  <w:noProof w:val="0"/>
                  <w:lang w:val="en-GB"/>
                </w:rPr>
                <w:delText xml:space="preserve">Cluster </w:delText>
              </w:r>
            </w:del>
            <w:r>
              <w:rPr>
                <w:noProof w:val="0"/>
                <w:lang w:val="en-GB"/>
              </w:rPr>
              <w:t>4</w:t>
            </w:r>
          </w:p>
        </w:tc>
        <w:tc>
          <w:tcPr>
            <w:tcW w:w="13182" w:type="dxa"/>
            <w:tcPrChange w:id="7251" w:author="Cris Ratti" w:date="2018-09-06T14:01:00Z">
              <w:tcPr>
                <w:tcW w:w="7076" w:type="dxa"/>
              </w:tcPr>
            </w:tcPrChange>
          </w:tcPr>
          <w:p w:rsidR="006C5B1D" w:rsidRPr="00B86B61" w:rsidRDefault="00F4562B" w:rsidP="004B7634">
            <w:pPr>
              <w:spacing w:line="360" w:lineRule="auto"/>
              <w:jc w:val="both"/>
              <w:rPr>
                <w:rFonts w:ascii="Times New Roman" w:hAnsi="Times New Roman" w:cs="Times New Roman"/>
                <w:noProof w:val="0"/>
                <w:lang w:val="en-GB"/>
                <w:rPrChange w:id="7252" w:author="Cris Ratti" w:date="2018-09-06T16:54:00Z">
                  <w:rPr>
                    <w:rFonts w:ascii="Times New Roman" w:eastAsia="Times New Roman" w:hAnsi="Times New Roman" w:cs="Times New Roman"/>
                    <w:noProof w:val="0"/>
                    <w:lang w:val="en-GB" w:eastAsia="en-GB"/>
                  </w:rPr>
                </w:rPrChange>
              </w:rPr>
            </w:pPr>
            <w:r>
              <w:rPr>
                <w:noProof w:val="0"/>
                <w:lang w:val="en-GB"/>
              </w:rPr>
              <w:t>Altai (Republic), Chukotka AO, Kamchatka, Khabarovsk, Magadan, Nenets AO, Sakha, Sakhalin, Tuva</w:t>
            </w:r>
          </w:p>
        </w:tc>
      </w:tr>
      <w:bookmarkEnd w:id="7186"/>
    </w:tbl>
    <w:p w:rsidR="006C5B1D" w:rsidRPr="00B86B61" w:rsidRDefault="006C5B1D" w:rsidP="004B7634">
      <w:pPr>
        <w:spacing w:line="360" w:lineRule="auto"/>
        <w:jc w:val="both"/>
        <w:rPr>
          <w:ins w:id="7253" w:author="Cris Ratti" w:date="2018-09-06T14:01:00Z"/>
          <w:noProof w:val="0"/>
          <w:lang w:val="en-GB"/>
        </w:rPr>
      </w:pPr>
    </w:p>
    <w:p w:rsidR="00EF57D0" w:rsidRPr="00B86B61" w:rsidRDefault="00EF57D0" w:rsidP="004B7634">
      <w:pPr>
        <w:spacing w:line="360" w:lineRule="auto"/>
        <w:jc w:val="both"/>
        <w:rPr>
          <w:ins w:id="7254" w:author="Cris Ratti" w:date="2018-09-06T14:01:00Z"/>
          <w:noProof w:val="0"/>
          <w:lang w:val="en-GB"/>
        </w:rPr>
      </w:pPr>
    </w:p>
    <w:p w:rsidR="00EF57D0" w:rsidRPr="00B86B61" w:rsidRDefault="00EF57D0" w:rsidP="004B7634">
      <w:pPr>
        <w:spacing w:line="360" w:lineRule="auto"/>
        <w:jc w:val="both"/>
        <w:rPr>
          <w:ins w:id="7255" w:author="Cris Ratti" w:date="2018-09-06T14:01:00Z"/>
          <w:noProof w:val="0"/>
          <w:lang w:val="en-GB"/>
        </w:rPr>
      </w:pPr>
    </w:p>
    <w:p w:rsidR="00EF57D0" w:rsidRPr="00B86B61" w:rsidRDefault="00EF57D0" w:rsidP="004B7634">
      <w:pPr>
        <w:spacing w:line="360" w:lineRule="auto"/>
        <w:jc w:val="both"/>
        <w:rPr>
          <w:ins w:id="7256" w:author="Cris Ratti" w:date="2018-09-06T14:01:00Z"/>
          <w:noProof w:val="0"/>
          <w:lang w:val="en-GB"/>
        </w:rPr>
      </w:pPr>
    </w:p>
    <w:p w:rsidR="00EF57D0" w:rsidRPr="00B86B61" w:rsidRDefault="00EF57D0" w:rsidP="004B7634">
      <w:pPr>
        <w:spacing w:line="360" w:lineRule="auto"/>
        <w:jc w:val="both"/>
        <w:rPr>
          <w:noProof w:val="0"/>
          <w:lang w:val="en-GB"/>
        </w:rPr>
      </w:pPr>
    </w:p>
    <w:p w:rsidR="004272D3" w:rsidRDefault="004272D3">
      <w:pPr>
        <w:spacing w:line="240" w:lineRule="auto"/>
        <w:rPr>
          <w:ins w:id="7257" w:author="Cris Ratti" w:date="2018-09-06T17:00:00Z"/>
          <w:rStyle w:val="lbl"/>
          <w:b/>
          <w:noProof w:val="0"/>
          <w:lang w:val="en-GB"/>
        </w:rPr>
      </w:pPr>
      <w:bookmarkStart w:id="7258" w:name="LinkManagerBM_TABLE_ob4lGIk1"/>
      <w:bookmarkStart w:id="7259" w:name="Tmpbk_4"/>
      <w:ins w:id="7260" w:author="Cris Ratti" w:date="2018-09-06T17:00:00Z">
        <w:r>
          <w:rPr>
            <w:rStyle w:val="lbl"/>
            <w:b/>
            <w:noProof w:val="0"/>
            <w:lang w:val="en-GB"/>
          </w:rPr>
          <w:br w:type="page"/>
        </w:r>
      </w:ins>
    </w:p>
    <w:p w:rsidR="006C5B1D" w:rsidRPr="00B86B61" w:rsidRDefault="00F4562B" w:rsidP="004B7634">
      <w:pPr>
        <w:pStyle w:val="table-wrap"/>
        <w:jc w:val="both"/>
        <w:rPr>
          <w:noProof w:val="0"/>
          <w:lang w:val="en-GB"/>
        </w:rPr>
      </w:pPr>
      <w:r>
        <w:rPr>
          <w:rStyle w:val="lbl"/>
          <w:b/>
          <w:noProof w:val="0"/>
          <w:lang w:val="en-GB"/>
        </w:rPr>
        <w:lastRenderedPageBreak/>
        <w:t xml:space="preserve">Table </w:t>
      </w:r>
      <w:del w:id="7261" w:author="Cris Ratti" w:date="2018-09-06T16:52:00Z">
        <w:r>
          <w:rPr>
            <w:rStyle w:val="lbl"/>
            <w:b/>
            <w:noProof w:val="0"/>
            <w:lang w:val="en-GB"/>
          </w:rPr>
          <w:delText>5</w:delText>
        </w:r>
      </w:del>
      <w:ins w:id="7262" w:author="Cris Ratti" w:date="2018-09-06T16:52:00Z">
        <w:r>
          <w:rPr>
            <w:rStyle w:val="lbl"/>
            <w:b/>
            <w:noProof w:val="0"/>
            <w:lang w:val="en-GB"/>
          </w:rPr>
          <w:t>A4</w:t>
        </w:r>
      </w:ins>
      <w:r>
        <w:rPr>
          <w:rStyle w:val="lbl"/>
          <w:b/>
          <w:noProof w:val="0"/>
          <w:lang w:val="en-GB"/>
        </w:rPr>
        <w:t>.</w:t>
      </w:r>
      <w:bookmarkEnd w:id="7258"/>
      <w:r>
        <w:rPr>
          <w:noProof w:val="0"/>
          <w:lang w:val="en-GB"/>
        </w:rPr>
        <w:t xml:space="preserve"> </w:t>
      </w:r>
      <w:r>
        <w:rPr>
          <w:rStyle w:val="caption"/>
          <w:noProof w:val="0"/>
          <w:lang w:val="en-GB"/>
        </w:rPr>
        <w:t>Russian regions grouped geographically</w:t>
      </w:r>
    </w:p>
    <w:tbl>
      <w:tblPr>
        <w:tblStyle w:val="TableGrid"/>
        <w:tblW w:w="15417" w:type="dxa"/>
        <w:tblLook w:val="04A0"/>
        <w:tblPrChange w:id="7263" w:author="Cris Ratti" w:date="2018-09-06T14:02:00Z">
          <w:tblPr>
            <w:tblStyle w:val="TableGrid"/>
            <w:tblW w:w="0" w:type="auto"/>
            <w:tblLook w:val="04A0"/>
          </w:tblPr>
        </w:tblPrChange>
      </w:tblPr>
      <w:tblGrid>
        <w:gridCol w:w="2235"/>
        <w:gridCol w:w="13182"/>
        <w:tblGridChange w:id="7264">
          <w:tblGrid>
            <w:gridCol w:w="1928"/>
            <w:gridCol w:w="6787"/>
          </w:tblGrid>
        </w:tblGridChange>
      </w:tblGrid>
      <w:tr w:rsidR="006C5B1D" w:rsidRPr="00B86B61" w:rsidTr="00EF57D0">
        <w:trPr>
          <w:trPrChange w:id="7265" w:author="Cris Ratti" w:date="2018-09-06T14:02:00Z">
            <w:trPr>
              <w:tblHeader/>
            </w:trPr>
          </w:trPrChange>
        </w:trPr>
        <w:tc>
          <w:tcPr>
            <w:tcW w:w="2235" w:type="dxa"/>
            <w:tcPrChange w:id="7266" w:author="Cris Ratti" w:date="2018-09-06T14:02:00Z">
              <w:tcPr>
                <w:tcW w:w="1980" w:type="dxa"/>
              </w:tcPr>
            </w:tcPrChange>
          </w:tcPr>
          <w:p w:rsidR="00F4562B" w:rsidRPr="00F4562B" w:rsidRDefault="00F4562B" w:rsidP="00F4562B">
            <w:pPr>
              <w:spacing w:line="360" w:lineRule="auto"/>
              <w:rPr>
                <w:rFonts w:ascii="Times New Roman" w:hAnsi="Times New Roman" w:cs="Times New Roman"/>
                <w:b/>
                <w:noProof w:val="0"/>
                <w:lang w:val="en-GB"/>
                <w:rPrChange w:id="7267" w:author="Cris Ratti" w:date="2018-09-06T16:54:00Z">
                  <w:rPr>
                    <w:rFonts w:ascii="Times New Roman" w:eastAsia="Times New Roman" w:hAnsi="Times New Roman" w:cs="Times New Roman"/>
                    <w:noProof w:val="0"/>
                    <w:color w:val="FF00FF"/>
                    <w:lang w:val="en-GB" w:eastAsia="en-GB"/>
                  </w:rPr>
                </w:rPrChange>
              </w:rPr>
              <w:pPrChange w:id="7268" w:author="Cris Ratti" w:date="2018-09-06T14:02:00Z">
                <w:pPr>
                  <w:spacing w:line="360" w:lineRule="auto"/>
                  <w:jc w:val="both"/>
                </w:pPr>
              </w:pPrChange>
            </w:pPr>
            <w:r w:rsidRPr="00F4562B">
              <w:rPr>
                <w:b/>
                <w:noProof w:val="0"/>
                <w:lang w:val="en-GB"/>
                <w:rPrChange w:id="7269" w:author="Cris Ratti" w:date="2018-09-06T16:54:00Z">
                  <w:rPr>
                    <w:noProof w:val="0"/>
                    <w:color w:val="FF00FF"/>
                    <w:lang w:val="en-GB"/>
                  </w:rPr>
                </w:rPrChange>
              </w:rPr>
              <w:t>Geo</w:t>
            </w:r>
            <w:del w:id="7270" w:author="Cris Ratti" w:date="2018-09-06T14:02:00Z">
              <w:r w:rsidRPr="00F4562B">
                <w:rPr>
                  <w:b/>
                  <w:noProof w:val="0"/>
                  <w:lang w:val="en-GB"/>
                  <w:rPrChange w:id="7271" w:author="Cris Ratti" w:date="2018-09-06T16:54:00Z">
                    <w:rPr>
                      <w:noProof w:val="0"/>
                      <w:color w:val="FF00FF"/>
                      <w:lang w:val="en-GB"/>
                    </w:rPr>
                  </w:rPrChange>
                </w:rPr>
                <w:delText>-C</w:delText>
              </w:r>
            </w:del>
            <w:ins w:id="7272" w:author="Cris Ratti" w:date="2018-09-06T14:02:00Z">
              <w:r w:rsidRPr="00F4562B">
                <w:rPr>
                  <w:b/>
                  <w:noProof w:val="0"/>
                  <w:lang w:val="en-GB"/>
                  <w:rPrChange w:id="7273" w:author="Cris Ratti" w:date="2018-09-06T16:54:00Z">
                    <w:rPr>
                      <w:noProof w:val="0"/>
                      <w:color w:val="FF00FF"/>
                      <w:lang w:val="en-GB"/>
                    </w:rPr>
                  </w:rPrChange>
                </w:rPr>
                <w:t>c</w:t>
              </w:r>
            </w:ins>
            <w:r w:rsidRPr="00F4562B">
              <w:rPr>
                <w:b/>
                <w:noProof w:val="0"/>
                <w:lang w:val="en-GB"/>
                <w:rPrChange w:id="7274" w:author="Cris Ratti" w:date="2018-09-06T16:54:00Z">
                  <w:rPr>
                    <w:noProof w:val="0"/>
                    <w:color w:val="FF00FF"/>
                    <w:lang w:val="en-GB"/>
                  </w:rPr>
                </w:rPrChange>
              </w:rPr>
              <w:t>luster</w:t>
            </w:r>
          </w:p>
        </w:tc>
        <w:tc>
          <w:tcPr>
            <w:tcW w:w="13182" w:type="dxa"/>
            <w:tcPrChange w:id="7275" w:author="Cris Ratti" w:date="2018-09-06T14:02:00Z">
              <w:tcPr>
                <w:tcW w:w="7076" w:type="dxa"/>
              </w:tcPr>
            </w:tcPrChange>
          </w:tcPr>
          <w:p w:rsidR="00F4562B" w:rsidRPr="00F4562B" w:rsidRDefault="00F4562B" w:rsidP="00F4562B">
            <w:pPr>
              <w:spacing w:line="360" w:lineRule="auto"/>
              <w:rPr>
                <w:rFonts w:ascii="Times New Roman" w:hAnsi="Times New Roman" w:cs="Times New Roman"/>
                <w:b/>
                <w:noProof w:val="0"/>
                <w:lang w:val="en-GB"/>
                <w:rPrChange w:id="7276" w:author="Cris Ratti" w:date="2018-09-06T16:54:00Z">
                  <w:rPr>
                    <w:rFonts w:ascii="Times New Roman" w:eastAsia="Times New Roman" w:hAnsi="Times New Roman" w:cs="Times New Roman"/>
                    <w:noProof w:val="0"/>
                    <w:color w:val="FF00FF"/>
                    <w:lang w:val="en-GB" w:eastAsia="en-GB"/>
                  </w:rPr>
                </w:rPrChange>
              </w:rPr>
              <w:pPrChange w:id="7277" w:author="Cris Ratti" w:date="2018-09-06T14:02:00Z">
                <w:pPr>
                  <w:spacing w:line="360" w:lineRule="auto"/>
                  <w:jc w:val="both"/>
                </w:pPr>
              </w:pPrChange>
            </w:pPr>
            <w:r w:rsidRPr="00F4562B">
              <w:rPr>
                <w:b/>
                <w:noProof w:val="0"/>
                <w:lang w:val="en-GB"/>
                <w:rPrChange w:id="7278" w:author="Cris Ratti" w:date="2018-09-06T16:54:00Z">
                  <w:rPr>
                    <w:noProof w:val="0"/>
                    <w:color w:val="FF00FF"/>
                    <w:lang w:val="en-GB"/>
                  </w:rPr>
                </w:rPrChange>
              </w:rPr>
              <w:t>Regions</w:t>
            </w:r>
          </w:p>
        </w:tc>
      </w:tr>
      <w:tr w:rsidR="006C5B1D" w:rsidRPr="00B86B61" w:rsidTr="00EF57D0">
        <w:tc>
          <w:tcPr>
            <w:tcW w:w="2235" w:type="dxa"/>
            <w:tcPrChange w:id="7279" w:author="Cris Ratti" w:date="2018-09-06T14:02:00Z">
              <w:tcPr>
                <w:tcW w:w="1980" w:type="dxa"/>
              </w:tcPr>
            </w:tcPrChange>
          </w:tcPr>
          <w:p w:rsidR="00F4562B" w:rsidRPr="00F4562B" w:rsidRDefault="00F4562B" w:rsidP="00F4562B">
            <w:pPr>
              <w:spacing w:line="360" w:lineRule="auto"/>
              <w:rPr>
                <w:rFonts w:ascii="Times New Roman" w:hAnsi="Times New Roman" w:cs="Times New Roman"/>
                <w:noProof w:val="0"/>
                <w:lang w:val="en-GB"/>
                <w:rPrChange w:id="7280" w:author="Cris Ratti" w:date="2018-09-06T16:54:00Z">
                  <w:rPr>
                    <w:rFonts w:ascii="Times New Roman" w:eastAsia="Times New Roman" w:hAnsi="Times New Roman" w:cs="Times New Roman"/>
                    <w:noProof w:val="0"/>
                    <w:lang w:val="en-GB" w:eastAsia="en-GB"/>
                  </w:rPr>
                </w:rPrChange>
              </w:rPr>
              <w:pPrChange w:id="7281" w:author="Cris Ratti" w:date="2018-09-06T14:02:00Z">
                <w:pPr>
                  <w:spacing w:line="360" w:lineRule="auto"/>
                  <w:jc w:val="both"/>
                </w:pPr>
              </w:pPrChange>
            </w:pPr>
            <w:r>
              <w:rPr>
                <w:noProof w:val="0"/>
                <w:lang w:val="en-GB"/>
              </w:rPr>
              <w:t>North-Eastern Europe</w:t>
            </w:r>
          </w:p>
        </w:tc>
        <w:tc>
          <w:tcPr>
            <w:tcW w:w="13182" w:type="dxa"/>
            <w:tcPrChange w:id="7282" w:author="Cris Ratti" w:date="2018-09-06T14:02:00Z">
              <w:tcPr>
                <w:tcW w:w="7076" w:type="dxa"/>
              </w:tcPr>
            </w:tcPrChange>
          </w:tcPr>
          <w:p w:rsidR="00F4562B" w:rsidRPr="00F4562B" w:rsidRDefault="00F4562B" w:rsidP="00F4562B">
            <w:pPr>
              <w:spacing w:line="360" w:lineRule="auto"/>
              <w:rPr>
                <w:rFonts w:ascii="Times New Roman" w:hAnsi="Times New Roman" w:cs="Times New Roman"/>
                <w:noProof w:val="0"/>
                <w:lang w:val="en-GB"/>
                <w:rPrChange w:id="7283" w:author="Cris Ratti" w:date="2018-09-06T16:54:00Z">
                  <w:rPr>
                    <w:rFonts w:ascii="Times New Roman" w:eastAsia="Times New Roman" w:hAnsi="Times New Roman" w:cs="Times New Roman"/>
                    <w:noProof w:val="0"/>
                    <w:lang w:val="en-GB" w:eastAsia="en-GB"/>
                  </w:rPr>
                </w:rPrChange>
              </w:rPr>
              <w:pPrChange w:id="7284" w:author="Cris Ratti" w:date="2018-09-06T14:02:00Z">
                <w:pPr>
                  <w:spacing w:line="360" w:lineRule="auto"/>
                  <w:jc w:val="both"/>
                </w:pPr>
              </w:pPrChange>
            </w:pPr>
            <w:r>
              <w:rPr>
                <w:noProof w:val="0"/>
                <w:lang w:val="en-GB"/>
              </w:rPr>
              <w:t>Arkhangelsk, Bryansk, Chuvashia, Ivanovo, Kaliningrad, Kaluga, Karelia, Kirov,</w:t>
            </w:r>
            <w:r>
              <w:rPr>
                <w:noProof w:val="0"/>
                <w:lang w:val="en-GB"/>
              </w:rPr>
              <w:tab/>
              <w:t>Komi, Kostroma, Kursk, Leningrad/St. Petersburg, Lipetsk, Mari El, Mordovia, Moscow, Murmansk, Nizhny Novgorod, Novgorod, Oryol, Penza, Perm, Pskov, Ryazan, Smolensk, Tambovsk, Tatarstan, Tula, Tver,</w:t>
            </w:r>
            <w:ins w:id="7285" w:author="Cris Ratti" w:date="2018-09-06T14:02:00Z">
              <w:r>
                <w:rPr>
                  <w:noProof w:val="0"/>
                  <w:lang w:val="en-GB"/>
                </w:rPr>
                <w:t xml:space="preserve"> </w:t>
              </w:r>
            </w:ins>
            <w:del w:id="7286" w:author="Cris Ratti" w:date="2018-09-06T14:02:00Z">
              <w:r>
                <w:rPr>
                  <w:noProof w:val="0"/>
                  <w:lang w:val="en-GB"/>
                </w:rPr>
                <w:tab/>
              </w:r>
            </w:del>
            <w:r>
              <w:rPr>
                <w:noProof w:val="0"/>
                <w:lang w:val="en-GB"/>
              </w:rPr>
              <w:t>Udmurtia, Ulyanovsk,</w:t>
            </w:r>
            <w:ins w:id="7287" w:author="Cris Ratti" w:date="2018-09-06T14:02:00Z">
              <w:r>
                <w:rPr>
                  <w:noProof w:val="0"/>
                  <w:lang w:val="en-GB"/>
                </w:rPr>
                <w:t xml:space="preserve"> </w:t>
              </w:r>
            </w:ins>
            <w:del w:id="7288" w:author="Cris Ratti" w:date="2018-09-06T14:02:00Z">
              <w:r>
                <w:rPr>
                  <w:noProof w:val="0"/>
                  <w:lang w:val="en-GB"/>
                </w:rPr>
                <w:tab/>
              </w:r>
            </w:del>
            <w:r>
              <w:rPr>
                <w:noProof w:val="0"/>
                <w:lang w:val="en-GB"/>
              </w:rPr>
              <w:t>Vladimir, Vologda, Yaroslavl</w:t>
            </w:r>
          </w:p>
        </w:tc>
      </w:tr>
      <w:tr w:rsidR="006C5B1D" w:rsidRPr="00B86B61" w:rsidTr="00EF57D0">
        <w:tc>
          <w:tcPr>
            <w:tcW w:w="2235" w:type="dxa"/>
            <w:tcPrChange w:id="7289" w:author="Cris Ratti" w:date="2018-09-06T14:02:00Z">
              <w:tcPr>
                <w:tcW w:w="1980" w:type="dxa"/>
              </w:tcPr>
            </w:tcPrChange>
          </w:tcPr>
          <w:p w:rsidR="00F4562B" w:rsidRPr="00F4562B" w:rsidRDefault="00F4562B" w:rsidP="00F4562B">
            <w:pPr>
              <w:spacing w:line="360" w:lineRule="auto"/>
              <w:rPr>
                <w:rFonts w:ascii="Times New Roman" w:hAnsi="Times New Roman" w:cs="Times New Roman"/>
                <w:noProof w:val="0"/>
                <w:lang w:val="en-GB"/>
                <w:rPrChange w:id="7290" w:author="Cris Ratti" w:date="2018-09-06T16:54:00Z">
                  <w:rPr>
                    <w:rFonts w:ascii="Times New Roman" w:eastAsia="Times New Roman" w:hAnsi="Times New Roman" w:cs="Times New Roman"/>
                    <w:noProof w:val="0"/>
                    <w:lang w:val="en-GB" w:eastAsia="en-GB"/>
                  </w:rPr>
                </w:rPrChange>
              </w:rPr>
              <w:pPrChange w:id="7291" w:author="Cris Ratti" w:date="2018-09-06T14:02:00Z">
                <w:pPr>
                  <w:spacing w:line="360" w:lineRule="auto"/>
                  <w:jc w:val="both"/>
                </w:pPr>
              </w:pPrChange>
            </w:pPr>
            <w:r>
              <w:rPr>
                <w:noProof w:val="0"/>
                <w:lang w:val="en-GB"/>
              </w:rPr>
              <w:t>South-Eastern Europe</w:t>
            </w:r>
          </w:p>
        </w:tc>
        <w:tc>
          <w:tcPr>
            <w:tcW w:w="13182" w:type="dxa"/>
            <w:tcPrChange w:id="7292" w:author="Cris Ratti" w:date="2018-09-06T14:02:00Z">
              <w:tcPr>
                <w:tcW w:w="7076" w:type="dxa"/>
              </w:tcPr>
            </w:tcPrChange>
          </w:tcPr>
          <w:p w:rsidR="00F4562B" w:rsidRPr="00F4562B" w:rsidRDefault="00F4562B" w:rsidP="00F4562B">
            <w:pPr>
              <w:spacing w:line="360" w:lineRule="auto"/>
              <w:rPr>
                <w:rFonts w:ascii="Times New Roman" w:hAnsi="Times New Roman" w:cs="Times New Roman"/>
                <w:noProof w:val="0"/>
                <w:lang w:val="en-GB"/>
                <w:rPrChange w:id="7293" w:author="Cris Ratti" w:date="2018-09-06T16:54:00Z">
                  <w:rPr>
                    <w:rFonts w:ascii="Times New Roman" w:eastAsia="Times New Roman" w:hAnsi="Times New Roman" w:cs="Times New Roman"/>
                    <w:noProof w:val="0"/>
                    <w:lang w:val="en-GB" w:eastAsia="en-GB"/>
                  </w:rPr>
                </w:rPrChange>
              </w:rPr>
              <w:pPrChange w:id="7294" w:author="Cris Ratti" w:date="2018-09-06T14:02:00Z">
                <w:pPr>
                  <w:spacing w:line="360" w:lineRule="auto"/>
                  <w:jc w:val="both"/>
                </w:pPr>
              </w:pPrChange>
            </w:pPr>
            <w:r>
              <w:rPr>
                <w:noProof w:val="0"/>
                <w:lang w:val="en-GB"/>
              </w:rPr>
              <w:t>Adygea, Astrakhan, Bashkortostan, Belgorod, Chechnya, Dagestan, Ingushetia, Kabardino-Balkaria, Kalmykia, Karachay-Cherkessia, Krasnodar, North Ossetia-Alania, Orenburg,</w:t>
            </w:r>
            <w:ins w:id="7295" w:author="Cris Ratti" w:date="2018-09-06T14:02:00Z">
              <w:r>
                <w:rPr>
                  <w:noProof w:val="0"/>
                  <w:lang w:val="en-GB"/>
                </w:rPr>
                <w:t xml:space="preserve"> </w:t>
              </w:r>
            </w:ins>
            <w:del w:id="7296" w:author="Cris Ratti" w:date="2018-09-06T14:02:00Z">
              <w:r>
                <w:rPr>
                  <w:noProof w:val="0"/>
                  <w:lang w:val="en-GB"/>
                </w:rPr>
                <w:tab/>
              </w:r>
            </w:del>
            <w:r>
              <w:rPr>
                <w:noProof w:val="0"/>
                <w:lang w:val="en-GB"/>
              </w:rPr>
              <w:t>Rostov, Samara, Saratov, Stavropol, Volgograd,</w:t>
            </w:r>
            <w:ins w:id="7297" w:author="Cris Ratti" w:date="2018-09-06T14:02:00Z">
              <w:r>
                <w:rPr>
                  <w:noProof w:val="0"/>
                  <w:lang w:val="en-GB"/>
                </w:rPr>
                <w:t xml:space="preserve"> </w:t>
              </w:r>
            </w:ins>
            <w:del w:id="7298" w:author="Cris Ratti" w:date="2018-09-06T14:02:00Z">
              <w:r>
                <w:rPr>
                  <w:noProof w:val="0"/>
                  <w:lang w:val="en-GB"/>
                </w:rPr>
                <w:tab/>
              </w:r>
            </w:del>
            <w:r>
              <w:rPr>
                <w:noProof w:val="0"/>
                <w:lang w:val="en-GB"/>
              </w:rPr>
              <w:t>Voronezh</w:t>
            </w:r>
          </w:p>
        </w:tc>
      </w:tr>
      <w:tr w:rsidR="006C5B1D" w:rsidRPr="00B86B61" w:rsidTr="00EF57D0">
        <w:tc>
          <w:tcPr>
            <w:tcW w:w="2235" w:type="dxa"/>
            <w:tcPrChange w:id="7299" w:author="Cris Ratti" w:date="2018-09-06T14:02:00Z">
              <w:tcPr>
                <w:tcW w:w="1980" w:type="dxa"/>
              </w:tcPr>
            </w:tcPrChange>
          </w:tcPr>
          <w:p w:rsidR="00F4562B" w:rsidRPr="00F4562B" w:rsidRDefault="00F4562B" w:rsidP="00F4562B">
            <w:pPr>
              <w:spacing w:line="360" w:lineRule="auto"/>
              <w:rPr>
                <w:rFonts w:ascii="Times New Roman" w:hAnsi="Times New Roman" w:cs="Times New Roman"/>
                <w:noProof w:val="0"/>
                <w:lang w:val="en-GB"/>
                <w:rPrChange w:id="7300" w:author="Cris Ratti" w:date="2018-09-06T16:54:00Z">
                  <w:rPr>
                    <w:rFonts w:ascii="Times New Roman" w:eastAsia="Times New Roman" w:hAnsi="Times New Roman" w:cs="Times New Roman"/>
                    <w:noProof w:val="0"/>
                    <w:lang w:val="en-GB" w:eastAsia="en-GB"/>
                  </w:rPr>
                </w:rPrChange>
              </w:rPr>
              <w:pPrChange w:id="7301" w:author="Cris Ratti" w:date="2018-09-06T14:02:00Z">
                <w:pPr>
                  <w:spacing w:line="360" w:lineRule="auto"/>
                  <w:jc w:val="both"/>
                </w:pPr>
              </w:pPrChange>
            </w:pPr>
            <w:r>
              <w:rPr>
                <w:noProof w:val="0"/>
                <w:lang w:val="en-GB"/>
              </w:rPr>
              <w:t>Western and Central Siberia</w:t>
            </w:r>
          </w:p>
        </w:tc>
        <w:tc>
          <w:tcPr>
            <w:tcW w:w="13182" w:type="dxa"/>
            <w:tcPrChange w:id="7302" w:author="Cris Ratti" w:date="2018-09-06T14:02:00Z">
              <w:tcPr>
                <w:tcW w:w="7076" w:type="dxa"/>
              </w:tcPr>
            </w:tcPrChange>
          </w:tcPr>
          <w:p w:rsidR="00F4562B" w:rsidRPr="00F4562B" w:rsidRDefault="00F4562B" w:rsidP="00F4562B">
            <w:pPr>
              <w:spacing w:line="360" w:lineRule="auto"/>
              <w:rPr>
                <w:rFonts w:ascii="Times New Roman" w:hAnsi="Times New Roman" w:cs="Times New Roman"/>
                <w:noProof w:val="0"/>
                <w:lang w:val="en-GB"/>
                <w:rPrChange w:id="7303" w:author="Cris Ratti" w:date="2018-09-06T16:54:00Z">
                  <w:rPr>
                    <w:rFonts w:ascii="Times New Roman" w:eastAsia="Times New Roman" w:hAnsi="Times New Roman" w:cs="Times New Roman"/>
                    <w:noProof w:val="0"/>
                    <w:lang w:val="en-GB" w:eastAsia="en-GB"/>
                  </w:rPr>
                </w:rPrChange>
              </w:rPr>
              <w:pPrChange w:id="7304" w:author="Cris Ratti" w:date="2018-09-06T14:02:00Z">
                <w:pPr>
                  <w:spacing w:line="360" w:lineRule="auto"/>
                  <w:jc w:val="both"/>
                </w:pPr>
              </w:pPrChange>
            </w:pPr>
            <w:r>
              <w:rPr>
                <w:noProof w:val="0"/>
                <w:lang w:val="en-GB"/>
              </w:rPr>
              <w:t>Altai (Krai), Altai (Republic), Chelyabinsk, Irkutsk, Kemerovo, Khakassia, Khanty-Mansi AO,</w:t>
            </w:r>
            <w:ins w:id="7305" w:author="Cris Ratti" w:date="2018-09-06T14:02:00Z">
              <w:r>
                <w:rPr>
                  <w:noProof w:val="0"/>
                  <w:lang w:val="en-GB"/>
                </w:rPr>
                <w:t xml:space="preserve"> </w:t>
              </w:r>
            </w:ins>
            <w:del w:id="7306" w:author="Cris Ratti" w:date="2018-09-06T14:02:00Z">
              <w:r>
                <w:rPr>
                  <w:noProof w:val="0"/>
                  <w:lang w:val="en-GB"/>
                </w:rPr>
                <w:tab/>
              </w:r>
            </w:del>
            <w:r>
              <w:rPr>
                <w:noProof w:val="0"/>
                <w:lang w:val="en-GB"/>
              </w:rPr>
              <w:t>Krasnoyarsk, Kurgan,</w:t>
            </w:r>
            <w:r>
              <w:rPr>
                <w:noProof w:val="0"/>
                <w:lang w:val="en-GB"/>
              </w:rPr>
              <w:tab/>
              <w:t>Nenets AO, Novosibirsk, Omsk, Sverdlovsk, Tomsk, Tuva, Tyumen, Yamalo-Nenets AO</w:t>
            </w:r>
          </w:p>
        </w:tc>
      </w:tr>
      <w:tr w:rsidR="006C5B1D" w:rsidRPr="00B86B61" w:rsidTr="00EF57D0">
        <w:tc>
          <w:tcPr>
            <w:tcW w:w="2235" w:type="dxa"/>
            <w:tcPrChange w:id="7307" w:author="Cris Ratti" w:date="2018-09-06T14:02:00Z">
              <w:tcPr>
                <w:tcW w:w="1980" w:type="dxa"/>
              </w:tcPr>
            </w:tcPrChange>
          </w:tcPr>
          <w:p w:rsidR="00F4562B" w:rsidRPr="00F4562B" w:rsidRDefault="00F4562B" w:rsidP="00F4562B">
            <w:pPr>
              <w:spacing w:line="360" w:lineRule="auto"/>
              <w:rPr>
                <w:rFonts w:ascii="Times New Roman" w:hAnsi="Times New Roman" w:cs="Times New Roman"/>
                <w:noProof w:val="0"/>
                <w:lang w:val="en-GB"/>
                <w:rPrChange w:id="7308" w:author="Cris Ratti" w:date="2018-09-06T16:54:00Z">
                  <w:rPr>
                    <w:rFonts w:ascii="Times New Roman" w:eastAsia="Times New Roman" w:hAnsi="Times New Roman" w:cs="Times New Roman"/>
                    <w:noProof w:val="0"/>
                    <w:lang w:val="en-GB" w:eastAsia="en-GB"/>
                  </w:rPr>
                </w:rPrChange>
              </w:rPr>
              <w:pPrChange w:id="7309" w:author="Cris Ratti" w:date="2018-09-06T14:02:00Z">
                <w:pPr>
                  <w:spacing w:line="360" w:lineRule="auto"/>
                  <w:jc w:val="both"/>
                </w:pPr>
              </w:pPrChange>
            </w:pPr>
            <w:r>
              <w:rPr>
                <w:noProof w:val="0"/>
                <w:lang w:val="en-GB"/>
              </w:rPr>
              <w:t>Far-Eastern Siberia</w:t>
            </w:r>
          </w:p>
        </w:tc>
        <w:tc>
          <w:tcPr>
            <w:tcW w:w="13182" w:type="dxa"/>
            <w:tcPrChange w:id="7310" w:author="Cris Ratti" w:date="2018-09-06T14:02:00Z">
              <w:tcPr>
                <w:tcW w:w="7076" w:type="dxa"/>
              </w:tcPr>
            </w:tcPrChange>
          </w:tcPr>
          <w:p w:rsidR="00F4562B" w:rsidRPr="00F4562B" w:rsidRDefault="00F4562B" w:rsidP="00F4562B">
            <w:pPr>
              <w:spacing w:line="360" w:lineRule="auto"/>
              <w:rPr>
                <w:rFonts w:ascii="Times New Roman" w:hAnsi="Times New Roman" w:cs="Times New Roman"/>
                <w:noProof w:val="0"/>
                <w:lang w:val="en-GB"/>
                <w:rPrChange w:id="7311" w:author="Cris Ratti" w:date="2018-09-06T16:54:00Z">
                  <w:rPr>
                    <w:rFonts w:ascii="Times New Roman" w:eastAsia="Times New Roman" w:hAnsi="Times New Roman" w:cs="Times New Roman"/>
                    <w:noProof w:val="0"/>
                    <w:lang w:val="en-GB" w:eastAsia="en-GB"/>
                  </w:rPr>
                </w:rPrChange>
              </w:rPr>
              <w:pPrChange w:id="7312" w:author="Cris Ratti" w:date="2018-09-06T14:02:00Z">
                <w:pPr>
                  <w:spacing w:line="360" w:lineRule="auto"/>
                  <w:jc w:val="both"/>
                </w:pPr>
              </w:pPrChange>
            </w:pPr>
            <w:r>
              <w:rPr>
                <w:noProof w:val="0"/>
                <w:lang w:val="en-GB"/>
              </w:rPr>
              <w:t>Amur, Buryatia, Chukotka AO, Jewish, Kamchatka,</w:t>
            </w:r>
            <w:ins w:id="7313" w:author="Cris Ratti" w:date="2018-09-06T14:02:00Z">
              <w:r>
                <w:rPr>
                  <w:noProof w:val="0"/>
                  <w:lang w:val="en-GB"/>
                </w:rPr>
                <w:t xml:space="preserve"> </w:t>
              </w:r>
            </w:ins>
            <w:del w:id="7314" w:author="Cris Ratti" w:date="2018-09-06T14:02:00Z">
              <w:r>
                <w:rPr>
                  <w:noProof w:val="0"/>
                  <w:lang w:val="en-GB"/>
                </w:rPr>
                <w:tab/>
              </w:r>
            </w:del>
            <w:r>
              <w:rPr>
                <w:noProof w:val="0"/>
                <w:lang w:val="en-GB"/>
              </w:rPr>
              <w:t>Khabarovsk, Magadan, Primorsky,</w:t>
            </w:r>
            <w:ins w:id="7315" w:author="Cris Ratti" w:date="2018-09-06T14:02:00Z">
              <w:r>
                <w:rPr>
                  <w:noProof w:val="0"/>
                  <w:lang w:val="en-GB"/>
                </w:rPr>
                <w:t xml:space="preserve"> </w:t>
              </w:r>
            </w:ins>
            <w:del w:id="7316" w:author="Cris Ratti" w:date="2018-09-06T14:02:00Z">
              <w:r>
                <w:rPr>
                  <w:noProof w:val="0"/>
                  <w:lang w:val="en-GB"/>
                </w:rPr>
                <w:tab/>
              </w:r>
            </w:del>
            <w:r>
              <w:rPr>
                <w:noProof w:val="0"/>
                <w:lang w:val="en-GB"/>
              </w:rPr>
              <w:t>Sakha,</w:t>
            </w:r>
            <w:r>
              <w:rPr>
                <w:noProof w:val="0"/>
                <w:lang w:val="en-GB"/>
              </w:rPr>
              <w:tab/>
              <w:t>Sakhalin, Zabaykalsky</w:t>
            </w:r>
          </w:p>
        </w:tc>
      </w:tr>
      <w:bookmarkEnd w:id="7259"/>
    </w:tbl>
    <w:p w:rsidR="00F4562B" w:rsidRPr="00B86B61" w:rsidRDefault="00F4562B">
      <w:pPr>
        <w:spacing w:line="360" w:lineRule="auto"/>
        <w:jc w:val="both"/>
        <w:rPr>
          <w:ins w:id="7317" w:author="Cris Ratti" w:date="2018-09-06T14:02:00Z"/>
          <w:noProof w:val="0"/>
          <w:lang w:val="en-GB"/>
        </w:rPr>
      </w:pPr>
    </w:p>
    <w:p w:rsidR="00F4562B" w:rsidRPr="00B86B61" w:rsidRDefault="00F4562B">
      <w:pPr>
        <w:spacing w:line="360" w:lineRule="auto"/>
        <w:jc w:val="both"/>
        <w:rPr>
          <w:ins w:id="7318" w:author="Cris Ratti" w:date="2018-09-06T16:53:00Z"/>
          <w:noProof w:val="0"/>
          <w:lang w:val="en-GB"/>
        </w:rPr>
      </w:pPr>
    </w:p>
    <w:p w:rsidR="00AD1F5F" w:rsidRPr="00B86B61" w:rsidRDefault="00F4562B">
      <w:pPr>
        <w:spacing w:line="240" w:lineRule="auto"/>
        <w:rPr>
          <w:ins w:id="7319" w:author="Cris Ratti" w:date="2018-09-06T16:54:00Z"/>
          <w:b/>
          <w:noProof w:val="0"/>
          <w:lang w:val="en-GB"/>
        </w:rPr>
      </w:pPr>
      <w:ins w:id="7320" w:author="Cris Ratti" w:date="2018-09-06T16:54:00Z">
        <w:r>
          <w:rPr>
            <w:b/>
            <w:noProof w:val="0"/>
            <w:lang w:val="en-GB"/>
          </w:rPr>
          <w:br w:type="page"/>
        </w:r>
      </w:ins>
    </w:p>
    <w:p w:rsidR="00AD1F5F" w:rsidRPr="00B86B61" w:rsidRDefault="00F4562B">
      <w:pPr>
        <w:spacing w:line="360" w:lineRule="auto"/>
        <w:jc w:val="both"/>
        <w:rPr>
          <w:ins w:id="7321" w:author="Cris Ratti" w:date="2018-09-06T16:53:00Z"/>
          <w:b/>
          <w:noProof w:val="0"/>
          <w:lang w:val="en-GB"/>
          <w:rPrChange w:id="7322" w:author="Cris Ratti" w:date="2018-09-06T16:54:00Z">
            <w:rPr>
              <w:ins w:id="7323" w:author="Cris Ratti" w:date="2018-09-06T16:53:00Z"/>
              <w:noProof w:val="0"/>
              <w:lang w:val="en-GB"/>
            </w:rPr>
          </w:rPrChange>
        </w:rPr>
      </w:pPr>
      <w:ins w:id="7324" w:author="Cris Ratti" w:date="2018-09-06T16:53:00Z">
        <w:r w:rsidRPr="00F4562B">
          <w:rPr>
            <w:b/>
            <w:noProof w:val="0"/>
            <w:lang w:val="en-GB"/>
            <w:rPrChange w:id="7325" w:author="Cris Ratti" w:date="2018-09-06T16:54:00Z">
              <w:rPr>
                <w:noProof w:val="0"/>
                <w:lang w:val="en-GB"/>
              </w:rPr>
            </w:rPrChange>
          </w:rPr>
          <w:lastRenderedPageBreak/>
          <w:t>References for Appendix A</w:t>
        </w:r>
      </w:ins>
    </w:p>
    <w:p w:rsidR="00AD1F5F" w:rsidRPr="00B86B61" w:rsidRDefault="00F4562B" w:rsidP="00AD1F5F">
      <w:pPr>
        <w:pStyle w:val="refjournal"/>
        <w:jc w:val="both"/>
        <w:rPr>
          <w:noProof w:val="0"/>
          <w:lang w:val="en-GB"/>
        </w:rPr>
      </w:pPr>
      <w:moveToRangeStart w:id="7326" w:author="Cris Ratti" w:date="2018-09-06T16:54:00Z" w:name="move524016186"/>
      <w:moveTo w:id="7327" w:author="Cris Ratti" w:date="2018-09-06T16:54:00Z">
        <w:r w:rsidRPr="00F4562B">
          <w:rPr>
            <w:rStyle w:val="snm"/>
            <w:noProof w:val="0"/>
            <w:color w:val="auto"/>
            <w:lang w:val="en-GB"/>
            <w:rPrChange w:id="7328" w:author="Cris Ratti" w:date="2018-09-06T16:54:00Z">
              <w:rPr>
                <w:rStyle w:val="snm"/>
                <w:noProof w:val="0"/>
                <w:lang w:val="en-GB"/>
              </w:rPr>
            </w:rPrChange>
          </w:rPr>
          <w:t>Brosseau-Liard</w:t>
        </w:r>
        <w:r w:rsidRPr="00F4562B">
          <w:rPr>
            <w:noProof w:val="0"/>
            <w:lang w:val="en-GB"/>
            <w:rPrChange w:id="7329" w:author="Cris Ratti" w:date="2018-09-06T16:54:00Z">
              <w:rPr>
                <w:noProof w:val="0"/>
                <w:color w:val="FF0000"/>
                <w:lang w:val="en-GB"/>
              </w:rPr>
            </w:rPrChange>
          </w:rPr>
          <w:t xml:space="preserve">, </w:t>
        </w:r>
        <w:r w:rsidRPr="00F4562B">
          <w:rPr>
            <w:rStyle w:val="gnm"/>
            <w:noProof w:val="0"/>
            <w:color w:val="auto"/>
            <w:lang w:val="en-GB"/>
            <w:rPrChange w:id="7330" w:author="Cris Ratti" w:date="2018-09-06T16:54:00Z">
              <w:rPr>
                <w:rStyle w:val="gnm"/>
                <w:noProof w:val="0"/>
                <w:lang w:val="en-GB"/>
              </w:rPr>
            </w:rPrChange>
          </w:rPr>
          <w:t>P. E.</w:t>
        </w:r>
        <w:r w:rsidRPr="00F4562B">
          <w:rPr>
            <w:noProof w:val="0"/>
            <w:lang w:val="en-GB"/>
            <w:rPrChange w:id="7331" w:author="Cris Ratti" w:date="2018-09-06T16:54:00Z">
              <w:rPr>
                <w:noProof w:val="0"/>
                <w:color w:val="008000"/>
                <w:lang w:val="en-GB"/>
              </w:rPr>
            </w:rPrChange>
          </w:rPr>
          <w:t xml:space="preserve">, </w:t>
        </w:r>
        <w:r w:rsidRPr="00F4562B">
          <w:rPr>
            <w:rStyle w:val="snm"/>
            <w:noProof w:val="0"/>
            <w:color w:val="auto"/>
            <w:lang w:val="en-GB"/>
            <w:rPrChange w:id="7332" w:author="Cris Ratti" w:date="2018-09-06T16:54:00Z">
              <w:rPr>
                <w:rStyle w:val="snm"/>
                <w:noProof w:val="0"/>
                <w:lang w:val="en-GB"/>
              </w:rPr>
            </w:rPrChange>
          </w:rPr>
          <w:t>Savalei</w:t>
        </w:r>
        <w:r w:rsidRPr="00F4562B">
          <w:rPr>
            <w:noProof w:val="0"/>
            <w:lang w:val="en-GB"/>
            <w:rPrChange w:id="7333" w:author="Cris Ratti" w:date="2018-09-06T16:54:00Z">
              <w:rPr>
                <w:noProof w:val="0"/>
                <w:color w:val="FF0000"/>
                <w:lang w:val="en-GB"/>
              </w:rPr>
            </w:rPrChange>
          </w:rPr>
          <w:t xml:space="preserve">, </w:t>
        </w:r>
        <w:r w:rsidRPr="00F4562B">
          <w:rPr>
            <w:rStyle w:val="gnm"/>
            <w:noProof w:val="0"/>
            <w:color w:val="auto"/>
            <w:lang w:val="en-GB"/>
            <w:rPrChange w:id="7334" w:author="Cris Ratti" w:date="2018-09-06T16:54:00Z">
              <w:rPr>
                <w:rStyle w:val="gnm"/>
                <w:noProof w:val="0"/>
                <w:lang w:val="en-GB"/>
              </w:rPr>
            </w:rPrChange>
          </w:rPr>
          <w:t>V.</w:t>
        </w:r>
        <w:r w:rsidRPr="00F4562B">
          <w:rPr>
            <w:noProof w:val="0"/>
            <w:lang w:val="en-GB"/>
            <w:rPrChange w:id="7335" w:author="Cris Ratti" w:date="2018-09-06T16:54:00Z">
              <w:rPr>
                <w:noProof w:val="0"/>
                <w:color w:val="008000"/>
                <w:lang w:val="en-GB"/>
              </w:rPr>
            </w:rPrChange>
          </w:rPr>
          <w:t xml:space="preserve">, &amp; </w:t>
        </w:r>
        <w:r w:rsidRPr="00F4562B">
          <w:rPr>
            <w:rStyle w:val="snm"/>
            <w:noProof w:val="0"/>
            <w:color w:val="auto"/>
            <w:lang w:val="en-GB"/>
            <w:rPrChange w:id="7336" w:author="Cris Ratti" w:date="2018-09-06T16:54:00Z">
              <w:rPr>
                <w:rStyle w:val="snm"/>
                <w:noProof w:val="0"/>
                <w:lang w:val="en-GB"/>
              </w:rPr>
            </w:rPrChange>
          </w:rPr>
          <w:t>Li</w:t>
        </w:r>
        <w:r w:rsidRPr="00F4562B">
          <w:rPr>
            <w:noProof w:val="0"/>
            <w:lang w:val="en-GB"/>
            <w:rPrChange w:id="7337" w:author="Cris Ratti" w:date="2018-09-06T16:54:00Z">
              <w:rPr>
                <w:noProof w:val="0"/>
                <w:color w:val="FF0000"/>
                <w:lang w:val="en-GB"/>
              </w:rPr>
            </w:rPrChange>
          </w:rPr>
          <w:t xml:space="preserve">, </w:t>
        </w:r>
        <w:r w:rsidRPr="00F4562B">
          <w:rPr>
            <w:rStyle w:val="gnm"/>
            <w:noProof w:val="0"/>
            <w:color w:val="auto"/>
            <w:lang w:val="en-GB"/>
            <w:rPrChange w:id="7338" w:author="Cris Ratti" w:date="2018-09-06T16:54:00Z">
              <w:rPr>
                <w:rStyle w:val="gnm"/>
                <w:noProof w:val="0"/>
                <w:lang w:val="en-GB"/>
              </w:rPr>
            </w:rPrChange>
          </w:rPr>
          <w:t>L.</w:t>
        </w:r>
        <w:r w:rsidRPr="00F4562B">
          <w:rPr>
            <w:noProof w:val="0"/>
            <w:lang w:val="en-GB"/>
            <w:rPrChange w:id="7339" w:author="Cris Ratti" w:date="2018-09-06T16:54:00Z">
              <w:rPr>
                <w:noProof w:val="0"/>
                <w:color w:val="008000"/>
                <w:lang w:val="en-GB"/>
              </w:rPr>
            </w:rPrChange>
          </w:rPr>
          <w:t xml:space="preserve"> (</w:t>
        </w:r>
        <w:r w:rsidRPr="00F4562B">
          <w:rPr>
            <w:rStyle w:val="yr"/>
            <w:noProof w:val="0"/>
            <w:color w:val="auto"/>
            <w:lang w:val="en-GB"/>
            <w:rPrChange w:id="7340" w:author="Cris Ratti" w:date="2018-09-06T16:54:00Z">
              <w:rPr>
                <w:rStyle w:val="yr"/>
                <w:noProof w:val="0"/>
                <w:lang w:val="en-GB"/>
              </w:rPr>
            </w:rPrChange>
          </w:rPr>
          <w:t>2012</w:t>
        </w:r>
        <w:r w:rsidRPr="00F4562B">
          <w:rPr>
            <w:noProof w:val="0"/>
            <w:lang w:val="en-GB"/>
            <w:rPrChange w:id="7341" w:author="Cris Ratti" w:date="2018-09-06T16:54:00Z">
              <w:rPr>
                <w:noProof w:val="0"/>
                <w:color w:val="FF00FF"/>
                <w:lang w:val="en-GB"/>
              </w:rPr>
            </w:rPrChange>
          </w:rPr>
          <w:t xml:space="preserve">). </w:t>
        </w:r>
        <w:r w:rsidRPr="00F4562B">
          <w:rPr>
            <w:rStyle w:val="atl"/>
            <w:noProof w:val="0"/>
            <w:color w:val="auto"/>
            <w:lang w:val="en-GB"/>
            <w:rPrChange w:id="7342" w:author="Cris Ratti" w:date="2018-09-06T16:54:00Z">
              <w:rPr>
                <w:rStyle w:val="atl"/>
                <w:noProof w:val="0"/>
                <w:lang w:val="en-GB"/>
              </w:rPr>
            </w:rPrChange>
          </w:rPr>
          <w:t>An investigation of the sample performance of two nonnormality corrections for RMSEA</w:t>
        </w:r>
        <w:r w:rsidRPr="00F4562B">
          <w:rPr>
            <w:noProof w:val="0"/>
            <w:lang w:val="en-GB"/>
            <w:rPrChange w:id="7343" w:author="Cris Ratti" w:date="2018-09-06T16:54:00Z">
              <w:rPr>
                <w:noProof w:val="0"/>
                <w:color w:val="FF66CC"/>
                <w:lang w:val="en-GB"/>
              </w:rPr>
            </w:rPrChange>
          </w:rPr>
          <w:t xml:space="preserve">. </w:t>
        </w:r>
        <w:r w:rsidRPr="00F4562B">
          <w:rPr>
            <w:rStyle w:val="jtl"/>
            <w:i/>
            <w:noProof w:val="0"/>
            <w:color w:val="auto"/>
            <w:lang w:val="en-GB"/>
            <w:rPrChange w:id="7344" w:author="Cris Ratti" w:date="2018-09-06T16:54:00Z">
              <w:rPr>
                <w:rStyle w:val="jtl"/>
                <w:i/>
                <w:noProof w:val="0"/>
                <w:lang w:val="en-GB"/>
              </w:rPr>
            </w:rPrChange>
          </w:rPr>
          <w:t>Multivariate Behavioural Research</w:t>
        </w:r>
        <w:r w:rsidRPr="00F4562B">
          <w:rPr>
            <w:noProof w:val="0"/>
            <w:lang w:val="en-GB"/>
            <w:rPrChange w:id="7345" w:author="Cris Ratti" w:date="2018-09-06T16:54:00Z">
              <w:rPr>
                <w:noProof w:val="0"/>
                <w:color w:val="808000"/>
                <w:lang w:val="en-GB"/>
              </w:rPr>
            </w:rPrChange>
          </w:rPr>
          <w:t xml:space="preserve">, </w:t>
        </w:r>
        <w:r w:rsidRPr="00F4562B">
          <w:rPr>
            <w:rStyle w:val="vol"/>
            <w:i/>
            <w:noProof w:val="0"/>
            <w:color w:val="auto"/>
            <w:lang w:val="en-GB"/>
            <w:rPrChange w:id="7346" w:author="Cris Ratti" w:date="2018-09-06T16:54:00Z">
              <w:rPr>
                <w:rStyle w:val="vol"/>
                <w:i/>
                <w:noProof w:val="0"/>
                <w:lang w:val="en-GB"/>
              </w:rPr>
            </w:rPrChange>
          </w:rPr>
          <w:t>47</w:t>
        </w:r>
        <w:r w:rsidRPr="00F4562B">
          <w:rPr>
            <w:noProof w:val="0"/>
            <w:lang w:val="en-GB"/>
            <w:rPrChange w:id="7347" w:author="Cris Ratti" w:date="2018-09-06T16:54:00Z">
              <w:rPr>
                <w:noProof w:val="0"/>
                <w:color w:val="0000FF"/>
                <w:lang w:val="en-GB"/>
              </w:rPr>
            </w:rPrChange>
          </w:rPr>
          <w:t xml:space="preserve">, </w:t>
        </w:r>
        <w:r w:rsidRPr="00F4562B">
          <w:rPr>
            <w:rStyle w:val="pg"/>
            <w:noProof w:val="0"/>
            <w:color w:val="auto"/>
            <w:lang w:val="en-GB"/>
            <w:rPrChange w:id="7348" w:author="Cris Ratti" w:date="2018-09-06T16:54:00Z">
              <w:rPr>
                <w:rStyle w:val="pg"/>
                <w:noProof w:val="0"/>
                <w:lang w:val="en-GB"/>
              </w:rPr>
            </w:rPrChange>
          </w:rPr>
          <w:t>904–930</w:t>
        </w:r>
        <w:r w:rsidRPr="00F4562B">
          <w:rPr>
            <w:noProof w:val="0"/>
            <w:lang w:val="en-GB"/>
            <w:rPrChange w:id="7349" w:author="Cris Ratti" w:date="2018-09-06T16:54:00Z">
              <w:rPr>
                <w:noProof w:val="0"/>
                <w:color w:val="008080"/>
                <w:lang w:val="en-GB"/>
              </w:rPr>
            </w:rPrChange>
          </w:rPr>
          <w:t xml:space="preserve">. </w:t>
        </w:r>
      </w:moveTo>
    </w:p>
    <w:p w:rsidR="00AD1F5F" w:rsidRPr="00B86B61" w:rsidRDefault="00F4562B" w:rsidP="00AD1F5F">
      <w:pPr>
        <w:pStyle w:val="refchapter"/>
        <w:jc w:val="both"/>
        <w:rPr>
          <w:noProof w:val="0"/>
          <w:lang w:val="en-GB"/>
        </w:rPr>
      </w:pPr>
      <w:moveToRangeStart w:id="7350" w:author="Cris Ratti" w:date="2018-09-06T16:53:00Z" w:name="move524016146"/>
      <w:moveToRangeEnd w:id="7326"/>
      <w:moveTo w:id="7351" w:author="Cris Ratti" w:date="2018-09-06T16:53:00Z">
        <w:r w:rsidRPr="00F4562B">
          <w:rPr>
            <w:rStyle w:val="snm"/>
            <w:noProof w:val="0"/>
            <w:color w:val="auto"/>
            <w:lang w:val="en-GB"/>
            <w:rPrChange w:id="7352" w:author="Cris Ratti" w:date="2018-09-06T16:54:00Z">
              <w:rPr>
                <w:rStyle w:val="snm"/>
                <w:noProof w:val="0"/>
                <w:lang w:val="en-GB"/>
              </w:rPr>
            </w:rPrChange>
          </w:rPr>
          <w:t>Tanaka</w:t>
        </w:r>
        <w:r w:rsidRPr="00F4562B">
          <w:rPr>
            <w:noProof w:val="0"/>
            <w:lang w:val="en-GB"/>
            <w:rPrChange w:id="7353" w:author="Cris Ratti" w:date="2018-09-06T16:54:00Z">
              <w:rPr>
                <w:noProof w:val="0"/>
                <w:color w:val="FF0000"/>
                <w:lang w:val="en-GB"/>
              </w:rPr>
            </w:rPrChange>
          </w:rPr>
          <w:t xml:space="preserve">, </w:t>
        </w:r>
        <w:r w:rsidRPr="00F4562B">
          <w:rPr>
            <w:rStyle w:val="gnm"/>
            <w:noProof w:val="0"/>
            <w:color w:val="auto"/>
            <w:lang w:val="en-GB"/>
            <w:rPrChange w:id="7354" w:author="Cris Ratti" w:date="2018-09-06T16:54:00Z">
              <w:rPr>
                <w:rStyle w:val="gnm"/>
                <w:noProof w:val="0"/>
                <w:lang w:val="en-GB"/>
              </w:rPr>
            </w:rPrChange>
          </w:rPr>
          <w:t>J. S.</w:t>
        </w:r>
        <w:r w:rsidRPr="00F4562B">
          <w:rPr>
            <w:noProof w:val="0"/>
            <w:lang w:val="en-GB"/>
            <w:rPrChange w:id="7355" w:author="Cris Ratti" w:date="2018-09-06T16:54:00Z">
              <w:rPr>
                <w:noProof w:val="0"/>
                <w:color w:val="008000"/>
                <w:lang w:val="en-GB"/>
              </w:rPr>
            </w:rPrChange>
          </w:rPr>
          <w:t xml:space="preserve"> (</w:t>
        </w:r>
        <w:r w:rsidRPr="00F4562B">
          <w:rPr>
            <w:rStyle w:val="yr"/>
            <w:noProof w:val="0"/>
            <w:color w:val="auto"/>
            <w:lang w:val="en-GB"/>
            <w:rPrChange w:id="7356" w:author="Cris Ratti" w:date="2018-09-06T16:54:00Z">
              <w:rPr>
                <w:rStyle w:val="yr"/>
                <w:noProof w:val="0"/>
                <w:lang w:val="en-GB"/>
              </w:rPr>
            </w:rPrChange>
          </w:rPr>
          <w:t>1993</w:t>
        </w:r>
        <w:r w:rsidRPr="00F4562B">
          <w:rPr>
            <w:noProof w:val="0"/>
            <w:lang w:val="en-GB"/>
            <w:rPrChange w:id="7357" w:author="Cris Ratti" w:date="2018-09-06T16:54:00Z">
              <w:rPr>
                <w:noProof w:val="0"/>
                <w:color w:val="FF00FF"/>
                <w:lang w:val="en-GB"/>
              </w:rPr>
            </w:rPrChange>
          </w:rPr>
          <w:t xml:space="preserve">). </w:t>
        </w:r>
        <w:r w:rsidRPr="00F4562B">
          <w:rPr>
            <w:rStyle w:val="ctl"/>
            <w:noProof w:val="0"/>
            <w:color w:val="auto"/>
            <w:lang w:val="en-GB"/>
            <w:rPrChange w:id="7358" w:author="Cris Ratti" w:date="2018-09-06T16:54:00Z">
              <w:rPr>
                <w:rStyle w:val="ctl"/>
                <w:noProof w:val="0"/>
                <w:lang w:val="en-GB"/>
              </w:rPr>
            </w:rPrChange>
          </w:rPr>
          <w:t>Multifaceted conceptions of fit in structural equation models</w:t>
        </w:r>
        <w:r w:rsidRPr="00F4562B">
          <w:rPr>
            <w:noProof w:val="0"/>
            <w:lang w:val="en-GB"/>
            <w:rPrChange w:id="7359" w:author="Cris Ratti" w:date="2018-09-06T16:54:00Z">
              <w:rPr>
                <w:noProof w:val="0"/>
                <w:color w:val="FF99CC"/>
                <w:lang w:val="en-GB"/>
              </w:rPr>
            </w:rPrChange>
          </w:rPr>
          <w:t xml:space="preserve">. In </w:t>
        </w:r>
        <w:r w:rsidRPr="00F4562B">
          <w:rPr>
            <w:rStyle w:val="egnm"/>
            <w:noProof w:val="0"/>
            <w:color w:val="auto"/>
            <w:lang w:val="en-GB"/>
            <w:rPrChange w:id="7360" w:author="Cris Ratti" w:date="2018-09-06T16:54:00Z">
              <w:rPr>
                <w:rStyle w:val="egnm"/>
                <w:noProof w:val="0"/>
                <w:lang w:val="en-GB"/>
              </w:rPr>
            </w:rPrChange>
          </w:rPr>
          <w:t>K. A.</w:t>
        </w:r>
        <w:r w:rsidRPr="00F4562B">
          <w:rPr>
            <w:noProof w:val="0"/>
            <w:lang w:val="en-GB"/>
            <w:rPrChange w:id="7361" w:author="Cris Ratti" w:date="2018-09-06T16:54:00Z">
              <w:rPr>
                <w:noProof w:val="0"/>
                <w:color w:val="008000"/>
                <w:lang w:val="en-GB"/>
              </w:rPr>
            </w:rPrChange>
          </w:rPr>
          <w:t xml:space="preserve"> </w:t>
        </w:r>
        <w:r w:rsidRPr="00F4562B">
          <w:rPr>
            <w:rStyle w:val="esnm"/>
            <w:noProof w:val="0"/>
            <w:color w:val="auto"/>
            <w:lang w:val="en-GB"/>
            <w:rPrChange w:id="7362" w:author="Cris Ratti" w:date="2018-09-06T16:54:00Z">
              <w:rPr>
                <w:rStyle w:val="esnm"/>
                <w:noProof w:val="0"/>
                <w:lang w:val="en-GB"/>
              </w:rPr>
            </w:rPrChange>
          </w:rPr>
          <w:t>Bollen</w:t>
        </w:r>
        <w:r w:rsidRPr="00F4562B">
          <w:rPr>
            <w:noProof w:val="0"/>
            <w:lang w:val="en-GB"/>
            <w:rPrChange w:id="7363" w:author="Cris Ratti" w:date="2018-09-06T16:54:00Z">
              <w:rPr>
                <w:noProof w:val="0"/>
                <w:color w:val="FF0000"/>
                <w:lang w:val="en-GB"/>
              </w:rPr>
            </w:rPrChange>
          </w:rPr>
          <w:t xml:space="preserve"> &amp; </w:t>
        </w:r>
        <w:r w:rsidRPr="00F4562B">
          <w:rPr>
            <w:rStyle w:val="egnm"/>
            <w:noProof w:val="0"/>
            <w:color w:val="auto"/>
            <w:lang w:val="en-GB"/>
            <w:rPrChange w:id="7364" w:author="Cris Ratti" w:date="2018-09-06T16:54:00Z">
              <w:rPr>
                <w:rStyle w:val="egnm"/>
                <w:noProof w:val="0"/>
                <w:lang w:val="en-GB"/>
              </w:rPr>
            </w:rPrChange>
          </w:rPr>
          <w:t>J. S.</w:t>
        </w:r>
        <w:r w:rsidRPr="00F4562B">
          <w:rPr>
            <w:noProof w:val="0"/>
            <w:lang w:val="en-GB"/>
            <w:rPrChange w:id="7365" w:author="Cris Ratti" w:date="2018-09-06T16:54:00Z">
              <w:rPr>
                <w:noProof w:val="0"/>
                <w:color w:val="008000"/>
                <w:lang w:val="en-GB"/>
              </w:rPr>
            </w:rPrChange>
          </w:rPr>
          <w:t xml:space="preserve"> </w:t>
        </w:r>
        <w:r w:rsidRPr="00F4562B">
          <w:rPr>
            <w:rStyle w:val="esnm"/>
            <w:noProof w:val="0"/>
            <w:color w:val="auto"/>
            <w:lang w:val="en-GB"/>
            <w:rPrChange w:id="7366" w:author="Cris Ratti" w:date="2018-09-06T16:54:00Z">
              <w:rPr>
                <w:rStyle w:val="esnm"/>
                <w:noProof w:val="0"/>
                <w:lang w:val="en-GB"/>
              </w:rPr>
            </w:rPrChange>
          </w:rPr>
          <w:t>Long</w:t>
        </w:r>
        <w:r w:rsidRPr="00F4562B">
          <w:rPr>
            <w:noProof w:val="0"/>
            <w:lang w:val="en-GB"/>
            <w:rPrChange w:id="7367" w:author="Cris Ratti" w:date="2018-09-06T16:54:00Z">
              <w:rPr>
                <w:noProof w:val="0"/>
                <w:color w:val="FF0000"/>
                <w:lang w:val="en-GB"/>
              </w:rPr>
            </w:rPrChange>
          </w:rPr>
          <w:t xml:space="preserve"> (</w:t>
        </w:r>
        <w:r>
          <w:rPr>
            <w:rStyle w:val="eds"/>
            <w:noProof w:val="0"/>
            <w:lang w:val="en-GB"/>
          </w:rPr>
          <w:t>Eds.</w:t>
        </w:r>
        <w:r>
          <w:rPr>
            <w:noProof w:val="0"/>
            <w:lang w:val="en-GB"/>
          </w:rPr>
          <w:t xml:space="preserve">), </w:t>
        </w:r>
        <w:r w:rsidRPr="00F4562B">
          <w:rPr>
            <w:rStyle w:val="btl"/>
            <w:i/>
            <w:noProof w:val="0"/>
            <w:color w:val="auto"/>
            <w:lang w:val="en-GB"/>
            <w:rPrChange w:id="7368" w:author="Cris Ratti" w:date="2018-09-06T16:54:00Z">
              <w:rPr>
                <w:rStyle w:val="btl"/>
                <w:i/>
                <w:noProof w:val="0"/>
                <w:lang w:val="en-GB"/>
              </w:rPr>
            </w:rPrChange>
          </w:rPr>
          <w:t>Testing structural equation models</w:t>
        </w:r>
        <w:r w:rsidRPr="00F4562B">
          <w:rPr>
            <w:noProof w:val="0"/>
            <w:lang w:val="en-GB"/>
            <w:rPrChange w:id="7369" w:author="Cris Ratti" w:date="2018-09-06T16:54:00Z">
              <w:rPr>
                <w:noProof w:val="0"/>
                <w:color w:val="993366"/>
                <w:lang w:val="en-GB"/>
              </w:rPr>
            </w:rPrChange>
          </w:rPr>
          <w:t xml:space="preserve">. </w:t>
        </w:r>
        <w:r w:rsidRPr="00F4562B">
          <w:rPr>
            <w:rStyle w:val="loc"/>
            <w:noProof w:val="0"/>
            <w:color w:val="auto"/>
            <w:lang w:val="en-GB"/>
            <w:rPrChange w:id="7370" w:author="Cris Ratti" w:date="2018-09-06T16:54:00Z">
              <w:rPr>
                <w:rStyle w:val="loc"/>
                <w:noProof w:val="0"/>
                <w:lang w:val="en-GB"/>
              </w:rPr>
            </w:rPrChange>
          </w:rPr>
          <w:t>Newbury Park, CA</w:t>
        </w:r>
        <w:r w:rsidRPr="00F4562B">
          <w:rPr>
            <w:noProof w:val="0"/>
            <w:lang w:val="en-GB"/>
            <w:rPrChange w:id="7371" w:author="Cris Ratti" w:date="2018-09-06T16:54:00Z">
              <w:rPr>
                <w:noProof w:val="0"/>
                <w:color w:val="808080"/>
                <w:lang w:val="en-GB"/>
              </w:rPr>
            </w:rPrChange>
          </w:rPr>
          <w:t xml:space="preserve">: </w:t>
        </w:r>
        <w:r w:rsidRPr="00F4562B">
          <w:rPr>
            <w:rStyle w:val="pub"/>
            <w:noProof w:val="0"/>
            <w:color w:val="auto"/>
            <w:lang w:val="en-GB"/>
            <w:rPrChange w:id="7372" w:author="Cris Ratti" w:date="2018-09-06T16:54:00Z">
              <w:rPr>
                <w:rStyle w:val="pub"/>
                <w:noProof w:val="0"/>
                <w:lang w:val="en-GB"/>
              </w:rPr>
            </w:rPrChange>
          </w:rPr>
          <w:t>Sage</w:t>
        </w:r>
        <w:r w:rsidRPr="00F4562B">
          <w:rPr>
            <w:noProof w:val="0"/>
            <w:lang w:val="en-GB"/>
            <w:rPrChange w:id="7373" w:author="Cris Ratti" w:date="2018-09-06T16:54:00Z">
              <w:rPr>
                <w:noProof w:val="0"/>
                <w:color w:val="800080"/>
                <w:lang w:val="en-GB"/>
              </w:rPr>
            </w:rPrChange>
          </w:rPr>
          <w:t>.</w:t>
        </w:r>
      </w:moveTo>
    </w:p>
    <w:moveToRangeEnd w:id="7350"/>
    <w:p w:rsidR="00AD1F5F" w:rsidRPr="00B86B61" w:rsidRDefault="00AD1F5F">
      <w:pPr>
        <w:spacing w:line="360" w:lineRule="auto"/>
        <w:jc w:val="both"/>
        <w:rPr>
          <w:ins w:id="7374" w:author="Cris Ratti" w:date="2018-09-06T16:53:00Z"/>
          <w:noProof w:val="0"/>
          <w:lang w:val="en-GB"/>
        </w:rPr>
      </w:pPr>
    </w:p>
    <w:p w:rsidR="00AD1F5F" w:rsidRPr="00B86B61" w:rsidRDefault="00AD1F5F">
      <w:pPr>
        <w:spacing w:line="360" w:lineRule="auto"/>
        <w:jc w:val="both"/>
        <w:rPr>
          <w:noProof w:val="0"/>
          <w:lang w:val="en-GB"/>
        </w:rPr>
      </w:pPr>
    </w:p>
    <w:sectPr w:rsidR="00AD1F5F" w:rsidRPr="00B86B61" w:rsidSect="004272D3">
      <w:pgSz w:w="16840" w:h="11901" w:orient="landscape" w:code="9"/>
      <w:pgMar w:top="1701" w:right="1418" w:bottom="1701" w:left="1418" w:header="709" w:footer="709" w:gutter="0"/>
      <w:cols w:space="708"/>
      <w:docGrid w:linePitch="360"/>
      <w:sectPrChange w:id="7375" w:author="Cris Ratti" w:date="2018-09-06T16:59:00Z">
        <w:sectPr w:rsidR="00AD1F5F" w:rsidRPr="00B86B61" w:rsidSect="004272D3">
          <w:pgSz w:w="11901" w:h="16840" w:orient="portrait"/>
          <w:pgMar w:top="1418" w:right="1701" w:bottom="1418" w:left="1701"/>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4"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AU: Abbreviations mising as per journal style. Please check and provide if any.</w:t>
      </w:r>
    </w:p>
  </w:comment>
  <w:comment w:id="238" w:author="Editorial Integra" w:date="2018-08-31T11:41:00Z" w:initials="TQ">
    <w:p w:rsidR="00B8161B" w:rsidRDefault="00B8161B" w:rsidP="00C42C90">
      <w:pPr>
        <w:pStyle w:val="CommentText"/>
      </w:pPr>
      <w:r>
        <w:rPr>
          <w:rStyle w:val="CommentReference"/>
        </w:rPr>
        <w:annotationRef/>
      </w:r>
      <w:r>
        <w:rPr>
          <w:rFonts w:ascii="Tahoma" w:hAnsi="Tahoma" w:cs="Tahoma"/>
          <w:noProof w:val="0"/>
          <w:lang w:val="en-IN"/>
        </w:rPr>
        <w:t>AU: Please check that the heading levels have been correctly formatted throughout.</w:t>
      </w:r>
    </w:p>
  </w:comment>
  <w:comment w:id="665" w:author="Mick Dunford" w:date="2018-08-31T11:41:00Z" w:initials="TQ">
    <w:p w:rsidR="00B8161B" w:rsidRDefault="00B8161B" w:rsidP="00C42C90">
      <w:pPr>
        <w:pStyle w:val="CommentText"/>
      </w:pPr>
      <w:r>
        <w:rPr>
          <w:rStyle w:val="CommentReference"/>
        </w:rPr>
        <w:annotationRef/>
      </w:r>
      <w:r>
        <w:t>CE: Correct?</w:t>
      </w:r>
    </w:p>
  </w:comment>
  <w:comment w:id="666" w:author="Hans Wiesmeth" w:date="2018-08-31T11:41:00Z" w:initials="TQ">
    <w:p w:rsidR="00B8161B" w:rsidRDefault="00B8161B" w:rsidP="00C42C90">
      <w:pPr>
        <w:pStyle w:val="CommentText"/>
      </w:pPr>
      <w:r>
        <w:rPr>
          <w:rStyle w:val="CommentReference"/>
        </w:rPr>
        <w:annotationRef/>
      </w:r>
      <w:r>
        <w:t>CE: Yes!</w:t>
      </w:r>
    </w:p>
  </w:comment>
  <w:comment w:id="1381"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1 near here</w:t>
      </w:r>
    </w:p>
  </w:comment>
  <w:comment w:id="1468" w:author="Editorial Integra" w:date="2018-09-06T13: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AU: The spelling of ‘Ketchen Jr. and Shook, 1996’ has been changed to match the entry in the references list. Please provide revisions if this is incorrect.</w:t>
      </w:r>
    </w:p>
  </w:comment>
  <w:comment w:id="1685"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Table 1 near here</w:t>
      </w:r>
    </w:p>
  </w:comment>
  <w:comment w:id="1712" w:author="Editorial Integra" w:date="2018-08-31T11:41:00Z" w:initials="TQ">
    <w:p w:rsidR="00B8161B" w:rsidRDefault="00F4562B" w:rsidP="00B8161B">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Table 2 near here</w:t>
      </w:r>
    </w:p>
  </w:comment>
  <w:comment w:id="1747"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Table 5 near here</w:t>
      </w:r>
    </w:p>
  </w:comment>
  <w:comment w:id="1781"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2 near here</w:t>
      </w:r>
    </w:p>
  </w:comment>
  <w:comment w:id="1785"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5 near here</w:t>
      </w:r>
    </w:p>
  </w:comment>
  <w:comment w:id="1793"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Table 3 near here</w:t>
      </w:r>
    </w:p>
  </w:comment>
  <w:comment w:id="1805"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6 near here</w:t>
      </w:r>
    </w:p>
  </w:comment>
  <w:comment w:id="1813"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Table 4 near here</w:t>
      </w:r>
    </w:p>
  </w:comment>
  <w:comment w:id="1819" w:author="Mick Dunford" w:date="2018-08-31T11:41:00Z" w:initials="TQ">
    <w:p w:rsidR="00B8161B" w:rsidRDefault="00B8161B" w:rsidP="00C42C90">
      <w:pPr>
        <w:pStyle w:val="CommentText"/>
      </w:pPr>
      <w:r>
        <w:rPr>
          <w:rStyle w:val="CommentReference"/>
        </w:rPr>
        <w:annotationRef/>
      </w:r>
      <w:r>
        <w:t>CE: correct</w:t>
      </w:r>
    </w:p>
  </w:comment>
  <w:comment w:id="1820" w:author="Hans Wiesmeth" w:date="2018-08-31T11:41:00Z" w:initials="TQ">
    <w:p w:rsidR="00B8161B" w:rsidRDefault="00B8161B" w:rsidP="00C42C90">
      <w:pPr>
        <w:pStyle w:val="CommentText"/>
      </w:pPr>
      <w:r>
        <w:rPr>
          <w:rStyle w:val="CommentReference"/>
        </w:rPr>
        <w:annotationRef/>
      </w:r>
      <w:r>
        <w:t>CE: Yes, we think that it is better to provide this information in the Appendix</w:t>
      </w:r>
    </w:p>
  </w:comment>
  <w:comment w:id="1849"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3 near here</w:t>
      </w:r>
    </w:p>
  </w:comment>
  <w:comment w:id="1858"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4 near here</w:t>
      </w:r>
    </w:p>
  </w:comment>
  <w:comment w:id="1968"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7 near here</w:t>
      </w:r>
    </w:p>
  </w:comment>
  <w:comment w:id="2056"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8 near here</w:t>
      </w:r>
    </w:p>
  </w:comment>
  <w:comment w:id="2063"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9 near here</w:t>
      </w:r>
    </w:p>
  </w:comment>
  <w:comment w:id="2105"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10 near here</w:t>
      </w:r>
    </w:p>
  </w:comment>
  <w:comment w:id="2129"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TS: Insert Figure 11 near here</w:t>
      </w:r>
    </w:p>
  </w:comment>
  <w:comment w:id="2285"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AU: Please note that the Funding section has been created from information provided through CATS. Please correct if this is inaccurate.</w:t>
      </w:r>
    </w:p>
  </w:comment>
  <w:comment w:id="2304"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AU: The disclosure statement has been inserted. Please correct if this is inaccurate.</w:t>
      </w:r>
    </w:p>
  </w:comment>
  <w:comment w:id="2328" w:author="Editorial Integra" w:date="2018-08-31T11: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AU: The CrossRef database (www.crossref.org/) has been used to validate the references. Mismatches between the original manuscript and CrossRef are tracked in red font. Please provide a revision if the change is incorrect. Do not comment on correct changes.</w:t>
      </w:r>
    </w:p>
  </w:comment>
  <w:comment w:id="2505" w:author="Editorial Integra" w:date="2018-09-06T13: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AU: The reference ‘Grossman and Krueger, 1995’ is listed in the references list but is not cited in the text. Please either cite the reference or remove it from the references list.</w:t>
      </w:r>
    </w:p>
  </w:comment>
  <w:comment w:id="2558" w:author="Editorial Integra" w:date="2018-09-06T13: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AU: Please provide missing Publisher location for the ‘Inglehart, 1990’ references list entry.</w:t>
      </w:r>
    </w:p>
  </w:comment>
  <w:comment w:id="2791" w:author="Editorial Integra" w:date="2018-09-06T13: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AU: Please provide missing Publisher name for the ‘Satorra and Bentler, 1994’ references list entry.</w:t>
      </w:r>
    </w:p>
  </w:comment>
  <w:comment w:id="2868" w:author="Editorial Integra" w:date="2018-09-06T13:41:00Z" w:initials="TQ">
    <w:p w:rsidR="00B8161B" w:rsidRDefault="00F4562B" w:rsidP="00C42C90">
      <w:pPr>
        <w:pStyle w:val="CommentText"/>
      </w:pPr>
      <w:r>
        <w:fldChar w:fldCharType="begin"/>
      </w:r>
      <w:r w:rsidR="00B8161B">
        <w:rPr>
          <w:rStyle w:val="CommentReference"/>
        </w:rPr>
        <w:instrText xml:space="preserve"> </w:instrText>
      </w:r>
      <w:r w:rsidR="00B8161B">
        <w:instrText>PAGE \# "'Page: '#'</w:instrText>
      </w:r>
      <w:r w:rsidR="00B8161B">
        <w:br/>
        <w:instrText>'"</w:instrText>
      </w:r>
      <w:r w:rsidR="00B8161B">
        <w:rPr>
          <w:rStyle w:val="CommentReference"/>
        </w:rPr>
        <w:instrText xml:space="preserve"> </w:instrText>
      </w:r>
      <w:r>
        <w:fldChar w:fldCharType="end"/>
      </w:r>
      <w:r w:rsidR="00B8161B">
        <w:rPr>
          <w:rStyle w:val="CommentReference"/>
        </w:rPr>
        <w:annotationRef/>
      </w:r>
      <w:r w:rsidR="00B8161B">
        <w:t>AU: Please provide missing Publisher location/Publisher name for the ‘Trujillo-Ortiz and Hernandez-Walls, 2003’ references list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9AF944" w15:done="0"/>
  <w15:commentEx w15:paraId="49D45EC4" w15:paraIdParent="109AF944" w15:done="0"/>
  <w15:commentEx w15:paraId="1241C744" w15:done="0"/>
  <w15:commentEx w15:paraId="58A45C55" w15:paraIdParent="1241C7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AF944" w16cid:durableId="1F1D4748"/>
  <w16cid:commentId w16cid:paraId="49D45EC4" w16cid:durableId="1F1D30AF"/>
  <w16cid:commentId w16cid:paraId="1241C744" w16cid:durableId="1F1D5CF0"/>
  <w16cid:commentId w16cid:paraId="58A45C55" w16cid:durableId="1F1D55F2"/>
</w16cid:commentsIds>
</file>

<file path=word/customizations.xml><?xml version="1.0" encoding="utf-8"?>
<wne:tcg xmlns:r="http://schemas.openxmlformats.org/officeDocument/2006/relationships" xmlns:wne="http://schemas.microsoft.com/office/word/2006/wordml">
  <wne:keymaps>
    <wne:keymap wne:kcmPrimary="1831">
      <wne:acd wne:acdName="acd12"/>
    </wne:keymap>
    <wne:keymap wne:kcmPrimary="1832">
      <wne:acd wne:acdName="acd13"/>
    </wne:keymap>
    <wne:keymap wne:kcmPrimary="1833">
      <wne:acd wne:acdName="acd14"/>
    </wne:keymap>
    <wne:keymap wne:kcmPrimary="1834">
      <wne:acd wne:acdName="acd8"/>
    </wne:keymap>
    <wne:keymap wne:kcmPrimary="1841">
      <wne:acd wne:acdName="acd2"/>
    </wne:keymap>
    <wne:keymap wne:kcmPrimary="1842">
      <wne:acd wne:acdName="acd7"/>
    </wne:keymap>
    <wne:keymap wne:kcmPrimary="1843">
      <wne:acd wne:acdName="acd6"/>
    </wne:keymap>
    <wne:keymap wne:kcmPrimary="1845">
      <wne:acd wne:acdName="acd20"/>
    </wne:keymap>
    <wne:keymap wne:kcmPrimary="1846">
      <wne:acd wne:acdName="acd24"/>
    </wne:keymap>
    <wne:keymap wne:kcmPrimary="1849">
      <wne:acd wne:acdName="acd22"/>
    </wne:keymap>
    <wne:keymap wne:kcmPrimary="184A">
      <wne:acd wne:acdName="acd18"/>
    </wne:keymap>
    <wne:keymap wne:kcmPrimary="184B">
      <wne:acd wne:acdName="acd16"/>
    </wne:keymap>
    <wne:keymap wne:kcmPrimary="184C">
      <wne:acd wne:acdName="acd26"/>
    </wne:keymap>
    <wne:keymap wne:kcmPrimary="184E">
      <wne:acd wne:acdName="acd4"/>
    </wne:keymap>
    <wne:keymap wne:kcmPrimary="184F">
      <wne:acd wne:acdName="acd11"/>
    </wne:keymap>
    <wne:keymap wne:kcmPrimary="1850">
      <wne:acd wne:acdName="acd28"/>
    </wne:keymap>
    <wne:keymap wne:kcmPrimary="1851">
      <wne:acd wne:acdName="acd9"/>
    </wne:keymap>
    <wne:keymap wne:kcmPrimary="1852">
      <wne:acd wne:acdName="acd21"/>
    </wne:keymap>
    <wne:keymap wne:kcmPrimary="1853">
      <wne:acd wne:acdName="acd0"/>
    </wne:keymap>
    <wne:keymap wne:kcmPrimary="1854">
      <wne:acd wne:acdName="acd3"/>
    </wne:keymap>
    <wne:keymap wne:kcmPrimary="1855">
      <wne:acd wne:acdName="acd19"/>
    </wne:keymap>
    <wne:keymap wne:kcmPrimary="1857">
      <wne:acd wne:acdName="acd1"/>
    </wne:keymap>
    <wne:keymap wne:kcmPrimary="1858">
      <wne:acd wne:acdName="acd23"/>
    </wne:keymap>
    <wne:keymap wne:kcmPrimary="185A">
      <wne:acd wne:acdName="acd2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GIAcwB0AHIAYQBjAHQA" wne:acdName="acd0" wne:fciIndexBasedOn="0065"/>
    <wne:acd wne:argValue="AgBBAGMAawBuAG8AdwBsAGUAZABnAGUAbQBlAG4AdABzAA==" wne:acdName="acd1" wne:fciIndexBasedOn="0065"/>
    <wne:acd wne:argValue="AgBBAGYAZgBpAGwAaQBhAHQAaQBvAG4A" wne:acdName="acd2" wne:fciIndexBasedOn="0065"/>
    <wne:acd wne:argValue="AgBBAHIAdABpAGMAbABlACAAdABpAHQAbABlAA==" wne:acdName="acd3" wne:fciIndexBasedOn="0065"/>
    <wne:acd wne:argValue="AgBBAHUAdABoAG8AcgAgAG4AYQBtAGUAcwA=" wne:acdName="acd4" wne:fciIndexBasedOn="0065"/>
    <wne:acd wne:argValue="AgBIAGUAYQBkAGkAbgBnACAANAAgACsAIABQAGEAcgBhAGcAcgBhAHAAaAA=" wne:acdName="acd5" wne:fciIndexBasedOn="0065"/>
    <wne:acd wne:argValue="AgBDAG8AcgByAGUAcwBwAG8AbgBkAGUAbgBjAGUAIABkAGUAdABhAGkAbABzAA==" wne:acdName="acd6" wne:fciIndexBasedOn="0065"/>
    <wne:acd wne:argValue="AgBCAHUAbABsAGUAdABlAGQAIABsAGkAcwB0AA==" wne:acdName="acd7" wne:fciIndexBasedOn="0065"/>
    <wne:acd wne:argValue="AgBIAGUAYQBkAGkAbgBnACAANAAgACsAIABQAGEAcgBhAGcAcgBhAHAAaAA=" wne:acdName="acd8" wne:fciIndexBasedOn="0065"/>
    <wne:acd wne:argValue="AgBEAGkAcwBwAGwAYQB5AGUAZAAgAHEAdQBvAHQAYQB0AGkAbwBuAA==" wne:acdName="acd9" wne:fciIndexBasedOn="0065"/>
    <wne:acd wne:acdName="acd10" wne:fciIndexBasedOn="0065"/>
    <wne:acd wne:argValue="AgBGAG8AbwB0AG4AbwB0AGUAcwA=" wne:acdName="acd11" wne:fciIndexBasedOn="0065"/>
    <wne:acd wne:argValue="AQAAAAEA" wne:acdName="acd12" wne:fciIndexBasedOn="0065"/>
    <wne:acd wne:argValue="AQAAAAIA" wne:acdName="acd13" wne:fciIndexBasedOn="0065"/>
    <wne:acd wne:argValue="AQAAAAMA" wne:acdName="acd14" wne:fciIndexBasedOn="0065"/>
    <wne:acd wne:acdName="acd15" wne:fciIndexBasedOn="0065"/>
    <wne:acd wne:argValue="AgBLAGUAeQB3AG8AcgBkAHMA" wne:acdName="acd16" wne:fciIndexBasedOn="0065"/>
    <wne:acd wne:argValue="AgBOAHUAbQBiAGUAcgBlAGQAIABsAGkAcwB0AA==" wne:acdName="acd17" wne:fciIndexBasedOn="0065"/>
    <wne:acd wne:argValue="AgBTAHUAYgBqAGUAYwB0ACAAYwBvAGQAZQBzAA==" wne:acdName="acd18" wne:fciIndexBasedOn="0065"/>
    <wne:acd wne:argValue="AgBOAG8AdABlAHMAIABvAG4AIABjAG8AbgB0AHIAaQBiAHUAdABvAHIAcwA=" wne:acdName="acd19" wne:fciIndexBasedOn="0065"/>
    <wne:acd wne:argValue="AgBEAGkAcwBwAGwAYQB5AGUAZAAgAGUAcQB1AGEAdABpAG8AbgA=" wne:acdName="acd20" wne:fciIndexBasedOn="0065"/>
    <wne:acd wne:argValue="AgBSAGUAYwBlAGkAdgBlAGQAIABkAGEAdABlAHMA" wne:acdName="acd21" wne:fciIndexBasedOn="0065"/>
    <wne:acd wne:argValue="AgBUAGEAYgBsAGUAIAB0AGkAdABsAGUA" wne:acdName="acd22" wne:fciIndexBasedOn="0065"/>
    <wne:acd wne:argValue="AgBSAGUAZgBlAHIAZQBuAGMAZQBzAA==" wne:acdName="acd23" wne:fciIndexBasedOn="0065"/>
    <wne:acd wne:argValue="AgBGAGkAZwB1AHIAZQAgAGMAYQBwAHQAaQBvAG4A" wne:acdName="acd24" wne:fciIndexBasedOn="0065"/>
    <wne:acd wne:acdName="acd25" wne:fciIndexBasedOn="0065"/>
    <wne:acd wne:argValue="AgBOAHUAbQBiAGUAcgBlAGQAIABsAGkAcwB0AA==" wne:acdName="acd26" wne:fciIndexBasedOn="0065"/>
    <wne:acd wne:acdName="acd27" wne:fciIndexBasedOn="0065"/>
    <wne:acd wne:argValue="AgBQAGEAcgBhAGcAcgBhAHAAaAA=" wne:acdName="acd28" wne:fciIndexBasedOn="0065"/>
    <wne:acd wne:argValue="AgBOAGUAdwAgAHAAYQByAGEAZwByAGEAcABoAA==" wne:acdName="acd2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607" w:rsidRDefault="009B6607" w:rsidP="00AF2C92">
      <w:r>
        <w:separator/>
      </w:r>
    </w:p>
  </w:endnote>
  <w:endnote w:type="continuationSeparator" w:id="0">
    <w:p w:rsidR="009B6607" w:rsidRDefault="009B6607"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607" w:rsidRDefault="009B6607" w:rsidP="00AF2C92">
      <w:r>
        <w:separator/>
      </w:r>
    </w:p>
  </w:footnote>
  <w:footnote w:type="continuationSeparator" w:id="0">
    <w:p w:rsidR="009B6607" w:rsidRDefault="009B6607"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4305F7A"/>
    <w:multiLevelType w:val="hybridMultilevel"/>
    <w:tmpl w:val="3592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0C54AC"/>
    <w:multiLevelType w:val="hybridMultilevel"/>
    <w:tmpl w:val="15F49418"/>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5"/>
  </w:num>
  <w:num w:numId="16">
    <w:abstractNumId w:val="17"/>
  </w:num>
  <w:num w:numId="17">
    <w:abstractNumId w:val="12"/>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3"/>
  </w:num>
  <w:num w:numId="27">
    <w:abstractNumId w:val="24"/>
  </w:num>
  <w:num w:numId="28">
    <w:abstractNumId w:val="22"/>
  </w:num>
  <w:num w:numId="29">
    <w:abstractNumId w:val="14"/>
  </w:num>
  <w:num w:numId="30">
    <w:abstractNumId w:val="25"/>
  </w:num>
  <w:num w:numId="31">
    <w:abstractNumId w:val="18"/>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Wiesmeth">
    <w15:presenceInfo w15:providerId="None" w15:userId="Hans Wiesmeth"/>
  </w15:person>
  <w15:person w15:author="Mick Dunford">
    <w15:presenceInfo w15:providerId="Windows Live" w15:userId="cfee2e108abc78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trackRevisions/>
  <w:defaultTabStop w:val="720"/>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zpvx20gx22s3e52dcx9px6erpfwz29v2df&quot;&gt;My EndNote Library&lt;record-ids&gt;&lt;item&gt;6515&lt;/item&gt;&lt;/record-ids&gt;&lt;/item&gt;&lt;/Libraries&gt;"/>
  </w:docVars>
  <w:rsids>
    <w:rsidRoot w:val="00735F8B"/>
    <w:rsid w:val="000016CE"/>
    <w:rsid w:val="00001899"/>
    <w:rsid w:val="000041D6"/>
    <w:rsid w:val="000049AD"/>
    <w:rsid w:val="00005FFB"/>
    <w:rsid w:val="000133C0"/>
    <w:rsid w:val="00014C4E"/>
    <w:rsid w:val="00017107"/>
    <w:rsid w:val="00017612"/>
    <w:rsid w:val="000202E2"/>
    <w:rsid w:val="00022441"/>
    <w:rsid w:val="0002261E"/>
    <w:rsid w:val="00022734"/>
    <w:rsid w:val="00024839"/>
    <w:rsid w:val="00026871"/>
    <w:rsid w:val="00037A98"/>
    <w:rsid w:val="000426A1"/>
    <w:rsid w:val="000427FB"/>
    <w:rsid w:val="0004455E"/>
    <w:rsid w:val="00047CB5"/>
    <w:rsid w:val="00051FAA"/>
    <w:rsid w:val="000572A9"/>
    <w:rsid w:val="00061325"/>
    <w:rsid w:val="00064C62"/>
    <w:rsid w:val="000665E3"/>
    <w:rsid w:val="000666DA"/>
    <w:rsid w:val="00071679"/>
    <w:rsid w:val="000733AC"/>
    <w:rsid w:val="00073789"/>
    <w:rsid w:val="000748FD"/>
    <w:rsid w:val="00074D22"/>
    <w:rsid w:val="00075081"/>
    <w:rsid w:val="00075084"/>
    <w:rsid w:val="0007528A"/>
    <w:rsid w:val="000811AB"/>
    <w:rsid w:val="0008268E"/>
    <w:rsid w:val="00082BAD"/>
    <w:rsid w:val="00083C5F"/>
    <w:rsid w:val="00084C71"/>
    <w:rsid w:val="0009172C"/>
    <w:rsid w:val="000930EC"/>
    <w:rsid w:val="00095E61"/>
    <w:rsid w:val="00095FA5"/>
    <w:rsid w:val="000966C1"/>
    <w:rsid w:val="000970AC"/>
    <w:rsid w:val="000A1167"/>
    <w:rsid w:val="000A1771"/>
    <w:rsid w:val="000A2420"/>
    <w:rsid w:val="000A4428"/>
    <w:rsid w:val="000A6D40"/>
    <w:rsid w:val="000A7BC3"/>
    <w:rsid w:val="000A7F3E"/>
    <w:rsid w:val="000B1661"/>
    <w:rsid w:val="000B2742"/>
    <w:rsid w:val="000B2E88"/>
    <w:rsid w:val="000B4603"/>
    <w:rsid w:val="000C09BE"/>
    <w:rsid w:val="000C0E00"/>
    <w:rsid w:val="000C1380"/>
    <w:rsid w:val="000C4D6D"/>
    <w:rsid w:val="000C554F"/>
    <w:rsid w:val="000C6B65"/>
    <w:rsid w:val="000C6BD2"/>
    <w:rsid w:val="000C6CCF"/>
    <w:rsid w:val="000D0DC5"/>
    <w:rsid w:val="000D15FF"/>
    <w:rsid w:val="000D28DF"/>
    <w:rsid w:val="000D488B"/>
    <w:rsid w:val="000D68DF"/>
    <w:rsid w:val="000E138D"/>
    <w:rsid w:val="000E187A"/>
    <w:rsid w:val="000E2D61"/>
    <w:rsid w:val="000E450E"/>
    <w:rsid w:val="000E6259"/>
    <w:rsid w:val="000F10C1"/>
    <w:rsid w:val="000F4677"/>
    <w:rsid w:val="000F46E5"/>
    <w:rsid w:val="000F5BE0"/>
    <w:rsid w:val="00100587"/>
    <w:rsid w:val="0010284E"/>
    <w:rsid w:val="00103122"/>
    <w:rsid w:val="0010336A"/>
    <w:rsid w:val="00104DC2"/>
    <w:rsid w:val="001050F1"/>
    <w:rsid w:val="00105AEA"/>
    <w:rsid w:val="00106DAF"/>
    <w:rsid w:val="001076A5"/>
    <w:rsid w:val="0011024D"/>
    <w:rsid w:val="00110BC4"/>
    <w:rsid w:val="00116023"/>
    <w:rsid w:val="00117E7E"/>
    <w:rsid w:val="00131F45"/>
    <w:rsid w:val="00132C59"/>
    <w:rsid w:val="00133004"/>
    <w:rsid w:val="00134A51"/>
    <w:rsid w:val="00140727"/>
    <w:rsid w:val="00147CB7"/>
    <w:rsid w:val="0015080C"/>
    <w:rsid w:val="00154472"/>
    <w:rsid w:val="00160628"/>
    <w:rsid w:val="00161344"/>
    <w:rsid w:val="00162195"/>
    <w:rsid w:val="00162C82"/>
    <w:rsid w:val="0016322A"/>
    <w:rsid w:val="00165A21"/>
    <w:rsid w:val="001705CE"/>
    <w:rsid w:val="0017714B"/>
    <w:rsid w:val="001779CA"/>
    <w:rsid w:val="001804DF"/>
    <w:rsid w:val="00181BDC"/>
    <w:rsid w:val="00181DB0"/>
    <w:rsid w:val="001829E3"/>
    <w:rsid w:val="001864FE"/>
    <w:rsid w:val="001949F6"/>
    <w:rsid w:val="00194CDF"/>
    <w:rsid w:val="00196550"/>
    <w:rsid w:val="0019731E"/>
    <w:rsid w:val="001A09FE"/>
    <w:rsid w:val="001A67C9"/>
    <w:rsid w:val="001A69DE"/>
    <w:rsid w:val="001B1C7C"/>
    <w:rsid w:val="001B373B"/>
    <w:rsid w:val="001B398F"/>
    <w:rsid w:val="001B4431"/>
    <w:rsid w:val="001B46C6"/>
    <w:rsid w:val="001B4B48"/>
    <w:rsid w:val="001B4D1F"/>
    <w:rsid w:val="001B7681"/>
    <w:rsid w:val="001B7CAE"/>
    <w:rsid w:val="001C0772"/>
    <w:rsid w:val="001C0D0F"/>
    <w:rsid w:val="001C0D4F"/>
    <w:rsid w:val="001C1DEC"/>
    <w:rsid w:val="001C5736"/>
    <w:rsid w:val="001D20BA"/>
    <w:rsid w:val="001D4A49"/>
    <w:rsid w:val="001E0572"/>
    <w:rsid w:val="001E0A67"/>
    <w:rsid w:val="001E1028"/>
    <w:rsid w:val="001E14E2"/>
    <w:rsid w:val="001E4935"/>
    <w:rsid w:val="001E6302"/>
    <w:rsid w:val="001E74A2"/>
    <w:rsid w:val="001E7DCB"/>
    <w:rsid w:val="001F1B2F"/>
    <w:rsid w:val="001F3411"/>
    <w:rsid w:val="001F4287"/>
    <w:rsid w:val="001F4DBA"/>
    <w:rsid w:val="001F7407"/>
    <w:rsid w:val="002021B6"/>
    <w:rsid w:val="0020415E"/>
    <w:rsid w:val="00204FF4"/>
    <w:rsid w:val="0021056E"/>
    <w:rsid w:val="0021075D"/>
    <w:rsid w:val="0021144D"/>
    <w:rsid w:val="0021165A"/>
    <w:rsid w:val="00211BC9"/>
    <w:rsid w:val="0021620C"/>
    <w:rsid w:val="00216CCB"/>
    <w:rsid w:val="00216E78"/>
    <w:rsid w:val="00217275"/>
    <w:rsid w:val="00220506"/>
    <w:rsid w:val="00220A8D"/>
    <w:rsid w:val="00224F9A"/>
    <w:rsid w:val="00231BB0"/>
    <w:rsid w:val="00231EDC"/>
    <w:rsid w:val="00234719"/>
    <w:rsid w:val="00236F4B"/>
    <w:rsid w:val="0024052B"/>
    <w:rsid w:val="00242B0D"/>
    <w:rsid w:val="002467C6"/>
    <w:rsid w:val="0024692A"/>
    <w:rsid w:val="00252AAA"/>
    <w:rsid w:val="00252BBA"/>
    <w:rsid w:val="00253123"/>
    <w:rsid w:val="00260059"/>
    <w:rsid w:val="00264001"/>
    <w:rsid w:val="00266354"/>
    <w:rsid w:val="00267A18"/>
    <w:rsid w:val="00270D1B"/>
    <w:rsid w:val="00273462"/>
    <w:rsid w:val="0027395B"/>
    <w:rsid w:val="002753FC"/>
    <w:rsid w:val="00275854"/>
    <w:rsid w:val="00276BD8"/>
    <w:rsid w:val="00277102"/>
    <w:rsid w:val="00281D5E"/>
    <w:rsid w:val="00283B41"/>
    <w:rsid w:val="00285F28"/>
    <w:rsid w:val="00286398"/>
    <w:rsid w:val="002A3ACA"/>
    <w:rsid w:val="002A3C42"/>
    <w:rsid w:val="002A5D75"/>
    <w:rsid w:val="002B1B1A"/>
    <w:rsid w:val="002B7228"/>
    <w:rsid w:val="002C1904"/>
    <w:rsid w:val="002C4BE1"/>
    <w:rsid w:val="002C51B0"/>
    <w:rsid w:val="002C53EE"/>
    <w:rsid w:val="002D24F7"/>
    <w:rsid w:val="002D2799"/>
    <w:rsid w:val="002D2CD7"/>
    <w:rsid w:val="002D4DDC"/>
    <w:rsid w:val="002D4F75"/>
    <w:rsid w:val="002D6493"/>
    <w:rsid w:val="002D7AB6"/>
    <w:rsid w:val="002E06D0"/>
    <w:rsid w:val="002E1107"/>
    <w:rsid w:val="002E3C27"/>
    <w:rsid w:val="002E403A"/>
    <w:rsid w:val="002E7F3A"/>
    <w:rsid w:val="002F2339"/>
    <w:rsid w:val="002F4EDB"/>
    <w:rsid w:val="002F58FC"/>
    <w:rsid w:val="002F6054"/>
    <w:rsid w:val="00311D0B"/>
    <w:rsid w:val="00315713"/>
    <w:rsid w:val="0031686C"/>
    <w:rsid w:val="00316FE0"/>
    <w:rsid w:val="003204D2"/>
    <w:rsid w:val="00320B92"/>
    <w:rsid w:val="00324303"/>
    <w:rsid w:val="0032605E"/>
    <w:rsid w:val="003275D1"/>
    <w:rsid w:val="00330870"/>
    <w:rsid w:val="00330B2A"/>
    <w:rsid w:val="00331E17"/>
    <w:rsid w:val="00333063"/>
    <w:rsid w:val="003408E3"/>
    <w:rsid w:val="00343480"/>
    <w:rsid w:val="00345E89"/>
    <w:rsid w:val="00351066"/>
    <w:rsid w:val="003522A1"/>
    <w:rsid w:val="0035254B"/>
    <w:rsid w:val="00353555"/>
    <w:rsid w:val="00355FAF"/>
    <w:rsid w:val="003565D4"/>
    <w:rsid w:val="003607FB"/>
    <w:rsid w:val="00360FD5"/>
    <w:rsid w:val="003634A5"/>
    <w:rsid w:val="00366868"/>
    <w:rsid w:val="00367506"/>
    <w:rsid w:val="00370085"/>
    <w:rsid w:val="003744A7"/>
    <w:rsid w:val="00376235"/>
    <w:rsid w:val="003765EC"/>
    <w:rsid w:val="00381FB6"/>
    <w:rsid w:val="003836D3"/>
    <w:rsid w:val="00383A52"/>
    <w:rsid w:val="00387A3D"/>
    <w:rsid w:val="00387ABE"/>
    <w:rsid w:val="0039002E"/>
    <w:rsid w:val="0039082F"/>
    <w:rsid w:val="00390E9A"/>
    <w:rsid w:val="00391652"/>
    <w:rsid w:val="0039507F"/>
    <w:rsid w:val="003974B5"/>
    <w:rsid w:val="00397B14"/>
    <w:rsid w:val="003A1260"/>
    <w:rsid w:val="003A171F"/>
    <w:rsid w:val="003A295F"/>
    <w:rsid w:val="003A41DD"/>
    <w:rsid w:val="003A7033"/>
    <w:rsid w:val="003B47FE"/>
    <w:rsid w:val="003B5673"/>
    <w:rsid w:val="003B62C9"/>
    <w:rsid w:val="003C7176"/>
    <w:rsid w:val="003D0929"/>
    <w:rsid w:val="003D4729"/>
    <w:rsid w:val="003D4FC7"/>
    <w:rsid w:val="003D7DD6"/>
    <w:rsid w:val="003E08B0"/>
    <w:rsid w:val="003E491C"/>
    <w:rsid w:val="003E5AAF"/>
    <w:rsid w:val="003E600D"/>
    <w:rsid w:val="003E64DF"/>
    <w:rsid w:val="003E6A5D"/>
    <w:rsid w:val="003F193A"/>
    <w:rsid w:val="003F23F9"/>
    <w:rsid w:val="003F4207"/>
    <w:rsid w:val="003F5C46"/>
    <w:rsid w:val="003F60D1"/>
    <w:rsid w:val="003F7CBB"/>
    <w:rsid w:val="003F7D34"/>
    <w:rsid w:val="004004D2"/>
    <w:rsid w:val="00407FA5"/>
    <w:rsid w:val="0041199B"/>
    <w:rsid w:val="00412C8E"/>
    <w:rsid w:val="0041390D"/>
    <w:rsid w:val="0041518D"/>
    <w:rsid w:val="0042221D"/>
    <w:rsid w:val="004248D0"/>
    <w:rsid w:val="00424DD3"/>
    <w:rsid w:val="004269C5"/>
    <w:rsid w:val="004272D3"/>
    <w:rsid w:val="004344FC"/>
    <w:rsid w:val="00435939"/>
    <w:rsid w:val="00437CC7"/>
    <w:rsid w:val="00440738"/>
    <w:rsid w:val="00442B9C"/>
    <w:rsid w:val="0044508D"/>
    <w:rsid w:val="0044671B"/>
    <w:rsid w:val="0044738A"/>
    <w:rsid w:val="004473D3"/>
    <w:rsid w:val="00447D61"/>
    <w:rsid w:val="004510BB"/>
    <w:rsid w:val="0045155C"/>
    <w:rsid w:val="004520EF"/>
    <w:rsid w:val="00452231"/>
    <w:rsid w:val="00452C79"/>
    <w:rsid w:val="004551D2"/>
    <w:rsid w:val="00460C13"/>
    <w:rsid w:val="00463228"/>
    <w:rsid w:val="00463782"/>
    <w:rsid w:val="004641D0"/>
    <w:rsid w:val="004667E0"/>
    <w:rsid w:val="0046760E"/>
    <w:rsid w:val="004679BB"/>
    <w:rsid w:val="00467BAB"/>
    <w:rsid w:val="00470E10"/>
    <w:rsid w:val="00472516"/>
    <w:rsid w:val="00473368"/>
    <w:rsid w:val="00477A97"/>
    <w:rsid w:val="00481343"/>
    <w:rsid w:val="00483796"/>
    <w:rsid w:val="0048549E"/>
    <w:rsid w:val="004911C1"/>
    <w:rsid w:val="00493347"/>
    <w:rsid w:val="00496092"/>
    <w:rsid w:val="004A08DB"/>
    <w:rsid w:val="004A25D0"/>
    <w:rsid w:val="004A37E8"/>
    <w:rsid w:val="004A7549"/>
    <w:rsid w:val="004A79E5"/>
    <w:rsid w:val="004B09D4"/>
    <w:rsid w:val="004B14F7"/>
    <w:rsid w:val="004B2BDB"/>
    <w:rsid w:val="004B330A"/>
    <w:rsid w:val="004B7634"/>
    <w:rsid w:val="004B7C8E"/>
    <w:rsid w:val="004D0EDC"/>
    <w:rsid w:val="004D1220"/>
    <w:rsid w:val="004D14B3"/>
    <w:rsid w:val="004D1529"/>
    <w:rsid w:val="004D2253"/>
    <w:rsid w:val="004D5514"/>
    <w:rsid w:val="004D56C3"/>
    <w:rsid w:val="004E0338"/>
    <w:rsid w:val="004E31BB"/>
    <w:rsid w:val="004E4FF3"/>
    <w:rsid w:val="004E56A8"/>
    <w:rsid w:val="004F3B55"/>
    <w:rsid w:val="004F4E46"/>
    <w:rsid w:val="004F570D"/>
    <w:rsid w:val="004F6B7D"/>
    <w:rsid w:val="00500ABC"/>
    <w:rsid w:val="005015F6"/>
    <w:rsid w:val="005030C4"/>
    <w:rsid w:val="005031C5"/>
    <w:rsid w:val="00503957"/>
    <w:rsid w:val="00504FDC"/>
    <w:rsid w:val="005120CC"/>
    <w:rsid w:val="00512B7B"/>
    <w:rsid w:val="00514EA1"/>
    <w:rsid w:val="00516610"/>
    <w:rsid w:val="00516870"/>
    <w:rsid w:val="00516AAB"/>
    <w:rsid w:val="0051798B"/>
    <w:rsid w:val="00521F5A"/>
    <w:rsid w:val="0052269C"/>
    <w:rsid w:val="005234DE"/>
    <w:rsid w:val="00524BDA"/>
    <w:rsid w:val="00525E06"/>
    <w:rsid w:val="00526454"/>
    <w:rsid w:val="00526858"/>
    <w:rsid w:val="005306C6"/>
    <w:rsid w:val="00531823"/>
    <w:rsid w:val="0053305D"/>
    <w:rsid w:val="00534ECC"/>
    <w:rsid w:val="00535E8B"/>
    <w:rsid w:val="0053720D"/>
    <w:rsid w:val="00540EF5"/>
    <w:rsid w:val="00541BF3"/>
    <w:rsid w:val="00541CD3"/>
    <w:rsid w:val="005476FA"/>
    <w:rsid w:val="0055089D"/>
    <w:rsid w:val="0055595E"/>
    <w:rsid w:val="00557988"/>
    <w:rsid w:val="0056202F"/>
    <w:rsid w:val="00562C49"/>
    <w:rsid w:val="00562DEF"/>
    <w:rsid w:val="00563A35"/>
    <w:rsid w:val="0056491E"/>
    <w:rsid w:val="0056646B"/>
    <w:rsid w:val="00566596"/>
    <w:rsid w:val="00571DA4"/>
    <w:rsid w:val="00572170"/>
    <w:rsid w:val="005741E9"/>
    <w:rsid w:val="005748CF"/>
    <w:rsid w:val="005751C1"/>
    <w:rsid w:val="005764CA"/>
    <w:rsid w:val="00577CB0"/>
    <w:rsid w:val="00584270"/>
    <w:rsid w:val="00584738"/>
    <w:rsid w:val="005879B4"/>
    <w:rsid w:val="005920B0"/>
    <w:rsid w:val="005929EB"/>
    <w:rsid w:val="0059380D"/>
    <w:rsid w:val="00593E8D"/>
    <w:rsid w:val="00595A8F"/>
    <w:rsid w:val="00596EFE"/>
    <w:rsid w:val="00597BF2"/>
    <w:rsid w:val="005A0270"/>
    <w:rsid w:val="005B134E"/>
    <w:rsid w:val="005B2039"/>
    <w:rsid w:val="005B344F"/>
    <w:rsid w:val="005B3FBA"/>
    <w:rsid w:val="005B4A1D"/>
    <w:rsid w:val="005B674D"/>
    <w:rsid w:val="005C0CBE"/>
    <w:rsid w:val="005C1FCF"/>
    <w:rsid w:val="005D1312"/>
    <w:rsid w:val="005D1885"/>
    <w:rsid w:val="005D1D1D"/>
    <w:rsid w:val="005D4A38"/>
    <w:rsid w:val="005E0256"/>
    <w:rsid w:val="005E2EEA"/>
    <w:rsid w:val="005E3708"/>
    <w:rsid w:val="005E37CE"/>
    <w:rsid w:val="005E3CCD"/>
    <w:rsid w:val="005E3D6B"/>
    <w:rsid w:val="005E5E4A"/>
    <w:rsid w:val="005E693D"/>
    <w:rsid w:val="005E75BF"/>
    <w:rsid w:val="005F3047"/>
    <w:rsid w:val="005F36BA"/>
    <w:rsid w:val="005F57BA"/>
    <w:rsid w:val="005F61E6"/>
    <w:rsid w:val="005F6C45"/>
    <w:rsid w:val="00600C6C"/>
    <w:rsid w:val="00605A69"/>
    <w:rsid w:val="00606C54"/>
    <w:rsid w:val="00614375"/>
    <w:rsid w:val="00615B0A"/>
    <w:rsid w:val="006168CF"/>
    <w:rsid w:val="0062011B"/>
    <w:rsid w:val="00624B1D"/>
    <w:rsid w:val="00626DE0"/>
    <w:rsid w:val="00630901"/>
    <w:rsid w:val="00631F8E"/>
    <w:rsid w:val="006354F7"/>
    <w:rsid w:val="00636EE9"/>
    <w:rsid w:val="00640950"/>
    <w:rsid w:val="00640A59"/>
    <w:rsid w:val="00641AE7"/>
    <w:rsid w:val="00642629"/>
    <w:rsid w:val="0064626F"/>
    <w:rsid w:val="00647BAB"/>
    <w:rsid w:val="0065182E"/>
    <w:rsid w:val="0065293D"/>
    <w:rsid w:val="00653836"/>
    <w:rsid w:val="00653EFC"/>
    <w:rsid w:val="00654021"/>
    <w:rsid w:val="00655BF1"/>
    <w:rsid w:val="00660046"/>
    <w:rsid w:val="00661045"/>
    <w:rsid w:val="00664796"/>
    <w:rsid w:val="00664D8F"/>
    <w:rsid w:val="00666DA8"/>
    <w:rsid w:val="00671057"/>
    <w:rsid w:val="00675AAF"/>
    <w:rsid w:val="0068031A"/>
    <w:rsid w:val="00681B2F"/>
    <w:rsid w:val="0068335F"/>
    <w:rsid w:val="0068369B"/>
    <w:rsid w:val="00686172"/>
    <w:rsid w:val="006866FE"/>
    <w:rsid w:val="00693302"/>
    <w:rsid w:val="00695C86"/>
    <w:rsid w:val="0069640B"/>
    <w:rsid w:val="006A1B83"/>
    <w:rsid w:val="006A21CD"/>
    <w:rsid w:val="006A5918"/>
    <w:rsid w:val="006A6850"/>
    <w:rsid w:val="006B21B2"/>
    <w:rsid w:val="006B2FBE"/>
    <w:rsid w:val="006B4A4A"/>
    <w:rsid w:val="006B68A4"/>
    <w:rsid w:val="006C19B2"/>
    <w:rsid w:val="006C3771"/>
    <w:rsid w:val="006C53BA"/>
    <w:rsid w:val="006C5B1D"/>
    <w:rsid w:val="006C5BB8"/>
    <w:rsid w:val="006C6936"/>
    <w:rsid w:val="006C749C"/>
    <w:rsid w:val="006C7B01"/>
    <w:rsid w:val="006D0FE8"/>
    <w:rsid w:val="006D1A14"/>
    <w:rsid w:val="006D4B2B"/>
    <w:rsid w:val="006D4F3C"/>
    <w:rsid w:val="006D5C66"/>
    <w:rsid w:val="006E1B3C"/>
    <w:rsid w:val="006E23FB"/>
    <w:rsid w:val="006E325A"/>
    <w:rsid w:val="006E33EC"/>
    <w:rsid w:val="006E3802"/>
    <w:rsid w:val="006E6C02"/>
    <w:rsid w:val="006F231A"/>
    <w:rsid w:val="006F788D"/>
    <w:rsid w:val="006F78E1"/>
    <w:rsid w:val="006F7CB0"/>
    <w:rsid w:val="00701072"/>
    <w:rsid w:val="00702054"/>
    <w:rsid w:val="007035A4"/>
    <w:rsid w:val="00704358"/>
    <w:rsid w:val="00711799"/>
    <w:rsid w:val="00712B78"/>
    <w:rsid w:val="00712C9E"/>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77C46"/>
    <w:rsid w:val="00777CCB"/>
    <w:rsid w:val="00781003"/>
    <w:rsid w:val="007839F5"/>
    <w:rsid w:val="00790743"/>
    <w:rsid w:val="00790B81"/>
    <w:rsid w:val="007911FD"/>
    <w:rsid w:val="00792CDD"/>
    <w:rsid w:val="00793930"/>
    <w:rsid w:val="00793DD1"/>
    <w:rsid w:val="00794FEC"/>
    <w:rsid w:val="00797E96"/>
    <w:rsid w:val="007A003E"/>
    <w:rsid w:val="007A1965"/>
    <w:rsid w:val="007A1C2A"/>
    <w:rsid w:val="007A2ED1"/>
    <w:rsid w:val="007A4BE6"/>
    <w:rsid w:val="007B02B9"/>
    <w:rsid w:val="007B04CB"/>
    <w:rsid w:val="007B0DC6"/>
    <w:rsid w:val="007B1094"/>
    <w:rsid w:val="007B1762"/>
    <w:rsid w:val="007B230F"/>
    <w:rsid w:val="007B3320"/>
    <w:rsid w:val="007C1A4F"/>
    <w:rsid w:val="007C286E"/>
    <w:rsid w:val="007C301F"/>
    <w:rsid w:val="007C4540"/>
    <w:rsid w:val="007C65AF"/>
    <w:rsid w:val="007C6AD4"/>
    <w:rsid w:val="007D02F0"/>
    <w:rsid w:val="007D135D"/>
    <w:rsid w:val="007D1B6B"/>
    <w:rsid w:val="007D52AC"/>
    <w:rsid w:val="007D730F"/>
    <w:rsid w:val="007D7CD8"/>
    <w:rsid w:val="007E3AA7"/>
    <w:rsid w:val="007F737D"/>
    <w:rsid w:val="007F75C0"/>
    <w:rsid w:val="0080308E"/>
    <w:rsid w:val="008039E0"/>
    <w:rsid w:val="00806536"/>
    <w:rsid w:val="00806705"/>
    <w:rsid w:val="00806738"/>
    <w:rsid w:val="0081455F"/>
    <w:rsid w:val="0081792B"/>
    <w:rsid w:val="008216D5"/>
    <w:rsid w:val="00823D28"/>
    <w:rsid w:val="008249CE"/>
    <w:rsid w:val="00831A50"/>
    <w:rsid w:val="00831B3C"/>
    <w:rsid w:val="00831C89"/>
    <w:rsid w:val="00832114"/>
    <w:rsid w:val="00834C46"/>
    <w:rsid w:val="0083542A"/>
    <w:rsid w:val="0084093E"/>
    <w:rsid w:val="00841CE1"/>
    <w:rsid w:val="0084511F"/>
    <w:rsid w:val="008452FC"/>
    <w:rsid w:val="008473D8"/>
    <w:rsid w:val="008528DC"/>
    <w:rsid w:val="00852B8C"/>
    <w:rsid w:val="00853FB9"/>
    <w:rsid w:val="00854981"/>
    <w:rsid w:val="0086231D"/>
    <w:rsid w:val="008631EA"/>
    <w:rsid w:val="00864B2E"/>
    <w:rsid w:val="00865963"/>
    <w:rsid w:val="0087450E"/>
    <w:rsid w:val="00874CDC"/>
    <w:rsid w:val="00875A82"/>
    <w:rsid w:val="00876CA3"/>
    <w:rsid w:val="0087702D"/>
    <w:rsid w:val="008772FE"/>
    <w:rsid w:val="008775F1"/>
    <w:rsid w:val="00881478"/>
    <w:rsid w:val="008821AE"/>
    <w:rsid w:val="008821ED"/>
    <w:rsid w:val="00883D3A"/>
    <w:rsid w:val="008848DD"/>
    <w:rsid w:val="008854F7"/>
    <w:rsid w:val="00885A9D"/>
    <w:rsid w:val="008929D2"/>
    <w:rsid w:val="00893636"/>
    <w:rsid w:val="00893B94"/>
    <w:rsid w:val="00896E9D"/>
    <w:rsid w:val="00896F11"/>
    <w:rsid w:val="008974D5"/>
    <w:rsid w:val="008A1049"/>
    <w:rsid w:val="008A1C98"/>
    <w:rsid w:val="008A322D"/>
    <w:rsid w:val="008A36E7"/>
    <w:rsid w:val="008A4D72"/>
    <w:rsid w:val="008A6285"/>
    <w:rsid w:val="008A63B2"/>
    <w:rsid w:val="008B345D"/>
    <w:rsid w:val="008C1FC2"/>
    <w:rsid w:val="008C2524"/>
    <w:rsid w:val="008C2980"/>
    <w:rsid w:val="008C5AFB"/>
    <w:rsid w:val="008C6EF8"/>
    <w:rsid w:val="008D07FB"/>
    <w:rsid w:val="008D0C02"/>
    <w:rsid w:val="008D357D"/>
    <w:rsid w:val="008D35FA"/>
    <w:rsid w:val="008D4666"/>
    <w:rsid w:val="008D495E"/>
    <w:rsid w:val="008E387B"/>
    <w:rsid w:val="008E38CB"/>
    <w:rsid w:val="008E5C04"/>
    <w:rsid w:val="008E6087"/>
    <w:rsid w:val="008E758D"/>
    <w:rsid w:val="008F10A7"/>
    <w:rsid w:val="008F610B"/>
    <w:rsid w:val="008F755D"/>
    <w:rsid w:val="008F7A39"/>
    <w:rsid w:val="00901D58"/>
    <w:rsid w:val="009021E8"/>
    <w:rsid w:val="009105D3"/>
    <w:rsid w:val="00911440"/>
    <w:rsid w:val="00911712"/>
    <w:rsid w:val="00911B27"/>
    <w:rsid w:val="00916ADF"/>
    <w:rsid w:val="009170BE"/>
    <w:rsid w:val="00920372"/>
    <w:rsid w:val="00920B55"/>
    <w:rsid w:val="009228DE"/>
    <w:rsid w:val="00924BD0"/>
    <w:rsid w:val="00926080"/>
    <w:rsid w:val="009262C9"/>
    <w:rsid w:val="00930EB9"/>
    <w:rsid w:val="00933DC7"/>
    <w:rsid w:val="009418F4"/>
    <w:rsid w:val="00942BBC"/>
    <w:rsid w:val="00944180"/>
    <w:rsid w:val="00944AA0"/>
    <w:rsid w:val="00947DA2"/>
    <w:rsid w:val="00951177"/>
    <w:rsid w:val="00956A3C"/>
    <w:rsid w:val="0096121E"/>
    <w:rsid w:val="009673E8"/>
    <w:rsid w:val="00970451"/>
    <w:rsid w:val="00974DB8"/>
    <w:rsid w:val="00980661"/>
    <w:rsid w:val="0098093B"/>
    <w:rsid w:val="009828AA"/>
    <w:rsid w:val="009876D4"/>
    <w:rsid w:val="009914A5"/>
    <w:rsid w:val="0099548E"/>
    <w:rsid w:val="00996456"/>
    <w:rsid w:val="00996A12"/>
    <w:rsid w:val="00997B0F"/>
    <w:rsid w:val="009A0A0C"/>
    <w:rsid w:val="009A1CAD"/>
    <w:rsid w:val="009A3440"/>
    <w:rsid w:val="009A5832"/>
    <w:rsid w:val="009A6838"/>
    <w:rsid w:val="009B24B5"/>
    <w:rsid w:val="009B4EBC"/>
    <w:rsid w:val="009B5ABB"/>
    <w:rsid w:val="009B6607"/>
    <w:rsid w:val="009B7192"/>
    <w:rsid w:val="009B73CE"/>
    <w:rsid w:val="009C0E34"/>
    <w:rsid w:val="009C2461"/>
    <w:rsid w:val="009C6FE2"/>
    <w:rsid w:val="009C7674"/>
    <w:rsid w:val="009D004A"/>
    <w:rsid w:val="009D5880"/>
    <w:rsid w:val="009D79AF"/>
    <w:rsid w:val="009E233F"/>
    <w:rsid w:val="009E24BB"/>
    <w:rsid w:val="009E3B07"/>
    <w:rsid w:val="009E51D1"/>
    <w:rsid w:val="009E5531"/>
    <w:rsid w:val="009E6DC1"/>
    <w:rsid w:val="009F171E"/>
    <w:rsid w:val="009F3708"/>
    <w:rsid w:val="009F3D2F"/>
    <w:rsid w:val="009F7052"/>
    <w:rsid w:val="009F7A1F"/>
    <w:rsid w:val="00A02668"/>
    <w:rsid w:val="00A02801"/>
    <w:rsid w:val="00A06A39"/>
    <w:rsid w:val="00A07F58"/>
    <w:rsid w:val="00A131CB"/>
    <w:rsid w:val="00A14847"/>
    <w:rsid w:val="00A16D6D"/>
    <w:rsid w:val="00A21383"/>
    <w:rsid w:val="00A2199F"/>
    <w:rsid w:val="00A21B31"/>
    <w:rsid w:val="00A21B50"/>
    <w:rsid w:val="00A2360E"/>
    <w:rsid w:val="00A26E0C"/>
    <w:rsid w:val="00A32FCB"/>
    <w:rsid w:val="00A34C25"/>
    <w:rsid w:val="00A3507D"/>
    <w:rsid w:val="00A3717A"/>
    <w:rsid w:val="00A4088C"/>
    <w:rsid w:val="00A42185"/>
    <w:rsid w:val="00A4456B"/>
    <w:rsid w:val="00A448D4"/>
    <w:rsid w:val="00A452E0"/>
    <w:rsid w:val="00A475D4"/>
    <w:rsid w:val="00A51EA5"/>
    <w:rsid w:val="00A53742"/>
    <w:rsid w:val="00A557A1"/>
    <w:rsid w:val="00A621C1"/>
    <w:rsid w:val="00A63059"/>
    <w:rsid w:val="00A63AE3"/>
    <w:rsid w:val="00A651A4"/>
    <w:rsid w:val="00A71361"/>
    <w:rsid w:val="00A71ED9"/>
    <w:rsid w:val="00A746E2"/>
    <w:rsid w:val="00A81FF2"/>
    <w:rsid w:val="00A83904"/>
    <w:rsid w:val="00A90A79"/>
    <w:rsid w:val="00A92794"/>
    <w:rsid w:val="00A96199"/>
    <w:rsid w:val="00A96B30"/>
    <w:rsid w:val="00AA3680"/>
    <w:rsid w:val="00AA3F58"/>
    <w:rsid w:val="00AA59B5"/>
    <w:rsid w:val="00AA7777"/>
    <w:rsid w:val="00AA7B84"/>
    <w:rsid w:val="00AC0B4C"/>
    <w:rsid w:val="00AC1164"/>
    <w:rsid w:val="00AC17D3"/>
    <w:rsid w:val="00AC2160"/>
    <w:rsid w:val="00AC2296"/>
    <w:rsid w:val="00AC2754"/>
    <w:rsid w:val="00AC38EA"/>
    <w:rsid w:val="00AC48B0"/>
    <w:rsid w:val="00AC4ACD"/>
    <w:rsid w:val="00AC5DFB"/>
    <w:rsid w:val="00AD13DC"/>
    <w:rsid w:val="00AD1F5F"/>
    <w:rsid w:val="00AD6DE2"/>
    <w:rsid w:val="00AE0A40"/>
    <w:rsid w:val="00AE1ED4"/>
    <w:rsid w:val="00AE21E1"/>
    <w:rsid w:val="00AE2C33"/>
    <w:rsid w:val="00AE2F8D"/>
    <w:rsid w:val="00AE3B32"/>
    <w:rsid w:val="00AE3BAE"/>
    <w:rsid w:val="00AE4043"/>
    <w:rsid w:val="00AE6A21"/>
    <w:rsid w:val="00AF1C8F"/>
    <w:rsid w:val="00AF2B68"/>
    <w:rsid w:val="00AF2C92"/>
    <w:rsid w:val="00AF3E58"/>
    <w:rsid w:val="00AF3EC1"/>
    <w:rsid w:val="00AF5025"/>
    <w:rsid w:val="00AF519F"/>
    <w:rsid w:val="00AF5387"/>
    <w:rsid w:val="00AF55F5"/>
    <w:rsid w:val="00AF7E86"/>
    <w:rsid w:val="00B01534"/>
    <w:rsid w:val="00B0166A"/>
    <w:rsid w:val="00B024B9"/>
    <w:rsid w:val="00B05203"/>
    <w:rsid w:val="00B077FA"/>
    <w:rsid w:val="00B127D7"/>
    <w:rsid w:val="00B13B0C"/>
    <w:rsid w:val="00B1453A"/>
    <w:rsid w:val="00B20F82"/>
    <w:rsid w:val="00B224A8"/>
    <w:rsid w:val="00B25BD5"/>
    <w:rsid w:val="00B26AB5"/>
    <w:rsid w:val="00B34079"/>
    <w:rsid w:val="00B35EE0"/>
    <w:rsid w:val="00B3793A"/>
    <w:rsid w:val="00B401BA"/>
    <w:rsid w:val="00B407E4"/>
    <w:rsid w:val="00B425B6"/>
    <w:rsid w:val="00B42991"/>
    <w:rsid w:val="00B42A72"/>
    <w:rsid w:val="00B441AE"/>
    <w:rsid w:val="00B45F33"/>
    <w:rsid w:val="00B46D50"/>
    <w:rsid w:val="00B53170"/>
    <w:rsid w:val="00B62999"/>
    <w:rsid w:val="00B63BE3"/>
    <w:rsid w:val="00B64885"/>
    <w:rsid w:val="00B66810"/>
    <w:rsid w:val="00B67A7B"/>
    <w:rsid w:val="00B70FFE"/>
    <w:rsid w:val="00B72BE3"/>
    <w:rsid w:val="00B73B80"/>
    <w:rsid w:val="00B770C7"/>
    <w:rsid w:val="00B80F26"/>
    <w:rsid w:val="00B8161B"/>
    <w:rsid w:val="00B822BD"/>
    <w:rsid w:val="00B842F4"/>
    <w:rsid w:val="00B86B61"/>
    <w:rsid w:val="00B91A7B"/>
    <w:rsid w:val="00B929DD"/>
    <w:rsid w:val="00B93CE4"/>
    <w:rsid w:val="00B95405"/>
    <w:rsid w:val="00B955D7"/>
    <w:rsid w:val="00B963F1"/>
    <w:rsid w:val="00BA020A"/>
    <w:rsid w:val="00BA2494"/>
    <w:rsid w:val="00BB02A4"/>
    <w:rsid w:val="00BB06A2"/>
    <w:rsid w:val="00BB1270"/>
    <w:rsid w:val="00BB1E44"/>
    <w:rsid w:val="00BB239F"/>
    <w:rsid w:val="00BB3119"/>
    <w:rsid w:val="00BB5120"/>
    <w:rsid w:val="00BB5267"/>
    <w:rsid w:val="00BB52B8"/>
    <w:rsid w:val="00BB59D8"/>
    <w:rsid w:val="00BB79CA"/>
    <w:rsid w:val="00BB7E69"/>
    <w:rsid w:val="00BC2539"/>
    <w:rsid w:val="00BC3C1F"/>
    <w:rsid w:val="00BC7CE7"/>
    <w:rsid w:val="00BD295E"/>
    <w:rsid w:val="00BD4664"/>
    <w:rsid w:val="00BE1193"/>
    <w:rsid w:val="00BE3EF3"/>
    <w:rsid w:val="00BE7BE4"/>
    <w:rsid w:val="00BF00C2"/>
    <w:rsid w:val="00BF4849"/>
    <w:rsid w:val="00BF4A8A"/>
    <w:rsid w:val="00BF4EA7"/>
    <w:rsid w:val="00BF7EDD"/>
    <w:rsid w:val="00C00EDB"/>
    <w:rsid w:val="00C02863"/>
    <w:rsid w:val="00C02D73"/>
    <w:rsid w:val="00C0383A"/>
    <w:rsid w:val="00C067FF"/>
    <w:rsid w:val="00C12862"/>
    <w:rsid w:val="00C13D28"/>
    <w:rsid w:val="00C14585"/>
    <w:rsid w:val="00C165A0"/>
    <w:rsid w:val="00C178B1"/>
    <w:rsid w:val="00C17DFC"/>
    <w:rsid w:val="00C216CE"/>
    <w:rsid w:val="00C2184F"/>
    <w:rsid w:val="00C22A78"/>
    <w:rsid w:val="00C23C7E"/>
    <w:rsid w:val="00C246C5"/>
    <w:rsid w:val="00C255C2"/>
    <w:rsid w:val="00C25A82"/>
    <w:rsid w:val="00C2615F"/>
    <w:rsid w:val="00C30A2A"/>
    <w:rsid w:val="00C33993"/>
    <w:rsid w:val="00C4069E"/>
    <w:rsid w:val="00C40F01"/>
    <w:rsid w:val="00C41ADC"/>
    <w:rsid w:val="00C42C90"/>
    <w:rsid w:val="00C44149"/>
    <w:rsid w:val="00C44410"/>
    <w:rsid w:val="00C44A15"/>
    <w:rsid w:val="00C452BE"/>
    <w:rsid w:val="00C4630A"/>
    <w:rsid w:val="00C503E0"/>
    <w:rsid w:val="00C523F0"/>
    <w:rsid w:val="00C526D2"/>
    <w:rsid w:val="00C554FC"/>
    <w:rsid w:val="00C57882"/>
    <w:rsid w:val="00C5794E"/>
    <w:rsid w:val="00C60968"/>
    <w:rsid w:val="00C61EB8"/>
    <w:rsid w:val="00C63D39"/>
    <w:rsid w:val="00C63EDD"/>
    <w:rsid w:val="00C65B36"/>
    <w:rsid w:val="00C7292E"/>
    <w:rsid w:val="00C7333F"/>
    <w:rsid w:val="00C74E88"/>
    <w:rsid w:val="00C80382"/>
    <w:rsid w:val="00C80924"/>
    <w:rsid w:val="00C8129E"/>
    <w:rsid w:val="00C81A80"/>
    <w:rsid w:val="00C8235D"/>
    <w:rsid w:val="00C8286B"/>
    <w:rsid w:val="00C87D32"/>
    <w:rsid w:val="00C90184"/>
    <w:rsid w:val="00C90482"/>
    <w:rsid w:val="00C91B5F"/>
    <w:rsid w:val="00C947F8"/>
    <w:rsid w:val="00C9515F"/>
    <w:rsid w:val="00C963C5"/>
    <w:rsid w:val="00CA030C"/>
    <w:rsid w:val="00CA1F41"/>
    <w:rsid w:val="00CA32EE"/>
    <w:rsid w:val="00CA6A1A"/>
    <w:rsid w:val="00CA7330"/>
    <w:rsid w:val="00CB12ED"/>
    <w:rsid w:val="00CB6915"/>
    <w:rsid w:val="00CC1E75"/>
    <w:rsid w:val="00CC2E0E"/>
    <w:rsid w:val="00CC361C"/>
    <w:rsid w:val="00CC38F8"/>
    <w:rsid w:val="00CC474B"/>
    <w:rsid w:val="00CC490C"/>
    <w:rsid w:val="00CC5905"/>
    <w:rsid w:val="00CC658C"/>
    <w:rsid w:val="00CC67BF"/>
    <w:rsid w:val="00CD0843"/>
    <w:rsid w:val="00CD294A"/>
    <w:rsid w:val="00CD5A78"/>
    <w:rsid w:val="00CD7345"/>
    <w:rsid w:val="00CE372E"/>
    <w:rsid w:val="00CE446F"/>
    <w:rsid w:val="00CE610E"/>
    <w:rsid w:val="00CF0A1B"/>
    <w:rsid w:val="00CF19F6"/>
    <w:rsid w:val="00CF1DAD"/>
    <w:rsid w:val="00CF2118"/>
    <w:rsid w:val="00CF2F4F"/>
    <w:rsid w:val="00CF536D"/>
    <w:rsid w:val="00D10CB8"/>
    <w:rsid w:val="00D12806"/>
    <w:rsid w:val="00D12D44"/>
    <w:rsid w:val="00D15018"/>
    <w:rsid w:val="00D158AC"/>
    <w:rsid w:val="00D1694C"/>
    <w:rsid w:val="00D20F5E"/>
    <w:rsid w:val="00D2131D"/>
    <w:rsid w:val="00D23B76"/>
    <w:rsid w:val="00D30685"/>
    <w:rsid w:val="00D379A3"/>
    <w:rsid w:val="00D43272"/>
    <w:rsid w:val="00D441DE"/>
    <w:rsid w:val="00D44EA9"/>
    <w:rsid w:val="00D4596A"/>
    <w:rsid w:val="00D45FF3"/>
    <w:rsid w:val="00D512CF"/>
    <w:rsid w:val="00D528B9"/>
    <w:rsid w:val="00D53186"/>
    <w:rsid w:val="00D5487D"/>
    <w:rsid w:val="00D60140"/>
    <w:rsid w:val="00D6024A"/>
    <w:rsid w:val="00D608B5"/>
    <w:rsid w:val="00D63FFD"/>
    <w:rsid w:val="00D71F99"/>
    <w:rsid w:val="00D73CA4"/>
    <w:rsid w:val="00D73D71"/>
    <w:rsid w:val="00D74396"/>
    <w:rsid w:val="00D74C2A"/>
    <w:rsid w:val="00D80284"/>
    <w:rsid w:val="00D81F71"/>
    <w:rsid w:val="00D8642D"/>
    <w:rsid w:val="00D90A5E"/>
    <w:rsid w:val="00D91A68"/>
    <w:rsid w:val="00D95A68"/>
    <w:rsid w:val="00DA0F83"/>
    <w:rsid w:val="00DA17C7"/>
    <w:rsid w:val="00DA2E9F"/>
    <w:rsid w:val="00DA6A9A"/>
    <w:rsid w:val="00DB1EFD"/>
    <w:rsid w:val="00DB3EAF"/>
    <w:rsid w:val="00DB4907"/>
    <w:rsid w:val="00DB5129"/>
    <w:rsid w:val="00DB56DF"/>
    <w:rsid w:val="00DB6C00"/>
    <w:rsid w:val="00DC3203"/>
    <w:rsid w:val="00DC3C99"/>
    <w:rsid w:val="00DC52F5"/>
    <w:rsid w:val="00DC5B61"/>
    <w:rsid w:val="00DC5FD0"/>
    <w:rsid w:val="00DD018F"/>
    <w:rsid w:val="00DD0354"/>
    <w:rsid w:val="00DD27D7"/>
    <w:rsid w:val="00DD458C"/>
    <w:rsid w:val="00DD72E9"/>
    <w:rsid w:val="00DD7605"/>
    <w:rsid w:val="00DE2020"/>
    <w:rsid w:val="00DE3476"/>
    <w:rsid w:val="00DF5B84"/>
    <w:rsid w:val="00DF6D5B"/>
    <w:rsid w:val="00DF771B"/>
    <w:rsid w:val="00DF7D29"/>
    <w:rsid w:val="00DF7EE2"/>
    <w:rsid w:val="00E01BAA"/>
    <w:rsid w:val="00E0282A"/>
    <w:rsid w:val="00E07E14"/>
    <w:rsid w:val="00E11235"/>
    <w:rsid w:val="00E12DD0"/>
    <w:rsid w:val="00E14B65"/>
    <w:rsid w:val="00E14F94"/>
    <w:rsid w:val="00E17336"/>
    <w:rsid w:val="00E17D15"/>
    <w:rsid w:val="00E22B95"/>
    <w:rsid w:val="00E2389C"/>
    <w:rsid w:val="00E253D8"/>
    <w:rsid w:val="00E30331"/>
    <w:rsid w:val="00E30BB8"/>
    <w:rsid w:val="00E31F9C"/>
    <w:rsid w:val="00E320C4"/>
    <w:rsid w:val="00E40488"/>
    <w:rsid w:val="00E50367"/>
    <w:rsid w:val="00E51ABA"/>
    <w:rsid w:val="00E524CB"/>
    <w:rsid w:val="00E56653"/>
    <w:rsid w:val="00E63024"/>
    <w:rsid w:val="00E65456"/>
    <w:rsid w:val="00E65A91"/>
    <w:rsid w:val="00E66188"/>
    <w:rsid w:val="00E664FB"/>
    <w:rsid w:val="00E6680B"/>
    <w:rsid w:val="00E70373"/>
    <w:rsid w:val="00E7289A"/>
    <w:rsid w:val="00E72E40"/>
    <w:rsid w:val="00E73665"/>
    <w:rsid w:val="00E73999"/>
    <w:rsid w:val="00E73BDC"/>
    <w:rsid w:val="00E73E9E"/>
    <w:rsid w:val="00E77DB9"/>
    <w:rsid w:val="00E81660"/>
    <w:rsid w:val="00E853BC"/>
    <w:rsid w:val="00E854FE"/>
    <w:rsid w:val="00E906CC"/>
    <w:rsid w:val="00E939A0"/>
    <w:rsid w:val="00E97E4E"/>
    <w:rsid w:val="00EA1CC2"/>
    <w:rsid w:val="00EA2D76"/>
    <w:rsid w:val="00EA4644"/>
    <w:rsid w:val="00EA758A"/>
    <w:rsid w:val="00EB199F"/>
    <w:rsid w:val="00EB27C4"/>
    <w:rsid w:val="00EB288F"/>
    <w:rsid w:val="00EB2F0D"/>
    <w:rsid w:val="00EB5387"/>
    <w:rsid w:val="00EB5C10"/>
    <w:rsid w:val="00EB7322"/>
    <w:rsid w:val="00EC0FE9"/>
    <w:rsid w:val="00EC22AF"/>
    <w:rsid w:val="00EC426D"/>
    <w:rsid w:val="00EC571B"/>
    <w:rsid w:val="00EC57D7"/>
    <w:rsid w:val="00EC6385"/>
    <w:rsid w:val="00EC6C41"/>
    <w:rsid w:val="00ED1DE9"/>
    <w:rsid w:val="00ED23D4"/>
    <w:rsid w:val="00ED5E0B"/>
    <w:rsid w:val="00EE1A4E"/>
    <w:rsid w:val="00EE37B6"/>
    <w:rsid w:val="00EF04AA"/>
    <w:rsid w:val="00EF0F45"/>
    <w:rsid w:val="00EF2D39"/>
    <w:rsid w:val="00EF3DE3"/>
    <w:rsid w:val="00EF57D0"/>
    <w:rsid w:val="00EF7463"/>
    <w:rsid w:val="00F002EF"/>
    <w:rsid w:val="00F01102"/>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26E38"/>
    <w:rsid w:val="00F30DFF"/>
    <w:rsid w:val="00F32B80"/>
    <w:rsid w:val="00F339DA"/>
    <w:rsid w:val="00F33D66"/>
    <w:rsid w:val="00F340EB"/>
    <w:rsid w:val="00F35285"/>
    <w:rsid w:val="00F36D88"/>
    <w:rsid w:val="00F43B9D"/>
    <w:rsid w:val="00F44D5E"/>
    <w:rsid w:val="00F4562B"/>
    <w:rsid w:val="00F53A35"/>
    <w:rsid w:val="00F556EC"/>
    <w:rsid w:val="00F55A3D"/>
    <w:rsid w:val="00F56705"/>
    <w:rsid w:val="00F5744B"/>
    <w:rsid w:val="00F61209"/>
    <w:rsid w:val="00F6259E"/>
    <w:rsid w:val="00F65DD4"/>
    <w:rsid w:val="00F66A2A"/>
    <w:rsid w:val="00F672B2"/>
    <w:rsid w:val="00F81EB0"/>
    <w:rsid w:val="00F83973"/>
    <w:rsid w:val="00F87FA3"/>
    <w:rsid w:val="00F90C00"/>
    <w:rsid w:val="00F91AC5"/>
    <w:rsid w:val="00F93D8C"/>
    <w:rsid w:val="00F97656"/>
    <w:rsid w:val="00F97C4C"/>
    <w:rsid w:val="00FA3102"/>
    <w:rsid w:val="00FA48D4"/>
    <w:rsid w:val="00FA54FA"/>
    <w:rsid w:val="00FA78C5"/>
    <w:rsid w:val="00FB227E"/>
    <w:rsid w:val="00FB3D61"/>
    <w:rsid w:val="00FB44CE"/>
    <w:rsid w:val="00FB5009"/>
    <w:rsid w:val="00FB5BBD"/>
    <w:rsid w:val="00FB7023"/>
    <w:rsid w:val="00FB76AB"/>
    <w:rsid w:val="00FC05D3"/>
    <w:rsid w:val="00FC4EDF"/>
    <w:rsid w:val="00FD03FE"/>
    <w:rsid w:val="00FD126E"/>
    <w:rsid w:val="00FD1B3B"/>
    <w:rsid w:val="00FD23A8"/>
    <w:rsid w:val="00FD3C36"/>
    <w:rsid w:val="00FD4D81"/>
    <w:rsid w:val="00FD4FC0"/>
    <w:rsid w:val="00FD7498"/>
    <w:rsid w:val="00FD7FB3"/>
    <w:rsid w:val="00FE03BD"/>
    <w:rsid w:val="00FE4713"/>
    <w:rsid w:val="00FF1F44"/>
    <w:rsid w:val="00FF225E"/>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note text" w:uiPriority="99"/>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35285"/>
    <w:pPr>
      <w:spacing w:line="480" w:lineRule="auto"/>
    </w:pPr>
    <w:rPr>
      <w:noProof/>
      <w:sz w:val="24"/>
      <w:szCs w:val="24"/>
      <w:lang w:val="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paragraph" w:styleId="Heading5">
    <w:name w:val="heading 5"/>
    <w:basedOn w:val="Normal"/>
    <w:next w:val="Normal"/>
    <w:link w:val="Heading5Char"/>
    <w:rsid w:val="00AE40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AE40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AE40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AE40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AE40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Char"/>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PlaceholderText">
    <w:name w:val="Placeholder Text"/>
    <w:basedOn w:val="DefaultParagraphFont"/>
    <w:uiPriority w:val="99"/>
    <w:semiHidden/>
    <w:rsid w:val="00571DA4"/>
    <w:rPr>
      <w:color w:val="808080"/>
    </w:rPr>
  </w:style>
  <w:style w:type="character" w:styleId="Hyperlink">
    <w:name w:val="Hyperlink"/>
    <w:basedOn w:val="DefaultParagraphFont"/>
    <w:unhideWhenUsed/>
    <w:rsid w:val="000C6B65"/>
    <w:rPr>
      <w:color w:val="0000FF" w:themeColor="hyperlink"/>
      <w:u w:val="single"/>
    </w:rPr>
  </w:style>
  <w:style w:type="character" w:customStyle="1" w:styleId="UnresolvedMention">
    <w:name w:val="Unresolved Mention"/>
    <w:basedOn w:val="DefaultParagraphFont"/>
    <w:uiPriority w:val="99"/>
    <w:semiHidden/>
    <w:unhideWhenUsed/>
    <w:rsid w:val="000C6B65"/>
    <w:rPr>
      <w:color w:val="605E5C"/>
      <w:shd w:val="clear" w:color="auto" w:fill="E1DFDD"/>
    </w:rPr>
  </w:style>
  <w:style w:type="character" w:styleId="FollowedHyperlink">
    <w:name w:val="FollowedHyperlink"/>
    <w:basedOn w:val="DefaultParagraphFont"/>
    <w:semiHidden/>
    <w:unhideWhenUsed/>
    <w:rsid w:val="000C6B65"/>
    <w:rPr>
      <w:color w:val="800080" w:themeColor="followedHyperlink"/>
      <w:u w:val="single"/>
    </w:rPr>
  </w:style>
  <w:style w:type="character" w:styleId="CommentReference">
    <w:name w:val="annotation reference"/>
    <w:basedOn w:val="DefaultParagraphFont"/>
    <w:semiHidden/>
    <w:unhideWhenUsed/>
    <w:rsid w:val="00407FA5"/>
    <w:rPr>
      <w:sz w:val="16"/>
      <w:szCs w:val="16"/>
    </w:rPr>
  </w:style>
  <w:style w:type="paragraph" w:styleId="CommentText">
    <w:name w:val="annotation text"/>
    <w:basedOn w:val="Normal"/>
    <w:link w:val="CommentTextChar"/>
    <w:semiHidden/>
    <w:unhideWhenUsed/>
    <w:rsid w:val="00407FA5"/>
    <w:pPr>
      <w:spacing w:line="240" w:lineRule="auto"/>
    </w:pPr>
    <w:rPr>
      <w:sz w:val="20"/>
      <w:szCs w:val="20"/>
    </w:rPr>
  </w:style>
  <w:style w:type="character" w:customStyle="1" w:styleId="CommentTextChar">
    <w:name w:val="Comment Text Char"/>
    <w:basedOn w:val="DefaultParagraphFont"/>
    <w:link w:val="CommentText"/>
    <w:semiHidden/>
    <w:rsid w:val="00407FA5"/>
  </w:style>
  <w:style w:type="paragraph" w:styleId="CommentSubject">
    <w:name w:val="annotation subject"/>
    <w:basedOn w:val="CommentText"/>
    <w:next w:val="CommentText"/>
    <w:link w:val="CommentSubjectChar"/>
    <w:semiHidden/>
    <w:unhideWhenUsed/>
    <w:rsid w:val="00407FA5"/>
    <w:rPr>
      <w:b/>
      <w:bCs/>
    </w:rPr>
  </w:style>
  <w:style w:type="character" w:customStyle="1" w:styleId="CommentSubjectChar">
    <w:name w:val="Comment Subject Char"/>
    <w:basedOn w:val="CommentTextChar"/>
    <w:link w:val="CommentSubject"/>
    <w:semiHidden/>
    <w:rsid w:val="00407FA5"/>
    <w:rPr>
      <w:b/>
      <w:bCs/>
    </w:rPr>
  </w:style>
  <w:style w:type="paragraph" w:styleId="BalloonText">
    <w:name w:val="Balloon Text"/>
    <w:basedOn w:val="Normal"/>
    <w:link w:val="BalloonTextChar"/>
    <w:uiPriority w:val="99"/>
    <w:semiHidden/>
    <w:unhideWhenUsed/>
    <w:rsid w:val="00407F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A5"/>
    <w:rPr>
      <w:rFonts w:ascii="Segoe UI" w:hAnsi="Segoe UI" w:cs="Segoe UI"/>
      <w:sz w:val="18"/>
      <w:szCs w:val="18"/>
    </w:rPr>
  </w:style>
  <w:style w:type="paragraph" w:customStyle="1" w:styleId="EndNoteBibliographyTitle">
    <w:name w:val="EndNote Bibliography Title"/>
    <w:basedOn w:val="Normal"/>
    <w:link w:val="EndNoteBibliographyTitleChar"/>
    <w:rsid w:val="00C178B1"/>
    <w:pPr>
      <w:jc w:val="center"/>
    </w:pPr>
  </w:style>
  <w:style w:type="character" w:customStyle="1" w:styleId="ParagraphChar">
    <w:name w:val="Paragraph Char"/>
    <w:basedOn w:val="DefaultParagraphFont"/>
    <w:link w:val="Paragraph"/>
    <w:rsid w:val="00C178B1"/>
    <w:rPr>
      <w:sz w:val="24"/>
      <w:szCs w:val="24"/>
    </w:rPr>
  </w:style>
  <w:style w:type="character" w:customStyle="1" w:styleId="EndNoteBibliographyTitleChar">
    <w:name w:val="EndNote Bibliography Title Char"/>
    <w:basedOn w:val="ParagraphChar"/>
    <w:link w:val="EndNoteBibliographyTitle"/>
    <w:rsid w:val="00C178B1"/>
    <w:rPr>
      <w:noProof/>
      <w:sz w:val="24"/>
      <w:szCs w:val="24"/>
    </w:rPr>
  </w:style>
  <w:style w:type="paragraph" w:customStyle="1" w:styleId="EndNoteBibliography">
    <w:name w:val="EndNote Bibliography"/>
    <w:basedOn w:val="Normal"/>
    <w:link w:val="EndNoteBibliographyChar"/>
    <w:rsid w:val="00C178B1"/>
    <w:pPr>
      <w:spacing w:line="240" w:lineRule="auto"/>
    </w:pPr>
  </w:style>
  <w:style w:type="character" w:customStyle="1" w:styleId="EndNoteBibliographyChar">
    <w:name w:val="EndNote Bibliography Char"/>
    <w:basedOn w:val="ParagraphChar"/>
    <w:link w:val="EndNoteBibliography"/>
    <w:rsid w:val="00C178B1"/>
    <w:rPr>
      <w:noProof/>
      <w:sz w:val="24"/>
      <w:szCs w:val="24"/>
    </w:rPr>
  </w:style>
  <w:style w:type="character" w:customStyle="1" w:styleId="authors">
    <w:name w:val="authors"/>
    <w:basedOn w:val="DefaultParagraphFont"/>
    <w:rsid w:val="00E63024"/>
  </w:style>
  <w:style w:type="character" w:customStyle="1" w:styleId="apple-converted-space">
    <w:name w:val="apple-converted-space"/>
    <w:basedOn w:val="DefaultParagraphFont"/>
    <w:rsid w:val="00E63024"/>
  </w:style>
  <w:style w:type="character" w:customStyle="1" w:styleId="Date1">
    <w:name w:val="Date1"/>
    <w:basedOn w:val="DefaultParagraphFont"/>
    <w:rsid w:val="00E63024"/>
  </w:style>
  <w:style w:type="character" w:customStyle="1" w:styleId="arttitle">
    <w:name w:val="art_title"/>
    <w:basedOn w:val="DefaultParagraphFont"/>
    <w:rsid w:val="00E63024"/>
  </w:style>
  <w:style w:type="character" w:customStyle="1" w:styleId="serialtitle">
    <w:name w:val="serial_title"/>
    <w:basedOn w:val="DefaultParagraphFont"/>
    <w:rsid w:val="00E63024"/>
  </w:style>
  <w:style w:type="character" w:customStyle="1" w:styleId="volumeissue">
    <w:name w:val="volume_issue"/>
    <w:basedOn w:val="DefaultParagraphFont"/>
    <w:rsid w:val="00E63024"/>
  </w:style>
  <w:style w:type="character" w:customStyle="1" w:styleId="pagerange">
    <w:name w:val="page_range"/>
    <w:basedOn w:val="DefaultParagraphFont"/>
    <w:rsid w:val="00E63024"/>
  </w:style>
  <w:style w:type="character" w:customStyle="1" w:styleId="doilink">
    <w:name w:val="doi_link"/>
    <w:basedOn w:val="DefaultParagraphFont"/>
    <w:rsid w:val="00E63024"/>
  </w:style>
  <w:style w:type="paragraph" w:styleId="Revision">
    <w:name w:val="Revision"/>
    <w:hidden/>
    <w:semiHidden/>
    <w:rsid w:val="002021B6"/>
    <w:rPr>
      <w:sz w:val="24"/>
      <w:szCs w:val="24"/>
    </w:rPr>
  </w:style>
  <w:style w:type="paragraph" w:styleId="ListParagraph">
    <w:name w:val="List Paragraph"/>
    <w:basedOn w:val="Normal"/>
    <w:uiPriority w:val="1"/>
    <w:qFormat/>
    <w:rsid w:val="00916ADF"/>
    <w:pPr>
      <w:widowControl w:val="0"/>
      <w:spacing w:line="240" w:lineRule="auto"/>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916ADF"/>
    <w:pPr>
      <w:widowControl w:val="0"/>
      <w:spacing w:line="240" w:lineRule="auto"/>
    </w:pPr>
    <w:rPr>
      <w:rFonts w:asciiTheme="minorHAnsi" w:eastAsiaTheme="minorHAnsi" w:hAnsiTheme="minorHAnsi" w:cstheme="minorBidi"/>
      <w:sz w:val="22"/>
      <w:szCs w:val="22"/>
      <w:lang w:eastAsia="en-US"/>
    </w:rPr>
  </w:style>
  <w:style w:type="table" w:styleId="TableGrid">
    <w:name w:val="Table Grid"/>
    <w:basedOn w:val="TableNormal"/>
    <w:uiPriority w:val="39"/>
    <w:rsid w:val="00B05203"/>
    <w:rPr>
      <w:rFonts w:asciiTheme="minorHAnsi" w:eastAsiaTheme="minorHAnsi" w:hAnsiTheme="minorHAnsi" w:cstheme="minorBidi"/>
      <w:sz w:val="24"/>
      <w:szCs w:val="24"/>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5203"/>
    <w:pPr>
      <w:spacing w:before="100" w:beforeAutospacing="1" w:after="100" w:afterAutospacing="1" w:line="240" w:lineRule="auto"/>
    </w:pPr>
    <w:rPr>
      <w:lang w:val="de-DE" w:eastAsia="de-DE"/>
    </w:rPr>
  </w:style>
  <w:style w:type="character" w:customStyle="1" w:styleId="Heading5Char">
    <w:name w:val="Heading 5 Char"/>
    <w:basedOn w:val="DefaultParagraphFont"/>
    <w:link w:val="Heading5"/>
    <w:rsid w:val="00AE4043"/>
    <w:rPr>
      <w:rFonts w:asciiTheme="majorHAnsi" w:eastAsiaTheme="majorEastAsia" w:hAnsiTheme="majorHAnsi" w:cstheme="majorBidi"/>
      <w:noProof/>
      <w:color w:val="243F60" w:themeColor="accent1" w:themeShade="7F"/>
      <w:sz w:val="24"/>
      <w:szCs w:val="24"/>
      <w:lang w:val="en-US"/>
    </w:rPr>
  </w:style>
  <w:style w:type="character" w:customStyle="1" w:styleId="Heading6Char">
    <w:name w:val="Heading 6 Char"/>
    <w:basedOn w:val="DefaultParagraphFont"/>
    <w:link w:val="Heading6"/>
    <w:semiHidden/>
    <w:rsid w:val="00AE4043"/>
    <w:rPr>
      <w:rFonts w:asciiTheme="majorHAnsi" w:eastAsiaTheme="majorEastAsia" w:hAnsiTheme="majorHAnsi" w:cstheme="majorBidi"/>
      <w:i/>
      <w:iCs/>
      <w:noProof/>
      <w:color w:val="243F60" w:themeColor="accent1" w:themeShade="7F"/>
      <w:sz w:val="24"/>
      <w:szCs w:val="24"/>
      <w:lang w:val="en-US"/>
    </w:rPr>
  </w:style>
  <w:style w:type="character" w:customStyle="1" w:styleId="Heading7Char">
    <w:name w:val="Heading 7 Char"/>
    <w:basedOn w:val="DefaultParagraphFont"/>
    <w:link w:val="Heading7"/>
    <w:rsid w:val="00AE4043"/>
    <w:rPr>
      <w:rFonts w:asciiTheme="majorHAnsi" w:eastAsiaTheme="majorEastAsia" w:hAnsiTheme="majorHAnsi" w:cstheme="majorBidi"/>
      <w:i/>
      <w:iCs/>
      <w:noProof/>
      <w:color w:val="404040" w:themeColor="text1" w:themeTint="BF"/>
      <w:sz w:val="24"/>
      <w:szCs w:val="24"/>
      <w:lang w:val="en-US"/>
    </w:rPr>
  </w:style>
  <w:style w:type="character" w:customStyle="1" w:styleId="Heading8Char">
    <w:name w:val="Heading 8 Char"/>
    <w:basedOn w:val="DefaultParagraphFont"/>
    <w:link w:val="Heading8"/>
    <w:rsid w:val="00AE4043"/>
    <w:rPr>
      <w:rFonts w:asciiTheme="majorHAnsi" w:eastAsiaTheme="majorEastAsia" w:hAnsiTheme="majorHAnsi" w:cstheme="majorBidi"/>
      <w:noProof/>
      <w:color w:val="404040" w:themeColor="text1" w:themeTint="BF"/>
      <w:lang w:val="en-US"/>
    </w:rPr>
  </w:style>
  <w:style w:type="character" w:customStyle="1" w:styleId="Heading9Char">
    <w:name w:val="Heading 9 Char"/>
    <w:basedOn w:val="DefaultParagraphFont"/>
    <w:link w:val="Heading9"/>
    <w:rsid w:val="00AE4043"/>
    <w:rPr>
      <w:rFonts w:asciiTheme="majorHAnsi" w:eastAsiaTheme="majorEastAsia" w:hAnsiTheme="majorHAnsi" w:cstheme="majorBidi"/>
      <w:i/>
      <w:iCs/>
      <w:noProof/>
      <w:color w:val="404040" w:themeColor="text1" w:themeTint="BF"/>
      <w:lang w:val="en-US"/>
    </w:rPr>
  </w:style>
  <w:style w:type="paragraph" w:customStyle="1" w:styleId="para-no-indent">
    <w:name w:val="$para-no-indent"/>
    <w:basedOn w:val="Normal"/>
    <w:link w:val="para-no-indentChar"/>
    <w:rsid w:val="0056646B"/>
    <w:pPr>
      <w:spacing w:line="360" w:lineRule="auto"/>
      <w:jc w:val="both"/>
    </w:pPr>
    <w:rPr>
      <w:sz w:val="22"/>
      <w:lang w:val="en-GB"/>
    </w:rPr>
  </w:style>
  <w:style w:type="character" w:customStyle="1" w:styleId="para-no-indentChar">
    <w:name w:val="$para-no-indent Char"/>
    <w:basedOn w:val="DefaultParagraphFont"/>
    <w:link w:val="para-no-indent"/>
    <w:rsid w:val="0056646B"/>
    <w:rPr>
      <w:noProof/>
      <w:sz w:val="22"/>
      <w:szCs w:val="24"/>
    </w:rPr>
  </w:style>
  <w:style w:type="paragraph" w:customStyle="1" w:styleId="para">
    <w:name w:val="$para"/>
    <w:basedOn w:val="Normal"/>
    <w:link w:val="paraChar"/>
    <w:rsid w:val="0056646B"/>
    <w:pPr>
      <w:spacing w:line="360" w:lineRule="auto"/>
      <w:ind w:firstLine="608"/>
      <w:jc w:val="both"/>
    </w:pPr>
    <w:rPr>
      <w:sz w:val="22"/>
      <w:lang w:val="en-GB"/>
    </w:rPr>
  </w:style>
  <w:style w:type="character" w:customStyle="1" w:styleId="paraChar">
    <w:name w:val="$para Char"/>
    <w:basedOn w:val="DefaultParagraphFont"/>
    <w:link w:val="para"/>
    <w:rsid w:val="0056646B"/>
    <w:rPr>
      <w:noProof/>
      <w:sz w:val="22"/>
      <w:szCs w:val="24"/>
    </w:rPr>
  </w:style>
  <w:style w:type="paragraph" w:customStyle="1" w:styleId="NL">
    <w:name w:val="$NL"/>
    <w:basedOn w:val="Normal"/>
    <w:link w:val="NLChar"/>
    <w:rsid w:val="0056646B"/>
    <w:pPr>
      <w:spacing w:line="240" w:lineRule="auto"/>
      <w:ind w:firstLine="600"/>
    </w:pPr>
    <w:rPr>
      <w:sz w:val="22"/>
      <w:lang w:val="en-GB"/>
    </w:rPr>
  </w:style>
  <w:style w:type="character" w:customStyle="1" w:styleId="NLChar">
    <w:name w:val="$NL Char"/>
    <w:basedOn w:val="DefaultParagraphFont"/>
    <w:link w:val="NL"/>
    <w:rsid w:val="0056646B"/>
    <w:rPr>
      <w:noProof/>
      <w:sz w:val="22"/>
      <w:szCs w:val="24"/>
    </w:rPr>
  </w:style>
  <w:style w:type="paragraph" w:customStyle="1" w:styleId="NL2">
    <w:name w:val="$NL2"/>
    <w:basedOn w:val="Normal"/>
    <w:link w:val="NL2Char"/>
    <w:rsid w:val="0056646B"/>
    <w:pPr>
      <w:spacing w:line="240" w:lineRule="auto"/>
      <w:ind w:firstLine="1200"/>
    </w:pPr>
    <w:rPr>
      <w:sz w:val="22"/>
      <w:lang w:val="en-GB"/>
    </w:rPr>
  </w:style>
  <w:style w:type="character" w:customStyle="1" w:styleId="NL2Char">
    <w:name w:val="$NL2 Char"/>
    <w:basedOn w:val="DefaultParagraphFont"/>
    <w:link w:val="NL2"/>
    <w:rsid w:val="0056646B"/>
    <w:rPr>
      <w:noProof/>
      <w:sz w:val="22"/>
      <w:szCs w:val="24"/>
    </w:rPr>
  </w:style>
  <w:style w:type="paragraph" w:customStyle="1" w:styleId="NL3">
    <w:name w:val="$NL3"/>
    <w:basedOn w:val="Normal"/>
    <w:link w:val="NL3Char"/>
    <w:rsid w:val="0056646B"/>
    <w:pPr>
      <w:spacing w:line="240" w:lineRule="auto"/>
      <w:ind w:firstLine="1800"/>
    </w:pPr>
    <w:rPr>
      <w:sz w:val="22"/>
      <w:lang w:val="en-GB"/>
    </w:rPr>
  </w:style>
  <w:style w:type="character" w:customStyle="1" w:styleId="NL3Char">
    <w:name w:val="$NL3 Char"/>
    <w:basedOn w:val="DefaultParagraphFont"/>
    <w:link w:val="NL3"/>
    <w:rsid w:val="0056646B"/>
    <w:rPr>
      <w:noProof/>
      <w:sz w:val="22"/>
      <w:szCs w:val="24"/>
    </w:rPr>
  </w:style>
  <w:style w:type="paragraph" w:customStyle="1" w:styleId="NL4">
    <w:name w:val="$NL4"/>
    <w:basedOn w:val="Normal"/>
    <w:link w:val="NL4Char"/>
    <w:rsid w:val="0056646B"/>
    <w:pPr>
      <w:spacing w:line="240" w:lineRule="auto"/>
      <w:ind w:firstLine="2400"/>
    </w:pPr>
    <w:rPr>
      <w:sz w:val="22"/>
      <w:lang w:val="en-GB"/>
    </w:rPr>
  </w:style>
  <w:style w:type="character" w:customStyle="1" w:styleId="NL4Char">
    <w:name w:val="$NL4 Char"/>
    <w:basedOn w:val="DefaultParagraphFont"/>
    <w:link w:val="NL4"/>
    <w:rsid w:val="0056646B"/>
    <w:rPr>
      <w:noProof/>
      <w:sz w:val="22"/>
      <w:szCs w:val="24"/>
    </w:rPr>
  </w:style>
  <w:style w:type="paragraph" w:customStyle="1" w:styleId="BL">
    <w:name w:val="$BL"/>
    <w:basedOn w:val="Normal"/>
    <w:link w:val="BLChar"/>
    <w:rsid w:val="0056646B"/>
    <w:pPr>
      <w:spacing w:line="240" w:lineRule="auto"/>
      <w:ind w:firstLine="600"/>
    </w:pPr>
    <w:rPr>
      <w:sz w:val="22"/>
      <w:lang w:val="en-GB"/>
    </w:rPr>
  </w:style>
  <w:style w:type="character" w:customStyle="1" w:styleId="BLChar">
    <w:name w:val="$BL Char"/>
    <w:basedOn w:val="DefaultParagraphFont"/>
    <w:link w:val="BL"/>
    <w:rsid w:val="0056646B"/>
    <w:rPr>
      <w:noProof/>
      <w:sz w:val="22"/>
      <w:szCs w:val="24"/>
    </w:rPr>
  </w:style>
  <w:style w:type="paragraph" w:customStyle="1" w:styleId="BL2">
    <w:name w:val="$BL2"/>
    <w:basedOn w:val="Normal"/>
    <w:link w:val="BL2Char"/>
    <w:rsid w:val="0056646B"/>
    <w:pPr>
      <w:spacing w:line="240" w:lineRule="auto"/>
      <w:ind w:firstLine="1200"/>
    </w:pPr>
    <w:rPr>
      <w:sz w:val="22"/>
      <w:lang w:val="en-GB"/>
    </w:rPr>
  </w:style>
  <w:style w:type="character" w:customStyle="1" w:styleId="BL2Char">
    <w:name w:val="$BL2 Char"/>
    <w:basedOn w:val="DefaultParagraphFont"/>
    <w:link w:val="BL2"/>
    <w:rsid w:val="0056646B"/>
    <w:rPr>
      <w:noProof/>
      <w:sz w:val="22"/>
      <w:szCs w:val="24"/>
    </w:rPr>
  </w:style>
  <w:style w:type="paragraph" w:customStyle="1" w:styleId="BL3">
    <w:name w:val="$BL3"/>
    <w:basedOn w:val="Normal"/>
    <w:link w:val="BL3Char"/>
    <w:rsid w:val="0056646B"/>
    <w:pPr>
      <w:spacing w:line="240" w:lineRule="auto"/>
      <w:ind w:firstLine="1800"/>
    </w:pPr>
    <w:rPr>
      <w:sz w:val="22"/>
      <w:lang w:val="en-GB"/>
    </w:rPr>
  </w:style>
  <w:style w:type="character" w:customStyle="1" w:styleId="BL3Char">
    <w:name w:val="$BL3 Char"/>
    <w:basedOn w:val="DefaultParagraphFont"/>
    <w:link w:val="BL3"/>
    <w:rsid w:val="0056646B"/>
    <w:rPr>
      <w:noProof/>
      <w:sz w:val="22"/>
      <w:szCs w:val="24"/>
    </w:rPr>
  </w:style>
  <w:style w:type="paragraph" w:customStyle="1" w:styleId="BL4">
    <w:name w:val="$BL4"/>
    <w:basedOn w:val="Normal"/>
    <w:link w:val="BL4Char"/>
    <w:rsid w:val="0056646B"/>
    <w:pPr>
      <w:spacing w:line="240" w:lineRule="auto"/>
      <w:ind w:firstLine="2400"/>
    </w:pPr>
    <w:rPr>
      <w:sz w:val="22"/>
      <w:lang w:val="en-GB"/>
    </w:rPr>
  </w:style>
  <w:style w:type="character" w:customStyle="1" w:styleId="BL4Char">
    <w:name w:val="$BL4 Char"/>
    <w:basedOn w:val="DefaultParagraphFont"/>
    <w:link w:val="BL4"/>
    <w:rsid w:val="0056646B"/>
    <w:rPr>
      <w:noProof/>
      <w:sz w:val="22"/>
      <w:szCs w:val="24"/>
    </w:rPr>
  </w:style>
  <w:style w:type="paragraph" w:customStyle="1" w:styleId="disp-quote">
    <w:name w:val="$disp-quote"/>
    <w:basedOn w:val="Normal"/>
    <w:link w:val="disp-quoteChar"/>
    <w:rsid w:val="0056646B"/>
    <w:pPr>
      <w:spacing w:line="360" w:lineRule="auto"/>
      <w:ind w:left="720" w:right="720"/>
      <w:jc w:val="both"/>
    </w:pPr>
    <w:rPr>
      <w:sz w:val="22"/>
      <w:lang w:val="en-GB"/>
    </w:rPr>
  </w:style>
  <w:style w:type="character" w:customStyle="1" w:styleId="disp-quoteChar">
    <w:name w:val="$disp-quote Char"/>
    <w:basedOn w:val="DefaultParagraphFont"/>
    <w:link w:val="disp-quote"/>
    <w:rsid w:val="0056646B"/>
    <w:rPr>
      <w:noProof/>
      <w:sz w:val="22"/>
      <w:szCs w:val="24"/>
    </w:rPr>
  </w:style>
  <w:style w:type="character" w:customStyle="1" w:styleId="snm">
    <w:name w:val="$snm"/>
    <w:rsid w:val="0056646B"/>
    <w:rPr>
      <w:rFonts w:ascii="Times New Roman" w:hAnsi="Times New Roman" w:cs="Times New Roman"/>
      <w:b w:val="0"/>
      <w:i w:val="0"/>
      <w:caps w:val="0"/>
      <w:color w:val="FF0000"/>
    </w:rPr>
  </w:style>
  <w:style w:type="character" w:customStyle="1" w:styleId="gnm">
    <w:name w:val="$gnm"/>
    <w:rsid w:val="0056646B"/>
    <w:rPr>
      <w:rFonts w:ascii="Times New Roman" w:hAnsi="Times New Roman" w:cs="Times New Roman"/>
      <w:b w:val="0"/>
      <w:i w:val="0"/>
      <w:caps w:val="0"/>
      <w:color w:val="008000"/>
    </w:rPr>
  </w:style>
  <w:style w:type="character" w:customStyle="1" w:styleId="yr">
    <w:name w:val="$yr"/>
    <w:rsid w:val="0056646B"/>
    <w:rPr>
      <w:rFonts w:ascii="Times New Roman" w:hAnsi="Times New Roman" w:cs="Times New Roman"/>
      <w:b w:val="0"/>
      <w:i w:val="0"/>
      <w:caps w:val="0"/>
      <w:color w:val="FF00FF"/>
    </w:rPr>
  </w:style>
  <w:style w:type="character" w:customStyle="1" w:styleId="atl">
    <w:name w:val="$atl"/>
    <w:rsid w:val="0056646B"/>
    <w:rPr>
      <w:rFonts w:ascii="Times New Roman" w:hAnsi="Times New Roman" w:cs="Times New Roman"/>
      <w:b w:val="0"/>
      <w:i w:val="0"/>
      <w:caps w:val="0"/>
      <w:color w:val="FF66CC"/>
    </w:rPr>
  </w:style>
  <w:style w:type="character" w:customStyle="1" w:styleId="jtl">
    <w:name w:val="$jtl"/>
    <w:rsid w:val="0056646B"/>
    <w:rPr>
      <w:rFonts w:ascii="Times New Roman" w:hAnsi="Times New Roman" w:cs="Times New Roman"/>
      <w:b w:val="0"/>
      <w:i w:val="0"/>
      <w:caps w:val="0"/>
      <w:color w:val="808000"/>
    </w:rPr>
  </w:style>
  <w:style w:type="character" w:customStyle="1" w:styleId="btl">
    <w:name w:val="$btl"/>
    <w:rsid w:val="0056646B"/>
    <w:rPr>
      <w:rFonts w:ascii="Times New Roman" w:hAnsi="Times New Roman" w:cs="Times New Roman"/>
      <w:b w:val="0"/>
      <w:i w:val="0"/>
      <w:caps w:val="0"/>
      <w:color w:val="993366"/>
    </w:rPr>
  </w:style>
  <w:style w:type="character" w:customStyle="1" w:styleId="ctl">
    <w:name w:val="$ctl"/>
    <w:rsid w:val="0056646B"/>
    <w:rPr>
      <w:rFonts w:ascii="Times New Roman" w:hAnsi="Times New Roman" w:cs="Times New Roman"/>
      <w:b w:val="0"/>
      <w:i w:val="0"/>
      <w:caps w:val="0"/>
      <w:color w:val="FF99CC"/>
    </w:rPr>
  </w:style>
  <w:style w:type="character" w:customStyle="1" w:styleId="vol">
    <w:name w:val="$vol"/>
    <w:rsid w:val="0056646B"/>
    <w:rPr>
      <w:rFonts w:ascii="Times New Roman" w:hAnsi="Times New Roman" w:cs="Times New Roman"/>
      <w:b w:val="0"/>
      <w:i w:val="0"/>
      <w:caps w:val="0"/>
      <w:color w:val="0000FF"/>
    </w:rPr>
  </w:style>
  <w:style w:type="character" w:customStyle="1" w:styleId="pg">
    <w:name w:val="$pg"/>
    <w:rsid w:val="0056646B"/>
    <w:rPr>
      <w:rFonts w:ascii="Times New Roman" w:hAnsi="Times New Roman" w:cs="Times New Roman"/>
      <w:b w:val="0"/>
      <w:i w:val="0"/>
      <w:caps w:val="0"/>
      <w:color w:val="008080"/>
    </w:rPr>
  </w:style>
  <w:style w:type="character" w:customStyle="1" w:styleId="pub">
    <w:name w:val="$pub"/>
    <w:rsid w:val="0056646B"/>
    <w:rPr>
      <w:rFonts w:ascii="Times New Roman" w:hAnsi="Times New Roman" w:cs="Times New Roman"/>
      <w:b w:val="0"/>
      <w:i w:val="0"/>
      <w:caps w:val="0"/>
      <w:color w:val="800080"/>
    </w:rPr>
  </w:style>
  <w:style w:type="character" w:customStyle="1" w:styleId="loc">
    <w:name w:val="$loc"/>
    <w:rsid w:val="0056646B"/>
    <w:rPr>
      <w:rFonts w:ascii="Times New Roman" w:hAnsi="Times New Roman" w:cs="Times New Roman"/>
      <w:b w:val="0"/>
      <w:i w:val="0"/>
      <w:caps w:val="0"/>
      <w:color w:val="808080"/>
    </w:rPr>
  </w:style>
  <w:style w:type="character" w:customStyle="1" w:styleId="iss">
    <w:name w:val="$iss"/>
    <w:rsid w:val="0056646B"/>
    <w:rPr>
      <w:rFonts w:ascii="Times New Roman" w:hAnsi="Times New Roman" w:cs="Times New Roman"/>
      <w:b w:val="0"/>
      <w:i w:val="0"/>
      <w:caps w:val="0"/>
      <w:color w:val="CC99FF"/>
    </w:rPr>
  </w:style>
  <w:style w:type="character" w:customStyle="1" w:styleId="edn">
    <w:name w:val="$edn"/>
    <w:rsid w:val="0056646B"/>
    <w:rPr>
      <w:rFonts w:ascii="Times New Roman" w:hAnsi="Times New Roman" w:cs="Times New Roman"/>
      <w:b w:val="0"/>
      <w:i w:val="0"/>
      <w:caps w:val="0"/>
      <w:color w:val="0066FF"/>
    </w:rPr>
  </w:style>
  <w:style w:type="character" w:customStyle="1" w:styleId="esnm">
    <w:name w:val="$esnm"/>
    <w:rsid w:val="0056646B"/>
    <w:rPr>
      <w:rFonts w:ascii="Times New Roman" w:hAnsi="Times New Roman" w:cs="Times New Roman"/>
      <w:b w:val="0"/>
      <w:i w:val="0"/>
      <w:caps w:val="0"/>
      <w:color w:val="FF0000"/>
    </w:rPr>
  </w:style>
  <w:style w:type="character" w:customStyle="1" w:styleId="egnm">
    <w:name w:val="$egnm"/>
    <w:rsid w:val="0056646B"/>
    <w:rPr>
      <w:rFonts w:ascii="Times New Roman" w:hAnsi="Times New Roman" w:cs="Times New Roman"/>
      <w:b w:val="0"/>
      <w:i w:val="0"/>
      <w:caps w:val="0"/>
      <w:color w:val="008000"/>
    </w:rPr>
  </w:style>
  <w:style w:type="character" w:customStyle="1" w:styleId="dept">
    <w:name w:val="$dept"/>
    <w:rsid w:val="0056646B"/>
    <w:rPr>
      <w:rFonts w:ascii="Times New Roman" w:hAnsi="Times New Roman" w:cs="Times New Roman"/>
      <w:b w:val="0"/>
      <w:i w:val="0"/>
      <w:caps w:val="0"/>
      <w:color w:val="993300"/>
    </w:rPr>
  </w:style>
  <w:style w:type="character" w:customStyle="1" w:styleId="instnm">
    <w:name w:val="$instnm"/>
    <w:rsid w:val="0056646B"/>
    <w:rPr>
      <w:rFonts w:ascii="Times New Roman" w:hAnsi="Times New Roman" w:cs="Times New Roman"/>
      <w:b w:val="0"/>
      <w:i w:val="0"/>
      <w:caps w:val="0"/>
      <w:color w:val="FF00FF"/>
    </w:rPr>
  </w:style>
  <w:style w:type="character" w:customStyle="1" w:styleId="cty">
    <w:name w:val="$cty"/>
    <w:rsid w:val="0056646B"/>
    <w:rPr>
      <w:rFonts w:ascii="Times New Roman" w:hAnsi="Times New Roman" w:cs="Times New Roman"/>
      <w:b w:val="0"/>
      <w:i w:val="0"/>
      <w:caps w:val="0"/>
      <w:color w:val="800080"/>
    </w:rPr>
  </w:style>
  <w:style w:type="character" w:customStyle="1" w:styleId="st">
    <w:name w:val="$st"/>
    <w:rsid w:val="0056646B"/>
    <w:rPr>
      <w:rFonts w:ascii="Times New Roman" w:hAnsi="Times New Roman" w:cs="Times New Roman"/>
      <w:b w:val="0"/>
      <w:i w:val="0"/>
      <w:caps w:val="0"/>
      <w:color w:val="33CCCC"/>
    </w:rPr>
  </w:style>
  <w:style w:type="character" w:customStyle="1" w:styleId="bkst">
    <w:name w:val="$bkst"/>
    <w:rsid w:val="0056646B"/>
    <w:rPr>
      <w:rFonts w:ascii="Times New Roman" w:hAnsi="Times New Roman" w:cs="Times New Roman"/>
      <w:b w:val="0"/>
      <w:i w:val="0"/>
      <w:caps w:val="0"/>
      <w:color w:val="FF99CC"/>
    </w:rPr>
  </w:style>
  <w:style w:type="character" w:customStyle="1" w:styleId="bkcnt">
    <w:name w:val="$bkcnt"/>
    <w:rsid w:val="0056646B"/>
    <w:rPr>
      <w:rFonts w:ascii="Times New Roman" w:hAnsi="Times New Roman" w:cs="Times New Roman"/>
      <w:b w:val="0"/>
      <w:i w:val="0"/>
      <w:caps w:val="0"/>
      <w:color w:val="FF99CC"/>
    </w:rPr>
  </w:style>
  <w:style w:type="character" w:customStyle="1" w:styleId="adrl">
    <w:name w:val="$adrl"/>
    <w:rsid w:val="0056646B"/>
    <w:rPr>
      <w:rFonts w:ascii="Times New Roman" w:hAnsi="Times New Roman" w:cs="Times New Roman"/>
      <w:b w:val="0"/>
      <w:i w:val="0"/>
      <w:caps w:val="0"/>
      <w:color w:val="808000"/>
    </w:rPr>
  </w:style>
  <w:style w:type="character" w:customStyle="1" w:styleId="pcode">
    <w:name w:val="$pcode"/>
    <w:rsid w:val="0056646B"/>
    <w:rPr>
      <w:rFonts w:ascii="Times New Roman" w:hAnsi="Times New Roman" w:cs="Times New Roman"/>
      <w:b w:val="0"/>
      <w:i w:val="0"/>
      <w:caps w:val="0"/>
      <w:color w:val="666699"/>
    </w:rPr>
  </w:style>
  <w:style w:type="character" w:customStyle="1" w:styleId="cnt">
    <w:name w:val="$cnt"/>
    <w:rsid w:val="0056646B"/>
    <w:rPr>
      <w:rFonts w:ascii="Times New Roman" w:hAnsi="Times New Roman" w:cs="Times New Roman"/>
      <w:b w:val="0"/>
      <w:i w:val="0"/>
      <w:caps w:val="0"/>
      <w:color w:val="FF99CC"/>
    </w:rPr>
  </w:style>
  <w:style w:type="character" w:customStyle="1" w:styleId="cfname">
    <w:name w:val="$cfname"/>
    <w:rsid w:val="0056646B"/>
    <w:rPr>
      <w:rFonts w:ascii="Times New Roman" w:hAnsi="Times New Roman" w:cs="Times New Roman"/>
      <w:b w:val="0"/>
      <w:i w:val="0"/>
      <w:caps w:val="0"/>
      <w:color w:val="CC99FF"/>
    </w:rPr>
  </w:style>
  <w:style w:type="character" w:customStyle="1" w:styleId="mth">
    <w:name w:val="$mth"/>
    <w:rsid w:val="0056646B"/>
    <w:rPr>
      <w:rFonts w:ascii="Times New Roman" w:hAnsi="Times New Roman" w:cs="Times New Roman"/>
      <w:b w:val="0"/>
      <w:i w:val="0"/>
      <w:caps w:val="0"/>
      <w:color w:val="202020"/>
    </w:rPr>
  </w:style>
  <w:style w:type="character" w:customStyle="1" w:styleId="day">
    <w:name w:val="$day"/>
    <w:rsid w:val="0056646B"/>
    <w:rPr>
      <w:rFonts w:ascii="Times New Roman" w:hAnsi="Times New Roman" w:cs="Times New Roman"/>
      <w:b w:val="0"/>
      <w:i w:val="0"/>
      <w:caps w:val="0"/>
      <w:color w:val="333333"/>
    </w:rPr>
  </w:style>
  <w:style w:type="paragraph" w:customStyle="1" w:styleId="lrh">
    <w:name w:val="$lrh"/>
    <w:basedOn w:val="Normal"/>
    <w:link w:val="lrhChar"/>
    <w:rsid w:val="0056646B"/>
    <w:pPr>
      <w:spacing w:line="360" w:lineRule="auto"/>
    </w:pPr>
    <w:rPr>
      <w:sz w:val="22"/>
      <w:lang w:val="en-GB"/>
    </w:rPr>
  </w:style>
  <w:style w:type="character" w:customStyle="1" w:styleId="lrhChar">
    <w:name w:val="$lrh Char"/>
    <w:basedOn w:val="DefaultParagraphFont"/>
    <w:link w:val="lrh"/>
    <w:rsid w:val="0056646B"/>
    <w:rPr>
      <w:noProof/>
      <w:sz w:val="22"/>
      <w:szCs w:val="24"/>
    </w:rPr>
  </w:style>
  <w:style w:type="paragraph" w:customStyle="1" w:styleId="rrh">
    <w:name w:val="$rrh"/>
    <w:basedOn w:val="Normal"/>
    <w:link w:val="rrhChar"/>
    <w:rsid w:val="0056646B"/>
    <w:pPr>
      <w:spacing w:line="360" w:lineRule="auto"/>
    </w:pPr>
  </w:style>
  <w:style w:type="character" w:customStyle="1" w:styleId="rrhChar">
    <w:name w:val="$rrh Char"/>
    <w:basedOn w:val="lrhChar"/>
    <w:link w:val="rrh"/>
    <w:rsid w:val="0056646B"/>
    <w:rPr>
      <w:noProof/>
      <w:sz w:val="24"/>
      <w:szCs w:val="24"/>
      <w:lang w:val="en-US"/>
    </w:rPr>
  </w:style>
  <w:style w:type="paragraph" w:customStyle="1" w:styleId="supertitle">
    <w:name w:val="$supertitle"/>
    <w:basedOn w:val="Normal"/>
    <w:link w:val="supertitleChar"/>
    <w:rsid w:val="0056646B"/>
    <w:pPr>
      <w:spacing w:line="360" w:lineRule="auto"/>
    </w:pPr>
  </w:style>
  <w:style w:type="character" w:customStyle="1" w:styleId="supertitleChar">
    <w:name w:val="$supertitle Char"/>
    <w:basedOn w:val="lrhChar"/>
    <w:link w:val="supertitle"/>
    <w:rsid w:val="0056646B"/>
    <w:rPr>
      <w:noProof/>
      <w:sz w:val="24"/>
      <w:szCs w:val="24"/>
      <w:lang w:val="en-US"/>
    </w:rPr>
  </w:style>
  <w:style w:type="paragraph" w:customStyle="1" w:styleId="fronttitle">
    <w:name w:val="$front_title"/>
    <w:basedOn w:val="Normal"/>
    <w:link w:val="fronttitleChar"/>
    <w:rsid w:val="0056646B"/>
    <w:pPr>
      <w:spacing w:line="360" w:lineRule="auto"/>
    </w:pPr>
  </w:style>
  <w:style w:type="character" w:customStyle="1" w:styleId="fronttitleChar">
    <w:name w:val="$front_title Char"/>
    <w:basedOn w:val="lrhChar"/>
    <w:link w:val="fronttitle"/>
    <w:rsid w:val="0056646B"/>
    <w:rPr>
      <w:noProof/>
      <w:sz w:val="24"/>
      <w:szCs w:val="24"/>
      <w:lang w:val="en-US"/>
    </w:rPr>
  </w:style>
  <w:style w:type="paragraph" w:customStyle="1" w:styleId="contrib-group">
    <w:name w:val="$contrib-group"/>
    <w:basedOn w:val="Normal"/>
    <w:link w:val="contrib-groupChar"/>
    <w:rsid w:val="0056646B"/>
    <w:pPr>
      <w:spacing w:line="360" w:lineRule="auto"/>
    </w:pPr>
  </w:style>
  <w:style w:type="character" w:customStyle="1" w:styleId="contrib-groupChar">
    <w:name w:val="$contrib-group Char"/>
    <w:basedOn w:val="lrhChar"/>
    <w:link w:val="contrib-group"/>
    <w:rsid w:val="0056646B"/>
    <w:rPr>
      <w:noProof/>
      <w:sz w:val="24"/>
      <w:szCs w:val="24"/>
      <w:lang w:val="en-US"/>
    </w:rPr>
  </w:style>
  <w:style w:type="paragraph" w:customStyle="1" w:styleId="aff">
    <w:name w:val="$aff"/>
    <w:basedOn w:val="Normal"/>
    <w:link w:val="affChar"/>
    <w:rsid w:val="0056646B"/>
    <w:pPr>
      <w:spacing w:line="360" w:lineRule="auto"/>
    </w:pPr>
  </w:style>
  <w:style w:type="character" w:customStyle="1" w:styleId="affChar">
    <w:name w:val="$aff Char"/>
    <w:basedOn w:val="lrhChar"/>
    <w:link w:val="aff"/>
    <w:rsid w:val="0056646B"/>
    <w:rPr>
      <w:noProof/>
      <w:sz w:val="24"/>
      <w:szCs w:val="24"/>
      <w:lang w:val="en-US"/>
    </w:rPr>
  </w:style>
  <w:style w:type="character" w:customStyle="1" w:styleId="lbl">
    <w:name w:val="$lbl"/>
    <w:rsid w:val="0056646B"/>
    <w:rPr>
      <w:caps w:val="0"/>
      <w:color w:val="auto"/>
    </w:rPr>
  </w:style>
  <w:style w:type="paragraph" w:customStyle="1" w:styleId="corresp">
    <w:name w:val="$corresp"/>
    <w:basedOn w:val="Normal"/>
    <w:link w:val="correspChar"/>
    <w:rsid w:val="0056646B"/>
    <w:pPr>
      <w:spacing w:line="360" w:lineRule="auto"/>
    </w:pPr>
  </w:style>
  <w:style w:type="character" w:customStyle="1" w:styleId="correspChar">
    <w:name w:val="$corresp Char"/>
    <w:basedOn w:val="lrhChar"/>
    <w:link w:val="corresp"/>
    <w:rsid w:val="0056646B"/>
    <w:rPr>
      <w:noProof/>
      <w:sz w:val="24"/>
      <w:szCs w:val="24"/>
      <w:lang w:val="en-US"/>
    </w:rPr>
  </w:style>
  <w:style w:type="character" w:customStyle="1" w:styleId="misc">
    <w:name w:val="$misc"/>
    <w:rsid w:val="0056646B"/>
    <w:rPr>
      <w:caps w:val="0"/>
      <w:color w:val="auto"/>
    </w:rPr>
  </w:style>
  <w:style w:type="character" w:customStyle="1" w:styleId="email">
    <w:name w:val="$email"/>
    <w:rsid w:val="0056646B"/>
    <w:rPr>
      <w:caps w:val="0"/>
      <w:color w:val="auto"/>
    </w:rPr>
  </w:style>
  <w:style w:type="paragraph" w:customStyle="1" w:styleId="history">
    <w:name w:val="$history"/>
    <w:basedOn w:val="Normal"/>
    <w:link w:val="historyChar"/>
    <w:rsid w:val="0056646B"/>
    <w:pPr>
      <w:spacing w:line="360" w:lineRule="auto"/>
    </w:pPr>
  </w:style>
  <w:style w:type="character" w:customStyle="1" w:styleId="historyChar">
    <w:name w:val="$history Char"/>
    <w:basedOn w:val="lrhChar"/>
    <w:link w:val="history"/>
    <w:rsid w:val="0056646B"/>
    <w:rPr>
      <w:noProof/>
      <w:sz w:val="24"/>
      <w:szCs w:val="24"/>
      <w:lang w:val="en-US"/>
    </w:rPr>
  </w:style>
  <w:style w:type="paragraph" w:customStyle="1" w:styleId="abstract0">
    <w:name w:val="$abstract"/>
    <w:basedOn w:val="Normal"/>
    <w:link w:val="abstractChar"/>
    <w:rsid w:val="0056646B"/>
    <w:pPr>
      <w:spacing w:line="360" w:lineRule="auto"/>
    </w:pPr>
  </w:style>
  <w:style w:type="character" w:customStyle="1" w:styleId="abstractChar">
    <w:name w:val="$abstract Char"/>
    <w:basedOn w:val="lrhChar"/>
    <w:link w:val="abstract0"/>
    <w:rsid w:val="0056646B"/>
    <w:rPr>
      <w:noProof/>
      <w:sz w:val="24"/>
      <w:szCs w:val="24"/>
      <w:lang w:val="en-US"/>
    </w:rPr>
  </w:style>
  <w:style w:type="character" w:customStyle="1" w:styleId="title">
    <w:name w:val="$title"/>
    <w:rsid w:val="0056646B"/>
    <w:rPr>
      <w:caps w:val="0"/>
      <w:color w:val="auto"/>
    </w:rPr>
  </w:style>
  <w:style w:type="paragraph" w:customStyle="1" w:styleId="kwd-group">
    <w:name w:val="$kwd-group"/>
    <w:basedOn w:val="Normal"/>
    <w:link w:val="kwd-groupChar"/>
    <w:rsid w:val="0056646B"/>
    <w:pPr>
      <w:spacing w:line="360" w:lineRule="auto"/>
    </w:pPr>
  </w:style>
  <w:style w:type="character" w:customStyle="1" w:styleId="kwd-groupChar">
    <w:name w:val="$kwd-group Char"/>
    <w:basedOn w:val="lrhChar"/>
    <w:link w:val="kwd-group"/>
    <w:rsid w:val="0056646B"/>
    <w:rPr>
      <w:noProof/>
      <w:sz w:val="24"/>
      <w:szCs w:val="24"/>
      <w:lang w:val="en-US"/>
    </w:rPr>
  </w:style>
  <w:style w:type="paragraph" w:customStyle="1" w:styleId="kwd">
    <w:name w:val="$kwd"/>
    <w:basedOn w:val="Normal"/>
    <w:link w:val="kwdChar"/>
    <w:rsid w:val="0056646B"/>
  </w:style>
  <w:style w:type="character" w:customStyle="1" w:styleId="kwdChar">
    <w:name w:val="$kwd Char"/>
    <w:basedOn w:val="lrhChar"/>
    <w:link w:val="kwd"/>
    <w:rsid w:val="0056646B"/>
    <w:rPr>
      <w:noProof/>
      <w:sz w:val="24"/>
      <w:szCs w:val="24"/>
      <w:lang w:val="en-US"/>
    </w:rPr>
  </w:style>
  <w:style w:type="paragraph" w:customStyle="1" w:styleId="jel">
    <w:name w:val="$jel"/>
    <w:basedOn w:val="Normal"/>
    <w:link w:val="jelChar"/>
    <w:rsid w:val="0056646B"/>
  </w:style>
  <w:style w:type="character" w:customStyle="1" w:styleId="jelChar">
    <w:name w:val="$jel Char"/>
    <w:basedOn w:val="lrhChar"/>
    <w:link w:val="jel"/>
    <w:rsid w:val="0056646B"/>
    <w:rPr>
      <w:noProof/>
      <w:sz w:val="24"/>
      <w:szCs w:val="24"/>
      <w:lang w:val="en-US"/>
    </w:rPr>
  </w:style>
  <w:style w:type="paragraph" w:customStyle="1" w:styleId="sec">
    <w:name w:val="$sec"/>
    <w:basedOn w:val="Normal"/>
    <w:link w:val="secChar"/>
    <w:rsid w:val="0056646B"/>
    <w:pPr>
      <w:spacing w:line="360" w:lineRule="auto"/>
    </w:pPr>
  </w:style>
  <w:style w:type="character" w:customStyle="1" w:styleId="secChar">
    <w:name w:val="$sec Char"/>
    <w:basedOn w:val="lrhChar"/>
    <w:link w:val="sec"/>
    <w:rsid w:val="0056646B"/>
    <w:rPr>
      <w:noProof/>
      <w:sz w:val="24"/>
      <w:szCs w:val="24"/>
      <w:lang w:val="en-US"/>
    </w:rPr>
  </w:style>
  <w:style w:type="paragraph" w:customStyle="1" w:styleId="head1">
    <w:name w:val="$head1"/>
    <w:basedOn w:val="Normal"/>
    <w:link w:val="head1Char"/>
    <w:rsid w:val="0056646B"/>
    <w:pPr>
      <w:spacing w:line="360" w:lineRule="auto"/>
    </w:pPr>
  </w:style>
  <w:style w:type="character" w:customStyle="1" w:styleId="head1Char">
    <w:name w:val="$head1 Char"/>
    <w:basedOn w:val="lrhChar"/>
    <w:link w:val="head1"/>
    <w:rsid w:val="0056646B"/>
    <w:rPr>
      <w:noProof/>
      <w:sz w:val="24"/>
      <w:szCs w:val="24"/>
      <w:lang w:val="en-US"/>
    </w:rPr>
  </w:style>
  <w:style w:type="paragraph" w:customStyle="1" w:styleId="head2">
    <w:name w:val="$head2"/>
    <w:basedOn w:val="Normal"/>
    <w:link w:val="head2Char"/>
    <w:rsid w:val="0056646B"/>
    <w:pPr>
      <w:spacing w:line="360" w:lineRule="auto"/>
    </w:pPr>
  </w:style>
  <w:style w:type="character" w:customStyle="1" w:styleId="head2Char">
    <w:name w:val="$head2 Char"/>
    <w:basedOn w:val="lrhChar"/>
    <w:link w:val="head2"/>
    <w:rsid w:val="0056646B"/>
    <w:rPr>
      <w:noProof/>
      <w:sz w:val="24"/>
      <w:szCs w:val="24"/>
      <w:lang w:val="en-US"/>
    </w:rPr>
  </w:style>
  <w:style w:type="character" w:customStyle="1" w:styleId="ieqn">
    <w:name w:val="$ieqn"/>
    <w:rsid w:val="0056646B"/>
    <w:rPr>
      <w:caps w:val="0"/>
      <w:color w:val="auto"/>
    </w:rPr>
  </w:style>
  <w:style w:type="paragraph" w:customStyle="1" w:styleId="eqn">
    <w:name w:val="$eqn"/>
    <w:basedOn w:val="Normal"/>
    <w:link w:val="eqnChar"/>
    <w:rsid w:val="0056646B"/>
    <w:pPr>
      <w:spacing w:line="360" w:lineRule="auto"/>
    </w:pPr>
  </w:style>
  <w:style w:type="character" w:customStyle="1" w:styleId="eqnChar">
    <w:name w:val="$eqn Char"/>
    <w:basedOn w:val="lrhChar"/>
    <w:link w:val="eqn"/>
    <w:rsid w:val="0056646B"/>
    <w:rPr>
      <w:noProof/>
      <w:sz w:val="24"/>
      <w:szCs w:val="24"/>
      <w:lang w:val="en-US"/>
    </w:rPr>
  </w:style>
  <w:style w:type="paragraph" w:customStyle="1" w:styleId="ack">
    <w:name w:val="$ack"/>
    <w:basedOn w:val="Normal"/>
    <w:link w:val="ackChar"/>
    <w:rsid w:val="0056646B"/>
    <w:pPr>
      <w:spacing w:line="360" w:lineRule="auto"/>
    </w:pPr>
  </w:style>
  <w:style w:type="character" w:customStyle="1" w:styleId="ackChar">
    <w:name w:val="$ack Char"/>
    <w:basedOn w:val="lrhChar"/>
    <w:link w:val="ack"/>
    <w:rsid w:val="0056646B"/>
    <w:rPr>
      <w:noProof/>
      <w:sz w:val="24"/>
      <w:szCs w:val="24"/>
      <w:lang w:val="en-US"/>
    </w:rPr>
  </w:style>
  <w:style w:type="character" w:customStyle="1" w:styleId="funding-source1013039501100006769">
    <w:name w:val="$funding-source_10.13039/501100006769"/>
    <w:rsid w:val="0056646B"/>
    <w:rPr>
      <w:caps w:val="0"/>
      <w:color w:val="auto"/>
    </w:rPr>
  </w:style>
  <w:style w:type="character" w:customStyle="1" w:styleId="award-id">
    <w:name w:val="$award-id"/>
    <w:rsid w:val="0056646B"/>
    <w:rPr>
      <w:caps w:val="0"/>
      <w:color w:val="auto"/>
    </w:rPr>
  </w:style>
  <w:style w:type="paragraph" w:customStyle="1" w:styleId="ref-list">
    <w:name w:val="$ref-list"/>
    <w:basedOn w:val="Normal"/>
    <w:link w:val="ref-listChar"/>
    <w:rsid w:val="0056646B"/>
    <w:pPr>
      <w:spacing w:line="360" w:lineRule="auto"/>
    </w:pPr>
  </w:style>
  <w:style w:type="character" w:customStyle="1" w:styleId="ref-listChar">
    <w:name w:val="$ref-list Char"/>
    <w:basedOn w:val="lrhChar"/>
    <w:link w:val="ref-list"/>
    <w:rsid w:val="0056646B"/>
    <w:rPr>
      <w:noProof/>
      <w:sz w:val="24"/>
      <w:szCs w:val="24"/>
      <w:lang w:val="en-US"/>
    </w:rPr>
  </w:style>
  <w:style w:type="paragraph" w:customStyle="1" w:styleId="refjournal">
    <w:name w:val="$ref_journal"/>
    <w:basedOn w:val="Normal"/>
    <w:link w:val="refjournalChar"/>
    <w:rsid w:val="0056646B"/>
    <w:pPr>
      <w:spacing w:line="360" w:lineRule="auto"/>
    </w:pPr>
  </w:style>
  <w:style w:type="character" w:customStyle="1" w:styleId="refjournalChar">
    <w:name w:val="$ref_journal Char"/>
    <w:basedOn w:val="lrhChar"/>
    <w:link w:val="refjournal"/>
    <w:rsid w:val="0056646B"/>
    <w:rPr>
      <w:noProof/>
      <w:sz w:val="24"/>
      <w:szCs w:val="24"/>
      <w:lang w:val="en-US"/>
    </w:rPr>
  </w:style>
  <w:style w:type="paragraph" w:customStyle="1" w:styleId="refbook">
    <w:name w:val="$ref_book"/>
    <w:basedOn w:val="Normal"/>
    <w:link w:val="refbookChar"/>
    <w:rsid w:val="0056646B"/>
    <w:pPr>
      <w:spacing w:line="360" w:lineRule="auto"/>
    </w:pPr>
  </w:style>
  <w:style w:type="character" w:customStyle="1" w:styleId="refbookChar">
    <w:name w:val="$ref_book Char"/>
    <w:basedOn w:val="lrhChar"/>
    <w:link w:val="refbook"/>
    <w:rsid w:val="0056646B"/>
    <w:rPr>
      <w:noProof/>
      <w:sz w:val="24"/>
      <w:szCs w:val="24"/>
      <w:lang w:val="en-US"/>
    </w:rPr>
  </w:style>
  <w:style w:type="paragraph" w:customStyle="1" w:styleId="refweb">
    <w:name w:val="$ref_web"/>
    <w:basedOn w:val="Normal"/>
    <w:link w:val="refwebChar"/>
    <w:rsid w:val="0056646B"/>
    <w:pPr>
      <w:spacing w:line="360" w:lineRule="auto"/>
    </w:pPr>
  </w:style>
  <w:style w:type="character" w:customStyle="1" w:styleId="refwebChar">
    <w:name w:val="$ref_web Char"/>
    <w:basedOn w:val="lrhChar"/>
    <w:link w:val="refweb"/>
    <w:rsid w:val="0056646B"/>
    <w:rPr>
      <w:noProof/>
      <w:sz w:val="24"/>
      <w:szCs w:val="24"/>
      <w:lang w:val="en-US"/>
    </w:rPr>
  </w:style>
  <w:style w:type="character" w:customStyle="1" w:styleId="col">
    <w:name w:val="$col"/>
    <w:rsid w:val="0056646B"/>
    <w:rPr>
      <w:caps w:val="0"/>
      <w:color w:val="auto"/>
    </w:rPr>
  </w:style>
  <w:style w:type="character" w:customStyle="1" w:styleId="src">
    <w:name w:val="$src"/>
    <w:rsid w:val="0056646B"/>
    <w:rPr>
      <w:caps w:val="0"/>
      <w:color w:val="auto"/>
    </w:rPr>
  </w:style>
  <w:style w:type="character" w:customStyle="1" w:styleId="uri">
    <w:name w:val="$uri"/>
    <w:rsid w:val="0056646B"/>
    <w:rPr>
      <w:caps w:val="0"/>
      <w:color w:val="auto"/>
    </w:rPr>
  </w:style>
  <w:style w:type="paragraph" w:customStyle="1" w:styleId="refpaper">
    <w:name w:val="$ref_paper"/>
    <w:basedOn w:val="Normal"/>
    <w:link w:val="refpaperChar"/>
    <w:rsid w:val="0056646B"/>
    <w:pPr>
      <w:spacing w:line="360" w:lineRule="auto"/>
    </w:pPr>
  </w:style>
  <w:style w:type="character" w:customStyle="1" w:styleId="refpaperChar">
    <w:name w:val="$ref_paper Char"/>
    <w:basedOn w:val="lrhChar"/>
    <w:link w:val="refpaper"/>
    <w:rsid w:val="0056646B"/>
    <w:rPr>
      <w:noProof/>
      <w:sz w:val="24"/>
      <w:szCs w:val="24"/>
      <w:lang w:val="en-US"/>
    </w:rPr>
  </w:style>
  <w:style w:type="paragraph" w:customStyle="1" w:styleId="refchapter">
    <w:name w:val="$ref_chapter"/>
    <w:basedOn w:val="Normal"/>
    <w:link w:val="refchapterChar"/>
    <w:rsid w:val="0056646B"/>
    <w:pPr>
      <w:spacing w:line="360" w:lineRule="auto"/>
    </w:pPr>
  </w:style>
  <w:style w:type="character" w:customStyle="1" w:styleId="refchapterChar">
    <w:name w:val="$ref_chapter Char"/>
    <w:basedOn w:val="lrhChar"/>
    <w:link w:val="refchapter"/>
    <w:rsid w:val="0056646B"/>
    <w:rPr>
      <w:noProof/>
      <w:sz w:val="24"/>
      <w:szCs w:val="24"/>
      <w:lang w:val="en-US"/>
    </w:rPr>
  </w:style>
  <w:style w:type="character" w:customStyle="1" w:styleId="eds">
    <w:name w:val="$eds"/>
    <w:rsid w:val="0056646B"/>
    <w:rPr>
      <w:caps w:val="0"/>
      <w:color w:val="auto"/>
    </w:rPr>
  </w:style>
  <w:style w:type="paragraph" w:customStyle="1" w:styleId="refreport">
    <w:name w:val="$ref_report"/>
    <w:basedOn w:val="Normal"/>
    <w:link w:val="refreportChar"/>
    <w:rsid w:val="0056646B"/>
    <w:pPr>
      <w:spacing w:line="360" w:lineRule="auto"/>
    </w:pPr>
  </w:style>
  <w:style w:type="character" w:customStyle="1" w:styleId="refreportChar">
    <w:name w:val="$ref_report Char"/>
    <w:basedOn w:val="lrhChar"/>
    <w:link w:val="refreport"/>
    <w:rsid w:val="0056646B"/>
    <w:rPr>
      <w:noProof/>
      <w:sz w:val="24"/>
      <w:szCs w:val="24"/>
      <w:lang w:val="en-US"/>
    </w:rPr>
  </w:style>
  <w:style w:type="character" w:customStyle="1" w:styleId="doi">
    <w:name w:val="$doi"/>
    <w:rsid w:val="0056646B"/>
    <w:rPr>
      <w:caps w:val="0"/>
      <w:color w:val="auto"/>
    </w:rPr>
  </w:style>
  <w:style w:type="paragraph" w:customStyle="1" w:styleId="fig">
    <w:name w:val="$fig"/>
    <w:basedOn w:val="Normal"/>
    <w:link w:val="figChar"/>
    <w:rsid w:val="0056646B"/>
    <w:pPr>
      <w:spacing w:line="360" w:lineRule="auto"/>
    </w:pPr>
  </w:style>
  <w:style w:type="character" w:customStyle="1" w:styleId="figChar">
    <w:name w:val="$fig Char"/>
    <w:basedOn w:val="lrhChar"/>
    <w:link w:val="fig"/>
    <w:rsid w:val="0056646B"/>
    <w:rPr>
      <w:noProof/>
      <w:sz w:val="24"/>
      <w:szCs w:val="24"/>
      <w:lang w:val="en-US"/>
    </w:rPr>
  </w:style>
  <w:style w:type="character" w:customStyle="1" w:styleId="caption">
    <w:name w:val="$caption"/>
    <w:rsid w:val="0056646B"/>
    <w:rPr>
      <w:caps w:val="0"/>
      <w:color w:val="auto"/>
    </w:rPr>
  </w:style>
  <w:style w:type="paragraph" w:customStyle="1" w:styleId="table-wrap">
    <w:name w:val="$table-wrap"/>
    <w:basedOn w:val="Normal"/>
    <w:link w:val="table-wrapChar"/>
    <w:rsid w:val="0056646B"/>
    <w:pPr>
      <w:spacing w:line="360" w:lineRule="auto"/>
    </w:pPr>
  </w:style>
  <w:style w:type="character" w:customStyle="1" w:styleId="table-wrapChar">
    <w:name w:val="$table-wrap Char"/>
    <w:basedOn w:val="lrhChar"/>
    <w:link w:val="table-wrap"/>
    <w:rsid w:val="0056646B"/>
    <w:rPr>
      <w:noProof/>
      <w:sz w:val="24"/>
      <w:szCs w:val="24"/>
      <w:lang w:val="en-US"/>
    </w:rPr>
  </w:style>
  <w:style w:type="paragraph" w:customStyle="1" w:styleId="table">
    <w:name w:val="$table"/>
    <w:basedOn w:val="Normal"/>
    <w:link w:val="tableChar"/>
    <w:rsid w:val="0056646B"/>
    <w:pPr>
      <w:spacing w:line="360" w:lineRule="auto"/>
    </w:pPr>
  </w:style>
  <w:style w:type="character" w:customStyle="1" w:styleId="tableChar">
    <w:name w:val="$table Char"/>
    <w:basedOn w:val="lrhChar"/>
    <w:link w:val="table"/>
    <w:rsid w:val="0056646B"/>
    <w:rPr>
      <w:noProof/>
      <w:sz w:val="24"/>
      <w:szCs w:val="24"/>
      <w:lang w:val="en-US"/>
    </w:rPr>
  </w:style>
  <w:style w:type="paragraph" w:customStyle="1" w:styleId="table-wrap-foot">
    <w:name w:val="$table-wrap-foot"/>
    <w:basedOn w:val="Normal"/>
    <w:link w:val="table-wrap-footChar"/>
    <w:rsid w:val="0056646B"/>
  </w:style>
  <w:style w:type="character" w:customStyle="1" w:styleId="table-wrap-footChar">
    <w:name w:val="$table-wrap-foot Char"/>
    <w:basedOn w:val="lrhChar"/>
    <w:link w:val="table-wrap-foot"/>
    <w:rsid w:val="0056646B"/>
    <w:rPr>
      <w:noProof/>
      <w:sz w:val="24"/>
      <w:szCs w:val="24"/>
      <w:lang w:val="en-US"/>
    </w:rPr>
  </w:style>
  <w:style w:type="paragraph" w:customStyle="1" w:styleId="tfn">
    <w:name w:val="$tfn"/>
    <w:basedOn w:val="Normal"/>
    <w:link w:val="tfnChar"/>
    <w:rsid w:val="0056646B"/>
    <w:pPr>
      <w:spacing w:line="360" w:lineRule="auto"/>
    </w:pPr>
  </w:style>
  <w:style w:type="character" w:customStyle="1" w:styleId="tfnChar">
    <w:name w:val="$tfn Char"/>
    <w:basedOn w:val="lrhChar"/>
    <w:link w:val="tfn"/>
    <w:rsid w:val="0056646B"/>
    <w:rPr>
      <w:noProof/>
      <w:sz w:val="24"/>
      <w:szCs w:val="24"/>
      <w:lang w:val="en-US"/>
    </w:rPr>
  </w:style>
  <w:style w:type="paragraph" w:customStyle="1" w:styleId="articletitle0">
    <w:name w:val="articletitle"/>
    <w:basedOn w:val="Normal"/>
    <w:uiPriority w:val="99"/>
    <w:semiHidden/>
    <w:rsid w:val="00535E8B"/>
    <w:pPr>
      <w:spacing w:line="240" w:lineRule="auto"/>
    </w:pPr>
    <w:rPr>
      <w:rFonts w:eastAsiaTheme="minorHAnsi"/>
      <w:noProof w:val="0"/>
      <w:lang w:val="en-GB"/>
    </w:rPr>
  </w:style>
  <w:style w:type="paragraph" w:customStyle="1" w:styleId="abstract1">
    <w:name w:val="abstract"/>
    <w:basedOn w:val="Normal"/>
    <w:uiPriority w:val="99"/>
    <w:semiHidden/>
    <w:rsid w:val="00535E8B"/>
    <w:pPr>
      <w:spacing w:line="240" w:lineRule="auto"/>
    </w:pPr>
    <w:rPr>
      <w:rFonts w:eastAsiaTheme="minorHAnsi"/>
      <w:noProof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note text" w:uiPriority="99"/>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35285"/>
    <w:pPr>
      <w:spacing w:line="480" w:lineRule="auto"/>
    </w:pPr>
    <w:rPr>
      <w:noProof/>
      <w:sz w:val="24"/>
      <w:szCs w:val="24"/>
      <w:lang w:val="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paragraph" w:styleId="Heading5">
    <w:name w:val="heading 5"/>
    <w:basedOn w:val="Normal"/>
    <w:next w:val="Normal"/>
    <w:link w:val="Heading5Char"/>
    <w:rsid w:val="00AE40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AE40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AE40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AE40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AE40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Char"/>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PlaceholderText">
    <w:name w:val="Placeholder Text"/>
    <w:basedOn w:val="DefaultParagraphFont"/>
    <w:uiPriority w:val="99"/>
    <w:semiHidden/>
    <w:rsid w:val="00571DA4"/>
    <w:rPr>
      <w:color w:val="808080"/>
    </w:rPr>
  </w:style>
  <w:style w:type="character" w:styleId="Hyperlink">
    <w:name w:val="Hyperlink"/>
    <w:basedOn w:val="DefaultParagraphFont"/>
    <w:unhideWhenUsed/>
    <w:rsid w:val="000C6B65"/>
    <w:rPr>
      <w:color w:val="0000FF" w:themeColor="hyperlink"/>
      <w:u w:val="single"/>
    </w:rPr>
  </w:style>
  <w:style w:type="character" w:customStyle="1" w:styleId="UnresolvedMention">
    <w:name w:val="Unresolved Mention"/>
    <w:basedOn w:val="DefaultParagraphFont"/>
    <w:uiPriority w:val="99"/>
    <w:semiHidden/>
    <w:unhideWhenUsed/>
    <w:rsid w:val="000C6B65"/>
    <w:rPr>
      <w:color w:val="605E5C"/>
      <w:shd w:val="clear" w:color="auto" w:fill="E1DFDD"/>
    </w:rPr>
  </w:style>
  <w:style w:type="character" w:styleId="FollowedHyperlink">
    <w:name w:val="FollowedHyperlink"/>
    <w:basedOn w:val="DefaultParagraphFont"/>
    <w:semiHidden/>
    <w:unhideWhenUsed/>
    <w:rsid w:val="000C6B65"/>
    <w:rPr>
      <w:color w:val="800080" w:themeColor="followedHyperlink"/>
      <w:u w:val="single"/>
    </w:rPr>
  </w:style>
  <w:style w:type="character" w:styleId="CommentReference">
    <w:name w:val="annotation reference"/>
    <w:basedOn w:val="DefaultParagraphFont"/>
    <w:semiHidden/>
    <w:unhideWhenUsed/>
    <w:rsid w:val="00407FA5"/>
    <w:rPr>
      <w:sz w:val="16"/>
      <w:szCs w:val="16"/>
    </w:rPr>
  </w:style>
  <w:style w:type="paragraph" w:styleId="CommentText">
    <w:name w:val="annotation text"/>
    <w:basedOn w:val="Normal"/>
    <w:link w:val="CommentTextChar"/>
    <w:semiHidden/>
    <w:unhideWhenUsed/>
    <w:rsid w:val="00407FA5"/>
    <w:pPr>
      <w:spacing w:line="240" w:lineRule="auto"/>
    </w:pPr>
    <w:rPr>
      <w:sz w:val="20"/>
      <w:szCs w:val="20"/>
    </w:rPr>
  </w:style>
  <w:style w:type="character" w:customStyle="1" w:styleId="CommentTextChar">
    <w:name w:val="Comment Text Char"/>
    <w:basedOn w:val="DefaultParagraphFont"/>
    <w:link w:val="CommentText"/>
    <w:semiHidden/>
    <w:rsid w:val="00407FA5"/>
  </w:style>
  <w:style w:type="paragraph" w:styleId="CommentSubject">
    <w:name w:val="annotation subject"/>
    <w:basedOn w:val="CommentText"/>
    <w:next w:val="CommentText"/>
    <w:link w:val="CommentSubjectChar"/>
    <w:semiHidden/>
    <w:unhideWhenUsed/>
    <w:rsid w:val="00407FA5"/>
    <w:rPr>
      <w:b/>
      <w:bCs/>
    </w:rPr>
  </w:style>
  <w:style w:type="character" w:customStyle="1" w:styleId="CommentSubjectChar">
    <w:name w:val="Comment Subject Char"/>
    <w:basedOn w:val="CommentTextChar"/>
    <w:link w:val="CommentSubject"/>
    <w:semiHidden/>
    <w:rsid w:val="00407FA5"/>
    <w:rPr>
      <w:b/>
      <w:bCs/>
    </w:rPr>
  </w:style>
  <w:style w:type="paragraph" w:styleId="BalloonText">
    <w:name w:val="Balloon Text"/>
    <w:basedOn w:val="Normal"/>
    <w:link w:val="BalloonTextChar"/>
    <w:uiPriority w:val="99"/>
    <w:semiHidden/>
    <w:unhideWhenUsed/>
    <w:rsid w:val="00407F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A5"/>
    <w:rPr>
      <w:rFonts w:ascii="Segoe UI" w:hAnsi="Segoe UI" w:cs="Segoe UI"/>
      <w:sz w:val="18"/>
      <w:szCs w:val="18"/>
    </w:rPr>
  </w:style>
  <w:style w:type="paragraph" w:customStyle="1" w:styleId="EndNoteBibliographyTitle">
    <w:name w:val="EndNote Bibliography Title"/>
    <w:basedOn w:val="Normal"/>
    <w:link w:val="EndNoteBibliographyTitleChar"/>
    <w:rsid w:val="00C178B1"/>
    <w:pPr>
      <w:jc w:val="center"/>
    </w:pPr>
  </w:style>
  <w:style w:type="character" w:customStyle="1" w:styleId="ParagraphChar">
    <w:name w:val="Paragraph Char"/>
    <w:basedOn w:val="DefaultParagraphFont"/>
    <w:link w:val="Paragraph"/>
    <w:rsid w:val="00C178B1"/>
    <w:rPr>
      <w:sz w:val="24"/>
      <w:szCs w:val="24"/>
    </w:rPr>
  </w:style>
  <w:style w:type="character" w:customStyle="1" w:styleId="EndNoteBibliographyTitleChar">
    <w:name w:val="EndNote Bibliography Title Char"/>
    <w:basedOn w:val="ParagraphChar"/>
    <w:link w:val="EndNoteBibliographyTitle"/>
    <w:rsid w:val="00C178B1"/>
    <w:rPr>
      <w:noProof/>
      <w:sz w:val="24"/>
      <w:szCs w:val="24"/>
    </w:rPr>
  </w:style>
  <w:style w:type="paragraph" w:customStyle="1" w:styleId="EndNoteBibliography">
    <w:name w:val="EndNote Bibliography"/>
    <w:basedOn w:val="Normal"/>
    <w:link w:val="EndNoteBibliographyChar"/>
    <w:rsid w:val="00C178B1"/>
    <w:pPr>
      <w:spacing w:line="240" w:lineRule="auto"/>
    </w:pPr>
  </w:style>
  <w:style w:type="character" w:customStyle="1" w:styleId="EndNoteBibliographyChar">
    <w:name w:val="EndNote Bibliography Char"/>
    <w:basedOn w:val="ParagraphChar"/>
    <w:link w:val="EndNoteBibliography"/>
    <w:rsid w:val="00C178B1"/>
    <w:rPr>
      <w:noProof/>
      <w:sz w:val="24"/>
      <w:szCs w:val="24"/>
    </w:rPr>
  </w:style>
  <w:style w:type="character" w:customStyle="1" w:styleId="authors">
    <w:name w:val="authors"/>
    <w:basedOn w:val="DefaultParagraphFont"/>
    <w:rsid w:val="00E63024"/>
  </w:style>
  <w:style w:type="character" w:customStyle="1" w:styleId="apple-converted-space">
    <w:name w:val="apple-converted-space"/>
    <w:basedOn w:val="DefaultParagraphFont"/>
    <w:rsid w:val="00E63024"/>
  </w:style>
  <w:style w:type="character" w:customStyle="1" w:styleId="Date1">
    <w:name w:val="Date1"/>
    <w:basedOn w:val="DefaultParagraphFont"/>
    <w:rsid w:val="00E63024"/>
  </w:style>
  <w:style w:type="character" w:customStyle="1" w:styleId="arttitle">
    <w:name w:val="art_title"/>
    <w:basedOn w:val="DefaultParagraphFont"/>
    <w:rsid w:val="00E63024"/>
  </w:style>
  <w:style w:type="character" w:customStyle="1" w:styleId="serialtitle">
    <w:name w:val="serial_title"/>
    <w:basedOn w:val="DefaultParagraphFont"/>
    <w:rsid w:val="00E63024"/>
  </w:style>
  <w:style w:type="character" w:customStyle="1" w:styleId="volumeissue">
    <w:name w:val="volume_issue"/>
    <w:basedOn w:val="DefaultParagraphFont"/>
    <w:rsid w:val="00E63024"/>
  </w:style>
  <w:style w:type="character" w:customStyle="1" w:styleId="pagerange">
    <w:name w:val="page_range"/>
    <w:basedOn w:val="DefaultParagraphFont"/>
    <w:rsid w:val="00E63024"/>
  </w:style>
  <w:style w:type="character" w:customStyle="1" w:styleId="doilink">
    <w:name w:val="doi_link"/>
    <w:basedOn w:val="DefaultParagraphFont"/>
    <w:rsid w:val="00E63024"/>
  </w:style>
  <w:style w:type="paragraph" w:styleId="Revision">
    <w:name w:val="Revision"/>
    <w:hidden/>
    <w:semiHidden/>
    <w:rsid w:val="002021B6"/>
    <w:rPr>
      <w:sz w:val="24"/>
      <w:szCs w:val="24"/>
    </w:rPr>
  </w:style>
  <w:style w:type="paragraph" w:styleId="ListParagraph">
    <w:name w:val="List Paragraph"/>
    <w:basedOn w:val="Normal"/>
    <w:uiPriority w:val="1"/>
    <w:qFormat/>
    <w:rsid w:val="00916ADF"/>
    <w:pPr>
      <w:widowControl w:val="0"/>
      <w:spacing w:line="240" w:lineRule="auto"/>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916ADF"/>
    <w:pPr>
      <w:widowControl w:val="0"/>
      <w:spacing w:line="240" w:lineRule="auto"/>
    </w:pPr>
    <w:rPr>
      <w:rFonts w:asciiTheme="minorHAnsi" w:eastAsiaTheme="minorHAnsi" w:hAnsiTheme="minorHAnsi" w:cstheme="minorBidi"/>
      <w:sz w:val="22"/>
      <w:szCs w:val="22"/>
      <w:lang w:eastAsia="en-US"/>
    </w:rPr>
  </w:style>
  <w:style w:type="table" w:styleId="TableGrid">
    <w:name w:val="Table Grid"/>
    <w:basedOn w:val="TableNormal"/>
    <w:uiPriority w:val="39"/>
    <w:rsid w:val="00B05203"/>
    <w:rPr>
      <w:rFonts w:asciiTheme="minorHAnsi" w:eastAsiaTheme="minorHAnsi" w:hAnsiTheme="minorHAnsi" w:cstheme="minorBid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5203"/>
    <w:pPr>
      <w:spacing w:before="100" w:beforeAutospacing="1" w:after="100" w:afterAutospacing="1" w:line="240" w:lineRule="auto"/>
    </w:pPr>
    <w:rPr>
      <w:lang w:val="de-DE" w:eastAsia="de-DE"/>
    </w:rPr>
  </w:style>
  <w:style w:type="character" w:customStyle="1" w:styleId="Heading5Char">
    <w:name w:val="Heading 5 Char"/>
    <w:basedOn w:val="DefaultParagraphFont"/>
    <w:link w:val="Heading5"/>
    <w:rsid w:val="00AE4043"/>
    <w:rPr>
      <w:rFonts w:asciiTheme="majorHAnsi" w:eastAsiaTheme="majorEastAsia" w:hAnsiTheme="majorHAnsi" w:cstheme="majorBidi"/>
      <w:noProof/>
      <w:color w:val="243F60" w:themeColor="accent1" w:themeShade="7F"/>
      <w:sz w:val="24"/>
      <w:szCs w:val="24"/>
      <w:lang w:val="en-US"/>
    </w:rPr>
  </w:style>
  <w:style w:type="character" w:customStyle="1" w:styleId="Heading6Char">
    <w:name w:val="Heading 6 Char"/>
    <w:basedOn w:val="DefaultParagraphFont"/>
    <w:link w:val="Heading6"/>
    <w:semiHidden/>
    <w:rsid w:val="00AE4043"/>
    <w:rPr>
      <w:rFonts w:asciiTheme="majorHAnsi" w:eastAsiaTheme="majorEastAsia" w:hAnsiTheme="majorHAnsi" w:cstheme="majorBidi"/>
      <w:i/>
      <w:iCs/>
      <w:noProof/>
      <w:color w:val="243F60" w:themeColor="accent1" w:themeShade="7F"/>
      <w:sz w:val="24"/>
      <w:szCs w:val="24"/>
      <w:lang w:val="en-US"/>
    </w:rPr>
  </w:style>
  <w:style w:type="character" w:customStyle="1" w:styleId="Heading7Char">
    <w:name w:val="Heading 7 Char"/>
    <w:basedOn w:val="DefaultParagraphFont"/>
    <w:link w:val="Heading7"/>
    <w:rsid w:val="00AE4043"/>
    <w:rPr>
      <w:rFonts w:asciiTheme="majorHAnsi" w:eastAsiaTheme="majorEastAsia" w:hAnsiTheme="majorHAnsi" w:cstheme="majorBidi"/>
      <w:i/>
      <w:iCs/>
      <w:noProof/>
      <w:color w:val="404040" w:themeColor="text1" w:themeTint="BF"/>
      <w:sz w:val="24"/>
      <w:szCs w:val="24"/>
      <w:lang w:val="en-US"/>
    </w:rPr>
  </w:style>
  <w:style w:type="character" w:customStyle="1" w:styleId="Heading8Char">
    <w:name w:val="Heading 8 Char"/>
    <w:basedOn w:val="DefaultParagraphFont"/>
    <w:link w:val="Heading8"/>
    <w:rsid w:val="00AE4043"/>
    <w:rPr>
      <w:rFonts w:asciiTheme="majorHAnsi" w:eastAsiaTheme="majorEastAsia" w:hAnsiTheme="majorHAnsi" w:cstheme="majorBidi"/>
      <w:noProof/>
      <w:color w:val="404040" w:themeColor="text1" w:themeTint="BF"/>
      <w:lang w:val="en-US"/>
    </w:rPr>
  </w:style>
  <w:style w:type="character" w:customStyle="1" w:styleId="Heading9Char">
    <w:name w:val="Heading 9 Char"/>
    <w:basedOn w:val="DefaultParagraphFont"/>
    <w:link w:val="Heading9"/>
    <w:rsid w:val="00AE4043"/>
    <w:rPr>
      <w:rFonts w:asciiTheme="majorHAnsi" w:eastAsiaTheme="majorEastAsia" w:hAnsiTheme="majorHAnsi" w:cstheme="majorBidi"/>
      <w:i/>
      <w:iCs/>
      <w:noProof/>
      <w:color w:val="404040" w:themeColor="text1" w:themeTint="BF"/>
      <w:lang w:val="en-US"/>
    </w:rPr>
  </w:style>
  <w:style w:type="paragraph" w:customStyle="1" w:styleId="para-no-indent">
    <w:name w:val="$para-no-indent"/>
    <w:basedOn w:val="Normal"/>
    <w:link w:val="para-no-indentChar"/>
    <w:rsid w:val="0056646B"/>
    <w:pPr>
      <w:spacing w:line="360" w:lineRule="auto"/>
      <w:jc w:val="both"/>
    </w:pPr>
    <w:rPr>
      <w:sz w:val="22"/>
      <w:lang w:val="en-GB"/>
    </w:rPr>
  </w:style>
  <w:style w:type="character" w:customStyle="1" w:styleId="para-no-indentChar">
    <w:name w:val="$para-no-indent Char"/>
    <w:basedOn w:val="DefaultParagraphFont"/>
    <w:link w:val="para-no-indent"/>
    <w:rsid w:val="0056646B"/>
    <w:rPr>
      <w:noProof/>
      <w:sz w:val="22"/>
      <w:szCs w:val="24"/>
    </w:rPr>
  </w:style>
  <w:style w:type="paragraph" w:customStyle="1" w:styleId="para">
    <w:name w:val="$para"/>
    <w:basedOn w:val="Normal"/>
    <w:link w:val="paraChar"/>
    <w:rsid w:val="0056646B"/>
    <w:pPr>
      <w:spacing w:line="360" w:lineRule="auto"/>
      <w:ind w:firstLine="608"/>
      <w:jc w:val="both"/>
    </w:pPr>
    <w:rPr>
      <w:sz w:val="22"/>
      <w:lang w:val="en-GB"/>
    </w:rPr>
  </w:style>
  <w:style w:type="character" w:customStyle="1" w:styleId="paraChar">
    <w:name w:val="$para Char"/>
    <w:basedOn w:val="DefaultParagraphFont"/>
    <w:link w:val="para"/>
    <w:rsid w:val="0056646B"/>
    <w:rPr>
      <w:noProof/>
      <w:sz w:val="22"/>
      <w:szCs w:val="24"/>
    </w:rPr>
  </w:style>
  <w:style w:type="paragraph" w:customStyle="1" w:styleId="NL">
    <w:name w:val="$NL"/>
    <w:basedOn w:val="Normal"/>
    <w:link w:val="NLChar"/>
    <w:rsid w:val="0056646B"/>
    <w:pPr>
      <w:spacing w:line="240" w:lineRule="auto"/>
      <w:ind w:firstLine="600"/>
    </w:pPr>
    <w:rPr>
      <w:sz w:val="22"/>
      <w:lang w:val="en-GB"/>
    </w:rPr>
  </w:style>
  <w:style w:type="character" w:customStyle="1" w:styleId="NLChar">
    <w:name w:val="$NL Char"/>
    <w:basedOn w:val="DefaultParagraphFont"/>
    <w:link w:val="NL"/>
    <w:rsid w:val="0056646B"/>
    <w:rPr>
      <w:noProof/>
      <w:sz w:val="22"/>
      <w:szCs w:val="24"/>
    </w:rPr>
  </w:style>
  <w:style w:type="paragraph" w:customStyle="1" w:styleId="NL2">
    <w:name w:val="$NL2"/>
    <w:basedOn w:val="Normal"/>
    <w:link w:val="NL2Char"/>
    <w:rsid w:val="0056646B"/>
    <w:pPr>
      <w:spacing w:line="240" w:lineRule="auto"/>
      <w:ind w:firstLine="1200"/>
    </w:pPr>
    <w:rPr>
      <w:sz w:val="22"/>
      <w:lang w:val="en-GB"/>
    </w:rPr>
  </w:style>
  <w:style w:type="character" w:customStyle="1" w:styleId="NL2Char">
    <w:name w:val="$NL2 Char"/>
    <w:basedOn w:val="DefaultParagraphFont"/>
    <w:link w:val="NL2"/>
    <w:rsid w:val="0056646B"/>
    <w:rPr>
      <w:noProof/>
      <w:sz w:val="22"/>
      <w:szCs w:val="24"/>
    </w:rPr>
  </w:style>
  <w:style w:type="paragraph" w:customStyle="1" w:styleId="NL3">
    <w:name w:val="$NL3"/>
    <w:basedOn w:val="Normal"/>
    <w:link w:val="NL3Char"/>
    <w:rsid w:val="0056646B"/>
    <w:pPr>
      <w:spacing w:line="240" w:lineRule="auto"/>
      <w:ind w:firstLine="1800"/>
    </w:pPr>
    <w:rPr>
      <w:sz w:val="22"/>
      <w:lang w:val="en-GB"/>
    </w:rPr>
  </w:style>
  <w:style w:type="character" w:customStyle="1" w:styleId="NL3Char">
    <w:name w:val="$NL3 Char"/>
    <w:basedOn w:val="DefaultParagraphFont"/>
    <w:link w:val="NL3"/>
    <w:rsid w:val="0056646B"/>
    <w:rPr>
      <w:noProof/>
      <w:sz w:val="22"/>
      <w:szCs w:val="24"/>
    </w:rPr>
  </w:style>
  <w:style w:type="paragraph" w:customStyle="1" w:styleId="NL4">
    <w:name w:val="$NL4"/>
    <w:basedOn w:val="Normal"/>
    <w:link w:val="NL4Char"/>
    <w:rsid w:val="0056646B"/>
    <w:pPr>
      <w:spacing w:line="240" w:lineRule="auto"/>
      <w:ind w:firstLine="2400"/>
    </w:pPr>
    <w:rPr>
      <w:sz w:val="22"/>
      <w:lang w:val="en-GB"/>
    </w:rPr>
  </w:style>
  <w:style w:type="character" w:customStyle="1" w:styleId="NL4Char">
    <w:name w:val="$NL4 Char"/>
    <w:basedOn w:val="DefaultParagraphFont"/>
    <w:link w:val="NL4"/>
    <w:rsid w:val="0056646B"/>
    <w:rPr>
      <w:noProof/>
      <w:sz w:val="22"/>
      <w:szCs w:val="24"/>
    </w:rPr>
  </w:style>
  <w:style w:type="paragraph" w:customStyle="1" w:styleId="BL">
    <w:name w:val="$BL"/>
    <w:basedOn w:val="Normal"/>
    <w:link w:val="BLChar"/>
    <w:rsid w:val="0056646B"/>
    <w:pPr>
      <w:spacing w:line="240" w:lineRule="auto"/>
      <w:ind w:firstLine="600"/>
    </w:pPr>
    <w:rPr>
      <w:sz w:val="22"/>
      <w:lang w:val="en-GB"/>
    </w:rPr>
  </w:style>
  <w:style w:type="character" w:customStyle="1" w:styleId="BLChar">
    <w:name w:val="$BL Char"/>
    <w:basedOn w:val="DefaultParagraphFont"/>
    <w:link w:val="BL"/>
    <w:rsid w:val="0056646B"/>
    <w:rPr>
      <w:noProof/>
      <w:sz w:val="22"/>
      <w:szCs w:val="24"/>
    </w:rPr>
  </w:style>
  <w:style w:type="paragraph" w:customStyle="1" w:styleId="BL2">
    <w:name w:val="$BL2"/>
    <w:basedOn w:val="Normal"/>
    <w:link w:val="BL2Char"/>
    <w:rsid w:val="0056646B"/>
    <w:pPr>
      <w:spacing w:line="240" w:lineRule="auto"/>
      <w:ind w:firstLine="1200"/>
    </w:pPr>
    <w:rPr>
      <w:sz w:val="22"/>
      <w:lang w:val="en-GB"/>
    </w:rPr>
  </w:style>
  <w:style w:type="character" w:customStyle="1" w:styleId="BL2Char">
    <w:name w:val="$BL2 Char"/>
    <w:basedOn w:val="DefaultParagraphFont"/>
    <w:link w:val="BL2"/>
    <w:rsid w:val="0056646B"/>
    <w:rPr>
      <w:noProof/>
      <w:sz w:val="22"/>
      <w:szCs w:val="24"/>
    </w:rPr>
  </w:style>
  <w:style w:type="paragraph" w:customStyle="1" w:styleId="BL3">
    <w:name w:val="$BL3"/>
    <w:basedOn w:val="Normal"/>
    <w:link w:val="BL3Char"/>
    <w:rsid w:val="0056646B"/>
    <w:pPr>
      <w:spacing w:line="240" w:lineRule="auto"/>
      <w:ind w:firstLine="1800"/>
    </w:pPr>
    <w:rPr>
      <w:sz w:val="22"/>
      <w:lang w:val="en-GB"/>
    </w:rPr>
  </w:style>
  <w:style w:type="character" w:customStyle="1" w:styleId="BL3Char">
    <w:name w:val="$BL3 Char"/>
    <w:basedOn w:val="DefaultParagraphFont"/>
    <w:link w:val="BL3"/>
    <w:rsid w:val="0056646B"/>
    <w:rPr>
      <w:noProof/>
      <w:sz w:val="22"/>
      <w:szCs w:val="24"/>
    </w:rPr>
  </w:style>
  <w:style w:type="paragraph" w:customStyle="1" w:styleId="BL4">
    <w:name w:val="$BL4"/>
    <w:basedOn w:val="Normal"/>
    <w:link w:val="BL4Char"/>
    <w:rsid w:val="0056646B"/>
    <w:pPr>
      <w:spacing w:line="240" w:lineRule="auto"/>
      <w:ind w:firstLine="2400"/>
    </w:pPr>
    <w:rPr>
      <w:sz w:val="22"/>
      <w:lang w:val="en-GB"/>
    </w:rPr>
  </w:style>
  <w:style w:type="character" w:customStyle="1" w:styleId="BL4Char">
    <w:name w:val="$BL4 Char"/>
    <w:basedOn w:val="DefaultParagraphFont"/>
    <w:link w:val="BL4"/>
    <w:rsid w:val="0056646B"/>
    <w:rPr>
      <w:noProof/>
      <w:sz w:val="22"/>
      <w:szCs w:val="24"/>
    </w:rPr>
  </w:style>
  <w:style w:type="paragraph" w:customStyle="1" w:styleId="disp-quote">
    <w:name w:val="$disp-quote"/>
    <w:basedOn w:val="Normal"/>
    <w:link w:val="disp-quoteChar"/>
    <w:rsid w:val="0056646B"/>
    <w:pPr>
      <w:spacing w:line="360" w:lineRule="auto"/>
      <w:ind w:left="720" w:right="720"/>
      <w:jc w:val="both"/>
    </w:pPr>
    <w:rPr>
      <w:sz w:val="22"/>
      <w:lang w:val="en-GB"/>
    </w:rPr>
  </w:style>
  <w:style w:type="character" w:customStyle="1" w:styleId="disp-quoteChar">
    <w:name w:val="$disp-quote Char"/>
    <w:basedOn w:val="DefaultParagraphFont"/>
    <w:link w:val="disp-quote"/>
    <w:rsid w:val="0056646B"/>
    <w:rPr>
      <w:noProof/>
      <w:sz w:val="22"/>
      <w:szCs w:val="24"/>
    </w:rPr>
  </w:style>
  <w:style w:type="character" w:customStyle="1" w:styleId="snm">
    <w:name w:val="$snm"/>
    <w:rsid w:val="0056646B"/>
    <w:rPr>
      <w:rFonts w:ascii="Times New Roman" w:hAnsi="Times New Roman" w:cs="Times New Roman"/>
      <w:b w:val="0"/>
      <w:i w:val="0"/>
      <w:caps w:val="0"/>
      <w:color w:val="FF0000"/>
    </w:rPr>
  </w:style>
  <w:style w:type="character" w:customStyle="1" w:styleId="gnm">
    <w:name w:val="$gnm"/>
    <w:rsid w:val="0056646B"/>
    <w:rPr>
      <w:rFonts w:ascii="Times New Roman" w:hAnsi="Times New Roman" w:cs="Times New Roman"/>
      <w:b w:val="0"/>
      <w:i w:val="0"/>
      <w:caps w:val="0"/>
      <w:color w:val="008000"/>
    </w:rPr>
  </w:style>
  <w:style w:type="character" w:customStyle="1" w:styleId="yr">
    <w:name w:val="$yr"/>
    <w:rsid w:val="0056646B"/>
    <w:rPr>
      <w:rFonts w:ascii="Times New Roman" w:hAnsi="Times New Roman" w:cs="Times New Roman"/>
      <w:b w:val="0"/>
      <w:i w:val="0"/>
      <w:caps w:val="0"/>
      <w:color w:val="FF00FF"/>
    </w:rPr>
  </w:style>
  <w:style w:type="character" w:customStyle="1" w:styleId="atl">
    <w:name w:val="$atl"/>
    <w:rsid w:val="0056646B"/>
    <w:rPr>
      <w:rFonts w:ascii="Times New Roman" w:hAnsi="Times New Roman" w:cs="Times New Roman"/>
      <w:b w:val="0"/>
      <w:i w:val="0"/>
      <w:caps w:val="0"/>
      <w:color w:val="FF66CC"/>
    </w:rPr>
  </w:style>
  <w:style w:type="character" w:customStyle="1" w:styleId="jtl">
    <w:name w:val="$jtl"/>
    <w:rsid w:val="0056646B"/>
    <w:rPr>
      <w:rFonts w:ascii="Times New Roman" w:hAnsi="Times New Roman" w:cs="Times New Roman"/>
      <w:b w:val="0"/>
      <w:i w:val="0"/>
      <w:caps w:val="0"/>
      <w:color w:val="808000"/>
    </w:rPr>
  </w:style>
  <w:style w:type="character" w:customStyle="1" w:styleId="btl">
    <w:name w:val="$btl"/>
    <w:rsid w:val="0056646B"/>
    <w:rPr>
      <w:rFonts w:ascii="Times New Roman" w:hAnsi="Times New Roman" w:cs="Times New Roman"/>
      <w:b w:val="0"/>
      <w:i w:val="0"/>
      <w:caps w:val="0"/>
      <w:color w:val="993366"/>
    </w:rPr>
  </w:style>
  <w:style w:type="character" w:customStyle="1" w:styleId="ctl">
    <w:name w:val="$ctl"/>
    <w:rsid w:val="0056646B"/>
    <w:rPr>
      <w:rFonts w:ascii="Times New Roman" w:hAnsi="Times New Roman" w:cs="Times New Roman"/>
      <w:b w:val="0"/>
      <w:i w:val="0"/>
      <w:caps w:val="0"/>
      <w:color w:val="FF99CC"/>
    </w:rPr>
  </w:style>
  <w:style w:type="character" w:customStyle="1" w:styleId="vol">
    <w:name w:val="$vol"/>
    <w:rsid w:val="0056646B"/>
    <w:rPr>
      <w:rFonts w:ascii="Times New Roman" w:hAnsi="Times New Roman" w:cs="Times New Roman"/>
      <w:b w:val="0"/>
      <w:i w:val="0"/>
      <w:caps w:val="0"/>
      <w:color w:val="0000FF"/>
    </w:rPr>
  </w:style>
  <w:style w:type="character" w:customStyle="1" w:styleId="pg">
    <w:name w:val="$pg"/>
    <w:rsid w:val="0056646B"/>
    <w:rPr>
      <w:rFonts w:ascii="Times New Roman" w:hAnsi="Times New Roman" w:cs="Times New Roman"/>
      <w:b w:val="0"/>
      <w:i w:val="0"/>
      <w:caps w:val="0"/>
      <w:color w:val="008080"/>
    </w:rPr>
  </w:style>
  <w:style w:type="character" w:customStyle="1" w:styleId="pub">
    <w:name w:val="$pub"/>
    <w:rsid w:val="0056646B"/>
    <w:rPr>
      <w:rFonts w:ascii="Times New Roman" w:hAnsi="Times New Roman" w:cs="Times New Roman"/>
      <w:b w:val="0"/>
      <w:i w:val="0"/>
      <w:caps w:val="0"/>
      <w:color w:val="800080"/>
    </w:rPr>
  </w:style>
  <w:style w:type="character" w:customStyle="1" w:styleId="loc">
    <w:name w:val="$loc"/>
    <w:rsid w:val="0056646B"/>
    <w:rPr>
      <w:rFonts w:ascii="Times New Roman" w:hAnsi="Times New Roman" w:cs="Times New Roman"/>
      <w:b w:val="0"/>
      <w:i w:val="0"/>
      <w:caps w:val="0"/>
      <w:color w:val="808080"/>
    </w:rPr>
  </w:style>
  <w:style w:type="character" w:customStyle="1" w:styleId="iss">
    <w:name w:val="$iss"/>
    <w:rsid w:val="0056646B"/>
    <w:rPr>
      <w:rFonts w:ascii="Times New Roman" w:hAnsi="Times New Roman" w:cs="Times New Roman"/>
      <w:b w:val="0"/>
      <w:i w:val="0"/>
      <w:caps w:val="0"/>
      <w:color w:val="CC99FF"/>
    </w:rPr>
  </w:style>
  <w:style w:type="character" w:customStyle="1" w:styleId="edn">
    <w:name w:val="$edn"/>
    <w:rsid w:val="0056646B"/>
    <w:rPr>
      <w:rFonts w:ascii="Times New Roman" w:hAnsi="Times New Roman" w:cs="Times New Roman"/>
      <w:b w:val="0"/>
      <w:i w:val="0"/>
      <w:caps w:val="0"/>
      <w:color w:val="0066FF"/>
    </w:rPr>
  </w:style>
  <w:style w:type="character" w:customStyle="1" w:styleId="esnm">
    <w:name w:val="$esnm"/>
    <w:rsid w:val="0056646B"/>
    <w:rPr>
      <w:rFonts w:ascii="Times New Roman" w:hAnsi="Times New Roman" w:cs="Times New Roman"/>
      <w:b w:val="0"/>
      <w:i w:val="0"/>
      <w:caps w:val="0"/>
      <w:color w:val="FF0000"/>
    </w:rPr>
  </w:style>
  <w:style w:type="character" w:customStyle="1" w:styleId="egnm">
    <w:name w:val="$egnm"/>
    <w:rsid w:val="0056646B"/>
    <w:rPr>
      <w:rFonts w:ascii="Times New Roman" w:hAnsi="Times New Roman" w:cs="Times New Roman"/>
      <w:b w:val="0"/>
      <w:i w:val="0"/>
      <w:caps w:val="0"/>
      <w:color w:val="008000"/>
    </w:rPr>
  </w:style>
  <w:style w:type="character" w:customStyle="1" w:styleId="dept">
    <w:name w:val="$dept"/>
    <w:rsid w:val="0056646B"/>
    <w:rPr>
      <w:rFonts w:ascii="Times New Roman" w:hAnsi="Times New Roman" w:cs="Times New Roman"/>
      <w:b w:val="0"/>
      <w:i w:val="0"/>
      <w:caps w:val="0"/>
      <w:color w:val="993300"/>
    </w:rPr>
  </w:style>
  <w:style w:type="character" w:customStyle="1" w:styleId="instnm">
    <w:name w:val="$instnm"/>
    <w:rsid w:val="0056646B"/>
    <w:rPr>
      <w:rFonts w:ascii="Times New Roman" w:hAnsi="Times New Roman" w:cs="Times New Roman"/>
      <w:b w:val="0"/>
      <w:i w:val="0"/>
      <w:caps w:val="0"/>
      <w:color w:val="FF00FF"/>
    </w:rPr>
  </w:style>
  <w:style w:type="character" w:customStyle="1" w:styleId="cty">
    <w:name w:val="$cty"/>
    <w:rsid w:val="0056646B"/>
    <w:rPr>
      <w:rFonts w:ascii="Times New Roman" w:hAnsi="Times New Roman" w:cs="Times New Roman"/>
      <w:b w:val="0"/>
      <w:i w:val="0"/>
      <w:caps w:val="0"/>
      <w:color w:val="800080"/>
    </w:rPr>
  </w:style>
  <w:style w:type="character" w:customStyle="1" w:styleId="st">
    <w:name w:val="$st"/>
    <w:rsid w:val="0056646B"/>
    <w:rPr>
      <w:rFonts w:ascii="Times New Roman" w:hAnsi="Times New Roman" w:cs="Times New Roman"/>
      <w:b w:val="0"/>
      <w:i w:val="0"/>
      <w:caps w:val="0"/>
      <w:color w:val="33CCCC"/>
    </w:rPr>
  </w:style>
  <w:style w:type="character" w:customStyle="1" w:styleId="bkst">
    <w:name w:val="$bkst"/>
    <w:rsid w:val="0056646B"/>
    <w:rPr>
      <w:rFonts w:ascii="Times New Roman" w:hAnsi="Times New Roman" w:cs="Times New Roman"/>
      <w:b w:val="0"/>
      <w:i w:val="0"/>
      <w:caps w:val="0"/>
      <w:color w:val="FF99CC"/>
    </w:rPr>
  </w:style>
  <w:style w:type="character" w:customStyle="1" w:styleId="bkcnt">
    <w:name w:val="$bkcnt"/>
    <w:rsid w:val="0056646B"/>
    <w:rPr>
      <w:rFonts w:ascii="Times New Roman" w:hAnsi="Times New Roman" w:cs="Times New Roman"/>
      <w:b w:val="0"/>
      <w:i w:val="0"/>
      <w:caps w:val="0"/>
      <w:color w:val="FF99CC"/>
    </w:rPr>
  </w:style>
  <w:style w:type="character" w:customStyle="1" w:styleId="adrl">
    <w:name w:val="$adrl"/>
    <w:rsid w:val="0056646B"/>
    <w:rPr>
      <w:rFonts w:ascii="Times New Roman" w:hAnsi="Times New Roman" w:cs="Times New Roman"/>
      <w:b w:val="0"/>
      <w:i w:val="0"/>
      <w:caps w:val="0"/>
      <w:color w:val="808000"/>
    </w:rPr>
  </w:style>
  <w:style w:type="character" w:customStyle="1" w:styleId="pcode">
    <w:name w:val="$pcode"/>
    <w:rsid w:val="0056646B"/>
    <w:rPr>
      <w:rFonts w:ascii="Times New Roman" w:hAnsi="Times New Roman" w:cs="Times New Roman"/>
      <w:b w:val="0"/>
      <w:i w:val="0"/>
      <w:caps w:val="0"/>
      <w:color w:val="666699"/>
    </w:rPr>
  </w:style>
  <w:style w:type="character" w:customStyle="1" w:styleId="cnt">
    <w:name w:val="$cnt"/>
    <w:rsid w:val="0056646B"/>
    <w:rPr>
      <w:rFonts w:ascii="Times New Roman" w:hAnsi="Times New Roman" w:cs="Times New Roman"/>
      <w:b w:val="0"/>
      <w:i w:val="0"/>
      <w:caps w:val="0"/>
      <w:color w:val="FF99CC"/>
    </w:rPr>
  </w:style>
  <w:style w:type="character" w:customStyle="1" w:styleId="cfname">
    <w:name w:val="$cfname"/>
    <w:rsid w:val="0056646B"/>
    <w:rPr>
      <w:rFonts w:ascii="Times New Roman" w:hAnsi="Times New Roman" w:cs="Times New Roman"/>
      <w:b w:val="0"/>
      <w:i w:val="0"/>
      <w:caps w:val="0"/>
      <w:color w:val="CC99FF"/>
    </w:rPr>
  </w:style>
  <w:style w:type="character" w:customStyle="1" w:styleId="mth">
    <w:name w:val="$mth"/>
    <w:rsid w:val="0056646B"/>
    <w:rPr>
      <w:rFonts w:ascii="Times New Roman" w:hAnsi="Times New Roman" w:cs="Times New Roman"/>
      <w:b w:val="0"/>
      <w:i w:val="0"/>
      <w:caps w:val="0"/>
      <w:color w:val="202020"/>
    </w:rPr>
  </w:style>
  <w:style w:type="character" w:customStyle="1" w:styleId="day">
    <w:name w:val="$day"/>
    <w:rsid w:val="0056646B"/>
    <w:rPr>
      <w:rFonts w:ascii="Times New Roman" w:hAnsi="Times New Roman" w:cs="Times New Roman"/>
      <w:b w:val="0"/>
      <w:i w:val="0"/>
      <w:caps w:val="0"/>
      <w:color w:val="333333"/>
    </w:rPr>
  </w:style>
  <w:style w:type="paragraph" w:customStyle="1" w:styleId="lrh">
    <w:name w:val="$lrh"/>
    <w:basedOn w:val="Normal"/>
    <w:link w:val="lrhChar"/>
    <w:rsid w:val="0056646B"/>
    <w:pPr>
      <w:spacing w:line="360" w:lineRule="auto"/>
    </w:pPr>
    <w:rPr>
      <w:sz w:val="22"/>
      <w:lang w:val="en-GB"/>
    </w:rPr>
  </w:style>
  <w:style w:type="character" w:customStyle="1" w:styleId="lrhChar">
    <w:name w:val="$lrh Char"/>
    <w:basedOn w:val="DefaultParagraphFont"/>
    <w:link w:val="lrh"/>
    <w:rsid w:val="0056646B"/>
    <w:rPr>
      <w:noProof/>
      <w:sz w:val="22"/>
      <w:szCs w:val="24"/>
    </w:rPr>
  </w:style>
  <w:style w:type="paragraph" w:customStyle="1" w:styleId="rrh">
    <w:name w:val="$rrh"/>
    <w:basedOn w:val="Normal"/>
    <w:link w:val="rrhChar"/>
    <w:rsid w:val="0056646B"/>
    <w:pPr>
      <w:spacing w:line="360" w:lineRule="auto"/>
    </w:pPr>
  </w:style>
  <w:style w:type="character" w:customStyle="1" w:styleId="rrhChar">
    <w:name w:val="$rrh Char"/>
    <w:basedOn w:val="lrhChar"/>
    <w:link w:val="rrh"/>
    <w:rsid w:val="0056646B"/>
    <w:rPr>
      <w:noProof/>
      <w:sz w:val="24"/>
      <w:szCs w:val="24"/>
      <w:lang w:val="en-US"/>
    </w:rPr>
  </w:style>
  <w:style w:type="paragraph" w:customStyle="1" w:styleId="supertitle">
    <w:name w:val="$supertitle"/>
    <w:basedOn w:val="Normal"/>
    <w:link w:val="supertitleChar"/>
    <w:rsid w:val="0056646B"/>
    <w:pPr>
      <w:spacing w:line="360" w:lineRule="auto"/>
    </w:pPr>
  </w:style>
  <w:style w:type="character" w:customStyle="1" w:styleId="supertitleChar">
    <w:name w:val="$supertitle Char"/>
    <w:basedOn w:val="lrhChar"/>
    <w:link w:val="supertitle"/>
    <w:rsid w:val="0056646B"/>
    <w:rPr>
      <w:noProof/>
      <w:sz w:val="24"/>
      <w:szCs w:val="24"/>
      <w:lang w:val="en-US"/>
    </w:rPr>
  </w:style>
  <w:style w:type="paragraph" w:customStyle="1" w:styleId="fronttitle">
    <w:name w:val="$front_title"/>
    <w:basedOn w:val="Normal"/>
    <w:link w:val="fronttitleChar"/>
    <w:rsid w:val="0056646B"/>
    <w:pPr>
      <w:spacing w:line="360" w:lineRule="auto"/>
    </w:pPr>
  </w:style>
  <w:style w:type="character" w:customStyle="1" w:styleId="fronttitleChar">
    <w:name w:val="$front_title Char"/>
    <w:basedOn w:val="lrhChar"/>
    <w:link w:val="fronttitle"/>
    <w:rsid w:val="0056646B"/>
    <w:rPr>
      <w:noProof/>
      <w:sz w:val="24"/>
      <w:szCs w:val="24"/>
      <w:lang w:val="en-US"/>
    </w:rPr>
  </w:style>
  <w:style w:type="paragraph" w:customStyle="1" w:styleId="contrib-group">
    <w:name w:val="$contrib-group"/>
    <w:basedOn w:val="Normal"/>
    <w:link w:val="contrib-groupChar"/>
    <w:rsid w:val="0056646B"/>
    <w:pPr>
      <w:spacing w:line="360" w:lineRule="auto"/>
    </w:pPr>
  </w:style>
  <w:style w:type="character" w:customStyle="1" w:styleId="contrib-groupChar">
    <w:name w:val="$contrib-group Char"/>
    <w:basedOn w:val="lrhChar"/>
    <w:link w:val="contrib-group"/>
    <w:rsid w:val="0056646B"/>
    <w:rPr>
      <w:noProof/>
      <w:sz w:val="24"/>
      <w:szCs w:val="24"/>
      <w:lang w:val="en-US"/>
    </w:rPr>
  </w:style>
  <w:style w:type="paragraph" w:customStyle="1" w:styleId="aff">
    <w:name w:val="$aff"/>
    <w:basedOn w:val="Normal"/>
    <w:link w:val="affChar"/>
    <w:rsid w:val="0056646B"/>
    <w:pPr>
      <w:spacing w:line="360" w:lineRule="auto"/>
    </w:pPr>
  </w:style>
  <w:style w:type="character" w:customStyle="1" w:styleId="affChar">
    <w:name w:val="$aff Char"/>
    <w:basedOn w:val="lrhChar"/>
    <w:link w:val="aff"/>
    <w:rsid w:val="0056646B"/>
    <w:rPr>
      <w:noProof/>
      <w:sz w:val="24"/>
      <w:szCs w:val="24"/>
      <w:lang w:val="en-US"/>
    </w:rPr>
  </w:style>
  <w:style w:type="character" w:customStyle="1" w:styleId="lbl">
    <w:name w:val="$lbl"/>
    <w:rsid w:val="0056646B"/>
    <w:rPr>
      <w:caps w:val="0"/>
      <w:color w:val="auto"/>
    </w:rPr>
  </w:style>
  <w:style w:type="paragraph" w:customStyle="1" w:styleId="corresp">
    <w:name w:val="$corresp"/>
    <w:basedOn w:val="Normal"/>
    <w:link w:val="correspChar"/>
    <w:rsid w:val="0056646B"/>
    <w:pPr>
      <w:spacing w:line="360" w:lineRule="auto"/>
    </w:pPr>
  </w:style>
  <w:style w:type="character" w:customStyle="1" w:styleId="correspChar">
    <w:name w:val="$corresp Char"/>
    <w:basedOn w:val="lrhChar"/>
    <w:link w:val="corresp"/>
    <w:rsid w:val="0056646B"/>
    <w:rPr>
      <w:noProof/>
      <w:sz w:val="24"/>
      <w:szCs w:val="24"/>
      <w:lang w:val="en-US"/>
    </w:rPr>
  </w:style>
  <w:style w:type="character" w:customStyle="1" w:styleId="misc">
    <w:name w:val="$misc"/>
    <w:rsid w:val="0056646B"/>
    <w:rPr>
      <w:caps w:val="0"/>
      <w:color w:val="auto"/>
    </w:rPr>
  </w:style>
  <w:style w:type="character" w:customStyle="1" w:styleId="email">
    <w:name w:val="$email"/>
    <w:rsid w:val="0056646B"/>
    <w:rPr>
      <w:caps w:val="0"/>
      <w:color w:val="auto"/>
    </w:rPr>
  </w:style>
  <w:style w:type="paragraph" w:customStyle="1" w:styleId="history">
    <w:name w:val="$history"/>
    <w:basedOn w:val="Normal"/>
    <w:link w:val="historyChar"/>
    <w:rsid w:val="0056646B"/>
    <w:pPr>
      <w:spacing w:line="360" w:lineRule="auto"/>
    </w:pPr>
  </w:style>
  <w:style w:type="character" w:customStyle="1" w:styleId="historyChar">
    <w:name w:val="$history Char"/>
    <w:basedOn w:val="lrhChar"/>
    <w:link w:val="history"/>
    <w:rsid w:val="0056646B"/>
    <w:rPr>
      <w:noProof/>
      <w:sz w:val="24"/>
      <w:szCs w:val="24"/>
      <w:lang w:val="en-US"/>
    </w:rPr>
  </w:style>
  <w:style w:type="paragraph" w:customStyle="1" w:styleId="abstract0">
    <w:name w:val="$abstract"/>
    <w:basedOn w:val="Normal"/>
    <w:link w:val="abstractChar"/>
    <w:rsid w:val="0056646B"/>
    <w:pPr>
      <w:spacing w:line="360" w:lineRule="auto"/>
    </w:pPr>
  </w:style>
  <w:style w:type="character" w:customStyle="1" w:styleId="abstractChar">
    <w:name w:val="$abstract Char"/>
    <w:basedOn w:val="lrhChar"/>
    <w:link w:val="abstract0"/>
    <w:rsid w:val="0056646B"/>
    <w:rPr>
      <w:noProof/>
      <w:sz w:val="24"/>
      <w:szCs w:val="24"/>
      <w:lang w:val="en-US"/>
    </w:rPr>
  </w:style>
  <w:style w:type="character" w:customStyle="1" w:styleId="title">
    <w:name w:val="$title"/>
    <w:rsid w:val="0056646B"/>
    <w:rPr>
      <w:caps w:val="0"/>
      <w:color w:val="auto"/>
    </w:rPr>
  </w:style>
  <w:style w:type="paragraph" w:customStyle="1" w:styleId="kwd-group">
    <w:name w:val="$kwd-group"/>
    <w:basedOn w:val="Normal"/>
    <w:link w:val="kwd-groupChar"/>
    <w:rsid w:val="0056646B"/>
    <w:pPr>
      <w:spacing w:line="360" w:lineRule="auto"/>
    </w:pPr>
  </w:style>
  <w:style w:type="character" w:customStyle="1" w:styleId="kwd-groupChar">
    <w:name w:val="$kwd-group Char"/>
    <w:basedOn w:val="lrhChar"/>
    <w:link w:val="kwd-group"/>
    <w:rsid w:val="0056646B"/>
    <w:rPr>
      <w:noProof/>
      <w:sz w:val="24"/>
      <w:szCs w:val="24"/>
      <w:lang w:val="en-US"/>
    </w:rPr>
  </w:style>
  <w:style w:type="paragraph" w:customStyle="1" w:styleId="kwd">
    <w:name w:val="$kwd"/>
    <w:basedOn w:val="Normal"/>
    <w:link w:val="kwdChar"/>
    <w:rsid w:val="0056646B"/>
  </w:style>
  <w:style w:type="character" w:customStyle="1" w:styleId="kwdChar">
    <w:name w:val="$kwd Char"/>
    <w:basedOn w:val="lrhChar"/>
    <w:link w:val="kwd"/>
    <w:rsid w:val="0056646B"/>
    <w:rPr>
      <w:noProof/>
      <w:sz w:val="24"/>
      <w:szCs w:val="24"/>
      <w:lang w:val="en-US"/>
    </w:rPr>
  </w:style>
  <w:style w:type="paragraph" w:customStyle="1" w:styleId="jel">
    <w:name w:val="$jel"/>
    <w:basedOn w:val="Normal"/>
    <w:link w:val="jelChar"/>
    <w:rsid w:val="0056646B"/>
  </w:style>
  <w:style w:type="character" w:customStyle="1" w:styleId="jelChar">
    <w:name w:val="$jel Char"/>
    <w:basedOn w:val="lrhChar"/>
    <w:link w:val="jel"/>
    <w:rsid w:val="0056646B"/>
    <w:rPr>
      <w:noProof/>
      <w:sz w:val="24"/>
      <w:szCs w:val="24"/>
      <w:lang w:val="en-US"/>
    </w:rPr>
  </w:style>
  <w:style w:type="paragraph" w:customStyle="1" w:styleId="sec">
    <w:name w:val="$sec"/>
    <w:basedOn w:val="Normal"/>
    <w:link w:val="secChar"/>
    <w:rsid w:val="0056646B"/>
    <w:pPr>
      <w:spacing w:line="360" w:lineRule="auto"/>
    </w:pPr>
  </w:style>
  <w:style w:type="character" w:customStyle="1" w:styleId="secChar">
    <w:name w:val="$sec Char"/>
    <w:basedOn w:val="lrhChar"/>
    <w:link w:val="sec"/>
    <w:rsid w:val="0056646B"/>
    <w:rPr>
      <w:noProof/>
      <w:sz w:val="24"/>
      <w:szCs w:val="24"/>
      <w:lang w:val="en-US"/>
    </w:rPr>
  </w:style>
  <w:style w:type="paragraph" w:customStyle="1" w:styleId="head1">
    <w:name w:val="$head1"/>
    <w:basedOn w:val="Normal"/>
    <w:link w:val="head1Char"/>
    <w:rsid w:val="0056646B"/>
    <w:pPr>
      <w:spacing w:line="360" w:lineRule="auto"/>
    </w:pPr>
  </w:style>
  <w:style w:type="character" w:customStyle="1" w:styleId="head1Char">
    <w:name w:val="$head1 Char"/>
    <w:basedOn w:val="lrhChar"/>
    <w:link w:val="head1"/>
    <w:rsid w:val="0056646B"/>
    <w:rPr>
      <w:noProof/>
      <w:sz w:val="24"/>
      <w:szCs w:val="24"/>
      <w:lang w:val="en-US"/>
    </w:rPr>
  </w:style>
  <w:style w:type="paragraph" w:customStyle="1" w:styleId="head2">
    <w:name w:val="$head2"/>
    <w:basedOn w:val="Normal"/>
    <w:link w:val="head2Char"/>
    <w:rsid w:val="0056646B"/>
    <w:pPr>
      <w:spacing w:line="360" w:lineRule="auto"/>
    </w:pPr>
  </w:style>
  <w:style w:type="character" w:customStyle="1" w:styleId="head2Char">
    <w:name w:val="$head2 Char"/>
    <w:basedOn w:val="lrhChar"/>
    <w:link w:val="head2"/>
    <w:rsid w:val="0056646B"/>
    <w:rPr>
      <w:noProof/>
      <w:sz w:val="24"/>
      <w:szCs w:val="24"/>
      <w:lang w:val="en-US"/>
    </w:rPr>
  </w:style>
  <w:style w:type="character" w:customStyle="1" w:styleId="ieqn">
    <w:name w:val="$ieqn"/>
    <w:rsid w:val="0056646B"/>
    <w:rPr>
      <w:caps w:val="0"/>
      <w:color w:val="auto"/>
    </w:rPr>
  </w:style>
  <w:style w:type="paragraph" w:customStyle="1" w:styleId="eqn">
    <w:name w:val="$eqn"/>
    <w:basedOn w:val="Normal"/>
    <w:link w:val="eqnChar"/>
    <w:rsid w:val="0056646B"/>
    <w:pPr>
      <w:spacing w:line="360" w:lineRule="auto"/>
    </w:pPr>
  </w:style>
  <w:style w:type="character" w:customStyle="1" w:styleId="eqnChar">
    <w:name w:val="$eqn Char"/>
    <w:basedOn w:val="lrhChar"/>
    <w:link w:val="eqn"/>
    <w:rsid w:val="0056646B"/>
    <w:rPr>
      <w:noProof/>
      <w:sz w:val="24"/>
      <w:szCs w:val="24"/>
      <w:lang w:val="en-US"/>
    </w:rPr>
  </w:style>
  <w:style w:type="paragraph" w:customStyle="1" w:styleId="ack">
    <w:name w:val="$ack"/>
    <w:basedOn w:val="Normal"/>
    <w:link w:val="ackChar"/>
    <w:rsid w:val="0056646B"/>
    <w:pPr>
      <w:spacing w:line="360" w:lineRule="auto"/>
    </w:pPr>
  </w:style>
  <w:style w:type="character" w:customStyle="1" w:styleId="ackChar">
    <w:name w:val="$ack Char"/>
    <w:basedOn w:val="lrhChar"/>
    <w:link w:val="ack"/>
    <w:rsid w:val="0056646B"/>
    <w:rPr>
      <w:noProof/>
      <w:sz w:val="24"/>
      <w:szCs w:val="24"/>
      <w:lang w:val="en-US"/>
    </w:rPr>
  </w:style>
  <w:style w:type="character" w:customStyle="1" w:styleId="funding-source1013039501100006769">
    <w:name w:val="$funding-source_10.13039/501100006769"/>
    <w:rsid w:val="0056646B"/>
    <w:rPr>
      <w:caps w:val="0"/>
      <w:color w:val="auto"/>
    </w:rPr>
  </w:style>
  <w:style w:type="character" w:customStyle="1" w:styleId="award-id">
    <w:name w:val="$award-id"/>
    <w:rsid w:val="0056646B"/>
    <w:rPr>
      <w:caps w:val="0"/>
      <w:color w:val="auto"/>
    </w:rPr>
  </w:style>
  <w:style w:type="paragraph" w:customStyle="1" w:styleId="ref-list">
    <w:name w:val="$ref-list"/>
    <w:basedOn w:val="Normal"/>
    <w:link w:val="ref-listChar"/>
    <w:rsid w:val="0056646B"/>
    <w:pPr>
      <w:spacing w:line="360" w:lineRule="auto"/>
    </w:pPr>
  </w:style>
  <w:style w:type="character" w:customStyle="1" w:styleId="ref-listChar">
    <w:name w:val="$ref-list Char"/>
    <w:basedOn w:val="lrhChar"/>
    <w:link w:val="ref-list"/>
    <w:rsid w:val="0056646B"/>
    <w:rPr>
      <w:noProof/>
      <w:sz w:val="24"/>
      <w:szCs w:val="24"/>
      <w:lang w:val="en-US"/>
    </w:rPr>
  </w:style>
  <w:style w:type="paragraph" w:customStyle="1" w:styleId="refjournal">
    <w:name w:val="$ref_journal"/>
    <w:basedOn w:val="Normal"/>
    <w:link w:val="refjournalChar"/>
    <w:rsid w:val="0056646B"/>
    <w:pPr>
      <w:spacing w:line="360" w:lineRule="auto"/>
    </w:pPr>
  </w:style>
  <w:style w:type="character" w:customStyle="1" w:styleId="refjournalChar">
    <w:name w:val="$ref_journal Char"/>
    <w:basedOn w:val="lrhChar"/>
    <w:link w:val="refjournal"/>
    <w:rsid w:val="0056646B"/>
    <w:rPr>
      <w:noProof/>
      <w:sz w:val="24"/>
      <w:szCs w:val="24"/>
      <w:lang w:val="en-US"/>
    </w:rPr>
  </w:style>
  <w:style w:type="paragraph" w:customStyle="1" w:styleId="refbook">
    <w:name w:val="$ref_book"/>
    <w:basedOn w:val="Normal"/>
    <w:link w:val="refbookChar"/>
    <w:rsid w:val="0056646B"/>
    <w:pPr>
      <w:spacing w:line="360" w:lineRule="auto"/>
    </w:pPr>
  </w:style>
  <w:style w:type="character" w:customStyle="1" w:styleId="refbookChar">
    <w:name w:val="$ref_book Char"/>
    <w:basedOn w:val="lrhChar"/>
    <w:link w:val="refbook"/>
    <w:rsid w:val="0056646B"/>
    <w:rPr>
      <w:noProof/>
      <w:sz w:val="24"/>
      <w:szCs w:val="24"/>
      <w:lang w:val="en-US"/>
    </w:rPr>
  </w:style>
  <w:style w:type="paragraph" w:customStyle="1" w:styleId="refweb">
    <w:name w:val="$ref_web"/>
    <w:basedOn w:val="Normal"/>
    <w:link w:val="refwebChar"/>
    <w:rsid w:val="0056646B"/>
    <w:pPr>
      <w:spacing w:line="360" w:lineRule="auto"/>
    </w:pPr>
  </w:style>
  <w:style w:type="character" w:customStyle="1" w:styleId="refwebChar">
    <w:name w:val="$ref_web Char"/>
    <w:basedOn w:val="lrhChar"/>
    <w:link w:val="refweb"/>
    <w:rsid w:val="0056646B"/>
    <w:rPr>
      <w:noProof/>
      <w:sz w:val="24"/>
      <w:szCs w:val="24"/>
      <w:lang w:val="en-US"/>
    </w:rPr>
  </w:style>
  <w:style w:type="character" w:customStyle="1" w:styleId="col">
    <w:name w:val="$col"/>
    <w:rsid w:val="0056646B"/>
    <w:rPr>
      <w:caps w:val="0"/>
      <w:color w:val="auto"/>
    </w:rPr>
  </w:style>
  <w:style w:type="character" w:customStyle="1" w:styleId="src">
    <w:name w:val="$src"/>
    <w:rsid w:val="0056646B"/>
    <w:rPr>
      <w:caps w:val="0"/>
      <w:color w:val="auto"/>
    </w:rPr>
  </w:style>
  <w:style w:type="character" w:customStyle="1" w:styleId="uri">
    <w:name w:val="$uri"/>
    <w:rsid w:val="0056646B"/>
    <w:rPr>
      <w:caps w:val="0"/>
      <w:color w:val="auto"/>
    </w:rPr>
  </w:style>
  <w:style w:type="paragraph" w:customStyle="1" w:styleId="refpaper">
    <w:name w:val="$ref_paper"/>
    <w:basedOn w:val="Normal"/>
    <w:link w:val="refpaperChar"/>
    <w:rsid w:val="0056646B"/>
    <w:pPr>
      <w:spacing w:line="360" w:lineRule="auto"/>
    </w:pPr>
  </w:style>
  <w:style w:type="character" w:customStyle="1" w:styleId="refpaperChar">
    <w:name w:val="$ref_paper Char"/>
    <w:basedOn w:val="lrhChar"/>
    <w:link w:val="refpaper"/>
    <w:rsid w:val="0056646B"/>
    <w:rPr>
      <w:noProof/>
      <w:sz w:val="24"/>
      <w:szCs w:val="24"/>
      <w:lang w:val="en-US"/>
    </w:rPr>
  </w:style>
  <w:style w:type="paragraph" w:customStyle="1" w:styleId="refchapter">
    <w:name w:val="$ref_chapter"/>
    <w:basedOn w:val="Normal"/>
    <w:link w:val="refchapterChar"/>
    <w:rsid w:val="0056646B"/>
    <w:pPr>
      <w:spacing w:line="360" w:lineRule="auto"/>
    </w:pPr>
  </w:style>
  <w:style w:type="character" w:customStyle="1" w:styleId="refchapterChar">
    <w:name w:val="$ref_chapter Char"/>
    <w:basedOn w:val="lrhChar"/>
    <w:link w:val="refchapter"/>
    <w:rsid w:val="0056646B"/>
    <w:rPr>
      <w:noProof/>
      <w:sz w:val="24"/>
      <w:szCs w:val="24"/>
      <w:lang w:val="en-US"/>
    </w:rPr>
  </w:style>
  <w:style w:type="character" w:customStyle="1" w:styleId="eds">
    <w:name w:val="$eds"/>
    <w:rsid w:val="0056646B"/>
    <w:rPr>
      <w:caps w:val="0"/>
      <w:color w:val="auto"/>
    </w:rPr>
  </w:style>
  <w:style w:type="paragraph" w:customStyle="1" w:styleId="refreport">
    <w:name w:val="$ref_report"/>
    <w:basedOn w:val="Normal"/>
    <w:link w:val="refreportChar"/>
    <w:rsid w:val="0056646B"/>
    <w:pPr>
      <w:spacing w:line="360" w:lineRule="auto"/>
    </w:pPr>
  </w:style>
  <w:style w:type="character" w:customStyle="1" w:styleId="refreportChar">
    <w:name w:val="$ref_report Char"/>
    <w:basedOn w:val="lrhChar"/>
    <w:link w:val="refreport"/>
    <w:rsid w:val="0056646B"/>
    <w:rPr>
      <w:noProof/>
      <w:sz w:val="24"/>
      <w:szCs w:val="24"/>
      <w:lang w:val="en-US"/>
    </w:rPr>
  </w:style>
  <w:style w:type="character" w:customStyle="1" w:styleId="doi">
    <w:name w:val="$doi"/>
    <w:rsid w:val="0056646B"/>
    <w:rPr>
      <w:caps w:val="0"/>
      <w:color w:val="auto"/>
    </w:rPr>
  </w:style>
  <w:style w:type="paragraph" w:customStyle="1" w:styleId="fig">
    <w:name w:val="$fig"/>
    <w:basedOn w:val="Normal"/>
    <w:link w:val="figChar"/>
    <w:rsid w:val="0056646B"/>
    <w:pPr>
      <w:spacing w:line="360" w:lineRule="auto"/>
    </w:pPr>
  </w:style>
  <w:style w:type="character" w:customStyle="1" w:styleId="figChar">
    <w:name w:val="$fig Char"/>
    <w:basedOn w:val="lrhChar"/>
    <w:link w:val="fig"/>
    <w:rsid w:val="0056646B"/>
    <w:rPr>
      <w:noProof/>
      <w:sz w:val="24"/>
      <w:szCs w:val="24"/>
      <w:lang w:val="en-US"/>
    </w:rPr>
  </w:style>
  <w:style w:type="character" w:customStyle="1" w:styleId="caption">
    <w:name w:val="$caption"/>
    <w:rsid w:val="0056646B"/>
    <w:rPr>
      <w:caps w:val="0"/>
      <w:color w:val="auto"/>
    </w:rPr>
  </w:style>
  <w:style w:type="paragraph" w:customStyle="1" w:styleId="table-wrap">
    <w:name w:val="$table-wrap"/>
    <w:basedOn w:val="Normal"/>
    <w:link w:val="table-wrapChar"/>
    <w:rsid w:val="0056646B"/>
    <w:pPr>
      <w:spacing w:line="360" w:lineRule="auto"/>
    </w:pPr>
  </w:style>
  <w:style w:type="character" w:customStyle="1" w:styleId="table-wrapChar">
    <w:name w:val="$table-wrap Char"/>
    <w:basedOn w:val="lrhChar"/>
    <w:link w:val="table-wrap"/>
    <w:rsid w:val="0056646B"/>
    <w:rPr>
      <w:noProof/>
      <w:sz w:val="24"/>
      <w:szCs w:val="24"/>
      <w:lang w:val="en-US"/>
    </w:rPr>
  </w:style>
  <w:style w:type="paragraph" w:customStyle="1" w:styleId="table">
    <w:name w:val="$table"/>
    <w:basedOn w:val="Normal"/>
    <w:link w:val="tableChar"/>
    <w:rsid w:val="0056646B"/>
    <w:pPr>
      <w:spacing w:line="360" w:lineRule="auto"/>
    </w:pPr>
  </w:style>
  <w:style w:type="character" w:customStyle="1" w:styleId="tableChar">
    <w:name w:val="$table Char"/>
    <w:basedOn w:val="lrhChar"/>
    <w:link w:val="table"/>
    <w:rsid w:val="0056646B"/>
    <w:rPr>
      <w:noProof/>
      <w:sz w:val="24"/>
      <w:szCs w:val="24"/>
      <w:lang w:val="en-US"/>
    </w:rPr>
  </w:style>
  <w:style w:type="paragraph" w:customStyle="1" w:styleId="table-wrap-foot">
    <w:name w:val="$table-wrap-foot"/>
    <w:basedOn w:val="Normal"/>
    <w:link w:val="table-wrap-footChar"/>
    <w:rsid w:val="0056646B"/>
  </w:style>
  <w:style w:type="character" w:customStyle="1" w:styleId="table-wrap-footChar">
    <w:name w:val="$table-wrap-foot Char"/>
    <w:basedOn w:val="lrhChar"/>
    <w:link w:val="table-wrap-foot"/>
    <w:rsid w:val="0056646B"/>
    <w:rPr>
      <w:noProof/>
      <w:sz w:val="24"/>
      <w:szCs w:val="24"/>
      <w:lang w:val="en-US"/>
    </w:rPr>
  </w:style>
  <w:style w:type="paragraph" w:customStyle="1" w:styleId="tfn">
    <w:name w:val="$tfn"/>
    <w:basedOn w:val="Normal"/>
    <w:link w:val="tfnChar"/>
    <w:rsid w:val="0056646B"/>
    <w:pPr>
      <w:spacing w:line="360" w:lineRule="auto"/>
    </w:pPr>
  </w:style>
  <w:style w:type="character" w:customStyle="1" w:styleId="tfnChar">
    <w:name w:val="$tfn Char"/>
    <w:basedOn w:val="lrhChar"/>
    <w:link w:val="tfn"/>
    <w:rsid w:val="0056646B"/>
    <w:rPr>
      <w:noProof/>
      <w:sz w:val="24"/>
      <w:szCs w:val="24"/>
      <w:lang w:val="en-US"/>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75193088">
      <w:bodyDiv w:val="1"/>
      <w:marLeft w:val="0"/>
      <w:marRight w:val="0"/>
      <w:marTop w:val="0"/>
      <w:marBottom w:val="0"/>
      <w:divBdr>
        <w:top w:val="none" w:sz="0" w:space="0" w:color="auto"/>
        <w:left w:val="none" w:sz="0" w:space="0" w:color="auto"/>
        <w:bottom w:val="none" w:sz="0" w:space="0" w:color="auto"/>
        <w:right w:val="none" w:sz="0" w:space="0" w:color="auto"/>
      </w:divBdr>
    </w:div>
    <w:div w:id="15170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5.wmf"/><Relationship Id="rId42" Type="http://schemas.openxmlformats.org/officeDocument/2006/relationships/oleObject" Target="embeddings/oleObject15.bin"/><Relationship Id="rId63" Type="http://schemas.openxmlformats.org/officeDocument/2006/relationships/image" Target="media/image26.wmf"/><Relationship Id="rId84" Type="http://schemas.openxmlformats.org/officeDocument/2006/relationships/oleObject" Target="embeddings/oleObject36.bin"/><Relationship Id="rId138" Type="http://schemas.openxmlformats.org/officeDocument/2006/relationships/oleObject" Target="embeddings/oleObject63.bin"/><Relationship Id="rId159" Type="http://schemas.openxmlformats.org/officeDocument/2006/relationships/image" Target="media/image74.wmf"/><Relationship Id="rId170" Type="http://schemas.openxmlformats.org/officeDocument/2006/relationships/oleObject" Target="embeddings/oleObject79.bin"/><Relationship Id="rId191" Type="http://schemas.openxmlformats.org/officeDocument/2006/relationships/image" Target="media/image90.wmf"/><Relationship Id="rId205" Type="http://schemas.openxmlformats.org/officeDocument/2006/relationships/image" Target="media/image97.wmf"/><Relationship Id="rId107" Type="http://schemas.openxmlformats.org/officeDocument/2006/relationships/image" Target="media/image48.wmf"/><Relationship Id="rId11" Type="http://schemas.openxmlformats.org/officeDocument/2006/relationships/endnotes" Target="endnotes.xml"/><Relationship Id="rId32" Type="http://schemas.openxmlformats.org/officeDocument/2006/relationships/oleObject" Target="embeddings/oleObject10.bin"/><Relationship Id="rId53" Type="http://schemas.openxmlformats.org/officeDocument/2006/relationships/image" Target="media/image21.wmf"/><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image" Target="media/image69.wmf"/><Relationship Id="rId5" Type="http://schemas.openxmlformats.org/officeDocument/2006/relationships/customXml" Target="../customXml/item4.xml"/><Relationship Id="rId90" Type="http://schemas.openxmlformats.org/officeDocument/2006/relationships/oleObject" Target="embeddings/oleObject39.bin"/><Relationship Id="rId95" Type="http://schemas.openxmlformats.org/officeDocument/2006/relationships/image" Target="media/image42.wmf"/><Relationship Id="rId160" Type="http://schemas.openxmlformats.org/officeDocument/2006/relationships/oleObject" Target="embeddings/oleObject74.bin"/><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87.bin"/><Relationship Id="rId216" Type="http://schemas.openxmlformats.org/officeDocument/2006/relationships/theme" Target="theme/theme1.xml"/><Relationship Id="rId237" Type="http://schemas.microsoft.com/office/2016/09/relationships/commentsIds" Target="commentsIds.xml"/><Relationship Id="rId211" Type="http://schemas.openxmlformats.org/officeDocument/2006/relationships/image" Target="media/image100.wmf"/><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3.bin"/><Relationship Id="rId134" Type="http://schemas.openxmlformats.org/officeDocument/2006/relationships/oleObject" Target="embeddings/oleObject61.bin"/><Relationship Id="rId139" Type="http://schemas.openxmlformats.org/officeDocument/2006/relationships/image" Target="media/image64.wmf"/><Relationship Id="rId80" Type="http://schemas.openxmlformats.org/officeDocument/2006/relationships/oleObject" Target="embeddings/oleObject34.bin"/><Relationship Id="rId85" Type="http://schemas.openxmlformats.org/officeDocument/2006/relationships/image" Target="media/image37.wmf"/><Relationship Id="rId150" Type="http://schemas.openxmlformats.org/officeDocument/2006/relationships/oleObject" Target="embeddings/oleObject69.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2.bin"/><Relationship Id="rId192" Type="http://schemas.openxmlformats.org/officeDocument/2006/relationships/oleObject" Target="embeddings/oleObject90.bin"/><Relationship Id="rId197" Type="http://schemas.openxmlformats.org/officeDocument/2006/relationships/image" Target="media/image93.wmf"/><Relationship Id="rId206" Type="http://schemas.openxmlformats.org/officeDocument/2006/relationships/oleObject" Target="embeddings/oleObject97.bin"/><Relationship Id="rId201" Type="http://schemas.openxmlformats.org/officeDocument/2006/relationships/image" Target="media/image95.wmf"/><Relationship Id="rId12" Type="http://schemas.openxmlformats.org/officeDocument/2006/relationships/comments" Target="comments.xm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59.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2.bin"/><Relationship Id="rId140" Type="http://schemas.openxmlformats.org/officeDocument/2006/relationships/oleObject" Target="embeddings/oleObject64.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77.bin"/><Relationship Id="rId182" Type="http://schemas.openxmlformats.org/officeDocument/2006/relationships/oleObject" Target="embeddings/oleObject85.bin"/><Relationship Id="rId187" Type="http://schemas.openxmlformats.org/officeDocument/2006/relationships/image" Target="media/image88.wmf"/><Relationship Id="rId1" Type="http://schemas.microsoft.com/office/2006/relationships/keyMapCustomizations" Target="customizations.xml"/><Relationship Id="rId6" Type="http://schemas.openxmlformats.org/officeDocument/2006/relationships/numbering" Target="numbering.xml"/><Relationship Id="rId212" Type="http://schemas.openxmlformats.org/officeDocument/2006/relationships/oleObject" Target="embeddings/oleObject100.bin"/><Relationship Id="rId238" Type="http://schemas.microsoft.com/office/2011/relationships/people" Target="people.xml"/><Relationship Id="rId23" Type="http://schemas.openxmlformats.org/officeDocument/2006/relationships/image" Target="media/image6.wmf"/><Relationship Id="rId28" Type="http://schemas.openxmlformats.org/officeDocument/2006/relationships/oleObject" Target="embeddings/oleObject8.bin"/><Relationship Id="rId49" Type="http://schemas.openxmlformats.org/officeDocument/2006/relationships/image" Target="media/image19.wmf"/><Relationship Id="rId114" Type="http://schemas.openxmlformats.org/officeDocument/2006/relationships/oleObject" Target="embeddings/oleObject51.bin"/><Relationship Id="rId119" Type="http://schemas.openxmlformats.org/officeDocument/2006/relationships/image" Target="media/image54.wmf"/><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37.bin"/><Relationship Id="rId130" Type="http://schemas.openxmlformats.org/officeDocument/2006/relationships/oleObject" Target="embeddings/oleObject59.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2.bin"/><Relationship Id="rId177" Type="http://schemas.openxmlformats.org/officeDocument/2006/relationships/image" Target="media/image83.wmf"/><Relationship Id="rId198" Type="http://schemas.openxmlformats.org/officeDocument/2006/relationships/oleObject" Target="embeddings/oleObject93.bin"/><Relationship Id="rId172" Type="http://schemas.openxmlformats.org/officeDocument/2006/relationships/oleObject" Target="embeddings/oleObject80.bin"/><Relationship Id="rId193" Type="http://schemas.openxmlformats.org/officeDocument/2006/relationships/image" Target="media/image91.wmf"/><Relationship Id="rId202" Type="http://schemas.openxmlformats.org/officeDocument/2006/relationships/oleObject" Target="embeddings/oleObject95.bin"/><Relationship Id="rId207" Type="http://schemas.openxmlformats.org/officeDocument/2006/relationships/image" Target="media/image98.wmf"/><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image" Target="media/image43.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67.bin"/><Relationship Id="rId167" Type="http://schemas.openxmlformats.org/officeDocument/2006/relationships/image" Target="media/image78.wmf"/><Relationship Id="rId188" Type="http://schemas.openxmlformats.org/officeDocument/2006/relationships/oleObject" Target="embeddings/oleObject88.bin"/><Relationship Id="rId7" Type="http://schemas.openxmlformats.org/officeDocument/2006/relationships/styles" Target="styles.xml"/><Relationship Id="rId71" Type="http://schemas.openxmlformats.org/officeDocument/2006/relationships/image" Target="media/image30.wmf"/><Relationship Id="rId92" Type="http://schemas.openxmlformats.org/officeDocument/2006/relationships/oleObject" Target="embeddings/oleObject40.bin"/><Relationship Id="rId162" Type="http://schemas.openxmlformats.org/officeDocument/2006/relationships/oleObject" Target="embeddings/oleObject75.bin"/><Relationship Id="rId183" Type="http://schemas.openxmlformats.org/officeDocument/2006/relationships/image" Target="media/image86.wmf"/><Relationship Id="rId213" Type="http://schemas.openxmlformats.org/officeDocument/2006/relationships/image" Target="media/image101.wmf"/><Relationship Id="rId239" Type="http://schemas.microsoft.com/office/2007/relationships/stylesWithEffects" Target="stylesWithEffects.xml"/><Relationship Id="rId2" Type="http://schemas.openxmlformats.org/officeDocument/2006/relationships/customXml" Target="../customXml/item1.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image" Target="media/image38.wmf"/><Relationship Id="rId110" Type="http://schemas.openxmlformats.org/officeDocument/2006/relationships/oleObject" Target="embeddings/oleObject49.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2.bin"/><Relationship Id="rId157" Type="http://schemas.openxmlformats.org/officeDocument/2006/relationships/image" Target="media/image73.wmf"/><Relationship Id="rId178" Type="http://schemas.openxmlformats.org/officeDocument/2006/relationships/oleObject" Target="embeddings/oleObject83.bin"/><Relationship Id="rId61" Type="http://schemas.openxmlformats.org/officeDocument/2006/relationships/image" Target="media/image25.wmf"/><Relationship Id="rId82" Type="http://schemas.openxmlformats.org/officeDocument/2006/relationships/oleObject" Target="embeddings/oleObject35.bin"/><Relationship Id="rId152" Type="http://schemas.openxmlformats.org/officeDocument/2006/relationships/oleObject" Target="embeddings/oleObject70.bin"/><Relationship Id="rId173" Type="http://schemas.openxmlformats.org/officeDocument/2006/relationships/image" Target="media/image81.wmf"/><Relationship Id="rId194" Type="http://schemas.openxmlformats.org/officeDocument/2006/relationships/oleObject" Target="embeddings/oleObject91.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98.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2.bin"/><Relationship Id="rId77" Type="http://schemas.openxmlformats.org/officeDocument/2006/relationships/image" Target="media/image33.wmf"/><Relationship Id="rId100" Type="http://schemas.openxmlformats.org/officeDocument/2006/relationships/oleObject" Target="embeddings/oleObject44.bin"/><Relationship Id="rId105" Type="http://schemas.openxmlformats.org/officeDocument/2006/relationships/image" Target="media/image47.wmf"/><Relationship Id="rId126" Type="http://schemas.openxmlformats.org/officeDocument/2006/relationships/oleObject" Target="embeddings/oleObject57.bin"/><Relationship Id="rId147" Type="http://schemas.openxmlformats.org/officeDocument/2006/relationships/image" Target="media/image68.wmf"/><Relationship Id="rId168" Type="http://schemas.openxmlformats.org/officeDocument/2006/relationships/oleObject" Target="embeddings/oleObject78.bin"/><Relationship Id="rId8" Type="http://schemas.openxmlformats.org/officeDocument/2006/relationships/settings" Target="settings.xml"/><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1.wmf"/><Relationship Id="rId98" Type="http://schemas.openxmlformats.org/officeDocument/2006/relationships/oleObject" Target="embeddings/oleObject43.bin"/><Relationship Id="rId121" Type="http://schemas.openxmlformats.org/officeDocument/2006/relationships/image" Target="media/image55.wmf"/><Relationship Id="rId142" Type="http://schemas.openxmlformats.org/officeDocument/2006/relationships/oleObject" Target="embeddings/oleObject65.bin"/><Relationship Id="rId163" Type="http://schemas.openxmlformats.org/officeDocument/2006/relationships/image" Target="media/image76.wmf"/><Relationship Id="rId184" Type="http://schemas.openxmlformats.org/officeDocument/2006/relationships/oleObject" Target="embeddings/oleObject86.bin"/><Relationship Id="rId189" Type="http://schemas.openxmlformats.org/officeDocument/2006/relationships/image" Target="media/image89.wmf"/><Relationship Id="rId3" Type="http://schemas.openxmlformats.org/officeDocument/2006/relationships/customXml" Target="../customXml/item2.xml"/><Relationship Id="rId214" Type="http://schemas.openxmlformats.org/officeDocument/2006/relationships/oleObject" Target="embeddings/oleObject101.bin"/><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image" Target="media/image28.wmf"/><Relationship Id="rId116" Type="http://schemas.openxmlformats.org/officeDocument/2006/relationships/oleObject" Target="embeddings/oleObject52.bin"/><Relationship Id="rId137" Type="http://schemas.openxmlformats.org/officeDocument/2006/relationships/image" Target="media/image63.wmf"/><Relationship Id="rId158" Type="http://schemas.openxmlformats.org/officeDocument/2006/relationships/oleObject" Target="embeddings/oleObject73.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6.wmf"/><Relationship Id="rId88" Type="http://schemas.openxmlformats.org/officeDocument/2006/relationships/oleObject" Target="embeddings/oleObject38.bin"/><Relationship Id="rId111" Type="http://schemas.openxmlformats.org/officeDocument/2006/relationships/image" Target="media/image50.wmf"/><Relationship Id="rId132" Type="http://schemas.openxmlformats.org/officeDocument/2006/relationships/oleObject" Target="embeddings/oleObject60.bin"/><Relationship Id="rId153" Type="http://schemas.openxmlformats.org/officeDocument/2006/relationships/image" Target="media/image71.wmf"/><Relationship Id="rId174" Type="http://schemas.openxmlformats.org/officeDocument/2006/relationships/oleObject" Target="embeddings/oleObject81.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89.bin"/><Relationship Id="rId204" Type="http://schemas.openxmlformats.org/officeDocument/2006/relationships/oleObject" Target="embeddings/oleObject96.bin"/><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image" Target="media/image23.wmf"/><Relationship Id="rId106" Type="http://schemas.openxmlformats.org/officeDocument/2006/relationships/oleObject" Target="embeddings/oleObject47.bin"/><Relationship Id="rId127" Type="http://schemas.openxmlformats.org/officeDocument/2006/relationships/image" Target="media/image58.wmf"/><Relationship Id="rId10" Type="http://schemas.openxmlformats.org/officeDocument/2006/relationships/footnotes" Target="footnotes.xml"/><Relationship Id="rId31" Type="http://schemas.openxmlformats.org/officeDocument/2006/relationships/image" Target="media/image10.wmf"/><Relationship Id="rId52" Type="http://schemas.openxmlformats.org/officeDocument/2006/relationships/oleObject" Target="embeddings/oleObject20.bin"/><Relationship Id="rId73" Type="http://schemas.openxmlformats.org/officeDocument/2006/relationships/image" Target="media/image31.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5.bin"/><Relationship Id="rId143" Type="http://schemas.openxmlformats.org/officeDocument/2006/relationships/image" Target="media/image66.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oleObject" Target="embeddings/oleObject84.bin"/><Relationship Id="rId210" Type="http://schemas.openxmlformats.org/officeDocument/2006/relationships/oleObject" Target="embeddings/oleObject99.bin"/><Relationship Id="rId215" Type="http://schemas.openxmlformats.org/officeDocument/2006/relationships/fontTable" Target="fontTable.xml"/><Relationship Id="rId236" Type="http://schemas.microsoft.com/office/2011/relationships/commentsExtended" Target="commentsExtended.xml"/><Relationship Id="rId26" Type="http://schemas.openxmlformats.org/officeDocument/2006/relationships/oleObject" Target="embeddings/oleObject7.bin"/><Relationship Id="rId47" Type="http://schemas.openxmlformats.org/officeDocument/2006/relationships/image" Target="media/image18.wmf"/><Relationship Id="rId68" Type="http://schemas.openxmlformats.org/officeDocument/2006/relationships/oleObject" Target="embeddings/oleObject28.bin"/><Relationship Id="rId89" Type="http://schemas.openxmlformats.org/officeDocument/2006/relationships/image" Target="media/image39.wmf"/><Relationship Id="rId112" Type="http://schemas.openxmlformats.org/officeDocument/2006/relationships/oleObject" Target="embeddings/oleObject50.bin"/><Relationship Id="rId133" Type="http://schemas.openxmlformats.org/officeDocument/2006/relationships/image" Target="media/image61.wmf"/><Relationship Id="rId154" Type="http://schemas.openxmlformats.org/officeDocument/2006/relationships/oleObject" Target="embeddings/oleObject71.bin"/><Relationship Id="rId175" Type="http://schemas.openxmlformats.org/officeDocument/2006/relationships/image" Target="media/image82.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2.bin"/><Relationship Id="rId37" Type="http://schemas.openxmlformats.org/officeDocument/2006/relationships/image" Target="media/image13.wmf"/><Relationship Id="rId58" Type="http://schemas.openxmlformats.org/officeDocument/2006/relationships/oleObject" Target="embeddings/oleObject23.bin"/><Relationship Id="rId79" Type="http://schemas.openxmlformats.org/officeDocument/2006/relationships/image" Target="media/image34.wmf"/><Relationship Id="rId102" Type="http://schemas.openxmlformats.org/officeDocument/2006/relationships/oleObject" Target="embeddings/oleObject45.bin"/><Relationship Id="rId123" Type="http://schemas.openxmlformats.org/officeDocument/2006/relationships/image" Target="media/image56.wmf"/><Relationship Id="rId144"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entControlsInfo>
  <CntCtrl IDVal="134146022">
</CntCtrl>
  <CntCtrl IDVal="2749767739">
</CntCtrl>
  <CntCtrl IDVal="3235952073">
</CntCtrl>
  <CntCtrl IDVal="1731033581">
</CntCtrl>
  <CntCtrl IDVal="3716060985">
</CntCtrl>
</ContentControlsInfo>
</file>

<file path=customXml/item2.xml><?xml version="1.0" encoding="utf-8"?>
<preedited>
  <lockvalue tagname="ack" id="3920187832">We are very grateful to ®Yandex for providing us with the necessary empirical data from Russian regions This work was supported by RSF grant Nr 151820029 Projection of optimal socioeconomic systems in turbulence of external and internal environment</lockvalue>
</preedited>
</file>

<file path=customXml/item3.xml><?xml version="1.0" encoding="utf-8"?>
<icore>
  <icore-info>
    <version>2.7.16</version>
    <icore-ipubmagic>no</icore-ipubmagic>
    <icore-publisher>TandF-Journals</icore-publisher>
    <icore-xmltype>Journal</icore-xmltype>
    <icore-dtd>JATS1.0</icore-dtd>
    <icore-isCopyEditing>yes</icore-isCopyEditing>
    <icore-isPreEditing>;ispreediting;</icore-isPreEditing>
    <icore-Usukmigration>no</icore-Usukmigration>
    <icore-CopyEditingTemplate>TandF_RARD</icore-CopyEditingTemplate>
    <icore-Stylebookid>TandF_RARD</icore-Stylebookid>
    <icore-curactivity>106</icore-curactivity>
    <icore-pagination-platform>0</icore-pagination-platform>
    <icore-pagination-template/>
    <itracks-jobcardid>0</itracks-jobcardid>
    <itracks-subjobcardid>0</itracks-subjobcardid>
    <isjobfromitracks/>
    <icore-uniquename/>
    <icore-uniqueid>452988</icore-uniqueid>
  </icore-info>
  <article articletype="Article" id="a1514982" documenttype="Article" articleid="RARD_A_1514982" copyrighttf="no" copyrightowner="© 2018 Taylor &amp; Francis" publisherimprint="Routledge" doi="10.1080/23792949.2018.1514982" yearofpub="2018" monthofpub="August" numcolorpages="0" xmlconversion-type="icore" deliverabletype="" language="">
    <journal-meta>
      <journalcode>RARD</journalcode>
      <journaltitle>Area Development and Policy</journaltitle>
      <country>UK</country>
    </journal-meta>
    <article-meta productid="RARD" firstpage="0" lastpage="0" pagecount="0" volumenum="0" issuenum="0" seq="0" pdffilename="RARD_A_1514982_O.pdf" pdffilesize="0" issuetitle="" history="" historydate="">
      <issn type="print">2379-2949</issn>
      <issn type="electronic">2379-2957</issn>
      <receiveddate>10 Mar 2018</receiveddate>
      <reviseddate>20 Aug 2018</reviseddate>
      <accepteddate>20 Aug 2018</accepteddate>
    </article-meta>
  </article>
  <book>
    <icore-meta>
      <book-id pub-id-type="doi">;doi;</book-id>
      <chapter-number>;chapter-number;</chapter-number>
      <book-title-group>
        <book-title>;booktitle;</book-title>
      </book-title-group>
      <edition>;edition;</edition>
      <impression>;impression;</impression>
      <ChapterType>;chaptertype;</ChapterType>
      <ProcessType>;processtype;</ProcessType>
      <DeliverableType/>
      <country>UK</country>
      <imagepath>;imagepath;</imagepath>
      <publisher>
        <publisher-name/>
        <publisher-loc/>
      </publisher>
      <versoformat>;versoformat;</versoformat>
      <rectoformat>;rectoformat;</rectoformat>
      <bookcode>;bookcode;</bookcode>
      <isbn pub-type="ebk">;isbnebk;</isbn>
      <isbn pub-type="hbk">;isbnhbk;</isbn>
      <isbn pub-type="pbk">;isbnpbk;</isbn>
      <pub-date>
        <year>;year;</year>
        <month>;month;</month>
      </pub-date>
    </icore-meta>
    <body>
      <book-part id=";id;" book-part-type=";booktype;" book-part-number=";booknumber;">
        <book-part-meta/>
        <body/>
      </book-part>
    </body>
    <back/>
    <ipubmagic>
      <chapterid>;chapterid;</chapterid>
    </ipubmagic>
  </book>
</icore>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5634-61EE-475A-B110-C9FFBF500CF4}">
  <ds:schemaRefs/>
</ds:datastoreItem>
</file>

<file path=customXml/itemProps2.xml><?xml version="1.0" encoding="utf-8"?>
<ds:datastoreItem xmlns:ds="http://schemas.openxmlformats.org/officeDocument/2006/customXml" ds:itemID="{FF752A49-828B-4875-AE9C-A6E5F050CF9B}">
  <ds:schemaRefs/>
</ds:datastoreItem>
</file>

<file path=customXml/itemProps3.xml><?xml version="1.0" encoding="utf-8"?>
<ds:datastoreItem xmlns:ds="http://schemas.openxmlformats.org/officeDocument/2006/customXml" ds:itemID="{96F587D5-F977-431C-ADAE-2F8F92C6F47F}">
  <ds:schemaRefs/>
</ds:datastoreItem>
</file>

<file path=customXml/itemProps4.xml><?xml version="1.0" encoding="utf-8"?>
<ds:datastoreItem xmlns:ds="http://schemas.openxmlformats.org/officeDocument/2006/customXml" ds:itemID="{EFFCAD63-186B-401F-BC72-C69671A5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10490</Words>
  <Characters>59796</Characters>
  <Application>Microsoft Office Word</Application>
  <DocSecurity>0</DocSecurity>
  <Lines>498</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TF_Template_Word_Mac_2011</vt:lpstr>
      <vt:lpstr>TF_Template_Word_Mac_2011</vt:lpstr>
    </vt:vector>
  </TitlesOfParts>
  <Company>Microsoft</Company>
  <LinksUpToDate>false</LinksUpToDate>
  <CharactersWithSpaces>70146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Taylor &amp; Francis Author Services</dc:creator>
  <cp:lastModifiedBy>Cris Ratti</cp:lastModifiedBy>
  <cp:revision>3</cp:revision>
  <cp:lastPrinted>2011-07-22T14:54:00Z</cp:lastPrinted>
  <dcterms:created xsi:type="dcterms:W3CDTF">2018-09-06T15:58:00Z</dcterms:created>
  <dcterms:modified xsi:type="dcterms:W3CDTF">2018-09-06T16:00:00Z</dcterms:modified>
</cp:coreProperties>
</file>