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DE6" w:rsidRPr="00AB2193" w:rsidRDefault="00AB2193" w:rsidP="00AB2193">
      <w:pPr>
        <w:spacing w:after="0"/>
        <w:jc w:val="both"/>
        <w:rPr>
          <w:b/>
          <w:sz w:val="28"/>
          <w:lang w:val="en-US"/>
        </w:rPr>
      </w:pPr>
      <w:bookmarkStart w:id="0" w:name="_GoBack"/>
      <w:bookmarkEnd w:id="0"/>
      <w:r w:rsidRPr="00AB2193">
        <w:rPr>
          <w:b/>
          <w:sz w:val="28"/>
          <w:lang w:val="en-US"/>
        </w:rPr>
        <w:t>Supplementary materials</w:t>
      </w:r>
    </w:p>
    <w:p w:rsidR="00AB2193" w:rsidRDefault="00AB2193" w:rsidP="00AB2193">
      <w:pPr>
        <w:spacing w:after="0"/>
        <w:jc w:val="both"/>
        <w:rPr>
          <w:lang w:val="en-US"/>
        </w:rPr>
      </w:pPr>
    </w:p>
    <w:p w:rsidR="00AB2193" w:rsidRPr="00BF6BC3" w:rsidRDefault="00BF6BC3" w:rsidP="0046759F">
      <w:pPr>
        <w:pStyle w:val="ListParagraph"/>
        <w:numPr>
          <w:ilvl w:val="0"/>
          <w:numId w:val="1"/>
        </w:numPr>
        <w:spacing w:after="0"/>
        <w:ind w:left="284" w:hanging="284"/>
        <w:jc w:val="both"/>
        <w:rPr>
          <w:lang w:val="en-US"/>
        </w:rPr>
      </w:pPr>
      <w:r w:rsidRPr="00BF6BC3">
        <w:rPr>
          <w:sz w:val="20"/>
        </w:rPr>
        <w:t>S1: Difference in number of activities in the ‘no barrier’ scenario as compared to the ‘business as usual’ scenario</w:t>
      </w:r>
    </w:p>
    <w:p w:rsidR="007572E8" w:rsidRPr="0046759F" w:rsidRDefault="007572E8" w:rsidP="007572E8">
      <w:pPr>
        <w:pStyle w:val="ListParagraph"/>
        <w:numPr>
          <w:ilvl w:val="0"/>
          <w:numId w:val="1"/>
        </w:numPr>
        <w:spacing w:after="0"/>
        <w:ind w:left="284" w:hanging="284"/>
        <w:jc w:val="both"/>
        <w:rPr>
          <w:rFonts w:eastAsia="Times New Roman" w:cs="Times New Roman"/>
          <w:color w:val="000000"/>
          <w:sz w:val="21"/>
          <w:szCs w:val="21"/>
          <w:lang w:eastAsia="nl-NL"/>
        </w:rPr>
      </w:pPr>
      <w:r>
        <w:rPr>
          <w:sz w:val="20"/>
          <w:szCs w:val="16"/>
        </w:rPr>
        <w:t xml:space="preserve">S2: </w:t>
      </w:r>
      <w:r w:rsidRPr="003C36A1">
        <w:rPr>
          <w:sz w:val="20"/>
          <w:szCs w:val="16"/>
        </w:rPr>
        <w:t>Estimation results of the number of nature related activities on dairy farms in the Netherlands, following a Poisson regression</w:t>
      </w:r>
    </w:p>
    <w:p w:rsidR="009974AE" w:rsidRPr="0046759F" w:rsidRDefault="009974AE" w:rsidP="009974AE">
      <w:pPr>
        <w:pStyle w:val="ListParagraph"/>
        <w:numPr>
          <w:ilvl w:val="0"/>
          <w:numId w:val="1"/>
        </w:numPr>
        <w:spacing w:after="0"/>
        <w:ind w:left="284" w:hanging="284"/>
        <w:jc w:val="both"/>
        <w:rPr>
          <w:rFonts w:eastAsia="Times New Roman" w:cs="Times New Roman"/>
          <w:color w:val="000000"/>
          <w:sz w:val="21"/>
          <w:szCs w:val="21"/>
          <w:lang w:eastAsia="nl-NL"/>
        </w:rPr>
      </w:pPr>
      <w:r>
        <w:rPr>
          <w:sz w:val="20"/>
          <w:szCs w:val="16"/>
        </w:rPr>
        <w:t>S3</w:t>
      </w:r>
      <w:r w:rsidRPr="0046759F">
        <w:rPr>
          <w:sz w:val="20"/>
          <w:szCs w:val="16"/>
        </w:rPr>
        <w:t xml:space="preserve">: </w:t>
      </w:r>
      <w:r w:rsidRPr="004C292D">
        <w:rPr>
          <w:sz w:val="20"/>
        </w:rPr>
        <w:t xml:space="preserve">Average number of self-initiated activities for those farmers who </w:t>
      </w:r>
      <w:r>
        <w:rPr>
          <w:sz w:val="20"/>
        </w:rPr>
        <w:t xml:space="preserve">can apply for </w:t>
      </w:r>
      <w:r w:rsidRPr="004C292D">
        <w:rPr>
          <w:sz w:val="20"/>
        </w:rPr>
        <w:t>agri-environmental schemes (AES)</w:t>
      </w:r>
    </w:p>
    <w:p w:rsidR="0046759F" w:rsidRPr="00C15758" w:rsidRDefault="007572E8" w:rsidP="0046759F">
      <w:pPr>
        <w:pStyle w:val="ListParagraph"/>
        <w:numPr>
          <w:ilvl w:val="0"/>
          <w:numId w:val="1"/>
        </w:numPr>
        <w:spacing w:after="0"/>
        <w:ind w:left="284" w:hanging="284"/>
        <w:jc w:val="both"/>
        <w:rPr>
          <w:rFonts w:eastAsia="Times New Roman" w:cs="Times New Roman"/>
          <w:color w:val="000000"/>
          <w:sz w:val="21"/>
          <w:szCs w:val="21"/>
          <w:lang w:eastAsia="nl-NL"/>
        </w:rPr>
      </w:pPr>
      <w:r>
        <w:rPr>
          <w:sz w:val="20"/>
          <w:szCs w:val="16"/>
        </w:rPr>
        <w:t>S</w:t>
      </w:r>
      <w:r w:rsidR="009974AE">
        <w:rPr>
          <w:sz w:val="20"/>
          <w:szCs w:val="16"/>
        </w:rPr>
        <w:t>4</w:t>
      </w:r>
      <w:r w:rsidR="00CF3B0A" w:rsidRPr="0046759F">
        <w:rPr>
          <w:sz w:val="20"/>
          <w:szCs w:val="16"/>
        </w:rPr>
        <w:t>: Incidence-rate ratios of the number of nature related activities on dairy farms in the Netherlands</w:t>
      </w:r>
    </w:p>
    <w:p w:rsidR="00C15758" w:rsidRPr="003C36A1" w:rsidRDefault="00C15758" w:rsidP="0046759F">
      <w:pPr>
        <w:pStyle w:val="ListParagraph"/>
        <w:numPr>
          <w:ilvl w:val="0"/>
          <w:numId w:val="1"/>
        </w:numPr>
        <w:spacing w:after="0"/>
        <w:ind w:left="284" w:hanging="284"/>
        <w:jc w:val="both"/>
        <w:rPr>
          <w:rFonts w:eastAsia="Times New Roman" w:cs="Times New Roman"/>
          <w:color w:val="000000"/>
          <w:sz w:val="21"/>
          <w:szCs w:val="21"/>
          <w:lang w:eastAsia="nl-NL"/>
        </w:rPr>
      </w:pPr>
      <w:r>
        <w:rPr>
          <w:sz w:val="20"/>
          <w:szCs w:val="16"/>
        </w:rPr>
        <w:t>S5: Questionnaire</w:t>
      </w:r>
    </w:p>
    <w:p w:rsidR="0046759F" w:rsidRDefault="0046759F" w:rsidP="0046759F">
      <w:pPr>
        <w:spacing w:after="0"/>
        <w:jc w:val="both"/>
        <w:rPr>
          <w:lang w:val="en-US"/>
        </w:rPr>
      </w:pPr>
    </w:p>
    <w:p w:rsidR="0046759F" w:rsidRPr="00CF3B0A" w:rsidRDefault="0046759F" w:rsidP="0046759F">
      <w:pPr>
        <w:pStyle w:val="ListParagraph"/>
        <w:spacing w:after="0"/>
        <w:ind w:left="360"/>
        <w:jc w:val="both"/>
        <w:rPr>
          <w:lang w:val="en-US"/>
        </w:rPr>
      </w:pPr>
    </w:p>
    <w:p w:rsidR="00D440DC" w:rsidRDefault="00D440DC" w:rsidP="00D440DC">
      <w:pPr>
        <w:spacing w:after="0"/>
        <w:jc w:val="both"/>
        <w:rPr>
          <w:lang w:val="en-US"/>
        </w:rPr>
      </w:pPr>
    </w:p>
    <w:p w:rsidR="00D440DC" w:rsidRDefault="00D440DC" w:rsidP="00D440DC">
      <w:pPr>
        <w:spacing w:after="0"/>
        <w:jc w:val="both"/>
        <w:rPr>
          <w:lang w:val="en-US"/>
        </w:rPr>
      </w:pPr>
    </w:p>
    <w:p w:rsidR="00D440DC" w:rsidRDefault="00D440DC" w:rsidP="00D440DC">
      <w:pPr>
        <w:spacing w:after="0"/>
        <w:jc w:val="both"/>
        <w:rPr>
          <w:lang w:val="en-US"/>
        </w:rPr>
      </w:pPr>
    </w:p>
    <w:p w:rsidR="00D440DC" w:rsidRDefault="00D440DC" w:rsidP="00D440DC">
      <w:pPr>
        <w:spacing w:after="0"/>
        <w:jc w:val="both"/>
        <w:rPr>
          <w:lang w:val="en-US"/>
        </w:rPr>
      </w:pPr>
    </w:p>
    <w:p w:rsidR="00D440DC" w:rsidRDefault="00D440DC">
      <w:pPr>
        <w:rPr>
          <w:lang w:val="en-US"/>
        </w:rPr>
      </w:pPr>
      <w:r>
        <w:rPr>
          <w:lang w:val="en-US"/>
        </w:rPr>
        <w:br w:type="page"/>
      </w:r>
    </w:p>
    <w:p w:rsidR="00D440DC" w:rsidRPr="00B05978" w:rsidRDefault="00BF6BC3" w:rsidP="00BF6BC3">
      <w:pPr>
        <w:ind w:left="709" w:hanging="709"/>
        <w:jc w:val="both"/>
        <w:rPr>
          <w:rFonts w:eastAsia="Times New Roman" w:cs="Times New Roman"/>
          <w:color w:val="000000"/>
          <w:sz w:val="21"/>
          <w:szCs w:val="21"/>
          <w:lang w:eastAsia="nl-NL"/>
        </w:rPr>
      </w:pPr>
      <w:r>
        <w:rPr>
          <w:i/>
          <w:sz w:val="20"/>
        </w:rPr>
        <w:lastRenderedPageBreak/>
        <w:t>S1</w:t>
      </w:r>
      <w:r w:rsidR="00D440DC" w:rsidRPr="00B05978">
        <w:rPr>
          <w:i/>
          <w:sz w:val="20"/>
        </w:rPr>
        <w:t xml:space="preserve">: Difference in number of activities </w:t>
      </w:r>
      <w:r w:rsidR="00D440DC">
        <w:rPr>
          <w:i/>
          <w:sz w:val="20"/>
        </w:rPr>
        <w:t xml:space="preserve">in the ‘no barrier’ scenario as compared to the ‘business </w:t>
      </w:r>
      <w:r>
        <w:rPr>
          <w:i/>
          <w:sz w:val="20"/>
        </w:rPr>
        <w:t>as usual’ scenario</w:t>
      </w:r>
    </w:p>
    <w:tbl>
      <w:tblPr>
        <w:tblW w:w="907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370"/>
        <w:gridCol w:w="883"/>
        <w:gridCol w:w="1729"/>
        <w:gridCol w:w="1264"/>
        <w:gridCol w:w="1826"/>
      </w:tblGrid>
      <w:tr w:rsidR="00D440DC" w:rsidRPr="00B05978" w:rsidTr="00AD1DE6">
        <w:trPr>
          <w:trHeight w:val="290"/>
        </w:trPr>
        <w:tc>
          <w:tcPr>
            <w:tcW w:w="3370" w:type="dxa"/>
            <w:tcBorders>
              <w:top w:val="single" w:sz="4" w:space="0" w:color="auto"/>
              <w:bottom w:val="single" w:sz="4" w:space="0" w:color="auto"/>
            </w:tcBorders>
            <w:shd w:val="clear" w:color="auto" w:fill="auto"/>
            <w:noWrap/>
            <w:vAlign w:val="bottom"/>
            <w:hideMark/>
          </w:tcPr>
          <w:p w:rsidR="00D440DC" w:rsidRPr="00B05978" w:rsidRDefault="00D440DC" w:rsidP="00AD1DE6">
            <w:pPr>
              <w:rPr>
                <w:rFonts w:eastAsia="Times New Roman" w:cs="Times New Roman"/>
                <w:color w:val="000000"/>
                <w:sz w:val="18"/>
                <w:szCs w:val="18"/>
                <w:lang w:eastAsia="nl-NL"/>
              </w:rPr>
            </w:pPr>
            <w:r w:rsidRPr="00B05978">
              <w:rPr>
                <w:rFonts w:eastAsia="Times New Roman" w:cs="Times New Roman"/>
                <w:color w:val="000000"/>
                <w:sz w:val="18"/>
                <w:szCs w:val="18"/>
                <w:lang w:eastAsia="nl-NL"/>
              </w:rPr>
              <w:t>Variable</w:t>
            </w:r>
          </w:p>
        </w:tc>
        <w:tc>
          <w:tcPr>
            <w:tcW w:w="883" w:type="dxa"/>
            <w:tcBorders>
              <w:top w:val="single" w:sz="4" w:space="0" w:color="auto"/>
              <w:bottom w:val="single" w:sz="4" w:space="0" w:color="auto"/>
            </w:tcBorders>
            <w:shd w:val="clear" w:color="auto" w:fill="auto"/>
            <w:noWrap/>
            <w:vAlign w:val="bottom"/>
            <w:hideMark/>
          </w:tcPr>
          <w:p w:rsidR="00D440DC" w:rsidRPr="00B05978" w:rsidRDefault="00D440DC" w:rsidP="00AD1DE6">
            <w:pPr>
              <w:jc w:val="right"/>
              <w:rPr>
                <w:rFonts w:eastAsia="Times New Roman" w:cs="Times New Roman"/>
                <w:color w:val="000000"/>
                <w:sz w:val="18"/>
                <w:szCs w:val="18"/>
                <w:lang w:eastAsia="nl-NL"/>
              </w:rPr>
            </w:pPr>
            <w:r w:rsidRPr="00B05978">
              <w:rPr>
                <w:rFonts w:eastAsia="Times New Roman" w:cs="Times New Roman"/>
                <w:color w:val="000000"/>
                <w:sz w:val="18"/>
                <w:szCs w:val="18"/>
                <w:lang w:eastAsia="nl-NL"/>
              </w:rPr>
              <w:t>Mean</w:t>
            </w:r>
          </w:p>
        </w:tc>
        <w:tc>
          <w:tcPr>
            <w:tcW w:w="1729" w:type="dxa"/>
            <w:tcBorders>
              <w:top w:val="single" w:sz="4" w:space="0" w:color="auto"/>
              <w:bottom w:val="single" w:sz="4" w:space="0" w:color="auto"/>
            </w:tcBorders>
            <w:shd w:val="clear" w:color="auto" w:fill="auto"/>
            <w:noWrap/>
            <w:vAlign w:val="bottom"/>
            <w:hideMark/>
          </w:tcPr>
          <w:p w:rsidR="00D440DC" w:rsidRPr="00B05978" w:rsidRDefault="00D440DC" w:rsidP="00AD1DE6">
            <w:pPr>
              <w:ind w:right="642"/>
              <w:jc w:val="right"/>
              <w:rPr>
                <w:rFonts w:eastAsia="Times New Roman" w:cs="Times New Roman"/>
                <w:color w:val="000000"/>
                <w:sz w:val="18"/>
                <w:szCs w:val="18"/>
                <w:lang w:eastAsia="nl-NL"/>
              </w:rPr>
            </w:pPr>
            <w:r w:rsidRPr="00B05978">
              <w:rPr>
                <w:rFonts w:eastAsia="Times New Roman" w:cs="Times New Roman"/>
                <w:color w:val="000000"/>
                <w:sz w:val="18"/>
                <w:szCs w:val="18"/>
                <w:lang w:eastAsia="nl-NL"/>
              </w:rPr>
              <w:t>Standard deviation</w:t>
            </w:r>
          </w:p>
        </w:tc>
        <w:tc>
          <w:tcPr>
            <w:tcW w:w="1264" w:type="dxa"/>
            <w:tcBorders>
              <w:top w:val="single" w:sz="4" w:space="0" w:color="auto"/>
              <w:bottom w:val="single" w:sz="4" w:space="0" w:color="auto"/>
            </w:tcBorders>
            <w:shd w:val="clear" w:color="auto" w:fill="auto"/>
            <w:noWrap/>
            <w:vAlign w:val="bottom"/>
            <w:hideMark/>
          </w:tcPr>
          <w:p w:rsidR="00D440DC" w:rsidRPr="00B05978" w:rsidRDefault="00D440DC" w:rsidP="00AD1DE6">
            <w:pPr>
              <w:ind w:right="320"/>
              <w:jc w:val="right"/>
              <w:rPr>
                <w:rFonts w:eastAsia="Times New Roman" w:cs="Times New Roman"/>
                <w:color w:val="000000"/>
                <w:sz w:val="18"/>
                <w:szCs w:val="18"/>
                <w:lang w:eastAsia="nl-NL"/>
              </w:rPr>
            </w:pPr>
            <w:r w:rsidRPr="00B05978">
              <w:rPr>
                <w:rFonts w:eastAsia="Times New Roman" w:cs="Times New Roman"/>
                <w:color w:val="000000"/>
                <w:sz w:val="18"/>
                <w:szCs w:val="18"/>
                <w:lang w:eastAsia="nl-NL"/>
              </w:rPr>
              <w:t>Maximum</w:t>
            </w:r>
          </w:p>
        </w:tc>
        <w:tc>
          <w:tcPr>
            <w:tcW w:w="1826" w:type="dxa"/>
            <w:tcBorders>
              <w:top w:val="single" w:sz="4" w:space="0" w:color="auto"/>
              <w:bottom w:val="single" w:sz="4" w:space="0" w:color="auto"/>
            </w:tcBorders>
            <w:shd w:val="clear" w:color="auto" w:fill="auto"/>
            <w:noWrap/>
            <w:vAlign w:val="bottom"/>
            <w:hideMark/>
          </w:tcPr>
          <w:p w:rsidR="00D440DC" w:rsidRPr="00B05978" w:rsidRDefault="00D440DC" w:rsidP="00AD1DE6">
            <w:pPr>
              <w:ind w:right="641"/>
              <w:jc w:val="right"/>
              <w:rPr>
                <w:rFonts w:eastAsia="Times New Roman" w:cs="Times New Roman"/>
                <w:color w:val="000000"/>
                <w:sz w:val="18"/>
                <w:szCs w:val="18"/>
                <w:lang w:eastAsia="nl-NL"/>
              </w:rPr>
            </w:pPr>
            <w:r w:rsidRPr="00B05978">
              <w:rPr>
                <w:rFonts w:eastAsia="Times New Roman" w:cs="Times New Roman"/>
                <w:color w:val="000000"/>
                <w:sz w:val="18"/>
                <w:szCs w:val="18"/>
                <w:lang w:eastAsia="nl-NL"/>
              </w:rPr>
              <w:t>Minimum</w:t>
            </w:r>
          </w:p>
        </w:tc>
      </w:tr>
      <w:tr w:rsidR="00D440DC" w:rsidRPr="00B05978" w:rsidTr="00AD1DE6">
        <w:trPr>
          <w:trHeight w:val="290"/>
        </w:trPr>
        <w:tc>
          <w:tcPr>
            <w:tcW w:w="3370" w:type="dxa"/>
            <w:tcBorders>
              <w:top w:val="single" w:sz="4" w:space="0" w:color="auto"/>
            </w:tcBorders>
            <w:shd w:val="clear" w:color="auto" w:fill="auto"/>
            <w:noWrap/>
            <w:vAlign w:val="bottom"/>
            <w:hideMark/>
          </w:tcPr>
          <w:p w:rsidR="00D440DC" w:rsidRPr="00B05978" w:rsidRDefault="00D440DC" w:rsidP="00AD1DE6">
            <w:pPr>
              <w:rPr>
                <w:rFonts w:eastAsia="Times New Roman" w:cs="Times New Roman"/>
                <w:color w:val="000000"/>
                <w:sz w:val="18"/>
                <w:szCs w:val="18"/>
                <w:lang w:eastAsia="nl-NL"/>
              </w:rPr>
            </w:pPr>
            <w:r w:rsidRPr="00B05978">
              <w:rPr>
                <w:rFonts w:eastAsia="Times New Roman" w:cs="Times New Roman"/>
                <w:color w:val="000000"/>
                <w:sz w:val="18"/>
                <w:szCs w:val="18"/>
                <w:lang w:eastAsia="nl-NL"/>
              </w:rPr>
              <w:t>Dairy farming</w:t>
            </w:r>
          </w:p>
        </w:tc>
        <w:tc>
          <w:tcPr>
            <w:tcW w:w="883" w:type="dxa"/>
            <w:tcBorders>
              <w:top w:val="single" w:sz="4" w:space="0" w:color="auto"/>
            </w:tcBorders>
            <w:shd w:val="clear" w:color="auto" w:fill="auto"/>
            <w:noWrap/>
            <w:vAlign w:val="bottom"/>
            <w:hideMark/>
          </w:tcPr>
          <w:p w:rsidR="00D440DC" w:rsidRPr="00B05978" w:rsidRDefault="00D440DC" w:rsidP="00AD1DE6">
            <w:pPr>
              <w:jc w:val="right"/>
              <w:rPr>
                <w:rFonts w:eastAsia="Times New Roman" w:cs="Times New Roman"/>
                <w:color w:val="000000"/>
                <w:sz w:val="18"/>
                <w:szCs w:val="18"/>
                <w:lang w:eastAsia="nl-NL"/>
              </w:rPr>
            </w:pPr>
            <w:r w:rsidRPr="00B05978">
              <w:rPr>
                <w:rFonts w:eastAsia="Times New Roman" w:cs="Times New Roman"/>
                <w:color w:val="000000"/>
                <w:sz w:val="18"/>
                <w:szCs w:val="18"/>
                <w:lang w:eastAsia="nl-NL"/>
              </w:rPr>
              <w:t>1.10</w:t>
            </w:r>
          </w:p>
        </w:tc>
        <w:tc>
          <w:tcPr>
            <w:tcW w:w="1729" w:type="dxa"/>
            <w:tcBorders>
              <w:top w:val="single" w:sz="4" w:space="0" w:color="auto"/>
            </w:tcBorders>
            <w:shd w:val="clear" w:color="auto" w:fill="auto"/>
            <w:noWrap/>
            <w:vAlign w:val="bottom"/>
            <w:hideMark/>
          </w:tcPr>
          <w:p w:rsidR="00D440DC" w:rsidRPr="00B05978" w:rsidRDefault="00D440DC" w:rsidP="00AD1DE6">
            <w:pPr>
              <w:ind w:right="642"/>
              <w:jc w:val="right"/>
              <w:rPr>
                <w:rFonts w:eastAsia="Times New Roman" w:cs="Times New Roman"/>
                <w:color w:val="000000"/>
                <w:sz w:val="18"/>
                <w:szCs w:val="18"/>
                <w:lang w:eastAsia="nl-NL"/>
              </w:rPr>
            </w:pPr>
            <w:r w:rsidRPr="00B05978">
              <w:rPr>
                <w:rFonts w:eastAsia="Times New Roman" w:cs="Times New Roman"/>
                <w:color w:val="000000"/>
                <w:sz w:val="18"/>
                <w:szCs w:val="18"/>
                <w:lang w:eastAsia="nl-NL"/>
              </w:rPr>
              <w:t>0.47</w:t>
            </w:r>
          </w:p>
        </w:tc>
        <w:tc>
          <w:tcPr>
            <w:tcW w:w="1264" w:type="dxa"/>
            <w:tcBorders>
              <w:top w:val="single" w:sz="4" w:space="0" w:color="auto"/>
            </w:tcBorders>
            <w:shd w:val="clear" w:color="auto" w:fill="auto"/>
            <w:noWrap/>
            <w:vAlign w:val="bottom"/>
            <w:hideMark/>
          </w:tcPr>
          <w:p w:rsidR="00D440DC" w:rsidRPr="00B05978" w:rsidRDefault="00D440DC" w:rsidP="00AD1DE6">
            <w:pPr>
              <w:ind w:right="320"/>
              <w:jc w:val="right"/>
              <w:rPr>
                <w:rFonts w:eastAsia="Times New Roman" w:cs="Times New Roman"/>
                <w:color w:val="000000"/>
                <w:sz w:val="18"/>
                <w:szCs w:val="18"/>
                <w:lang w:eastAsia="nl-NL"/>
              </w:rPr>
            </w:pPr>
            <w:r w:rsidRPr="00B05978">
              <w:rPr>
                <w:rFonts w:eastAsia="Times New Roman" w:cs="Times New Roman"/>
                <w:color w:val="000000"/>
                <w:sz w:val="18"/>
                <w:szCs w:val="18"/>
                <w:lang w:eastAsia="nl-NL"/>
              </w:rPr>
              <w:t>8</w:t>
            </w:r>
          </w:p>
        </w:tc>
        <w:tc>
          <w:tcPr>
            <w:tcW w:w="1826" w:type="dxa"/>
            <w:tcBorders>
              <w:top w:val="single" w:sz="4" w:space="0" w:color="auto"/>
            </w:tcBorders>
            <w:shd w:val="clear" w:color="auto" w:fill="auto"/>
            <w:noWrap/>
            <w:vAlign w:val="bottom"/>
            <w:hideMark/>
          </w:tcPr>
          <w:p w:rsidR="00D440DC" w:rsidRPr="00B05978" w:rsidRDefault="00D440DC" w:rsidP="00AD1DE6">
            <w:pPr>
              <w:ind w:right="641"/>
              <w:jc w:val="right"/>
              <w:rPr>
                <w:rFonts w:eastAsia="Times New Roman" w:cs="Times New Roman"/>
                <w:color w:val="000000"/>
                <w:sz w:val="18"/>
                <w:szCs w:val="18"/>
                <w:lang w:eastAsia="nl-NL"/>
              </w:rPr>
            </w:pPr>
            <w:r w:rsidRPr="00B05978">
              <w:rPr>
                <w:rFonts w:eastAsia="Times New Roman" w:cs="Times New Roman"/>
                <w:color w:val="000000"/>
                <w:sz w:val="18"/>
                <w:szCs w:val="18"/>
                <w:lang w:eastAsia="nl-NL"/>
              </w:rPr>
              <w:t>-8</w:t>
            </w:r>
          </w:p>
        </w:tc>
      </w:tr>
      <w:tr w:rsidR="00D440DC" w:rsidRPr="00B05978" w:rsidTr="00AD1DE6">
        <w:trPr>
          <w:trHeight w:val="290"/>
        </w:trPr>
        <w:tc>
          <w:tcPr>
            <w:tcW w:w="3370" w:type="dxa"/>
            <w:shd w:val="clear" w:color="auto" w:fill="auto"/>
            <w:noWrap/>
            <w:vAlign w:val="bottom"/>
            <w:hideMark/>
          </w:tcPr>
          <w:p w:rsidR="00D440DC" w:rsidRPr="00B05978" w:rsidRDefault="00D440DC" w:rsidP="00AD1DE6">
            <w:pPr>
              <w:rPr>
                <w:rFonts w:eastAsia="Times New Roman" w:cs="Times New Roman"/>
                <w:color w:val="000000"/>
                <w:sz w:val="18"/>
                <w:szCs w:val="18"/>
                <w:lang w:eastAsia="nl-NL"/>
              </w:rPr>
            </w:pPr>
            <w:r w:rsidRPr="00B05978">
              <w:rPr>
                <w:rFonts w:eastAsia="Times New Roman" w:cs="Times New Roman"/>
                <w:color w:val="000000"/>
                <w:sz w:val="18"/>
                <w:szCs w:val="18"/>
                <w:lang w:eastAsia="nl-NL"/>
              </w:rPr>
              <w:t>Arable farming</w:t>
            </w:r>
          </w:p>
        </w:tc>
        <w:tc>
          <w:tcPr>
            <w:tcW w:w="883" w:type="dxa"/>
            <w:shd w:val="clear" w:color="auto" w:fill="auto"/>
            <w:noWrap/>
            <w:vAlign w:val="bottom"/>
            <w:hideMark/>
          </w:tcPr>
          <w:p w:rsidR="00D440DC" w:rsidRPr="00B05978" w:rsidRDefault="00D440DC" w:rsidP="00AD1DE6">
            <w:pPr>
              <w:jc w:val="right"/>
              <w:rPr>
                <w:rFonts w:eastAsia="Times New Roman" w:cs="Times New Roman"/>
                <w:color w:val="000000"/>
                <w:sz w:val="18"/>
                <w:szCs w:val="18"/>
                <w:lang w:eastAsia="nl-NL"/>
              </w:rPr>
            </w:pPr>
            <w:r w:rsidRPr="00B05978">
              <w:rPr>
                <w:rFonts w:eastAsia="Times New Roman" w:cs="Times New Roman"/>
                <w:color w:val="000000"/>
                <w:sz w:val="18"/>
                <w:szCs w:val="18"/>
                <w:lang w:eastAsia="nl-NL"/>
              </w:rPr>
              <w:t>0.71</w:t>
            </w:r>
          </w:p>
        </w:tc>
        <w:tc>
          <w:tcPr>
            <w:tcW w:w="1729" w:type="dxa"/>
            <w:shd w:val="clear" w:color="auto" w:fill="auto"/>
            <w:noWrap/>
            <w:vAlign w:val="bottom"/>
            <w:hideMark/>
          </w:tcPr>
          <w:p w:rsidR="00D440DC" w:rsidRPr="00B05978" w:rsidRDefault="00D440DC" w:rsidP="00AD1DE6">
            <w:pPr>
              <w:ind w:right="642"/>
              <w:jc w:val="right"/>
              <w:rPr>
                <w:rFonts w:eastAsia="Times New Roman" w:cs="Times New Roman"/>
                <w:color w:val="000000"/>
                <w:sz w:val="18"/>
                <w:szCs w:val="18"/>
                <w:lang w:eastAsia="nl-NL"/>
              </w:rPr>
            </w:pPr>
            <w:r w:rsidRPr="00B05978">
              <w:rPr>
                <w:rFonts w:eastAsia="Times New Roman" w:cs="Times New Roman"/>
                <w:color w:val="000000"/>
                <w:sz w:val="18"/>
                <w:szCs w:val="18"/>
                <w:lang w:eastAsia="nl-NL"/>
              </w:rPr>
              <w:t>2.57</w:t>
            </w:r>
          </w:p>
        </w:tc>
        <w:tc>
          <w:tcPr>
            <w:tcW w:w="1264" w:type="dxa"/>
            <w:shd w:val="clear" w:color="auto" w:fill="auto"/>
            <w:noWrap/>
            <w:vAlign w:val="bottom"/>
            <w:hideMark/>
          </w:tcPr>
          <w:p w:rsidR="00D440DC" w:rsidRPr="00B05978" w:rsidRDefault="00D440DC" w:rsidP="00AD1DE6">
            <w:pPr>
              <w:ind w:right="320"/>
              <w:jc w:val="right"/>
              <w:rPr>
                <w:rFonts w:eastAsia="Times New Roman" w:cs="Times New Roman"/>
                <w:color w:val="000000"/>
                <w:sz w:val="18"/>
                <w:szCs w:val="18"/>
                <w:lang w:eastAsia="nl-NL"/>
              </w:rPr>
            </w:pPr>
            <w:r w:rsidRPr="00B05978">
              <w:rPr>
                <w:rFonts w:eastAsia="Times New Roman" w:cs="Times New Roman"/>
                <w:color w:val="000000"/>
                <w:sz w:val="18"/>
                <w:szCs w:val="18"/>
                <w:lang w:eastAsia="nl-NL"/>
              </w:rPr>
              <w:t>13</w:t>
            </w:r>
          </w:p>
        </w:tc>
        <w:tc>
          <w:tcPr>
            <w:tcW w:w="1826" w:type="dxa"/>
            <w:shd w:val="clear" w:color="auto" w:fill="auto"/>
            <w:noWrap/>
            <w:vAlign w:val="bottom"/>
            <w:hideMark/>
          </w:tcPr>
          <w:p w:rsidR="00D440DC" w:rsidRPr="00B05978" w:rsidRDefault="00D440DC" w:rsidP="00AD1DE6">
            <w:pPr>
              <w:ind w:right="641"/>
              <w:jc w:val="right"/>
              <w:rPr>
                <w:rFonts w:eastAsia="Times New Roman" w:cs="Times New Roman"/>
                <w:color w:val="000000"/>
                <w:sz w:val="18"/>
                <w:szCs w:val="18"/>
                <w:lang w:eastAsia="nl-NL"/>
              </w:rPr>
            </w:pPr>
            <w:r w:rsidRPr="00B05978">
              <w:rPr>
                <w:rFonts w:eastAsia="Times New Roman" w:cs="Times New Roman"/>
                <w:color w:val="000000"/>
                <w:sz w:val="18"/>
                <w:szCs w:val="18"/>
                <w:lang w:eastAsia="nl-NL"/>
              </w:rPr>
              <w:t>-9</w:t>
            </w:r>
          </w:p>
        </w:tc>
      </w:tr>
    </w:tbl>
    <w:p w:rsidR="00D440DC" w:rsidRPr="00C52AC0" w:rsidRDefault="00D440DC" w:rsidP="00D440DC">
      <w:pPr>
        <w:jc w:val="both"/>
        <w:rPr>
          <w:rFonts w:eastAsia="Times New Roman" w:cs="Times New Roman"/>
          <w:color w:val="000000"/>
          <w:sz w:val="18"/>
          <w:szCs w:val="21"/>
          <w:lang w:eastAsia="nl-NL"/>
        </w:rPr>
      </w:pPr>
      <w:r w:rsidRPr="00C52AC0">
        <w:rPr>
          <w:rFonts w:eastAsia="Times New Roman" w:cs="Times New Roman"/>
          <w:color w:val="000000"/>
          <w:sz w:val="18"/>
          <w:szCs w:val="21"/>
          <w:lang w:eastAsia="nl-NL"/>
        </w:rPr>
        <w:t xml:space="preserve">Note: </w:t>
      </w:r>
      <w:r w:rsidRPr="00C52AC0">
        <w:rPr>
          <w:rFonts w:eastAsia="Times New Roman" w:cs="Times New Roman"/>
          <w:color w:val="000000"/>
          <w:sz w:val="18"/>
          <w:szCs w:val="20"/>
          <w:lang w:eastAsia="nl-NL"/>
        </w:rPr>
        <w:t>A positive value indicates more activities in the ‘no barrier’ scenario among dairy farmers</w:t>
      </w:r>
      <w:r w:rsidRPr="00C52AC0">
        <w:rPr>
          <w:sz w:val="18"/>
          <w:szCs w:val="20"/>
        </w:rPr>
        <w:t xml:space="preserve"> (n= 812) and arable farmers (n = 335).</w:t>
      </w:r>
    </w:p>
    <w:p w:rsidR="00D440DC" w:rsidRDefault="00D440DC" w:rsidP="00D440DC">
      <w:pPr>
        <w:spacing w:after="0"/>
        <w:jc w:val="both"/>
      </w:pPr>
    </w:p>
    <w:p w:rsidR="00C113E9" w:rsidRDefault="00C113E9">
      <w:r>
        <w:br w:type="page"/>
      </w:r>
    </w:p>
    <w:p w:rsidR="003C36A1" w:rsidRPr="00DC37C3" w:rsidRDefault="003C36A1" w:rsidP="00707869">
      <w:pPr>
        <w:ind w:left="284" w:hanging="284"/>
        <w:rPr>
          <w:i/>
          <w:sz w:val="20"/>
          <w:szCs w:val="16"/>
        </w:rPr>
      </w:pPr>
      <w:r>
        <w:rPr>
          <w:i/>
          <w:sz w:val="20"/>
          <w:szCs w:val="16"/>
        </w:rPr>
        <w:lastRenderedPageBreak/>
        <w:t>S</w:t>
      </w:r>
      <w:r w:rsidR="007572E8">
        <w:rPr>
          <w:i/>
          <w:sz w:val="20"/>
          <w:szCs w:val="16"/>
        </w:rPr>
        <w:t>2</w:t>
      </w:r>
      <w:r w:rsidRPr="00DC37C3">
        <w:rPr>
          <w:i/>
          <w:sz w:val="20"/>
          <w:szCs w:val="16"/>
        </w:rPr>
        <w:t>: Estimation results of the number of nature related activities on dairy farms in the Netherlands, following a Poisson regression</w:t>
      </w:r>
    </w:p>
    <w:tbl>
      <w:tblPr>
        <w:tblW w:w="9005" w:type="dxa"/>
        <w:tblInd w:w="137"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832"/>
        <w:gridCol w:w="2410"/>
        <w:gridCol w:w="2763"/>
      </w:tblGrid>
      <w:tr w:rsidR="003C36A1" w:rsidRPr="00B05978" w:rsidTr="00AD1DE6">
        <w:trPr>
          <w:trHeight w:val="288"/>
        </w:trPr>
        <w:tc>
          <w:tcPr>
            <w:tcW w:w="3832" w:type="dxa"/>
            <w:tcBorders>
              <w:top w:val="single" w:sz="4" w:space="0" w:color="auto"/>
              <w:bottom w:val="single" w:sz="4" w:space="0" w:color="auto"/>
            </w:tcBorders>
            <w:shd w:val="clear" w:color="auto" w:fill="auto"/>
            <w:noWrap/>
            <w:vAlign w:val="bottom"/>
          </w:tcPr>
          <w:p w:rsidR="003C36A1" w:rsidRPr="00B05978" w:rsidRDefault="003C36A1" w:rsidP="00AD1DE6">
            <w:pPr>
              <w:rPr>
                <w:rFonts w:eastAsia="Times New Roman" w:cs="Times New Roman"/>
                <w:sz w:val="18"/>
                <w:szCs w:val="16"/>
                <w:lang w:eastAsia="en-GB"/>
              </w:rPr>
            </w:pPr>
            <w:r w:rsidRPr="00B05978">
              <w:rPr>
                <w:rFonts w:eastAsia="Times New Roman" w:cs="Times New Roman"/>
                <w:sz w:val="18"/>
                <w:szCs w:val="16"/>
                <w:lang w:eastAsia="en-GB"/>
              </w:rPr>
              <w:t>Variable</w:t>
            </w:r>
          </w:p>
        </w:tc>
        <w:tc>
          <w:tcPr>
            <w:tcW w:w="2410" w:type="dxa"/>
            <w:tcBorders>
              <w:top w:val="single" w:sz="4" w:space="0" w:color="auto"/>
              <w:bottom w:val="single" w:sz="4" w:space="0" w:color="auto"/>
            </w:tcBorders>
            <w:shd w:val="clear" w:color="auto" w:fill="auto"/>
            <w:noWrap/>
            <w:vAlign w:val="bottom"/>
          </w:tcPr>
          <w:p w:rsidR="003C36A1" w:rsidRPr="00B05978" w:rsidRDefault="003C36A1" w:rsidP="00AD1DE6">
            <w:pPr>
              <w:jc w:val="right"/>
              <w:rPr>
                <w:rFonts w:eastAsia="Times New Roman" w:cs="Times New Roman"/>
                <w:sz w:val="18"/>
                <w:szCs w:val="16"/>
                <w:lang w:eastAsia="en-GB"/>
              </w:rPr>
            </w:pPr>
            <w:r w:rsidRPr="00B05978">
              <w:rPr>
                <w:rFonts w:eastAsia="Times New Roman" w:cs="Times New Roman"/>
                <w:sz w:val="18"/>
                <w:szCs w:val="16"/>
                <w:lang w:eastAsia="en-GB"/>
              </w:rPr>
              <w:t>Dairy farming</w:t>
            </w:r>
          </w:p>
        </w:tc>
        <w:tc>
          <w:tcPr>
            <w:tcW w:w="2763" w:type="dxa"/>
            <w:tcBorders>
              <w:top w:val="single" w:sz="4" w:space="0" w:color="auto"/>
              <w:bottom w:val="single" w:sz="4" w:space="0" w:color="auto"/>
            </w:tcBorders>
            <w:shd w:val="clear" w:color="auto" w:fill="auto"/>
            <w:noWrap/>
            <w:vAlign w:val="bottom"/>
          </w:tcPr>
          <w:p w:rsidR="003C36A1" w:rsidRPr="00B05978" w:rsidRDefault="003C36A1" w:rsidP="00AD1DE6">
            <w:pPr>
              <w:jc w:val="right"/>
              <w:rPr>
                <w:rFonts w:eastAsia="Times New Roman" w:cs="Times New Roman"/>
                <w:sz w:val="18"/>
                <w:szCs w:val="16"/>
                <w:lang w:eastAsia="en-GB"/>
              </w:rPr>
            </w:pPr>
            <w:r w:rsidRPr="00B05978">
              <w:rPr>
                <w:rFonts w:eastAsia="Times New Roman" w:cs="Times New Roman"/>
                <w:sz w:val="18"/>
                <w:szCs w:val="16"/>
                <w:lang w:eastAsia="en-GB"/>
              </w:rPr>
              <w:t>Arable farming</w:t>
            </w:r>
          </w:p>
        </w:tc>
      </w:tr>
      <w:tr w:rsidR="003C36A1" w:rsidRPr="00B05978" w:rsidTr="00AD1DE6">
        <w:trPr>
          <w:trHeight w:val="290"/>
        </w:trPr>
        <w:tc>
          <w:tcPr>
            <w:tcW w:w="3832" w:type="dxa"/>
            <w:tcBorders>
              <w:top w:val="single" w:sz="4" w:space="0" w:color="auto"/>
              <w:bottom w:val="nil"/>
            </w:tcBorders>
            <w:shd w:val="clear" w:color="auto" w:fill="auto"/>
            <w:noWrap/>
            <w:vAlign w:val="bottom"/>
            <w:hideMark/>
          </w:tcPr>
          <w:p w:rsidR="003C36A1" w:rsidRPr="00B05978" w:rsidRDefault="003C36A1" w:rsidP="00AD1DE6">
            <w:pPr>
              <w:rPr>
                <w:rFonts w:eastAsia="Times New Roman" w:cs="Times New Roman"/>
                <w:sz w:val="18"/>
                <w:szCs w:val="16"/>
                <w:lang w:eastAsia="en-GB"/>
              </w:rPr>
            </w:pPr>
            <w:r w:rsidRPr="00B05978">
              <w:rPr>
                <w:rFonts w:eastAsia="Times New Roman" w:cs="Times New Roman"/>
                <w:sz w:val="18"/>
                <w:szCs w:val="16"/>
                <w:lang w:eastAsia="en-GB"/>
              </w:rPr>
              <w:t>Intensity (GVE/ha or intensity of cropping)</w:t>
            </w:r>
          </w:p>
        </w:tc>
        <w:tc>
          <w:tcPr>
            <w:tcW w:w="2410" w:type="dxa"/>
            <w:tcBorders>
              <w:top w:val="nil"/>
              <w:left w:val="nil"/>
              <w:bottom w:val="nil"/>
              <w:right w:val="nil"/>
            </w:tcBorders>
            <w:shd w:val="clear" w:color="auto" w:fill="auto"/>
            <w:noWrap/>
            <w:vAlign w:val="bottom"/>
          </w:tcPr>
          <w:p w:rsidR="003C36A1" w:rsidRPr="00163EF6" w:rsidRDefault="003C36A1" w:rsidP="00AD1DE6">
            <w:pPr>
              <w:jc w:val="right"/>
              <w:rPr>
                <w:rFonts w:eastAsia="Times New Roman" w:cs="Times New Roman"/>
                <w:sz w:val="18"/>
                <w:szCs w:val="18"/>
                <w:lang w:eastAsia="en-GB"/>
              </w:rPr>
            </w:pPr>
            <w:r>
              <w:rPr>
                <w:rFonts w:ascii="Calibri" w:hAnsi="Calibri"/>
                <w:color w:val="000000"/>
                <w:sz w:val="18"/>
                <w:szCs w:val="18"/>
              </w:rPr>
              <w:t>-0.1</w:t>
            </w:r>
            <w:ins w:id="1" w:author="Anon" w:date="2018-10-19T11:21:00Z">
              <w:r w:rsidR="00B57107">
                <w:rPr>
                  <w:rFonts w:ascii="Calibri" w:hAnsi="Calibri"/>
                  <w:color w:val="000000"/>
                  <w:sz w:val="18"/>
                  <w:szCs w:val="18"/>
                </w:rPr>
                <w:t>2</w:t>
              </w:r>
            </w:ins>
            <w:del w:id="2" w:author="Anon" w:date="2018-10-19T11:21:00Z">
              <w:r w:rsidDel="00B57107">
                <w:rPr>
                  <w:rFonts w:ascii="Calibri" w:hAnsi="Calibri"/>
                  <w:color w:val="000000"/>
                  <w:sz w:val="18"/>
                  <w:szCs w:val="18"/>
                </w:rPr>
                <w:delText>19</w:delText>
              </w:r>
            </w:del>
            <w:r w:rsidRPr="00163EF6">
              <w:rPr>
                <w:rFonts w:ascii="Calibri" w:hAnsi="Calibri"/>
                <w:color w:val="000000"/>
                <w:sz w:val="18"/>
                <w:szCs w:val="18"/>
              </w:rPr>
              <w:t>***</w:t>
            </w:r>
          </w:p>
        </w:tc>
        <w:tc>
          <w:tcPr>
            <w:tcW w:w="2763" w:type="dxa"/>
            <w:tcBorders>
              <w:top w:val="nil"/>
              <w:left w:val="nil"/>
              <w:bottom w:val="nil"/>
              <w:right w:val="nil"/>
            </w:tcBorders>
            <w:shd w:val="clear" w:color="auto" w:fill="auto"/>
            <w:noWrap/>
            <w:vAlign w:val="bottom"/>
          </w:tcPr>
          <w:p w:rsidR="003C36A1" w:rsidRPr="00163EF6" w:rsidRDefault="003C36A1" w:rsidP="00AD1DE6">
            <w:pPr>
              <w:jc w:val="right"/>
              <w:rPr>
                <w:rFonts w:eastAsia="Times New Roman" w:cs="Times New Roman"/>
                <w:sz w:val="18"/>
                <w:szCs w:val="18"/>
                <w:lang w:eastAsia="en-GB"/>
              </w:rPr>
            </w:pPr>
            <w:r>
              <w:rPr>
                <w:rFonts w:ascii="Calibri" w:hAnsi="Calibri"/>
                <w:color w:val="000000"/>
                <w:sz w:val="18"/>
                <w:szCs w:val="18"/>
              </w:rPr>
              <w:t>-0.3</w:t>
            </w:r>
            <w:ins w:id="3" w:author="Anon" w:date="2018-10-19T11:22:00Z">
              <w:r w:rsidR="00B57107">
                <w:rPr>
                  <w:rFonts w:ascii="Calibri" w:hAnsi="Calibri"/>
                  <w:color w:val="000000"/>
                  <w:sz w:val="18"/>
                  <w:szCs w:val="18"/>
                </w:rPr>
                <w:t>7</w:t>
              </w:r>
            </w:ins>
            <w:del w:id="4" w:author="Anon" w:date="2018-10-19T11:22:00Z">
              <w:r w:rsidDel="00B57107">
                <w:rPr>
                  <w:rFonts w:ascii="Calibri" w:hAnsi="Calibri"/>
                  <w:color w:val="000000"/>
                  <w:sz w:val="18"/>
                  <w:szCs w:val="18"/>
                </w:rPr>
                <w:delText>66</w:delText>
              </w:r>
            </w:del>
            <w:r>
              <w:rPr>
                <w:rFonts w:ascii="Calibri" w:hAnsi="Calibri"/>
                <w:color w:val="000000"/>
                <w:sz w:val="18"/>
                <w:szCs w:val="18"/>
              </w:rPr>
              <w:t>*</w:t>
            </w:r>
          </w:p>
        </w:tc>
      </w:tr>
      <w:tr w:rsidR="003C36A1" w:rsidRPr="00B05978" w:rsidTr="00AD1DE6">
        <w:trPr>
          <w:trHeight w:val="290"/>
        </w:trPr>
        <w:tc>
          <w:tcPr>
            <w:tcW w:w="3832" w:type="dxa"/>
            <w:tcBorders>
              <w:top w:val="nil"/>
            </w:tcBorders>
            <w:shd w:val="clear" w:color="auto" w:fill="auto"/>
            <w:noWrap/>
            <w:vAlign w:val="bottom"/>
            <w:hideMark/>
          </w:tcPr>
          <w:p w:rsidR="003C36A1" w:rsidRPr="00B05978" w:rsidRDefault="003C36A1" w:rsidP="00AD1DE6">
            <w:pPr>
              <w:rPr>
                <w:rFonts w:eastAsia="Times New Roman" w:cs="Times New Roman"/>
                <w:sz w:val="18"/>
                <w:szCs w:val="16"/>
                <w:lang w:eastAsia="en-GB"/>
              </w:rPr>
            </w:pPr>
            <w:r w:rsidRPr="00B05978">
              <w:rPr>
                <w:rFonts w:eastAsia="Times New Roman" w:cs="Times New Roman"/>
                <w:sz w:val="18"/>
                <w:szCs w:val="16"/>
                <w:lang w:eastAsia="en-GB"/>
              </w:rPr>
              <w:t>Area (ha)</w:t>
            </w:r>
          </w:p>
        </w:tc>
        <w:tc>
          <w:tcPr>
            <w:tcW w:w="2410" w:type="dxa"/>
            <w:tcBorders>
              <w:top w:val="nil"/>
              <w:left w:val="nil"/>
              <w:bottom w:val="nil"/>
              <w:right w:val="nil"/>
            </w:tcBorders>
            <w:shd w:val="clear" w:color="auto" w:fill="auto"/>
            <w:noWrap/>
            <w:vAlign w:val="bottom"/>
          </w:tcPr>
          <w:p w:rsidR="003C36A1" w:rsidRPr="00163EF6" w:rsidRDefault="003C36A1" w:rsidP="00AD1DE6">
            <w:pPr>
              <w:jc w:val="right"/>
              <w:rPr>
                <w:rFonts w:eastAsia="Times New Roman" w:cs="Times New Roman"/>
                <w:sz w:val="18"/>
                <w:szCs w:val="18"/>
                <w:lang w:eastAsia="en-GB"/>
              </w:rPr>
            </w:pPr>
            <w:r w:rsidRPr="00163EF6">
              <w:rPr>
                <w:rFonts w:ascii="Calibri" w:hAnsi="Calibri"/>
                <w:color w:val="000000"/>
                <w:sz w:val="18"/>
                <w:szCs w:val="18"/>
              </w:rPr>
              <w:t>0.00</w:t>
            </w:r>
            <w:del w:id="5" w:author="Anon" w:date="2018-10-19T11:21:00Z">
              <w:r w:rsidRPr="00163EF6" w:rsidDel="00B57107">
                <w:rPr>
                  <w:rFonts w:ascii="Calibri" w:hAnsi="Calibri"/>
                  <w:color w:val="000000"/>
                  <w:sz w:val="18"/>
                  <w:szCs w:val="18"/>
                </w:rPr>
                <w:delText>4</w:delText>
              </w:r>
            </w:del>
            <w:r w:rsidRPr="00163EF6">
              <w:rPr>
                <w:rFonts w:ascii="Calibri" w:hAnsi="Calibri"/>
                <w:color w:val="000000"/>
                <w:sz w:val="18"/>
                <w:szCs w:val="18"/>
              </w:rPr>
              <w:t>***</w:t>
            </w:r>
          </w:p>
        </w:tc>
        <w:tc>
          <w:tcPr>
            <w:tcW w:w="2763" w:type="dxa"/>
            <w:tcBorders>
              <w:top w:val="nil"/>
              <w:left w:val="nil"/>
              <w:bottom w:val="nil"/>
              <w:right w:val="nil"/>
            </w:tcBorders>
            <w:shd w:val="clear" w:color="auto" w:fill="auto"/>
            <w:noWrap/>
            <w:vAlign w:val="bottom"/>
          </w:tcPr>
          <w:p w:rsidR="003C36A1" w:rsidRPr="00163EF6" w:rsidRDefault="003C36A1" w:rsidP="00AD1DE6">
            <w:pPr>
              <w:jc w:val="right"/>
              <w:rPr>
                <w:rFonts w:eastAsia="Times New Roman" w:cs="Times New Roman"/>
                <w:sz w:val="18"/>
                <w:szCs w:val="18"/>
                <w:lang w:eastAsia="en-GB"/>
              </w:rPr>
            </w:pPr>
            <w:r w:rsidRPr="00163EF6">
              <w:rPr>
                <w:rFonts w:ascii="Calibri" w:hAnsi="Calibri"/>
                <w:color w:val="000000"/>
                <w:sz w:val="18"/>
                <w:szCs w:val="18"/>
              </w:rPr>
              <w:t>0.00</w:t>
            </w:r>
            <w:del w:id="6" w:author="Anon" w:date="2018-10-19T11:22:00Z">
              <w:r w:rsidRPr="00163EF6" w:rsidDel="00B57107">
                <w:rPr>
                  <w:rFonts w:ascii="Calibri" w:hAnsi="Calibri"/>
                  <w:color w:val="000000"/>
                  <w:sz w:val="18"/>
                  <w:szCs w:val="18"/>
                </w:rPr>
                <w:delText>1</w:delText>
              </w:r>
            </w:del>
            <w:r w:rsidRPr="00163EF6">
              <w:rPr>
                <w:rFonts w:ascii="Calibri" w:hAnsi="Calibri"/>
                <w:color w:val="000000"/>
                <w:sz w:val="18"/>
                <w:szCs w:val="18"/>
              </w:rPr>
              <w:t>**</w:t>
            </w:r>
            <w:r>
              <w:rPr>
                <w:rFonts w:ascii="Calibri" w:hAnsi="Calibri"/>
                <w:color w:val="000000"/>
                <w:sz w:val="18"/>
                <w:szCs w:val="18"/>
              </w:rPr>
              <w:t>*</w:t>
            </w:r>
          </w:p>
        </w:tc>
      </w:tr>
      <w:tr w:rsidR="003C36A1" w:rsidRPr="00B05978" w:rsidTr="00AD1DE6">
        <w:trPr>
          <w:trHeight w:val="290"/>
        </w:trPr>
        <w:tc>
          <w:tcPr>
            <w:tcW w:w="3832" w:type="dxa"/>
            <w:shd w:val="clear" w:color="auto" w:fill="auto"/>
            <w:noWrap/>
            <w:vAlign w:val="bottom"/>
            <w:hideMark/>
          </w:tcPr>
          <w:p w:rsidR="003C36A1" w:rsidRPr="00B05978" w:rsidRDefault="003C36A1" w:rsidP="00AD1DE6">
            <w:pPr>
              <w:rPr>
                <w:rFonts w:eastAsia="Times New Roman" w:cs="Times New Roman"/>
                <w:sz w:val="18"/>
                <w:szCs w:val="16"/>
                <w:lang w:eastAsia="en-GB"/>
              </w:rPr>
            </w:pPr>
            <w:r w:rsidRPr="00B05978">
              <w:rPr>
                <w:rFonts w:eastAsia="Times New Roman" w:cs="Times New Roman"/>
                <w:sz w:val="18"/>
                <w:szCs w:val="16"/>
                <w:lang w:eastAsia="en-GB"/>
              </w:rPr>
              <w:t>Organic (yes/no)</w:t>
            </w:r>
          </w:p>
        </w:tc>
        <w:tc>
          <w:tcPr>
            <w:tcW w:w="2410" w:type="dxa"/>
            <w:tcBorders>
              <w:top w:val="nil"/>
              <w:left w:val="nil"/>
              <w:bottom w:val="nil"/>
              <w:right w:val="nil"/>
            </w:tcBorders>
            <w:shd w:val="clear" w:color="auto" w:fill="auto"/>
            <w:noWrap/>
            <w:vAlign w:val="bottom"/>
          </w:tcPr>
          <w:p w:rsidR="003C36A1" w:rsidRPr="00163EF6" w:rsidRDefault="003C36A1" w:rsidP="00B57107">
            <w:pPr>
              <w:jc w:val="right"/>
              <w:rPr>
                <w:rFonts w:eastAsia="Times New Roman" w:cs="Times New Roman"/>
                <w:sz w:val="18"/>
                <w:szCs w:val="18"/>
                <w:lang w:eastAsia="en-GB"/>
              </w:rPr>
            </w:pPr>
            <w:r>
              <w:rPr>
                <w:rFonts w:ascii="Calibri" w:hAnsi="Calibri"/>
                <w:color w:val="000000"/>
                <w:sz w:val="18"/>
                <w:szCs w:val="18"/>
              </w:rPr>
              <w:t>0.38</w:t>
            </w:r>
            <w:del w:id="7" w:author="Anon" w:date="2018-10-19T11:21:00Z">
              <w:r w:rsidDel="00B57107">
                <w:rPr>
                  <w:rFonts w:ascii="Calibri" w:hAnsi="Calibri"/>
                  <w:color w:val="000000"/>
                  <w:sz w:val="18"/>
                  <w:szCs w:val="18"/>
                </w:rPr>
                <w:delText>0</w:delText>
              </w:r>
            </w:del>
            <w:r w:rsidRPr="00163EF6">
              <w:rPr>
                <w:rFonts w:ascii="Calibri" w:hAnsi="Calibri"/>
                <w:color w:val="000000"/>
                <w:sz w:val="18"/>
                <w:szCs w:val="18"/>
              </w:rPr>
              <w:t>***</w:t>
            </w:r>
          </w:p>
        </w:tc>
        <w:tc>
          <w:tcPr>
            <w:tcW w:w="2763" w:type="dxa"/>
            <w:tcBorders>
              <w:top w:val="nil"/>
              <w:left w:val="nil"/>
              <w:bottom w:val="nil"/>
              <w:right w:val="nil"/>
            </w:tcBorders>
            <w:shd w:val="clear" w:color="auto" w:fill="auto"/>
            <w:noWrap/>
            <w:vAlign w:val="bottom"/>
          </w:tcPr>
          <w:p w:rsidR="003C36A1" w:rsidRPr="00163EF6" w:rsidRDefault="003C36A1" w:rsidP="00B57107">
            <w:pPr>
              <w:jc w:val="right"/>
              <w:rPr>
                <w:rFonts w:eastAsia="Times New Roman" w:cs="Times New Roman"/>
                <w:sz w:val="18"/>
                <w:szCs w:val="18"/>
                <w:lang w:eastAsia="en-GB"/>
              </w:rPr>
            </w:pPr>
            <w:r>
              <w:rPr>
                <w:rFonts w:ascii="Calibri" w:hAnsi="Calibri"/>
                <w:color w:val="000000"/>
                <w:sz w:val="18"/>
                <w:szCs w:val="18"/>
              </w:rPr>
              <w:t>0.36</w:t>
            </w:r>
            <w:del w:id="8" w:author="Anon" w:date="2018-10-19T11:22:00Z">
              <w:r w:rsidDel="00B57107">
                <w:rPr>
                  <w:rFonts w:ascii="Calibri" w:hAnsi="Calibri"/>
                  <w:color w:val="000000"/>
                  <w:sz w:val="18"/>
                  <w:szCs w:val="18"/>
                </w:rPr>
                <w:delText>3</w:delText>
              </w:r>
            </w:del>
            <w:r w:rsidRPr="00163EF6">
              <w:rPr>
                <w:rFonts w:ascii="Calibri" w:hAnsi="Calibri"/>
                <w:color w:val="000000"/>
                <w:sz w:val="18"/>
                <w:szCs w:val="18"/>
              </w:rPr>
              <w:t>**</w:t>
            </w:r>
          </w:p>
        </w:tc>
      </w:tr>
      <w:tr w:rsidR="003C36A1" w:rsidRPr="00B05978" w:rsidTr="00AD1DE6">
        <w:trPr>
          <w:trHeight w:val="290"/>
        </w:trPr>
        <w:tc>
          <w:tcPr>
            <w:tcW w:w="3832" w:type="dxa"/>
            <w:shd w:val="clear" w:color="auto" w:fill="auto"/>
            <w:noWrap/>
            <w:vAlign w:val="bottom"/>
            <w:hideMark/>
          </w:tcPr>
          <w:p w:rsidR="003C36A1" w:rsidRPr="00B05978" w:rsidRDefault="003C36A1" w:rsidP="00AD1DE6">
            <w:pPr>
              <w:rPr>
                <w:rFonts w:eastAsia="Times New Roman" w:cs="Times New Roman"/>
                <w:sz w:val="18"/>
                <w:szCs w:val="16"/>
                <w:lang w:eastAsia="en-GB"/>
              </w:rPr>
            </w:pPr>
            <w:r>
              <w:rPr>
                <w:rFonts w:eastAsia="Times New Roman" w:cs="Times New Roman"/>
                <w:sz w:val="18"/>
                <w:szCs w:val="16"/>
                <w:lang w:eastAsia="en-GB"/>
              </w:rPr>
              <w:t>On-farm s</w:t>
            </w:r>
            <w:r w:rsidRPr="00B05978">
              <w:rPr>
                <w:rFonts w:eastAsia="Times New Roman" w:cs="Times New Roman"/>
                <w:sz w:val="18"/>
                <w:szCs w:val="16"/>
                <w:lang w:eastAsia="en-GB"/>
              </w:rPr>
              <w:t>ide activities (yes/no)</w:t>
            </w:r>
          </w:p>
        </w:tc>
        <w:tc>
          <w:tcPr>
            <w:tcW w:w="2410" w:type="dxa"/>
            <w:tcBorders>
              <w:top w:val="nil"/>
              <w:left w:val="nil"/>
              <w:bottom w:val="nil"/>
              <w:right w:val="nil"/>
            </w:tcBorders>
            <w:shd w:val="clear" w:color="auto" w:fill="auto"/>
            <w:noWrap/>
            <w:vAlign w:val="bottom"/>
          </w:tcPr>
          <w:p w:rsidR="003C36A1" w:rsidRPr="00163EF6" w:rsidRDefault="003C36A1" w:rsidP="00B57107">
            <w:pPr>
              <w:jc w:val="right"/>
              <w:rPr>
                <w:rFonts w:eastAsia="Times New Roman" w:cs="Times New Roman"/>
                <w:sz w:val="18"/>
                <w:szCs w:val="18"/>
                <w:lang w:eastAsia="en-GB"/>
              </w:rPr>
            </w:pPr>
            <w:r>
              <w:rPr>
                <w:rFonts w:ascii="Calibri" w:hAnsi="Calibri"/>
                <w:color w:val="000000"/>
                <w:sz w:val="18"/>
                <w:szCs w:val="18"/>
              </w:rPr>
              <w:t>0.12</w:t>
            </w:r>
            <w:del w:id="9" w:author="Anon" w:date="2018-10-19T11:21:00Z">
              <w:r w:rsidDel="00B57107">
                <w:rPr>
                  <w:rFonts w:ascii="Calibri" w:hAnsi="Calibri"/>
                  <w:color w:val="000000"/>
                  <w:sz w:val="18"/>
                  <w:szCs w:val="18"/>
                </w:rPr>
                <w:delText>2</w:delText>
              </w:r>
            </w:del>
            <w:r>
              <w:rPr>
                <w:rFonts w:ascii="Calibri" w:hAnsi="Calibri"/>
                <w:color w:val="000000"/>
                <w:sz w:val="18"/>
                <w:szCs w:val="18"/>
              </w:rPr>
              <w:t>**</w:t>
            </w:r>
          </w:p>
        </w:tc>
        <w:tc>
          <w:tcPr>
            <w:tcW w:w="2763" w:type="dxa"/>
            <w:tcBorders>
              <w:top w:val="nil"/>
              <w:left w:val="nil"/>
              <w:bottom w:val="nil"/>
              <w:right w:val="nil"/>
            </w:tcBorders>
            <w:shd w:val="clear" w:color="auto" w:fill="auto"/>
            <w:noWrap/>
            <w:vAlign w:val="bottom"/>
          </w:tcPr>
          <w:p w:rsidR="003C36A1" w:rsidRPr="00163EF6" w:rsidRDefault="003C36A1" w:rsidP="00B57107">
            <w:pPr>
              <w:jc w:val="right"/>
              <w:rPr>
                <w:rFonts w:eastAsia="Times New Roman" w:cs="Times New Roman"/>
                <w:sz w:val="18"/>
                <w:szCs w:val="18"/>
                <w:lang w:eastAsia="en-GB"/>
              </w:rPr>
            </w:pPr>
            <w:r>
              <w:rPr>
                <w:rFonts w:ascii="Calibri" w:hAnsi="Calibri"/>
                <w:color w:val="000000"/>
                <w:sz w:val="18"/>
                <w:szCs w:val="18"/>
              </w:rPr>
              <w:t>-0.0</w:t>
            </w:r>
            <w:ins w:id="10" w:author="Anon" w:date="2018-10-19T11:22:00Z">
              <w:r w:rsidR="00B57107">
                <w:rPr>
                  <w:rFonts w:ascii="Calibri" w:hAnsi="Calibri"/>
                  <w:color w:val="000000"/>
                  <w:sz w:val="18"/>
                  <w:szCs w:val="18"/>
                </w:rPr>
                <w:t>1</w:t>
              </w:r>
            </w:ins>
            <w:del w:id="11" w:author="Anon" w:date="2018-10-19T11:22:00Z">
              <w:r w:rsidDel="00B57107">
                <w:rPr>
                  <w:rFonts w:ascii="Calibri" w:hAnsi="Calibri"/>
                  <w:color w:val="000000"/>
                  <w:sz w:val="18"/>
                  <w:szCs w:val="18"/>
                </w:rPr>
                <w:delText>26</w:delText>
              </w:r>
            </w:del>
          </w:p>
        </w:tc>
      </w:tr>
      <w:tr w:rsidR="003C36A1" w:rsidRPr="00B05978" w:rsidTr="00AD1DE6">
        <w:trPr>
          <w:trHeight w:val="290"/>
        </w:trPr>
        <w:tc>
          <w:tcPr>
            <w:tcW w:w="3832" w:type="dxa"/>
            <w:shd w:val="clear" w:color="auto" w:fill="auto"/>
            <w:noWrap/>
            <w:vAlign w:val="bottom"/>
          </w:tcPr>
          <w:p w:rsidR="003C36A1" w:rsidRPr="00B05978" w:rsidRDefault="003C36A1" w:rsidP="00AD1DE6">
            <w:pPr>
              <w:rPr>
                <w:rFonts w:eastAsia="Times New Roman" w:cs="Times New Roman"/>
                <w:sz w:val="18"/>
                <w:szCs w:val="16"/>
                <w:lang w:eastAsia="en-GB"/>
              </w:rPr>
            </w:pPr>
            <w:r>
              <w:rPr>
                <w:rFonts w:eastAsia="Times New Roman" w:cs="Times New Roman"/>
                <w:color w:val="000000"/>
                <w:sz w:val="18"/>
                <w:szCs w:val="18"/>
                <w:lang w:eastAsia="nl-NL"/>
              </w:rPr>
              <w:t xml:space="preserve">Job outside </w:t>
            </w:r>
            <w:r w:rsidRPr="00B05978">
              <w:rPr>
                <w:rFonts w:eastAsia="Times New Roman" w:cs="Times New Roman"/>
                <w:color w:val="000000"/>
                <w:sz w:val="18"/>
                <w:szCs w:val="18"/>
                <w:lang w:eastAsia="nl-NL"/>
              </w:rPr>
              <w:t>farm (yes/no)</w:t>
            </w:r>
          </w:p>
        </w:tc>
        <w:tc>
          <w:tcPr>
            <w:tcW w:w="2410" w:type="dxa"/>
            <w:tcBorders>
              <w:top w:val="nil"/>
              <w:left w:val="nil"/>
              <w:bottom w:val="nil"/>
              <w:right w:val="nil"/>
            </w:tcBorders>
            <w:shd w:val="clear" w:color="auto" w:fill="auto"/>
            <w:noWrap/>
            <w:vAlign w:val="bottom"/>
          </w:tcPr>
          <w:p w:rsidR="003C36A1" w:rsidRPr="00163EF6" w:rsidRDefault="003C36A1" w:rsidP="00B57107">
            <w:pPr>
              <w:jc w:val="right"/>
              <w:rPr>
                <w:rFonts w:ascii="Calibri" w:hAnsi="Calibri"/>
                <w:color w:val="000000"/>
                <w:sz w:val="18"/>
                <w:szCs w:val="18"/>
              </w:rPr>
            </w:pPr>
            <w:r>
              <w:rPr>
                <w:rFonts w:ascii="Calibri" w:hAnsi="Calibri"/>
                <w:color w:val="000000"/>
                <w:sz w:val="18"/>
                <w:szCs w:val="18"/>
              </w:rPr>
              <w:t>0.09</w:t>
            </w:r>
            <w:del w:id="12" w:author="Anon" w:date="2018-10-19T11:21:00Z">
              <w:r w:rsidDel="00B57107">
                <w:rPr>
                  <w:rFonts w:ascii="Calibri" w:hAnsi="Calibri"/>
                  <w:color w:val="000000"/>
                  <w:sz w:val="18"/>
                  <w:szCs w:val="18"/>
                </w:rPr>
                <w:delText>1</w:delText>
              </w:r>
            </w:del>
          </w:p>
        </w:tc>
        <w:tc>
          <w:tcPr>
            <w:tcW w:w="2763" w:type="dxa"/>
            <w:tcBorders>
              <w:top w:val="nil"/>
              <w:left w:val="nil"/>
              <w:bottom w:val="nil"/>
              <w:right w:val="nil"/>
            </w:tcBorders>
            <w:shd w:val="clear" w:color="auto" w:fill="auto"/>
            <w:noWrap/>
            <w:vAlign w:val="bottom"/>
          </w:tcPr>
          <w:p w:rsidR="003C36A1" w:rsidRPr="00163EF6" w:rsidRDefault="003C36A1" w:rsidP="00AD1DE6">
            <w:pPr>
              <w:jc w:val="right"/>
              <w:rPr>
                <w:rFonts w:ascii="Calibri" w:hAnsi="Calibri"/>
                <w:color w:val="000000"/>
                <w:sz w:val="18"/>
                <w:szCs w:val="18"/>
              </w:rPr>
            </w:pPr>
            <w:r>
              <w:rPr>
                <w:rFonts w:ascii="Calibri" w:hAnsi="Calibri"/>
                <w:color w:val="000000"/>
                <w:sz w:val="18"/>
                <w:szCs w:val="18"/>
              </w:rPr>
              <w:t>-0.1</w:t>
            </w:r>
            <w:ins w:id="13" w:author="Anon" w:date="2018-10-19T11:22:00Z">
              <w:r w:rsidR="00B57107">
                <w:rPr>
                  <w:rFonts w:ascii="Calibri" w:hAnsi="Calibri"/>
                  <w:color w:val="000000"/>
                  <w:sz w:val="18"/>
                  <w:szCs w:val="18"/>
                </w:rPr>
                <w:t>3</w:t>
              </w:r>
            </w:ins>
            <w:del w:id="14" w:author="Anon" w:date="2018-10-19T11:22:00Z">
              <w:r w:rsidDel="00B57107">
                <w:rPr>
                  <w:rFonts w:ascii="Calibri" w:hAnsi="Calibri"/>
                  <w:color w:val="000000"/>
                  <w:sz w:val="18"/>
                  <w:szCs w:val="18"/>
                </w:rPr>
                <w:delText>27</w:delText>
              </w:r>
            </w:del>
          </w:p>
        </w:tc>
      </w:tr>
      <w:tr w:rsidR="003C36A1" w:rsidRPr="00B05978" w:rsidTr="00AD1DE6">
        <w:trPr>
          <w:trHeight w:val="290"/>
        </w:trPr>
        <w:tc>
          <w:tcPr>
            <w:tcW w:w="3832" w:type="dxa"/>
            <w:shd w:val="clear" w:color="auto" w:fill="auto"/>
            <w:noWrap/>
            <w:vAlign w:val="bottom"/>
          </w:tcPr>
          <w:p w:rsidR="003C36A1" w:rsidRPr="00B05978" w:rsidRDefault="003C36A1" w:rsidP="00AD1DE6">
            <w:pPr>
              <w:rPr>
                <w:rFonts w:eastAsia="Times New Roman" w:cs="Times New Roman"/>
                <w:sz w:val="18"/>
                <w:szCs w:val="16"/>
                <w:lang w:eastAsia="en-GB"/>
              </w:rPr>
            </w:pPr>
            <w:r w:rsidRPr="00B05978">
              <w:rPr>
                <w:rFonts w:eastAsia="Times New Roman" w:cs="Times New Roman"/>
                <w:sz w:val="18"/>
                <w:szCs w:val="16"/>
                <w:lang w:eastAsia="en-GB"/>
              </w:rPr>
              <w:t>Landscape and natural values</w:t>
            </w:r>
          </w:p>
        </w:tc>
        <w:tc>
          <w:tcPr>
            <w:tcW w:w="2410" w:type="dxa"/>
            <w:tcBorders>
              <w:top w:val="nil"/>
              <w:left w:val="nil"/>
              <w:bottom w:val="nil"/>
              <w:right w:val="nil"/>
            </w:tcBorders>
            <w:shd w:val="clear" w:color="auto" w:fill="auto"/>
            <w:noWrap/>
            <w:vAlign w:val="bottom"/>
          </w:tcPr>
          <w:p w:rsidR="003C36A1" w:rsidRPr="00163EF6" w:rsidRDefault="003C36A1" w:rsidP="00AD1DE6">
            <w:pPr>
              <w:jc w:val="right"/>
              <w:rPr>
                <w:rFonts w:eastAsia="Times New Roman" w:cs="Times New Roman"/>
                <w:sz w:val="18"/>
                <w:szCs w:val="18"/>
                <w:lang w:eastAsia="en-GB"/>
              </w:rPr>
            </w:pPr>
            <w:r>
              <w:rPr>
                <w:rFonts w:ascii="Calibri" w:hAnsi="Calibri"/>
                <w:color w:val="000000"/>
                <w:sz w:val="18"/>
                <w:szCs w:val="18"/>
              </w:rPr>
              <w:t>0.2</w:t>
            </w:r>
            <w:ins w:id="15" w:author="Anon" w:date="2018-10-19T11:21:00Z">
              <w:r w:rsidR="00B57107">
                <w:rPr>
                  <w:rFonts w:ascii="Calibri" w:hAnsi="Calibri"/>
                  <w:color w:val="000000"/>
                  <w:sz w:val="18"/>
                  <w:szCs w:val="18"/>
                </w:rPr>
                <w:t>1</w:t>
              </w:r>
            </w:ins>
            <w:del w:id="16" w:author="Anon" w:date="2018-10-19T11:21:00Z">
              <w:r w:rsidDel="00B57107">
                <w:rPr>
                  <w:rFonts w:ascii="Calibri" w:hAnsi="Calibri"/>
                  <w:color w:val="000000"/>
                  <w:sz w:val="18"/>
                  <w:szCs w:val="18"/>
                </w:rPr>
                <w:delText>06</w:delText>
              </w:r>
            </w:del>
            <w:r w:rsidRPr="00163EF6">
              <w:rPr>
                <w:rFonts w:ascii="Calibri" w:hAnsi="Calibri"/>
                <w:color w:val="000000"/>
                <w:sz w:val="18"/>
                <w:szCs w:val="18"/>
              </w:rPr>
              <w:t>***</w:t>
            </w:r>
          </w:p>
        </w:tc>
        <w:tc>
          <w:tcPr>
            <w:tcW w:w="2763" w:type="dxa"/>
            <w:tcBorders>
              <w:top w:val="nil"/>
              <w:left w:val="nil"/>
              <w:bottom w:val="nil"/>
              <w:right w:val="nil"/>
            </w:tcBorders>
            <w:shd w:val="clear" w:color="auto" w:fill="auto"/>
            <w:noWrap/>
            <w:vAlign w:val="bottom"/>
          </w:tcPr>
          <w:p w:rsidR="003C36A1" w:rsidRPr="00163EF6" w:rsidRDefault="003C36A1" w:rsidP="00AD1DE6">
            <w:pPr>
              <w:jc w:val="right"/>
              <w:rPr>
                <w:rFonts w:eastAsia="Times New Roman" w:cs="Times New Roman"/>
                <w:sz w:val="18"/>
                <w:szCs w:val="18"/>
                <w:lang w:eastAsia="en-GB"/>
              </w:rPr>
            </w:pPr>
            <w:r>
              <w:rPr>
                <w:rFonts w:ascii="Calibri" w:hAnsi="Calibri"/>
                <w:color w:val="000000"/>
                <w:sz w:val="18"/>
                <w:szCs w:val="18"/>
              </w:rPr>
              <w:t>0.</w:t>
            </w:r>
            <w:ins w:id="17" w:author="Anon" w:date="2018-10-19T11:22:00Z">
              <w:r w:rsidR="00B57107">
                <w:rPr>
                  <w:rFonts w:ascii="Calibri" w:hAnsi="Calibri"/>
                  <w:color w:val="000000"/>
                  <w:sz w:val="18"/>
                  <w:szCs w:val="18"/>
                </w:rPr>
                <w:t>20</w:t>
              </w:r>
            </w:ins>
            <w:del w:id="18" w:author="Anon" w:date="2018-10-19T11:22:00Z">
              <w:r w:rsidDel="00B57107">
                <w:rPr>
                  <w:rFonts w:ascii="Calibri" w:hAnsi="Calibri"/>
                  <w:color w:val="000000"/>
                  <w:sz w:val="18"/>
                  <w:szCs w:val="18"/>
                </w:rPr>
                <w:delText>197</w:delText>
              </w:r>
            </w:del>
            <w:r w:rsidRPr="00163EF6">
              <w:rPr>
                <w:rFonts w:ascii="Calibri" w:hAnsi="Calibri"/>
                <w:color w:val="000000"/>
                <w:sz w:val="18"/>
                <w:szCs w:val="18"/>
              </w:rPr>
              <w:t>**</w:t>
            </w:r>
          </w:p>
        </w:tc>
      </w:tr>
      <w:tr w:rsidR="003C36A1" w:rsidRPr="00B05978" w:rsidTr="00AD1DE6">
        <w:trPr>
          <w:trHeight w:val="290"/>
        </w:trPr>
        <w:tc>
          <w:tcPr>
            <w:tcW w:w="3832" w:type="dxa"/>
            <w:shd w:val="clear" w:color="auto" w:fill="auto"/>
            <w:noWrap/>
            <w:vAlign w:val="bottom"/>
            <w:hideMark/>
          </w:tcPr>
          <w:p w:rsidR="003C36A1" w:rsidRPr="00B05978" w:rsidRDefault="003C36A1" w:rsidP="00AD1DE6">
            <w:pPr>
              <w:rPr>
                <w:rFonts w:eastAsia="Times New Roman" w:cs="Times New Roman"/>
                <w:sz w:val="18"/>
                <w:szCs w:val="16"/>
                <w:lang w:eastAsia="en-GB"/>
              </w:rPr>
            </w:pPr>
            <w:r>
              <w:rPr>
                <w:rFonts w:eastAsia="Times New Roman" w:cs="Times New Roman"/>
                <w:sz w:val="18"/>
                <w:szCs w:val="16"/>
                <w:lang w:eastAsia="en-GB"/>
              </w:rPr>
              <w:t xml:space="preserve">External constraints (difference in number of </w:t>
            </w:r>
            <w:r w:rsidRPr="00B05978">
              <w:rPr>
                <w:rFonts w:eastAsia="Times New Roman" w:cs="Times New Roman"/>
                <w:sz w:val="18"/>
                <w:szCs w:val="16"/>
                <w:lang w:eastAsia="en-GB"/>
              </w:rPr>
              <w:t>activities i</w:t>
            </w:r>
            <w:r>
              <w:rPr>
                <w:rFonts w:eastAsia="Times New Roman" w:cs="Times New Roman"/>
                <w:sz w:val="18"/>
                <w:szCs w:val="16"/>
                <w:lang w:eastAsia="en-GB"/>
              </w:rPr>
              <w:t>n the</w:t>
            </w:r>
            <w:r w:rsidRPr="00B05978">
              <w:rPr>
                <w:rFonts w:eastAsia="Times New Roman" w:cs="Times New Roman"/>
                <w:sz w:val="18"/>
                <w:szCs w:val="16"/>
                <w:lang w:eastAsia="en-GB"/>
              </w:rPr>
              <w:t xml:space="preserve"> </w:t>
            </w:r>
            <w:r>
              <w:rPr>
                <w:rFonts w:eastAsia="Times New Roman" w:cs="Times New Roman"/>
                <w:sz w:val="18"/>
                <w:szCs w:val="16"/>
                <w:lang w:eastAsia="en-GB"/>
              </w:rPr>
              <w:t>‘</w:t>
            </w:r>
            <w:r w:rsidRPr="00B05978">
              <w:rPr>
                <w:rFonts w:eastAsia="Times New Roman" w:cs="Times New Roman"/>
                <w:sz w:val="18"/>
                <w:szCs w:val="16"/>
                <w:lang w:eastAsia="en-GB"/>
              </w:rPr>
              <w:t>no barrier</w:t>
            </w:r>
            <w:r>
              <w:rPr>
                <w:rFonts w:eastAsia="Times New Roman" w:cs="Times New Roman"/>
                <w:sz w:val="18"/>
                <w:szCs w:val="16"/>
                <w:lang w:eastAsia="en-GB"/>
              </w:rPr>
              <w:t xml:space="preserve">’ </w:t>
            </w:r>
            <w:r w:rsidRPr="00B05978">
              <w:rPr>
                <w:rFonts w:eastAsia="Times New Roman" w:cs="Times New Roman"/>
                <w:sz w:val="18"/>
                <w:szCs w:val="16"/>
                <w:lang w:eastAsia="en-GB"/>
              </w:rPr>
              <w:t>s</w:t>
            </w:r>
            <w:r>
              <w:rPr>
                <w:rFonts w:eastAsia="Times New Roman" w:cs="Times New Roman"/>
                <w:sz w:val="18"/>
                <w:szCs w:val="16"/>
                <w:lang w:eastAsia="en-GB"/>
              </w:rPr>
              <w:t>cenario relative to the ‘business as usual’ scenario)</w:t>
            </w:r>
          </w:p>
        </w:tc>
        <w:tc>
          <w:tcPr>
            <w:tcW w:w="2410" w:type="dxa"/>
            <w:tcBorders>
              <w:top w:val="nil"/>
              <w:left w:val="nil"/>
              <w:bottom w:val="nil"/>
              <w:right w:val="nil"/>
            </w:tcBorders>
            <w:shd w:val="clear" w:color="auto" w:fill="auto"/>
            <w:noWrap/>
            <w:vAlign w:val="bottom"/>
          </w:tcPr>
          <w:p w:rsidR="003C36A1" w:rsidRPr="00163EF6" w:rsidRDefault="003C36A1" w:rsidP="00AD1DE6">
            <w:pPr>
              <w:jc w:val="right"/>
              <w:rPr>
                <w:rFonts w:eastAsia="Times New Roman" w:cs="Times New Roman"/>
                <w:sz w:val="18"/>
                <w:szCs w:val="18"/>
                <w:lang w:eastAsia="en-GB"/>
              </w:rPr>
            </w:pPr>
            <w:r>
              <w:rPr>
                <w:rFonts w:ascii="Calibri" w:hAnsi="Calibri"/>
                <w:color w:val="000000"/>
                <w:sz w:val="18"/>
                <w:szCs w:val="18"/>
              </w:rPr>
              <w:t>0.03</w:t>
            </w:r>
            <w:del w:id="19" w:author="Anon" w:date="2018-10-19T11:21:00Z">
              <w:r w:rsidDel="00B57107">
                <w:rPr>
                  <w:rFonts w:ascii="Calibri" w:hAnsi="Calibri"/>
                  <w:color w:val="000000"/>
                  <w:sz w:val="18"/>
                  <w:szCs w:val="18"/>
                </w:rPr>
                <w:delText>3</w:delText>
              </w:r>
            </w:del>
            <w:r w:rsidRPr="00163EF6">
              <w:rPr>
                <w:rFonts w:ascii="Calibri" w:hAnsi="Calibri"/>
                <w:color w:val="000000"/>
                <w:sz w:val="18"/>
                <w:szCs w:val="18"/>
              </w:rPr>
              <w:t>***</w:t>
            </w:r>
          </w:p>
        </w:tc>
        <w:tc>
          <w:tcPr>
            <w:tcW w:w="2763" w:type="dxa"/>
            <w:tcBorders>
              <w:top w:val="nil"/>
              <w:left w:val="nil"/>
              <w:bottom w:val="nil"/>
              <w:right w:val="nil"/>
            </w:tcBorders>
            <w:shd w:val="clear" w:color="auto" w:fill="auto"/>
            <w:noWrap/>
            <w:vAlign w:val="bottom"/>
          </w:tcPr>
          <w:p w:rsidR="003C36A1" w:rsidRPr="00163EF6" w:rsidRDefault="003C36A1" w:rsidP="00B57107">
            <w:pPr>
              <w:jc w:val="right"/>
              <w:rPr>
                <w:rFonts w:eastAsia="Times New Roman" w:cs="Times New Roman"/>
                <w:sz w:val="18"/>
                <w:szCs w:val="18"/>
                <w:lang w:eastAsia="en-GB"/>
              </w:rPr>
            </w:pPr>
            <w:r w:rsidRPr="00163EF6">
              <w:rPr>
                <w:rFonts w:ascii="Calibri" w:hAnsi="Calibri"/>
                <w:color w:val="000000"/>
                <w:sz w:val="18"/>
                <w:szCs w:val="18"/>
              </w:rPr>
              <w:t>0.04</w:t>
            </w:r>
            <w:del w:id="20" w:author="Anon" w:date="2018-10-19T11:22:00Z">
              <w:r w:rsidRPr="00163EF6" w:rsidDel="00B57107">
                <w:rPr>
                  <w:rFonts w:ascii="Calibri" w:hAnsi="Calibri"/>
                  <w:color w:val="000000"/>
                  <w:sz w:val="18"/>
                  <w:szCs w:val="18"/>
                </w:rPr>
                <w:delText>4</w:delText>
              </w:r>
            </w:del>
            <w:r w:rsidRPr="00163EF6">
              <w:rPr>
                <w:rFonts w:ascii="Calibri" w:hAnsi="Calibri"/>
                <w:color w:val="000000"/>
                <w:sz w:val="18"/>
                <w:szCs w:val="18"/>
              </w:rPr>
              <w:t>***</w:t>
            </w:r>
          </w:p>
        </w:tc>
      </w:tr>
      <w:tr w:rsidR="003C36A1" w:rsidRPr="00B05978" w:rsidTr="00AD1DE6">
        <w:trPr>
          <w:trHeight w:val="290"/>
        </w:trPr>
        <w:tc>
          <w:tcPr>
            <w:tcW w:w="3832" w:type="dxa"/>
            <w:shd w:val="clear" w:color="auto" w:fill="auto"/>
            <w:noWrap/>
            <w:vAlign w:val="bottom"/>
            <w:hideMark/>
          </w:tcPr>
          <w:p w:rsidR="003C36A1" w:rsidRPr="00B05978" w:rsidRDefault="003C36A1" w:rsidP="00AD1DE6">
            <w:pPr>
              <w:rPr>
                <w:rFonts w:eastAsia="Times New Roman" w:cs="Times New Roman"/>
                <w:sz w:val="18"/>
                <w:szCs w:val="16"/>
                <w:lang w:eastAsia="en-GB"/>
              </w:rPr>
            </w:pPr>
            <w:r w:rsidRPr="00B05978">
              <w:rPr>
                <w:rFonts w:eastAsia="Times New Roman" w:cs="Times New Roman"/>
                <w:sz w:val="18"/>
                <w:szCs w:val="16"/>
                <w:lang w:eastAsia="en-GB"/>
              </w:rPr>
              <w:t>Constant</w:t>
            </w:r>
          </w:p>
        </w:tc>
        <w:tc>
          <w:tcPr>
            <w:tcW w:w="2410" w:type="dxa"/>
            <w:tcBorders>
              <w:top w:val="nil"/>
              <w:left w:val="nil"/>
              <w:bottom w:val="nil"/>
              <w:right w:val="nil"/>
            </w:tcBorders>
            <w:shd w:val="clear" w:color="auto" w:fill="auto"/>
            <w:noWrap/>
            <w:vAlign w:val="bottom"/>
          </w:tcPr>
          <w:p w:rsidR="003C36A1" w:rsidRPr="00163EF6" w:rsidRDefault="003C36A1" w:rsidP="00AD1DE6">
            <w:pPr>
              <w:jc w:val="right"/>
              <w:rPr>
                <w:rFonts w:eastAsia="Times New Roman" w:cs="Times New Roman"/>
                <w:sz w:val="18"/>
                <w:szCs w:val="18"/>
                <w:lang w:eastAsia="en-GB"/>
              </w:rPr>
            </w:pPr>
            <w:r>
              <w:rPr>
                <w:rFonts w:ascii="Calibri" w:hAnsi="Calibri"/>
                <w:color w:val="000000"/>
                <w:sz w:val="18"/>
                <w:szCs w:val="18"/>
              </w:rPr>
              <w:t>0.8</w:t>
            </w:r>
            <w:ins w:id="21" w:author="Anon" w:date="2018-10-19T11:21:00Z">
              <w:r w:rsidR="00B57107">
                <w:rPr>
                  <w:rFonts w:ascii="Calibri" w:hAnsi="Calibri"/>
                  <w:color w:val="000000"/>
                  <w:sz w:val="18"/>
                  <w:szCs w:val="18"/>
                </w:rPr>
                <w:t>5</w:t>
              </w:r>
            </w:ins>
            <w:del w:id="22" w:author="Anon" w:date="2018-10-19T11:21:00Z">
              <w:r w:rsidDel="00B57107">
                <w:rPr>
                  <w:rFonts w:ascii="Calibri" w:hAnsi="Calibri"/>
                  <w:color w:val="000000"/>
                  <w:sz w:val="18"/>
                  <w:szCs w:val="18"/>
                </w:rPr>
                <w:delText>47</w:delText>
              </w:r>
            </w:del>
            <w:r w:rsidRPr="00163EF6">
              <w:rPr>
                <w:rFonts w:ascii="Calibri" w:hAnsi="Calibri"/>
                <w:color w:val="000000"/>
                <w:sz w:val="18"/>
                <w:szCs w:val="18"/>
              </w:rPr>
              <w:t>***</w:t>
            </w:r>
          </w:p>
        </w:tc>
        <w:tc>
          <w:tcPr>
            <w:tcW w:w="2763" w:type="dxa"/>
            <w:shd w:val="clear" w:color="auto" w:fill="auto"/>
            <w:noWrap/>
            <w:vAlign w:val="bottom"/>
          </w:tcPr>
          <w:p w:rsidR="003C36A1" w:rsidRPr="00163EF6" w:rsidRDefault="003C36A1" w:rsidP="00B57107">
            <w:pPr>
              <w:jc w:val="right"/>
              <w:rPr>
                <w:rFonts w:eastAsia="Times New Roman" w:cs="Times New Roman"/>
                <w:sz w:val="18"/>
                <w:szCs w:val="18"/>
                <w:lang w:eastAsia="en-GB"/>
              </w:rPr>
            </w:pPr>
            <w:r>
              <w:rPr>
                <w:rFonts w:ascii="Calibri" w:hAnsi="Calibri"/>
                <w:color w:val="000000"/>
                <w:sz w:val="18"/>
                <w:szCs w:val="18"/>
              </w:rPr>
              <w:t>0.3</w:t>
            </w:r>
            <w:ins w:id="23" w:author="Anon" w:date="2018-10-19T11:22:00Z">
              <w:r w:rsidR="00B57107">
                <w:rPr>
                  <w:rFonts w:ascii="Calibri" w:hAnsi="Calibri"/>
                  <w:color w:val="000000"/>
                  <w:sz w:val="18"/>
                  <w:szCs w:val="18"/>
                </w:rPr>
                <w:t>3</w:t>
              </w:r>
            </w:ins>
            <w:del w:id="24" w:author="Anon" w:date="2018-10-19T11:22:00Z">
              <w:r w:rsidDel="00B57107">
                <w:rPr>
                  <w:rFonts w:ascii="Calibri" w:hAnsi="Calibri"/>
                  <w:color w:val="000000"/>
                  <w:sz w:val="18"/>
                  <w:szCs w:val="18"/>
                </w:rPr>
                <w:delText>27</w:delText>
              </w:r>
            </w:del>
            <w:r w:rsidRPr="00163EF6">
              <w:rPr>
                <w:rFonts w:ascii="Calibri" w:hAnsi="Calibri"/>
                <w:color w:val="000000"/>
                <w:sz w:val="18"/>
                <w:szCs w:val="18"/>
              </w:rPr>
              <w:t>**</w:t>
            </w:r>
          </w:p>
        </w:tc>
      </w:tr>
      <w:tr w:rsidR="003C36A1" w:rsidRPr="00B05978" w:rsidTr="00AD1DE6">
        <w:trPr>
          <w:trHeight w:val="288"/>
        </w:trPr>
        <w:tc>
          <w:tcPr>
            <w:tcW w:w="3832" w:type="dxa"/>
            <w:shd w:val="clear" w:color="auto" w:fill="auto"/>
            <w:noWrap/>
            <w:vAlign w:val="bottom"/>
          </w:tcPr>
          <w:p w:rsidR="003C36A1" w:rsidRPr="00B05978" w:rsidRDefault="003C36A1" w:rsidP="00AD1DE6">
            <w:pPr>
              <w:rPr>
                <w:rFonts w:eastAsia="Times New Roman" w:cs="Times New Roman"/>
                <w:sz w:val="18"/>
                <w:szCs w:val="16"/>
                <w:lang w:eastAsia="en-GB"/>
              </w:rPr>
            </w:pPr>
            <w:r w:rsidRPr="00B05978">
              <w:rPr>
                <w:rFonts w:eastAsia="Times New Roman" w:cs="Times New Roman"/>
                <w:sz w:val="18"/>
                <w:szCs w:val="16"/>
                <w:lang w:eastAsia="en-GB"/>
              </w:rPr>
              <w:t>Log-likelihood value</w:t>
            </w:r>
          </w:p>
        </w:tc>
        <w:tc>
          <w:tcPr>
            <w:tcW w:w="2410" w:type="dxa"/>
            <w:shd w:val="clear" w:color="auto" w:fill="auto"/>
            <w:noWrap/>
            <w:vAlign w:val="bottom"/>
          </w:tcPr>
          <w:p w:rsidR="003C36A1" w:rsidRPr="00163EF6" w:rsidRDefault="003C36A1" w:rsidP="00AD1DE6">
            <w:pPr>
              <w:jc w:val="right"/>
              <w:rPr>
                <w:rFonts w:eastAsia="Times New Roman" w:cs="Times New Roman"/>
                <w:sz w:val="18"/>
                <w:szCs w:val="18"/>
                <w:lang w:eastAsia="en-GB"/>
              </w:rPr>
            </w:pPr>
            <w:r>
              <w:rPr>
                <w:rFonts w:eastAsia="Times New Roman" w:cs="Times New Roman"/>
                <w:sz w:val="18"/>
                <w:szCs w:val="18"/>
                <w:lang w:eastAsia="en-GB"/>
              </w:rPr>
              <w:t>-1435.21</w:t>
            </w:r>
            <w:del w:id="25" w:author="Anon" w:date="2018-10-19T11:22:00Z">
              <w:r w:rsidDel="00B57107">
                <w:rPr>
                  <w:rFonts w:eastAsia="Times New Roman" w:cs="Times New Roman"/>
                  <w:sz w:val="18"/>
                  <w:szCs w:val="18"/>
                  <w:lang w:eastAsia="en-GB"/>
                </w:rPr>
                <w:delText>4</w:delText>
              </w:r>
            </w:del>
          </w:p>
        </w:tc>
        <w:tc>
          <w:tcPr>
            <w:tcW w:w="2763" w:type="dxa"/>
            <w:shd w:val="clear" w:color="auto" w:fill="auto"/>
            <w:noWrap/>
            <w:vAlign w:val="bottom"/>
          </w:tcPr>
          <w:p w:rsidR="003C36A1" w:rsidRPr="00163EF6" w:rsidRDefault="003C36A1" w:rsidP="00B57107">
            <w:pPr>
              <w:jc w:val="right"/>
              <w:rPr>
                <w:rFonts w:eastAsia="Times New Roman" w:cs="Times New Roman"/>
                <w:sz w:val="18"/>
                <w:szCs w:val="18"/>
                <w:lang w:eastAsia="en-GB"/>
              </w:rPr>
            </w:pPr>
            <w:r>
              <w:rPr>
                <w:rFonts w:eastAsia="Times New Roman" w:cs="Times New Roman"/>
                <w:sz w:val="18"/>
                <w:szCs w:val="18"/>
                <w:lang w:eastAsia="en-GB"/>
              </w:rPr>
              <w:t>-469.6</w:t>
            </w:r>
            <w:ins w:id="26" w:author="Anon" w:date="2018-10-19T11:22:00Z">
              <w:r w:rsidR="00B57107">
                <w:rPr>
                  <w:rFonts w:eastAsia="Times New Roman" w:cs="Times New Roman"/>
                  <w:sz w:val="18"/>
                  <w:szCs w:val="18"/>
                  <w:lang w:eastAsia="en-GB"/>
                </w:rPr>
                <w:t>9</w:t>
              </w:r>
            </w:ins>
            <w:del w:id="27" w:author="Anon" w:date="2018-10-19T11:23:00Z">
              <w:r w:rsidDel="00B57107">
                <w:rPr>
                  <w:rFonts w:eastAsia="Times New Roman" w:cs="Times New Roman"/>
                  <w:sz w:val="18"/>
                  <w:szCs w:val="18"/>
                  <w:lang w:eastAsia="en-GB"/>
                </w:rPr>
                <w:delText>86</w:delText>
              </w:r>
            </w:del>
          </w:p>
        </w:tc>
      </w:tr>
      <w:tr w:rsidR="003C36A1" w:rsidRPr="00B05978" w:rsidTr="00AD1DE6">
        <w:trPr>
          <w:trHeight w:val="288"/>
        </w:trPr>
        <w:tc>
          <w:tcPr>
            <w:tcW w:w="3832" w:type="dxa"/>
            <w:shd w:val="clear" w:color="auto" w:fill="auto"/>
            <w:noWrap/>
            <w:vAlign w:val="bottom"/>
          </w:tcPr>
          <w:p w:rsidR="003C36A1" w:rsidRPr="00B05978" w:rsidRDefault="003C36A1" w:rsidP="00AD1DE6">
            <w:pPr>
              <w:rPr>
                <w:rFonts w:eastAsia="Times New Roman" w:cs="Times New Roman"/>
                <w:sz w:val="18"/>
                <w:szCs w:val="16"/>
                <w:lang w:eastAsia="en-GB"/>
              </w:rPr>
            </w:pPr>
            <w:r w:rsidRPr="00B05978">
              <w:rPr>
                <w:rFonts w:eastAsia="Times New Roman" w:cs="Times New Roman"/>
                <w:sz w:val="18"/>
                <w:szCs w:val="16"/>
                <w:lang w:eastAsia="en-GB"/>
              </w:rPr>
              <w:t>R-squared</w:t>
            </w:r>
          </w:p>
        </w:tc>
        <w:tc>
          <w:tcPr>
            <w:tcW w:w="2410" w:type="dxa"/>
            <w:shd w:val="clear" w:color="auto" w:fill="auto"/>
            <w:noWrap/>
            <w:vAlign w:val="bottom"/>
          </w:tcPr>
          <w:p w:rsidR="003C36A1" w:rsidRPr="00163EF6" w:rsidRDefault="003C36A1" w:rsidP="00AD1DE6">
            <w:pPr>
              <w:jc w:val="right"/>
              <w:rPr>
                <w:rFonts w:eastAsia="Times New Roman" w:cs="Times New Roman"/>
                <w:sz w:val="18"/>
                <w:szCs w:val="18"/>
                <w:lang w:eastAsia="en-GB"/>
              </w:rPr>
            </w:pPr>
            <w:r>
              <w:rPr>
                <w:rFonts w:eastAsia="Times New Roman" w:cs="Times New Roman"/>
                <w:sz w:val="18"/>
                <w:szCs w:val="18"/>
                <w:lang w:eastAsia="en-GB"/>
              </w:rPr>
              <w:t>0.0</w:t>
            </w:r>
            <w:ins w:id="28" w:author="Anon" w:date="2018-10-19T11:22:00Z">
              <w:r w:rsidR="00B57107">
                <w:rPr>
                  <w:rFonts w:eastAsia="Times New Roman" w:cs="Times New Roman"/>
                  <w:sz w:val="18"/>
                  <w:szCs w:val="18"/>
                  <w:lang w:eastAsia="en-GB"/>
                </w:rPr>
                <w:t>6</w:t>
              </w:r>
            </w:ins>
            <w:del w:id="29" w:author="Anon" w:date="2018-10-19T11:22:00Z">
              <w:r w:rsidDel="00B57107">
                <w:rPr>
                  <w:rFonts w:eastAsia="Times New Roman" w:cs="Times New Roman"/>
                  <w:sz w:val="18"/>
                  <w:szCs w:val="18"/>
                  <w:lang w:eastAsia="en-GB"/>
                </w:rPr>
                <w:delText>591</w:delText>
              </w:r>
            </w:del>
          </w:p>
        </w:tc>
        <w:tc>
          <w:tcPr>
            <w:tcW w:w="2763" w:type="dxa"/>
            <w:shd w:val="clear" w:color="auto" w:fill="auto"/>
            <w:noWrap/>
            <w:vAlign w:val="bottom"/>
          </w:tcPr>
          <w:p w:rsidR="003C36A1" w:rsidRPr="00163EF6" w:rsidRDefault="003C36A1" w:rsidP="00AD1DE6">
            <w:pPr>
              <w:jc w:val="right"/>
              <w:rPr>
                <w:rFonts w:eastAsia="Times New Roman" w:cs="Times New Roman"/>
                <w:sz w:val="18"/>
                <w:szCs w:val="18"/>
                <w:lang w:eastAsia="en-GB"/>
              </w:rPr>
            </w:pPr>
            <w:r>
              <w:rPr>
                <w:rFonts w:eastAsia="Times New Roman" w:cs="Times New Roman"/>
                <w:sz w:val="18"/>
                <w:szCs w:val="18"/>
                <w:lang w:eastAsia="en-GB"/>
              </w:rPr>
              <w:t>0.03</w:t>
            </w:r>
            <w:del w:id="30" w:author="Anon" w:date="2018-10-19T11:22:00Z">
              <w:r w:rsidDel="00B57107">
                <w:rPr>
                  <w:rFonts w:eastAsia="Times New Roman" w:cs="Times New Roman"/>
                  <w:sz w:val="18"/>
                  <w:szCs w:val="18"/>
                  <w:lang w:eastAsia="en-GB"/>
                </w:rPr>
                <w:delText>31</w:delText>
              </w:r>
            </w:del>
          </w:p>
        </w:tc>
      </w:tr>
    </w:tbl>
    <w:p w:rsidR="003C36A1" w:rsidRPr="008A69D3" w:rsidRDefault="003C36A1" w:rsidP="003C36A1">
      <w:pPr>
        <w:jc w:val="both"/>
        <w:rPr>
          <w:sz w:val="18"/>
          <w:szCs w:val="16"/>
        </w:rPr>
      </w:pPr>
      <w:r w:rsidRPr="008A69D3">
        <w:rPr>
          <w:rFonts w:cs="AdvTimes"/>
          <w:sz w:val="18"/>
          <w:szCs w:val="16"/>
        </w:rPr>
        <w:t>Notes: ***significant at 1% level, ** significant at 5% level, * significant at 10% level</w:t>
      </w:r>
      <w:r>
        <w:rPr>
          <w:rFonts w:cs="AdvTimes"/>
          <w:sz w:val="18"/>
          <w:szCs w:val="16"/>
        </w:rPr>
        <w:t>. D</w:t>
      </w:r>
      <w:r w:rsidRPr="008A69D3">
        <w:rPr>
          <w:sz w:val="18"/>
          <w:szCs w:val="16"/>
        </w:rPr>
        <w:t>airy</w:t>
      </w:r>
      <w:r>
        <w:rPr>
          <w:sz w:val="18"/>
          <w:szCs w:val="16"/>
        </w:rPr>
        <w:t xml:space="preserve"> farmers</w:t>
      </w:r>
      <w:r w:rsidRPr="008A69D3">
        <w:rPr>
          <w:sz w:val="18"/>
          <w:szCs w:val="16"/>
        </w:rPr>
        <w:t>: n=812 and arable farm</w:t>
      </w:r>
      <w:r>
        <w:rPr>
          <w:sz w:val="18"/>
          <w:szCs w:val="16"/>
        </w:rPr>
        <w:t>ers</w:t>
      </w:r>
      <w:r w:rsidRPr="008A69D3">
        <w:rPr>
          <w:sz w:val="18"/>
          <w:szCs w:val="16"/>
        </w:rPr>
        <w:t>: n=335</w:t>
      </w:r>
      <w:r>
        <w:rPr>
          <w:sz w:val="18"/>
          <w:szCs w:val="16"/>
        </w:rPr>
        <w:t>.</w:t>
      </w:r>
    </w:p>
    <w:p w:rsidR="003C36A1" w:rsidRDefault="003C36A1" w:rsidP="003C36A1">
      <w:pPr>
        <w:jc w:val="both"/>
        <w:rPr>
          <w:rFonts w:eastAsia="Times New Roman" w:cs="Times New Roman"/>
          <w:sz w:val="21"/>
          <w:szCs w:val="21"/>
          <w:lang w:eastAsia="en-GB"/>
        </w:rPr>
      </w:pPr>
    </w:p>
    <w:p w:rsidR="007572E8" w:rsidRDefault="007572E8">
      <w:pPr>
        <w:rPr>
          <w:i/>
          <w:sz w:val="20"/>
        </w:rPr>
      </w:pPr>
      <w:r>
        <w:rPr>
          <w:i/>
          <w:sz w:val="20"/>
        </w:rPr>
        <w:br w:type="page"/>
      </w:r>
    </w:p>
    <w:p w:rsidR="009974AE" w:rsidRPr="00B05978" w:rsidRDefault="009974AE" w:rsidP="00707869">
      <w:pPr>
        <w:ind w:left="284" w:hanging="284"/>
        <w:jc w:val="both"/>
        <w:rPr>
          <w:rFonts w:eastAsia="Times New Roman" w:cs="Times New Roman"/>
          <w:color w:val="000000"/>
          <w:sz w:val="21"/>
          <w:szCs w:val="21"/>
          <w:lang w:eastAsia="nl-NL"/>
        </w:rPr>
      </w:pPr>
      <w:r>
        <w:rPr>
          <w:i/>
          <w:sz w:val="20"/>
        </w:rPr>
        <w:t>S3</w:t>
      </w:r>
      <w:r w:rsidRPr="00B05978">
        <w:rPr>
          <w:i/>
          <w:sz w:val="20"/>
        </w:rPr>
        <w:t xml:space="preserve">: </w:t>
      </w:r>
      <w:r>
        <w:rPr>
          <w:i/>
          <w:sz w:val="20"/>
        </w:rPr>
        <w:t>Average</w:t>
      </w:r>
      <w:r w:rsidRPr="00B05978">
        <w:rPr>
          <w:i/>
          <w:sz w:val="20"/>
        </w:rPr>
        <w:t xml:space="preserve"> number of</w:t>
      </w:r>
      <w:r>
        <w:rPr>
          <w:i/>
          <w:sz w:val="20"/>
        </w:rPr>
        <w:t xml:space="preserve"> self-initiated</w:t>
      </w:r>
      <w:r w:rsidRPr="00B05978">
        <w:rPr>
          <w:i/>
          <w:sz w:val="20"/>
        </w:rPr>
        <w:t xml:space="preserve"> activities </w:t>
      </w:r>
      <w:r>
        <w:rPr>
          <w:i/>
          <w:sz w:val="20"/>
        </w:rPr>
        <w:t xml:space="preserve">for those farmers who can apply for agri-environmental schemes (AES) </w:t>
      </w:r>
    </w:p>
    <w:tbl>
      <w:tblPr>
        <w:tblW w:w="907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321"/>
        <w:gridCol w:w="1215"/>
        <w:gridCol w:w="2694"/>
        <w:gridCol w:w="1842"/>
      </w:tblGrid>
      <w:tr w:rsidR="009974AE" w:rsidRPr="00B05978" w:rsidTr="00AD1DE6">
        <w:trPr>
          <w:trHeight w:val="290"/>
        </w:trPr>
        <w:tc>
          <w:tcPr>
            <w:tcW w:w="3321" w:type="dxa"/>
            <w:tcBorders>
              <w:top w:val="single" w:sz="4" w:space="0" w:color="auto"/>
              <w:bottom w:val="nil"/>
            </w:tcBorders>
            <w:shd w:val="clear" w:color="auto" w:fill="auto"/>
            <w:noWrap/>
            <w:vAlign w:val="bottom"/>
          </w:tcPr>
          <w:p w:rsidR="009974AE" w:rsidRPr="00B05978" w:rsidRDefault="009974AE" w:rsidP="00AD1DE6">
            <w:pPr>
              <w:rPr>
                <w:rFonts w:eastAsia="Times New Roman" w:cs="Times New Roman"/>
                <w:color w:val="000000"/>
                <w:sz w:val="18"/>
                <w:szCs w:val="18"/>
                <w:lang w:eastAsia="nl-NL"/>
              </w:rPr>
            </w:pPr>
          </w:p>
        </w:tc>
        <w:tc>
          <w:tcPr>
            <w:tcW w:w="3909" w:type="dxa"/>
            <w:gridSpan w:val="2"/>
            <w:tcBorders>
              <w:top w:val="single" w:sz="4" w:space="0" w:color="auto"/>
              <w:bottom w:val="single" w:sz="4" w:space="0" w:color="auto"/>
            </w:tcBorders>
            <w:shd w:val="clear" w:color="auto" w:fill="auto"/>
            <w:noWrap/>
            <w:vAlign w:val="bottom"/>
          </w:tcPr>
          <w:p w:rsidR="009974AE" w:rsidRPr="00B05978" w:rsidDel="00D2365F" w:rsidRDefault="009974AE" w:rsidP="00AD1DE6">
            <w:pPr>
              <w:ind w:right="642"/>
              <w:jc w:val="center"/>
              <w:rPr>
                <w:rFonts w:eastAsia="Times New Roman" w:cs="Times New Roman"/>
                <w:color w:val="000000"/>
                <w:sz w:val="18"/>
                <w:szCs w:val="18"/>
                <w:lang w:eastAsia="nl-NL"/>
              </w:rPr>
            </w:pPr>
            <w:r>
              <w:rPr>
                <w:rFonts w:eastAsia="Times New Roman" w:cs="Times New Roman"/>
                <w:color w:val="000000"/>
                <w:sz w:val="18"/>
                <w:szCs w:val="18"/>
                <w:lang w:eastAsia="nl-NL"/>
              </w:rPr>
              <w:t>Agri-environmental scheme</w:t>
            </w:r>
          </w:p>
        </w:tc>
        <w:tc>
          <w:tcPr>
            <w:tcW w:w="1842" w:type="dxa"/>
            <w:tcBorders>
              <w:top w:val="single" w:sz="4" w:space="0" w:color="auto"/>
              <w:bottom w:val="single" w:sz="4" w:space="0" w:color="auto"/>
            </w:tcBorders>
            <w:shd w:val="clear" w:color="auto" w:fill="auto"/>
            <w:noWrap/>
            <w:vAlign w:val="bottom"/>
          </w:tcPr>
          <w:p w:rsidR="009974AE" w:rsidRPr="00B05978" w:rsidRDefault="009974AE" w:rsidP="00AD1DE6">
            <w:pPr>
              <w:ind w:right="320"/>
              <w:jc w:val="right"/>
              <w:rPr>
                <w:rFonts w:eastAsia="Times New Roman" w:cs="Times New Roman"/>
                <w:color w:val="000000"/>
                <w:sz w:val="18"/>
                <w:szCs w:val="18"/>
                <w:lang w:eastAsia="nl-NL"/>
              </w:rPr>
            </w:pPr>
          </w:p>
        </w:tc>
      </w:tr>
      <w:tr w:rsidR="009974AE" w:rsidRPr="00B05978" w:rsidTr="00AD1DE6">
        <w:trPr>
          <w:trHeight w:val="290"/>
        </w:trPr>
        <w:tc>
          <w:tcPr>
            <w:tcW w:w="3321" w:type="dxa"/>
            <w:tcBorders>
              <w:top w:val="nil"/>
              <w:bottom w:val="single" w:sz="4" w:space="0" w:color="auto"/>
            </w:tcBorders>
            <w:shd w:val="clear" w:color="auto" w:fill="auto"/>
            <w:noWrap/>
            <w:vAlign w:val="bottom"/>
            <w:hideMark/>
          </w:tcPr>
          <w:p w:rsidR="009974AE" w:rsidRPr="00B05978" w:rsidRDefault="009974AE" w:rsidP="00AD1DE6">
            <w:pPr>
              <w:rPr>
                <w:rFonts w:eastAsia="Times New Roman" w:cs="Times New Roman"/>
                <w:color w:val="000000"/>
                <w:sz w:val="18"/>
                <w:szCs w:val="18"/>
                <w:lang w:eastAsia="nl-NL"/>
              </w:rPr>
            </w:pPr>
            <w:r w:rsidRPr="00B05978">
              <w:rPr>
                <w:rFonts w:eastAsia="Times New Roman" w:cs="Times New Roman"/>
                <w:color w:val="000000"/>
                <w:sz w:val="18"/>
                <w:szCs w:val="18"/>
                <w:lang w:eastAsia="nl-NL"/>
              </w:rPr>
              <w:t>Variable</w:t>
            </w:r>
          </w:p>
        </w:tc>
        <w:tc>
          <w:tcPr>
            <w:tcW w:w="1215" w:type="dxa"/>
            <w:tcBorders>
              <w:top w:val="single" w:sz="4" w:space="0" w:color="auto"/>
              <w:bottom w:val="single" w:sz="4" w:space="0" w:color="auto"/>
            </w:tcBorders>
            <w:shd w:val="clear" w:color="auto" w:fill="auto"/>
            <w:noWrap/>
            <w:vAlign w:val="bottom"/>
            <w:hideMark/>
          </w:tcPr>
          <w:p w:rsidR="009974AE" w:rsidRPr="00B05978" w:rsidRDefault="009974AE" w:rsidP="00AD1DE6">
            <w:pPr>
              <w:jc w:val="center"/>
              <w:rPr>
                <w:rFonts w:eastAsia="Times New Roman" w:cs="Times New Roman"/>
                <w:color w:val="000000"/>
                <w:sz w:val="18"/>
                <w:szCs w:val="18"/>
                <w:lang w:eastAsia="nl-NL"/>
              </w:rPr>
            </w:pPr>
            <w:r>
              <w:rPr>
                <w:rFonts w:eastAsia="Times New Roman" w:cs="Times New Roman"/>
                <w:color w:val="000000"/>
                <w:sz w:val="18"/>
                <w:szCs w:val="18"/>
                <w:lang w:eastAsia="nl-NL"/>
              </w:rPr>
              <w:t>Yes</w:t>
            </w:r>
          </w:p>
        </w:tc>
        <w:tc>
          <w:tcPr>
            <w:tcW w:w="2694" w:type="dxa"/>
            <w:tcBorders>
              <w:top w:val="single" w:sz="4" w:space="0" w:color="auto"/>
              <w:bottom w:val="single" w:sz="4" w:space="0" w:color="auto"/>
            </w:tcBorders>
            <w:shd w:val="clear" w:color="auto" w:fill="auto"/>
            <w:noWrap/>
            <w:vAlign w:val="bottom"/>
            <w:hideMark/>
          </w:tcPr>
          <w:p w:rsidR="009974AE" w:rsidRPr="00B05978" w:rsidRDefault="009974AE" w:rsidP="00AD1DE6">
            <w:pPr>
              <w:ind w:right="642"/>
              <w:jc w:val="center"/>
              <w:rPr>
                <w:rFonts w:eastAsia="Times New Roman" w:cs="Times New Roman"/>
                <w:color w:val="000000"/>
                <w:sz w:val="18"/>
                <w:szCs w:val="18"/>
                <w:lang w:eastAsia="nl-NL"/>
              </w:rPr>
            </w:pPr>
            <w:r>
              <w:rPr>
                <w:rFonts w:eastAsia="Times New Roman" w:cs="Times New Roman"/>
                <w:color w:val="000000"/>
                <w:sz w:val="18"/>
                <w:szCs w:val="18"/>
                <w:lang w:eastAsia="nl-NL"/>
              </w:rPr>
              <w:t>No</w:t>
            </w:r>
          </w:p>
        </w:tc>
        <w:tc>
          <w:tcPr>
            <w:tcW w:w="1842" w:type="dxa"/>
            <w:tcBorders>
              <w:top w:val="single" w:sz="4" w:space="0" w:color="auto"/>
              <w:bottom w:val="single" w:sz="4" w:space="0" w:color="auto"/>
            </w:tcBorders>
            <w:shd w:val="clear" w:color="auto" w:fill="auto"/>
            <w:noWrap/>
            <w:vAlign w:val="bottom"/>
          </w:tcPr>
          <w:p w:rsidR="009974AE" w:rsidRPr="00B05978" w:rsidRDefault="009974AE" w:rsidP="00AD1DE6">
            <w:pPr>
              <w:ind w:right="320"/>
              <w:jc w:val="center"/>
              <w:rPr>
                <w:rFonts w:eastAsia="Times New Roman" w:cs="Times New Roman"/>
                <w:color w:val="000000"/>
                <w:sz w:val="18"/>
                <w:szCs w:val="18"/>
                <w:lang w:eastAsia="nl-NL"/>
              </w:rPr>
            </w:pPr>
            <w:r>
              <w:rPr>
                <w:rFonts w:eastAsia="Times New Roman" w:cs="Times New Roman"/>
                <w:color w:val="000000"/>
                <w:sz w:val="18"/>
                <w:szCs w:val="18"/>
                <w:lang w:eastAsia="nl-NL"/>
              </w:rPr>
              <w:t>Difference</w:t>
            </w:r>
          </w:p>
        </w:tc>
      </w:tr>
      <w:tr w:rsidR="009974AE" w:rsidRPr="00B05978" w:rsidTr="00AD1DE6">
        <w:trPr>
          <w:trHeight w:val="290"/>
        </w:trPr>
        <w:tc>
          <w:tcPr>
            <w:tcW w:w="3321" w:type="dxa"/>
            <w:tcBorders>
              <w:top w:val="single" w:sz="4" w:space="0" w:color="auto"/>
            </w:tcBorders>
            <w:shd w:val="clear" w:color="auto" w:fill="auto"/>
            <w:noWrap/>
            <w:vAlign w:val="bottom"/>
            <w:hideMark/>
          </w:tcPr>
          <w:p w:rsidR="009974AE" w:rsidRPr="00B05978" w:rsidRDefault="009974AE" w:rsidP="00AD1DE6">
            <w:pPr>
              <w:rPr>
                <w:rFonts w:eastAsia="Times New Roman" w:cs="Times New Roman"/>
                <w:color w:val="000000"/>
                <w:sz w:val="18"/>
                <w:szCs w:val="18"/>
                <w:lang w:eastAsia="nl-NL"/>
              </w:rPr>
            </w:pPr>
            <w:r w:rsidRPr="00B05978">
              <w:rPr>
                <w:rFonts w:eastAsia="Times New Roman" w:cs="Times New Roman"/>
                <w:color w:val="000000"/>
                <w:sz w:val="18"/>
                <w:szCs w:val="18"/>
                <w:lang w:eastAsia="nl-NL"/>
              </w:rPr>
              <w:t>Dairy farming</w:t>
            </w:r>
          </w:p>
        </w:tc>
        <w:tc>
          <w:tcPr>
            <w:tcW w:w="1215" w:type="dxa"/>
            <w:tcBorders>
              <w:top w:val="single" w:sz="4" w:space="0" w:color="auto"/>
            </w:tcBorders>
            <w:shd w:val="clear" w:color="auto" w:fill="auto"/>
            <w:noWrap/>
            <w:vAlign w:val="bottom"/>
          </w:tcPr>
          <w:p w:rsidR="009974AE" w:rsidRPr="00B05978" w:rsidRDefault="009974AE" w:rsidP="00AD1DE6">
            <w:pPr>
              <w:jc w:val="center"/>
              <w:rPr>
                <w:rFonts w:eastAsia="Times New Roman" w:cs="Times New Roman"/>
                <w:color w:val="000000"/>
                <w:sz w:val="18"/>
                <w:szCs w:val="18"/>
                <w:lang w:eastAsia="nl-NL"/>
              </w:rPr>
            </w:pPr>
            <w:r>
              <w:rPr>
                <w:rFonts w:eastAsia="Times New Roman" w:cs="Times New Roman"/>
                <w:color w:val="000000"/>
                <w:sz w:val="18"/>
                <w:szCs w:val="18"/>
                <w:lang w:eastAsia="nl-NL"/>
              </w:rPr>
              <w:t>3.13</w:t>
            </w:r>
          </w:p>
        </w:tc>
        <w:tc>
          <w:tcPr>
            <w:tcW w:w="2694" w:type="dxa"/>
            <w:tcBorders>
              <w:top w:val="single" w:sz="4" w:space="0" w:color="auto"/>
            </w:tcBorders>
            <w:shd w:val="clear" w:color="auto" w:fill="auto"/>
            <w:noWrap/>
            <w:vAlign w:val="bottom"/>
          </w:tcPr>
          <w:p w:rsidR="009974AE" w:rsidRPr="00B05978" w:rsidRDefault="009974AE" w:rsidP="00AD1DE6">
            <w:pPr>
              <w:ind w:right="642"/>
              <w:jc w:val="center"/>
              <w:rPr>
                <w:rFonts w:eastAsia="Times New Roman" w:cs="Times New Roman"/>
                <w:color w:val="000000"/>
                <w:sz w:val="18"/>
                <w:szCs w:val="18"/>
                <w:lang w:eastAsia="nl-NL"/>
              </w:rPr>
            </w:pPr>
            <w:r>
              <w:rPr>
                <w:rFonts w:eastAsia="Times New Roman" w:cs="Times New Roman"/>
                <w:color w:val="000000"/>
                <w:sz w:val="18"/>
                <w:szCs w:val="18"/>
                <w:lang w:eastAsia="nl-NL"/>
              </w:rPr>
              <w:t>2.68</w:t>
            </w:r>
          </w:p>
        </w:tc>
        <w:tc>
          <w:tcPr>
            <w:tcW w:w="1842" w:type="dxa"/>
            <w:tcBorders>
              <w:top w:val="single" w:sz="4" w:space="0" w:color="auto"/>
            </w:tcBorders>
            <w:shd w:val="clear" w:color="auto" w:fill="auto"/>
            <w:noWrap/>
            <w:vAlign w:val="bottom"/>
          </w:tcPr>
          <w:p w:rsidR="009974AE" w:rsidRPr="00B05978" w:rsidRDefault="009974AE" w:rsidP="00AD1DE6">
            <w:pPr>
              <w:ind w:right="320"/>
              <w:jc w:val="center"/>
              <w:rPr>
                <w:rFonts w:eastAsia="Times New Roman" w:cs="Times New Roman"/>
                <w:color w:val="000000"/>
                <w:sz w:val="18"/>
                <w:szCs w:val="18"/>
                <w:lang w:eastAsia="nl-NL"/>
              </w:rPr>
            </w:pPr>
            <w:r>
              <w:rPr>
                <w:rFonts w:eastAsia="Times New Roman" w:cs="Times New Roman"/>
                <w:color w:val="000000"/>
                <w:sz w:val="18"/>
                <w:szCs w:val="18"/>
                <w:lang w:eastAsia="nl-NL"/>
              </w:rPr>
              <w:t>0.46*</w:t>
            </w:r>
          </w:p>
        </w:tc>
      </w:tr>
      <w:tr w:rsidR="009974AE" w:rsidRPr="00B05978" w:rsidTr="00AD1DE6">
        <w:trPr>
          <w:trHeight w:val="290"/>
        </w:trPr>
        <w:tc>
          <w:tcPr>
            <w:tcW w:w="3321" w:type="dxa"/>
            <w:shd w:val="clear" w:color="auto" w:fill="auto"/>
            <w:noWrap/>
            <w:vAlign w:val="bottom"/>
            <w:hideMark/>
          </w:tcPr>
          <w:p w:rsidR="009974AE" w:rsidRPr="00B05978" w:rsidRDefault="009974AE" w:rsidP="00AD1DE6">
            <w:pPr>
              <w:rPr>
                <w:rFonts w:eastAsia="Times New Roman" w:cs="Times New Roman"/>
                <w:color w:val="000000"/>
                <w:sz w:val="18"/>
                <w:szCs w:val="18"/>
                <w:lang w:eastAsia="nl-NL"/>
              </w:rPr>
            </w:pPr>
            <w:r w:rsidRPr="00B05978">
              <w:rPr>
                <w:rFonts w:eastAsia="Times New Roman" w:cs="Times New Roman"/>
                <w:color w:val="000000"/>
                <w:sz w:val="18"/>
                <w:szCs w:val="18"/>
                <w:lang w:eastAsia="nl-NL"/>
              </w:rPr>
              <w:t>Arable farming</w:t>
            </w:r>
          </w:p>
        </w:tc>
        <w:tc>
          <w:tcPr>
            <w:tcW w:w="1215" w:type="dxa"/>
            <w:shd w:val="clear" w:color="auto" w:fill="auto"/>
            <w:noWrap/>
            <w:vAlign w:val="bottom"/>
          </w:tcPr>
          <w:p w:rsidR="009974AE" w:rsidRPr="00B05978" w:rsidRDefault="009974AE" w:rsidP="00AD1DE6">
            <w:pPr>
              <w:jc w:val="center"/>
              <w:rPr>
                <w:rFonts w:eastAsia="Times New Roman" w:cs="Times New Roman"/>
                <w:color w:val="000000"/>
                <w:sz w:val="18"/>
                <w:szCs w:val="18"/>
                <w:lang w:eastAsia="nl-NL"/>
              </w:rPr>
            </w:pPr>
            <w:r>
              <w:rPr>
                <w:rFonts w:eastAsia="Times New Roman" w:cs="Times New Roman"/>
                <w:color w:val="000000"/>
                <w:sz w:val="18"/>
                <w:szCs w:val="18"/>
                <w:lang w:eastAsia="nl-NL"/>
              </w:rPr>
              <w:t>2.12</w:t>
            </w:r>
          </w:p>
        </w:tc>
        <w:tc>
          <w:tcPr>
            <w:tcW w:w="2694" w:type="dxa"/>
            <w:shd w:val="clear" w:color="auto" w:fill="auto"/>
            <w:noWrap/>
            <w:vAlign w:val="bottom"/>
          </w:tcPr>
          <w:p w:rsidR="009974AE" w:rsidRPr="00B05978" w:rsidRDefault="009974AE" w:rsidP="00AD1DE6">
            <w:pPr>
              <w:ind w:right="642"/>
              <w:jc w:val="center"/>
              <w:rPr>
                <w:rFonts w:eastAsia="Times New Roman" w:cs="Times New Roman"/>
                <w:color w:val="000000"/>
                <w:sz w:val="18"/>
                <w:szCs w:val="18"/>
                <w:lang w:eastAsia="nl-NL"/>
              </w:rPr>
            </w:pPr>
            <w:r>
              <w:rPr>
                <w:rFonts w:eastAsia="Times New Roman" w:cs="Times New Roman"/>
                <w:color w:val="000000"/>
                <w:sz w:val="18"/>
                <w:szCs w:val="18"/>
                <w:lang w:eastAsia="nl-NL"/>
              </w:rPr>
              <w:t>1.80</w:t>
            </w:r>
          </w:p>
        </w:tc>
        <w:tc>
          <w:tcPr>
            <w:tcW w:w="1842" w:type="dxa"/>
            <w:shd w:val="clear" w:color="auto" w:fill="auto"/>
            <w:noWrap/>
            <w:vAlign w:val="bottom"/>
          </w:tcPr>
          <w:p w:rsidR="009974AE" w:rsidRPr="00B05978" w:rsidRDefault="009974AE" w:rsidP="00AD1DE6">
            <w:pPr>
              <w:ind w:right="320"/>
              <w:jc w:val="center"/>
              <w:rPr>
                <w:rFonts w:eastAsia="Times New Roman" w:cs="Times New Roman"/>
                <w:color w:val="000000"/>
                <w:sz w:val="18"/>
                <w:szCs w:val="18"/>
                <w:lang w:eastAsia="nl-NL"/>
              </w:rPr>
            </w:pPr>
            <w:r>
              <w:rPr>
                <w:rFonts w:eastAsia="Times New Roman" w:cs="Times New Roman"/>
                <w:color w:val="000000"/>
                <w:sz w:val="18"/>
                <w:szCs w:val="18"/>
                <w:lang w:eastAsia="nl-NL"/>
              </w:rPr>
              <w:t>0.33</w:t>
            </w:r>
          </w:p>
        </w:tc>
      </w:tr>
    </w:tbl>
    <w:p w:rsidR="009974AE" w:rsidRPr="00C52AC0" w:rsidRDefault="009974AE" w:rsidP="009974AE">
      <w:pPr>
        <w:jc w:val="both"/>
        <w:rPr>
          <w:rFonts w:eastAsia="Times New Roman" w:cs="Times New Roman"/>
          <w:color w:val="000000"/>
          <w:sz w:val="18"/>
          <w:szCs w:val="21"/>
          <w:lang w:eastAsia="nl-NL"/>
        </w:rPr>
      </w:pPr>
      <w:r w:rsidRPr="00C52AC0">
        <w:rPr>
          <w:rFonts w:eastAsia="Times New Roman" w:cs="Times New Roman"/>
          <w:color w:val="000000"/>
          <w:sz w:val="18"/>
          <w:szCs w:val="21"/>
          <w:lang w:eastAsia="nl-NL"/>
        </w:rPr>
        <w:t xml:space="preserve">Note: </w:t>
      </w:r>
      <w:r>
        <w:rPr>
          <w:rFonts w:eastAsia="Times New Roman" w:cs="Times New Roman"/>
          <w:color w:val="000000"/>
          <w:sz w:val="18"/>
          <w:szCs w:val="21"/>
          <w:lang w:eastAsia="nl-NL"/>
        </w:rPr>
        <w:t>The sample consisted of d</w:t>
      </w:r>
      <w:r w:rsidRPr="00C52AC0">
        <w:rPr>
          <w:rFonts w:eastAsia="Times New Roman" w:cs="Times New Roman"/>
          <w:color w:val="000000"/>
          <w:sz w:val="18"/>
          <w:szCs w:val="20"/>
          <w:lang w:eastAsia="nl-NL"/>
        </w:rPr>
        <w:t>airy farmers</w:t>
      </w:r>
      <w:r>
        <w:rPr>
          <w:sz w:val="18"/>
          <w:szCs w:val="20"/>
        </w:rPr>
        <w:t xml:space="preserve"> (n= 233) and arable farmers (n = 83</w:t>
      </w:r>
      <w:r w:rsidRPr="00C52AC0">
        <w:rPr>
          <w:sz w:val="18"/>
          <w:szCs w:val="20"/>
        </w:rPr>
        <w:t>)</w:t>
      </w:r>
      <w:r>
        <w:rPr>
          <w:sz w:val="18"/>
          <w:szCs w:val="20"/>
        </w:rPr>
        <w:t xml:space="preserve"> who are located in an area where they can apply for AES.</w:t>
      </w:r>
      <w:r w:rsidRPr="00C550E6">
        <w:rPr>
          <w:rFonts w:cs="AdvTimes"/>
          <w:sz w:val="18"/>
          <w:szCs w:val="16"/>
        </w:rPr>
        <w:t xml:space="preserve"> </w:t>
      </w:r>
      <w:r w:rsidRPr="008A69D3">
        <w:rPr>
          <w:rFonts w:cs="AdvTimes"/>
          <w:sz w:val="18"/>
          <w:szCs w:val="16"/>
        </w:rPr>
        <w:t>* significant at 10% level</w:t>
      </w:r>
      <w:r>
        <w:rPr>
          <w:rFonts w:cs="AdvTimes"/>
          <w:sz w:val="18"/>
          <w:szCs w:val="16"/>
        </w:rPr>
        <w:t>.</w:t>
      </w:r>
    </w:p>
    <w:p w:rsidR="009974AE" w:rsidRDefault="009974AE" w:rsidP="009974AE">
      <w:pPr>
        <w:spacing w:after="0"/>
        <w:jc w:val="both"/>
      </w:pPr>
    </w:p>
    <w:p w:rsidR="009974AE" w:rsidRPr="00D440DC" w:rsidRDefault="009974AE" w:rsidP="009974AE">
      <w:pPr>
        <w:spacing w:after="0"/>
        <w:jc w:val="both"/>
      </w:pPr>
    </w:p>
    <w:p w:rsidR="009974AE" w:rsidRDefault="009974AE">
      <w:pPr>
        <w:rPr>
          <w:i/>
          <w:sz w:val="20"/>
          <w:szCs w:val="16"/>
        </w:rPr>
      </w:pPr>
      <w:r>
        <w:rPr>
          <w:i/>
          <w:sz w:val="20"/>
          <w:szCs w:val="16"/>
        </w:rPr>
        <w:br w:type="page"/>
      </w:r>
    </w:p>
    <w:p w:rsidR="007572E8" w:rsidRPr="00C113E9" w:rsidRDefault="007572E8" w:rsidP="00802DC0">
      <w:pPr>
        <w:ind w:left="567" w:hanging="567"/>
        <w:jc w:val="both"/>
        <w:rPr>
          <w:i/>
          <w:sz w:val="20"/>
          <w:szCs w:val="16"/>
        </w:rPr>
      </w:pPr>
      <w:r w:rsidRPr="00C113E9">
        <w:rPr>
          <w:i/>
          <w:sz w:val="20"/>
          <w:szCs w:val="16"/>
        </w:rPr>
        <w:t>S</w:t>
      </w:r>
      <w:r w:rsidR="009974AE">
        <w:rPr>
          <w:i/>
          <w:sz w:val="20"/>
          <w:szCs w:val="16"/>
        </w:rPr>
        <w:t>4</w:t>
      </w:r>
      <w:r w:rsidRPr="00C113E9">
        <w:rPr>
          <w:i/>
          <w:sz w:val="20"/>
          <w:szCs w:val="16"/>
        </w:rPr>
        <w:t>: Incidence-rate ratios of the number of nature related activities on dairy farms in the Netherlands</w:t>
      </w:r>
    </w:p>
    <w:tbl>
      <w:tblPr>
        <w:tblW w:w="9002" w:type="dxa"/>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317"/>
        <w:gridCol w:w="1276"/>
        <w:gridCol w:w="2409"/>
      </w:tblGrid>
      <w:tr w:rsidR="007572E8" w:rsidRPr="00B05978" w:rsidTr="00AD1DE6">
        <w:trPr>
          <w:trHeight w:val="288"/>
        </w:trPr>
        <w:tc>
          <w:tcPr>
            <w:tcW w:w="5317" w:type="dxa"/>
            <w:tcBorders>
              <w:top w:val="single" w:sz="4" w:space="0" w:color="auto"/>
              <w:bottom w:val="single" w:sz="4" w:space="0" w:color="auto"/>
            </w:tcBorders>
            <w:shd w:val="clear" w:color="auto" w:fill="auto"/>
            <w:noWrap/>
            <w:vAlign w:val="bottom"/>
          </w:tcPr>
          <w:p w:rsidR="007572E8" w:rsidRPr="00B05978" w:rsidRDefault="007572E8" w:rsidP="00AD1DE6">
            <w:pPr>
              <w:rPr>
                <w:rFonts w:eastAsia="Times New Roman" w:cs="Times New Roman"/>
                <w:sz w:val="18"/>
                <w:szCs w:val="16"/>
                <w:lang w:eastAsia="en-GB"/>
              </w:rPr>
            </w:pPr>
            <w:r w:rsidRPr="00B05978">
              <w:rPr>
                <w:rFonts w:eastAsia="Times New Roman" w:cs="Times New Roman"/>
                <w:sz w:val="18"/>
                <w:szCs w:val="16"/>
                <w:lang w:eastAsia="en-GB"/>
              </w:rPr>
              <w:t>Variable</w:t>
            </w:r>
          </w:p>
        </w:tc>
        <w:tc>
          <w:tcPr>
            <w:tcW w:w="1276" w:type="dxa"/>
            <w:tcBorders>
              <w:top w:val="single" w:sz="4" w:space="0" w:color="auto"/>
              <w:bottom w:val="single" w:sz="4" w:space="0" w:color="auto"/>
            </w:tcBorders>
            <w:shd w:val="clear" w:color="auto" w:fill="auto"/>
            <w:noWrap/>
            <w:vAlign w:val="bottom"/>
          </w:tcPr>
          <w:p w:rsidR="007572E8" w:rsidRPr="00B05978" w:rsidRDefault="007572E8" w:rsidP="00AD1DE6">
            <w:pPr>
              <w:jc w:val="right"/>
              <w:rPr>
                <w:rFonts w:eastAsia="Times New Roman" w:cs="Times New Roman"/>
                <w:sz w:val="18"/>
                <w:szCs w:val="16"/>
                <w:lang w:eastAsia="en-GB"/>
              </w:rPr>
            </w:pPr>
            <w:r w:rsidRPr="00B05978">
              <w:rPr>
                <w:rFonts w:eastAsia="Times New Roman" w:cs="Times New Roman"/>
                <w:sz w:val="18"/>
                <w:szCs w:val="16"/>
                <w:lang w:eastAsia="en-GB"/>
              </w:rPr>
              <w:t>Dairy</w:t>
            </w:r>
          </w:p>
        </w:tc>
        <w:tc>
          <w:tcPr>
            <w:tcW w:w="2409" w:type="dxa"/>
            <w:tcBorders>
              <w:top w:val="single" w:sz="4" w:space="0" w:color="auto"/>
              <w:bottom w:val="single" w:sz="4" w:space="0" w:color="auto"/>
            </w:tcBorders>
          </w:tcPr>
          <w:p w:rsidR="007572E8" w:rsidRPr="00B05978" w:rsidRDefault="007572E8" w:rsidP="00AD1DE6">
            <w:pPr>
              <w:jc w:val="right"/>
              <w:rPr>
                <w:rFonts w:eastAsia="Times New Roman" w:cs="Times New Roman"/>
                <w:sz w:val="18"/>
                <w:szCs w:val="16"/>
                <w:lang w:eastAsia="en-GB"/>
              </w:rPr>
            </w:pPr>
            <w:r w:rsidRPr="00B05978">
              <w:rPr>
                <w:rFonts w:eastAsia="Times New Roman" w:cs="Times New Roman"/>
                <w:sz w:val="18"/>
                <w:szCs w:val="16"/>
                <w:lang w:eastAsia="en-GB"/>
              </w:rPr>
              <w:t>Arable farming</w:t>
            </w:r>
          </w:p>
        </w:tc>
      </w:tr>
      <w:tr w:rsidR="007572E8" w:rsidRPr="00B05978" w:rsidTr="00AD1DE6">
        <w:trPr>
          <w:trHeight w:val="288"/>
        </w:trPr>
        <w:tc>
          <w:tcPr>
            <w:tcW w:w="5317" w:type="dxa"/>
            <w:tcBorders>
              <w:top w:val="single" w:sz="4" w:space="0" w:color="auto"/>
            </w:tcBorders>
            <w:shd w:val="clear" w:color="auto" w:fill="auto"/>
            <w:noWrap/>
            <w:vAlign w:val="bottom"/>
          </w:tcPr>
          <w:p w:rsidR="007572E8" w:rsidRPr="00B05978" w:rsidRDefault="007572E8" w:rsidP="00AD1DE6">
            <w:pPr>
              <w:rPr>
                <w:rFonts w:eastAsia="Times New Roman" w:cs="Times New Roman"/>
                <w:sz w:val="18"/>
                <w:szCs w:val="16"/>
                <w:lang w:eastAsia="en-GB"/>
              </w:rPr>
            </w:pPr>
            <w:r w:rsidRPr="00B05978">
              <w:rPr>
                <w:rFonts w:eastAsia="Times New Roman" w:cs="Times New Roman"/>
                <w:sz w:val="18"/>
                <w:szCs w:val="16"/>
                <w:lang w:eastAsia="en-GB"/>
              </w:rPr>
              <w:t>Area (ha)</w:t>
            </w:r>
          </w:p>
        </w:tc>
        <w:tc>
          <w:tcPr>
            <w:tcW w:w="1276" w:type="dxa"/>
            <w:tcBorders>
              <w:top w:val="nil"/>
              <w:left w:val="nil"/>
              <w:bottom w:val="nil"/>
              <w:right w:val="nil"/>
            </w:tcBorders>
            <w:shd w:val="clear" w:color="auto" w:fill="auto"/>
            <w:noWrap/>
            <w:vAlign w:val="bottom"/>
          </w:tcPr>
          <w:p w:rsidR="007572E8" w:rsidRPr="008A69D3" w:rsidRDefault="007572E8" w:rsidP="00AD1DE6">
            <w:pPr>
              <w:jc w:val="right"/>
              <w:rPr>
                <w:rFonts w:eastAsia="Times New Roman" w:cs="Times New Roman"/>
                <w:sz w:val="18"/>
                <w:szCs w:val="16"/>
                <w:lang w:eastAsia="en-GB"/>
              </w:rPr>
            </w:pPr>
            <w:r w:rsidRPr="008A69D3">
              <w:rPr>
                <w:rFonts w:ascii="Calibri" w:hAnsi="Calibri"/>
                <w:color w:val="000000"/>
                <w:sz w:val="18"/>
              </w:rPr>
              <w:t>1.00</w:t>
            </w:r>
          </w:p>
        </w:tc>
        <w:tc>
          <w:tcPr>
            <w:tcW w:w="2409" w:type="dxa"/>
            <w:tcBorders>
              <w:top w:val="nil"/>
              <w:left w:val="nil"/>
              <w:bottom w:val="nil"/>
              <w:right w:val="nil"/>
            </w:tcBorders>
            <w:shd w:val="clear" w:color="auto" w:fill="auto"/>
            <w:vAlign w:val="bottom"/>
          </w:tcPr>
          <w:p w:rsidR="007572E8" w:rsidRPr="008A69D3" w:rsidRDefault="007572E8" w:rsidP="00AD1DE6">
            <w:pPr>
              <w:jc w:val="right"/>
              <w:rPr>
                <w:color w:val="000000"/>
                <w:sz w:val="18"/>
                <w:szCs w:val="16"/>
              </w:rPr>
            </w:pPr>
            <w:r w:rsidRPr="008A69D3">
              <w:rPr>
                <w:rFonts w:ascii="Calibri" w:hAnsi="Calibri"/>
                <w:color w:val="000000"/>
                <w:sz w:val="18"/>
              </w:rPr>
              <w:t>1.00</w:t>
            </w:r>
          </w:p>
        </w:tc>
      </w:tr>
      <w:tr w:rsidR="007572E8" w:rsidRPr="00B05978" w:rsidTr="00AD1DE6">
        <w:trPr>
          <w:trHeight w:val="288"/>
        </w:trPr>
        <w:tc>
          <w:tcPr>
            <w:tcW w:w="5317" w:type="dxa"/>
            <w:shd w:val="clear" w:color="auto" w:fill="auto"/>
            <w:noWrap/>
            <w:vAlign w:val="bottom"/>
          </w:tcPr>
          <w:p w:rsidR="007572E8" w:rsidRPr="00B05978" w:rsidRDefault="007572E8" w:rsidP="00AD1DE6">
            <w:pPr>
              <w:rPr>
                <w:rFonts w:eastAsia="Times New Roman" w:cs="Times New Roman"/>
                <w:sz w:val="18"/>
                <w:szCs w:val="16"/>
                <w:lang w:eastAsia="en-GB"/>
              </w:rPr>
            </w:pPr>
            <w:r w:rsidRPr="00B05978">
              <w:rPr>
                <w:rFonts w:eastAsia="Times New Roman" w:cs="Times New Roman"/>
                <w:sz w:val="18"/>
                <w:szCs w:val="16"/>
                <w:lang w:eastAsia="en-GB"/>
              </w:rPr>
              <w:t>Intensity (GVE/ha)</w:t>
            </w:r>
          </w:p>
        </w:tc>
        <w:tc>
          <w:tcPr>
            <w:tcW w:w="1276" w:type="dxa"/>
            <w:tcBorders>
              <w:top w:val="nil"/>
              <w:left w:val="nil"/>
              <w:bottom w:val="nil"/>
              <w:right w:val="nil"/>
            </w:tcBorders>
            <w:shd w:val="clear" w:color="auto" w:fill="auto"/>
            <w:noWrap/>
            <w:vAlign w:val="bottom"/>
          </w:tcPr>
          <w:p w:rsidR="007572E8" w:rsidRPr="008A69D3" w:rsidRDefault="007572E8" w:rsidP="00AD1DE6">
            <w:pPr>
              <w:jc w:val="right"/>
              <w:rPr>
                <w:rFonts w:eastAsia="Times New Roman" w:cs="Times New Roman"/>
                <w:sz w:val="18"/>
                <w:szCs w:val="16"/>
                <w:lang w:eastAsia="en-GB"/>
              </w:rPr>
            </w:pPr>
            <w:r w:rsidRPr="008A69D3">
              <w:rPr>
                <w:rFonts w:ascii="Calibri" w:hAnsi="Calibri"/>
                <w:color w:val="000000"/>
                <w:sz w:val="18"/>
              </w:rPr>
              <w:t>0.89</w:t>
            </w:r>
          </w:p>
        </w:tc>
        <w:tc>
          <w:tcPr>
            <w:tcW w:w="2409" w:type="dxa"/>
            <w:tcBorders>
              <w:top w:val="nil"/>
              <w:left w:val="nil"/>
              <w:bottom w:val="nil"/>
              <w:right w:val="nil"/>
            </w:tcBorders>
            <w:shd w:val="clear" w:color="auto" w:fill="auto"/>
            <w:vAlign w:val="bottom"/>
          </w:tcPr>
          <w:p w:rsidR="007572E8" w:rsidRPr="008A69D3" w:rsidRDefault="007572E8" w:rsidP="00AD1DE6">
            <w:pPr>
              <w:jc w:val="right"/>
              <w:rPr>
                <w:color w:val="000000"/>
                <w:sz w:val="18"/>
                <w:szCs w:val="16"/>
              </w:rPr>
            </w:pPr>
            <w:r w:rsidRPr="008A69D3">
              <w:rPr>
                <w:rFonts w:ascii="Calibri" w:hAnsi="Calibri"/>
                <w:color w:val="000000"/>
                <w:sz w:val="18"/>
              </w:rPr>
              <w:t>0.69</w:t>
            </w:r>
          </w:p>
        </w:tc>
      </w:tr>
      <w:tr w:rsidR="007572E8" w:rsidRPr="00B05978" w:rsidTr="00AD1DE6">
        <w:trPr>
          <w:trHeight w:val="288"/>
        </w:trPr>
        <w:tc>
          <w:tcPr>
            <w:tcW w:w="5317" w:type="dxa"/>
            <w:shd w:val="clear" w:color="auto" w:fill="auto"/>
            <w:noWrap/>
            <w:vAlign w:val="bottom"/>
          </w:tcPr>
          <w:p w:rsidR="007572E8" w:rsidRPr="00B05978" w:rsidRDefault="007572E8" w:rsidP="00AD1DE6">
            <w:pPr>
              <w:rPr>
                <w:rFonts w:eastAsia="Times New Roman" w:cs="Times New Roman"/>
                <w:sz w:val="18"/>
                <w:szCs w:val="16"/>
                <w:lang w:eastAsia="en-GB"/>
              </w:rPr>
            </w:pPr>
            <w:r w:rsidRPr="00B05978">
              <w:rPr>
                <w:rFonts w:eastAsia="Times New Roman" w:cs="Times New Roman"/>
                <w:sz w:val="18"/>
                <w:szCs w:val="16"/>
                <w:lang w:eastAsia="en-GB"/>
              </w:rPr>
              <w:t>Organic (yes/no)</w:t>
            </w:r>
          </w:p>
        </w:tc>
        <w:tc>
          <w:tcPr>
            <w:tcW w:w="1276" w:type="dxa"/>
            <w:tcBorders>
              <w:top w:val="nil"/>
              <w:left w:val="nil"/>
              <w:bottom w:val="nil"/>
              <w:right w:val="nil"/>
            </w:tcBorders>
            <w:shd w:val="clear" w:color="auto" w:fill="auto"/>
            <w:noWrap/>
            <w:vAlign w:val="bottom"/>
          </w:tcPr>
          <w:p w:rsidR="007572E8" w:rsidRPr="008A69D3" w:rsidRDefault="007572E8" w:rsidP="00AD1DE6">
            <w:pPr>
              <w:jc w:val="right"/>
              <w:rPr>
                <w:rFonts w:eastAsia="Times New Roman" w:cs="Times New Roman"/>
                <w:sz w:val="18"/>
                <w:szCs w:val="16"/>
                <w:lang w:eastAsia="en-GB"/>
              </w:rPr>
            </w:pPr>
            <w:r>
              <w:rPr>
                <w:rFonts w:ascii="Calibri" w:hAnsi="Calibri"/>
                <w:color w:val="000000"/>
                <w:sz w:val="18"/>
              </w:rPr>
              <w:t>1.46</w:t>
            </w:r>
          </w:p>
        </w:tc>
        <w:tc>
          <w:tcPr>
            <w:tcW w:w="2409" w:type="dxa"/>
            <w:tcBorders>
              <w:top w:val="nil"/>
              <w:left w:val="nil"/>
              <w:bottom w:val="nil"/>
              <w:right w:val="nil"/>
            </w:tcBorders>
            <w:shd w:val="clear" w:color="auto" w:fill="auto"/>
            <w:vAlign w:val="bottom"/>
          </w:tcPr>
          <w:p w:rsidR="007572E8" w:rsidRPr="008A69D3" w:rsidRDefault="007572E8" w:rsidP="00AD1DE6">
            <w:pPr>
              <w:jc w:val="right"/>
              <w:rPr>
                <w:color w:val="000000"/>
                <w:sz w:val="18"/>
                <w:szCs w:val="16"/>
              </w:rPr>
            </w:pPr>
            <w:r>
              <w:rPr>
                <w:rFonts w:ascii="Calibri" w:hAnsi="Calibri"/>
                <w:color w:val="000000"/>
                <w:sz w:val="18"/>
              </w:rPr>
              <w:t>1.44</w:t>
            </w:r>
          </w:p>
        </w:tc>
      </w:tr>
      <w:tr w:rsidR="007572E8" w:rsidRPr="00B05978" w:rsidTr="00AD1DE6">
        <w:trPr>
          <w:trHeight w:val="288"/>
        </w:trPr>
        <w:tc>
          <w:tcPr>
            <w:tcW w:w="5317" w:type="dxa"/>
            <w:shd w:val="clear" w:color="auto" w:fill="auto"/>
            <w:noWrap/>
            <w:vAlign w:val="bottom"/>
          </w:tcPr>
          <w:p w:rsidR="007572E8" w:rsidRPr="00B05978" w:rsidRDefault="007572E8" w:rsidP="00AD1DE6">
            <w:pPr>
              <w:rPr>
                <w:rFonts w:eastAsia="Times New Roman" w:cs="Times New Roman"/>
                <w:sz w:val="18"/>
                <w:szCs w:val="16"/>
                <w:lang w:eastAsia="en-GB"/>
              </w:rPr>
            </w:pPr>
            <w:r>
              <w:rPr>
                <w:rFonts w:eastAsia="Times New Roman" w:cs="Times New Roman"/>
                <w:sz w:val="18"/>
                <w:szCs w:val="16"/>
                <w:lang w:eastAsia="en-GB"/>
              </w:rPr>
              <w:t>On-farm s</w:t>
            </w:r>
            <w:r w:rsidRPr="00B05978">
              <w:rPr>
                <w:rFonts w:eastAsia="Times New Roman" w:cs="Times New Roman"/>
                <w:sz w:val="18"/>
                <w:szCs w:val="16"/>
                <w:lang w:eastAsia="en-GB"/>
              </w:rPr>
              <w:t>ide activities (yes/no)</w:t>
            </w:r>
          </w:p>
        </w:tc>
        <w:tc>
          <w:tcPr>
            <w:tcW w:w="1276" w:type="dxa"/>
            <w:tcBorders>
              <w:top w:val="nil"/>
              <w:left w:val="nil"/>
              <w:bottom w:val="nil"/>
              <w:right w:val="nil"/>
            </w:tcBorders>
            <w:shd w:val="clear" w:color="auto" w:fill="auto"/>
            <w:noWrap/>
            <w:vAlign w:val="bottom"/>
          </w:tcPr>
          <w:p w:rsidR="007572E8" w:rsidRPr="008A69D3" w:rsidRDefault="007572E8" w:rsidP="00AD1DE6">
            <w:pPr>
              <w:jc w:val="right"/>
              <w:rPr>
                <w:rFonts w:eastAsia="Times New Roman" w:cs="Times New Roman"/>
                <w:sz w:val="18"/>
                <w:szCs w:val="16"/>
                <w:lang w:eastAsia="en-GB"/>
              </w:rPr>
            </w:pPr>
            <w:r>
              <w:rPr>
                <w:rFonts w:ascii="Calibri" w:hAnsi="Calibri"/>
                <w:color w:val="000000"/>
                <w:sz w:val="18"/>
              </w:rPr>
              <w:t>1.13</w:t>
            </w:r>
          </w:p>
        </w:tc>
        <w:tc>
          <w:tcPr>
            <w:tcW w:w="2409" w:type="dxa"/>
            <w:tcBorders>
              <w:top w:val="nil"/>
              <w:left w:val="nil"/>
              <w:bottom w:val="nil"/>
              <w:right w:val="nil"/>
            </w:tcBorders>
            <w:shd w:val="clear" w:color="auto" w:fill="auto"/>
            <w:vAlign w:val="bottom"/>
          </w:tcPr>
          <w:p w:rsidR="007572E8" w:rsidRPr="008A69D3" w:rsidRDefault="007572E8" w:rsidP="00AD1DE6">
            <w:pPr>
              <w:jc w:val="right"/>
              <w:rPr>
                <w:color w:val="000000"/>
                <w:sz w:val="18"/>
                <w:szCs w:val="16"/>
              </w:rPr>
            </w:pPr>
            <w:r w:rsidRPr="008A69D3">
              <w:rPr>
                <w:rFonts w:ascii="Calibri" w:hAnsi="Calibri"/>
                <w:color w:val="000000"/>
                <w:sz w:val="18"/>
              </w:rPr>
              <w:t>0.97</w:t>
            </w:r>
          </w:p>
        </w:tc>
      </w:tr>
      <w:tr w:rsidR="007572E8" w:rsidRPr="00B05978" w:rsidTr="00AD1DE6">
        <w:trPr>
          <w:trHeight w:val="288"/>
        </w:trPr>
        <w:tc>
          <w:tcPr>
            <w:tcW w:w="5317" w:type="dxa"/>
            <w:shd w:val="clear" w:color="auto" w:fill="auto"/>
            <w:noWrap/>
            <w:vAlign w:val="bottom"/>
          </w:tcPr>
          <w:p w:rsidR="007572E8" w:rsidRPr="00B05978" w:rsidRDefault="007572E8" w:rsidP="00AD1DE6">
            <w:pPr>
              <w:rPr>
                <w:rFonts w:eastAsia="Times New Roman" w:cs="Times New Roman"/>
                <w:sz w:val="18"/>
                <w:szCs w:val="16"/>
                <w:lang w:eastAsia="en-GB"/>
              </w:rPr>
            </w:pPr>
            <w:r w:rsidRPr="00B05978">
              <w:rPr>
                <w:rFonts w:eastAsia="Times New Roman" w:cs="Times New Roman"/>
                <w:color w:val="000000"/>
                <w:sz w:val="18"/>
                <w:szCs w:val="18"/>
                <w:lang w:eastAsia="nl-NL"/>
              </w:rPr>
              <w:t>Job outside farm (yes/no)</w:t>
            </w:r>
          </w:p>
        </w:tc>
        <w:tc>
          <w:tcPr>
            <w:tcW w:w="1276" w:type="dxa"/>
            <w:tcBorders>
              <w:top w:val="nil"/>
              <w:left w:val="nil"/>
              <w:bottom w:val="nil"/>
              <w:right w:val="nil"/>
            </w:tcBorders>
            <w:shd w:val="clear" w:color="auto" w:fill="auto"/>
            <w:noWrap/>
            <w:vAlign w:val="bottom"/>
          </w:tcPr>
          <w:p w:rsidR="007572E8" w:rsidRPr="008A69D3" w:rsidRDefault="007572E8" w:rsidP="00AD1DE6">
            <w:pPr>
              <w:jc w:val="right"/>
              <w:rPr>
                <w:rFonts w:ascii="Calibri" w:hAnsi="Calibri"/>
                <w:color w:val="000000"/>
                <w:sz w:val="18"/>
              </w:rPr>
            </w:pPr>
            <w:r>
              <w:rPr>
                <w:rFonts w:ascii="Calibri" w:hAnsi="Calibri"/>
                <w:color w:val="000000"/>
                <w:sz w:val="18"/>
              </w:rPr>
              <w:t>1.10</w:t>
            </w:r>
          </w:p>
        </w:tc>
        <w:tc>
          <w:tcPr>
            <w:tcW w:w="2409" w:type="dxa"/>
            <w:tcBorders>
              <w:top w:val="nil"/>
              <w:left w:val="nil"/>
              <w:bottom w:val="nil"/>
              <w:right w:val="nil"/>
            </w:tcBorders>
            <w:shd w:val="clear" w:color="auto" w:fill="auto"/>
            <w:vAlign w:val="bottom"/>
          </w:tcPr>
          <w:p w:rsidR="007572E8" w:rsidRPr="008A69D3" w:rsidRDefault="007572E8" w:rsidP="00AD1DE6">
            <w:pPr>
              <w:jc w:val="right"/>
              <w:rPr>
                <w:rFonts w:ascii="Calibri" w:hAnsi="Calibri"/>
                <w:color w:val="000000"/>
                <w:sz w:val="18"/>
              </w:rPr>
            </w:pPr>
            <w:r>
              <w:rPr>
                <w:rFonts w:ascii="Calibri" w:hAnsi="Calibri"/>
                <w:color w:val="000000"/>
                <w:sz w:val="18"/>
              </w:rPr>
              <w:t>0.88</w:t>
            </w:r>
          </w:p>
        </w:tc>
      </w:tr>
      <w:tr w:rsidR="007572E8" w:rsidRPr="00B05978" w:rsidTr="00AD1DE6">
        <w:trPr>
          <w:trHeight w:val="288"/>
        </w:trPr>
        <w:tc>
          <w:tcPr>
            <w:tcW w:w="5317" w:type="dxa"/>
            <w:shd w:val="clear" w:color="auto" w:fill="auto"/>
            <w:noWrap/>
            <w:vAlign w:val="bottom"/>
          </w:tcPr>
          <w:p w:rsidR="007572E8" w:rsidRPr="00B05978" w:rsidRDefault="007572E8" w:rsidP="00AD1DE6">
            <w:pPr>
              <w:rPr>
                <w:rFonts w:eastAsia="Times New Roman" w:cs="Times New Roman"/>
                <w:sz w:val="18"/>
                <w:szCs w:val="16"/>
                <w:lang w:eastAsia="en-GB"/>
              </w:rPr>
            </w:pPr>
            <w:r w:rsidRPr="00B05978">
              <w:rPr>
                <w:rFonts w:eastAsia="Times New Roman" w:cs="Times New Roman"/>
                <w:sz w:val="18"/>
                <w:szCs w:val="16"/>
                <w:lang w:eastAsia="en-GB"/>
              </w:rPr>
              <w:t>Landscape and natural values</w:t>
            </w:r>
          </w:p>
        </w:tc>
        <w:tc>
          <w:tcPr>
            <w:tcW w:w="1276" w:type="dxa"/>
            <w:tcBorders>
              <w:top w:val="nil"/>
              <w:left w:val="nil"/>
              <w:bottom w:val="nil"/>
              <w:right w:val="nil"/>
            </w:tcBorders>
            <w:shd w:val="clear" w:color="auto" w:fill="auto"/>
            <w:noWrap/>
            <w:vAlign w:val="bottom"/>
          </w:tcPr>
          <w:p w:rsidR="007572E8" w:rsidRPr="008A69D3" w:rsidRDefault="007572E8" w:rsidP="00AD1DE6">
            <w:pPr>
              <w:jc w:val="right"/>
              <w:rPr>
                <w:rFonts w:eastAsia="Times New Roman" w:cs="Times New Roman"/>
                <w:sz w:val="18"/>
                <w:szCs w:val="16"/>
                <w:lang w:eastAsia="en-GB"/>
              </w:rPr>
            </w:pPr>
            <w:r>
              <w:rPr>
                <w:rFonts w:ascii="Calibri" w:hAnsi="Calibri"/>
                <w:color w:val="000000"/>
                <w:sz w:val="18"/>
              </w:rPr>
              <w:t>1.23</w:t>
            </w:r>
          </w:p>
        </w:tc>
        <w:tc>
          <w:tcPr>
            <w:tcW w:w="2409" w:type="dxa"/>
            <w:tcBorders>
              <w:top w:val="nil"/>
              <w:left w:val="nil"/>
              <w:bottom w:val="nil"/>
              <w:right w:val="nil"/>
            </w:tcBorders>
            <w:shd w:val="clear" w:color="auto" w:fill="auto"/>
            <w:vAlign w:val="bottom"/>
          </w:tcPr>
          <w:p w:rsidR="007572E8" w:rsidRPr="008A69D3" w:rsidRDefault="007572E8" w:rsidP="00AD1DE6">
            <w:pPr>
              <w:jc w:val="right"/>
              <w:rPr>
                <w:color w:val="000000"/>
                <w:sz w:val="18"/>
                <w:szCs w:val="16"/>
              </w:rPr>
            </w:pPr>
            <w:r>
              <w:rPr>
                <w:rFonts w:ascii="Calibri" w:hAnsi="Calibri"/>
                <w:color w:val="000000"/>
                <w:sz w:val="18"/>
              </w:rPr>
              <w:t>1.21</w:t>
            </w:r>
          </w:p>
        </w:tc>
      </w:tr>
      <w:tr w:rsidR="007572E8" w:rsidRPr="00B05978" w:rsidTr="00AD1DE6">
        <w:trPr>
          <w:trHeight w:val="288"/>
        </w:trPr>
        <w:tc>
          <w:tcPr>
            <w:tcW w:w="5317" w:type="dxa"/>
            <w:shd w:val="clear" w:color="auto" w:fill="auto"/>
            <w:noWrap/>
            <w:vAlign w:val="bottom"/>
          </w:tcPr>
          <w:p w:rsidR="007572E8" w:rsidRPr="00B05978" w:rsidRDefault="007572E8" w:rsidP="00AD1DE6">
            <w:pPr>
              <w:rPr>
                <w:rFonts w:eastAsia="Times New Roman" w:cs="Times New Roman"/>
                <w:sz w:val="18"/>
                <w:szCs w:val="16"/>
                <w:lang w:eastAsia="en-GB"/>
              </w:rPr>
            </w:pPr>
            <w:r>
              <w:rPr>
                <w:rFonts w:eastAsia="Times New Roman" w:cs="Times New Roman"/>
                <w:sz w:val="18"/>
                <w:szCs w:val="16"/>
                <w:lang w:eastAsia="en-GB"/>
              </w:rPr>
              <w:t xml:space="preserve">External constraints (difference in number of </w:t>
            </w:r>
            <w:r w:rsidRPr="00B05978">
              <w:rPr>
                <w:rFonts w:eastAsia="Times New Roman" w:cs="Times New Roman"/>
                <w:sz w:val="18"/>
                <w:szCs w:val="16"/>
                <w:lang w:eastAsia="en-GB"/>
              </w:rPr>
              <w:t>activities i</w:t>
            </w:r>
            <w:r>
              <w:rPr>
                <w:rFonts w:eastAsia="Times New Roman" w:cs="Times New Roman"/>
                <w:sz w:val="18"/>
                <w:szCs w:val="16"/>
                <w:lang w:eastAsia="en-GB"/>
              </w:rPr>
              <w:t>n the</w:t>
            </w:r>
            <w:r w:rsidRPr="00B05978">
              <w:rPr>
                <w:rFonts w:eastAsia="Times New Roman" w:cs="Times New Roman"/>
                <w:sz w:val="18"/>
                <w:szCs w:val="16"/>
                <w:lang w:eastAsia="en-GB"/>
              </w:rPr>
              <w:t xml:space="preserve"> </w:t>
            </w:r>
            <w:r>
              <w:rPr>
                <w:rFonts w:eastAsia="Times New Roman" w:cs="Times New Roman"/>
                <w:sz w:val="18"/>
                <w:szCs w:val="16"/>
                <w:lang w:eastAsia="en-GB"/>
              </w:rPr>
              <w:t>‘</w:t>
            </w:r>
            <w:r w:rsidRPr="00B05978">
              <w:rPr>
                <w:rFonts w:eastAsia="Times New Roman" w:cs="Times New Roman"/>
                <w:sz w:val="18"/>
                <w:szCs w:val="16"/>
                <w:lang w:eastAsia="en-GB"/>
              </w:rPr>
              <w:t>no barrier</w:t>
            </w:r>
            <w:r>
              <w:rPr>
                <w:rFonts w:eastAsia="Times New Roman" w:cs="Times New Roman"/>
                <w:sz w:val="18"/>
                <w:szCs w:val="16"/>
                <w:lang w:eastAsia="en-GB"/>
              </w:rPr>
              <w:t xml:space="preserve">’ </w:t>
            </w:r>
            <w:r w:rsidRPr="00B05978">
              <w:rPr>
                <w:rFonts w:eastAsia="Times New Roman" w:cs="Times New Roman"/>
                <w:sz w:val="18"/>
                <w:szCs w:val="16"/>
                <w:lang w:eastAsia="en-GB"/>
              </w:rPr>
              <w:t>s</w:t>
            </w:r>
            <w:r>
              <w:rPr>
                <w:rFonts w:eastAsia="Times New Roman" w:cs="Times New Roman"/>
                <w:sz w:val="18"/>
                <w:szCs w:val="16"/>
                <w:lang w:eastAsia="en-GB"/>
              </w:rPr>
              <w:t>cenario relative to the ‘business as usual’ scenario)</w:t>
            </w:r>
          </w:p>
        </w:tc>
        <w:tc>
          <w:tcPr>
            <w:tcW w:w="1276" w:type="dxa"/>
            <w:tcBorders>
              <w:top w:val="nil"/>
              <w:left w:val="nil"/>
              <w:bottom w:val="nil"/>
              <w:right w:val="nil"/>
            </w:tcBorders>
            <w:shd w:val="clear" w:color="auto" w:fill="auto"/>
            <w:noWrap/>
            <w:vAlign w:val="bottom"/>
          </w:tcPr>
          <w:p w:rsidR="007572E8" w:rsidRPr="008A69D3" w:rsidRDefault="007572E8" w:rsidP="00AD1DE6">
            <w:pPr>
              <w:jc w:val="right"/>
              <w:rPr>
                <w:rFonts w:eastAsia="Times New Roman" w:cs="Times New Roman"/>
                <w:sz w:val="18"/>
                <w:szCs w:val="16"/>
                <w:lang w:eastAsia="en-GB"/>
              </w:rPr>
            </w:pPr>
            <w:r w:rsidRPr="008A69D3">
              <w:rPr>
                <w:rFonts w:ascii="Calibri" w:hAnsi="Calibri"/>
                <w:color w:val="000000"/>
                <w:sz w:val="18"/>
              </w:rPr>
              <w:t>1.03</w:t>
            </w:r>
          </w:p>
        </w:tc>
        <w:tc>
          <w:tcPr>
            <w:tcW w:w="2409" w:type="dxa"/>
            <w:tcBorders>
              <w:top w:val="nil"/>
              <w:left w:val="nil"/>
              <w:bottom w:val="nil"/>
              <w:right w:val="nil"/>
            </w:tcBorders>
            <w:shd w:val="clear" w:color="auto" w:fill="auto"/>
            <w:vAlign w:val="bottom"/>
          </w:tcPr>
          <w:p w:rsidR="007572E8" w:rsidRPr="008A69D3" w:rsidRDefault="007572E8" w:rsidP="00AD1DE6">
            <w:pPr>
              <w:jc w:val="right"/>
              <w:rPr>
                <w:color w:val="000000"/>
                <w:sz w:val="18"/>
                <w:szCs w:val="16"/>
              </w:rPr>
            </w:pPr>
            <w:r>
              <w:rPr>
                <w:rFonts w:ascii="Calibri" w:hAnsi="Calibri"/>
                <w:color w:val="000000"/>
                <w:sz w:val="18"/>
              </w:rPr>
              <w:t>1.04</w:t>
            </w:r>
          </w:p>
        </w:tc>
      </w:tr>
      <w:tr w:rsidR="007572E8" w:rsidRPr="00B05978" w:rsidTr="00AD1DE6">
        <w:trPr>
          <w:trHeight w:val="288"/>
        </w:trPr>
        <w:tc>
          <w:tcPr>
            <w:tcW w:w="5317" w:type="dxa"/>
            <w:shd w:val="clear" w:color="auto" w:fill="auto"/>
            <w:noWrap/>
            <w:vAlign w:val="bottom"/>
          </w:tcPr>
          <w:p w:rsidR="007572E8" w:rsidRPr="00B05978" w:rsidRDefault="007572E8" w:rsidP="00AD1DE6">
            <w:pPr>
              <w:rPr>
                <w:rFonts w:eastAsia="Times New Roman" w:cs="Times New Roman"/>
                <w:color w:val="000000"/>
                <w:sz w:val="18"/>
                <w:szCs w:val="18"/>
                <w:lang w:eastAsia="nl-NL"/>
              </w:rPr>
            </w:pPr>
            <w:r w:rsidRPr="00B05978">
              <w:rPr>
                <w:rFonts w:eastAsia="Times New Roman" w:cs="Times New Roman"/>
                <w:color w:val="000000"/>
                <w:sz w:val="18"/>
                <w:szCs w:val="18"/>
                <w:lang w:eastAsia="nl-NL"/>
              </w:rPr>
              <w:t>Constant</w:t>
            </w:r>
          </w:p>
        </w:tc>
        <w:tc>
          <w:tcPr>
            <w:tcW w:w="1276" w:type="dxa"/>
            <w:tcBorders>
              <w:top w:val="nil"/>
              <w:left w:val="nil"/>
              <w:bottom w:val="single" w:sz="4" w:space="0" w:color="auto"/>
              <w:right w:val="nil"/>
            </w:tcBorders>
            <w:shd w:val="clear" w:color="auto" w:fill="auto"/>
            <w:noWrap/>
            <w:vAlign w:val="bottom"/>
          </w:tcPr>
          <w:p w:rsidR="007572E8" w:rsidRPr="008A69D3" w:rsidRDefault="007572E8" w:rsidP="00AD1DE6">
            <w:pPr>
              <w:jc w:val="right"/>
              <w:rPr>
                <w:rFonts w:eastAsia="Times New Roman" w:cs="Times New Roman"/>
                <w:sz w:val="18"/>
                <w:szCs w:val="16"/>
                <w:lang w:eastAsia="en-GB"/>
              </w:rPr>
            </w:pPr>
            <w:r>
              <w:rPr>
                <w:rFonts w:ascii="Calibri" w:hAnsi="Calibri"/>
                <w:color w:val="000000"/>
                <w:sz w:val="18"/>
              </w:rPr>
              <w:t>2.33</w:t>
            </w:r>
          </w:p>
        </w:tc>
        <w:tc>
          <w:tcPr>
            <w:tcW w:w="2409" w:type="dxa"/>
            <w:tcBorders>
              <w:top w:val="nil"/>
              <w:left w:val="nil"/>
              <w:bottom w:val="single" w:sz="4" w:space="0" w:color="auto"/>
              <w:right w:val="nil"/>
            </w:tcBorders>
            <w:shd w:val="clear" w:color="auto" w:fill="auto"/>
            <w:vAlign w:val="bottom"/>
          </w:tcPr>
          <w:p w:rsidR="007572E8" w:rsidRPr="008A69D3" w:rsidRDefault="007572E8" w:rsidP="00AD1DE6">
            <w:pPr>
              <w:jc w:val="right"/>
              <w:rPr>
                <w:rFonts w:ascii="Calibri" w:hAnsi="Calibri"/>
                <w:color w:val="000000"/>
                <w:sz w:val="18"/>
              </w:rPr>
            </w:pPr>
            <w:r>
              <w:rPr>
                <w:rFonts w:ascii="Calibri" w:hAnsi="Calibri"/>
                <w:color w:val="000000"/>
                <w:sz w:val="18"/>
              </w:rPr>
              <w:t>1.39</w:t>
            </w:r>
          </w:p>
        </w:tc>
      </w:tr>
    </w:tbl>
    <w:p w:rsidR="007572E8" w:rsidRDefault="007572E8" w:rsidP="007572E8">
      <w:pPr>
        <w:rPr>
          <w:sz w:val="18"/>
          <w:szCs w:val="20"/>
        </w:rPr>
      </w:pPr>
      <w:r w:rsidRPr="00C113E9">
        <w:rPr>
          <w:rFonts w:eastAsia="Times New Roman" w:cs="Times New Roman"/>
          <w:sz w:val="18"/>
          <w:szCs w:val="20"/>
          <w:lang w:eastAsia="en-GB"/>
        </w:rPr>
        <w:t xml:space="preserve">Note: </w:t>
      </w:r>
      <w:r w:rsidRPr="00C113E9">
        <w:rPr>
          <w:sz w:val="18"/>
          <w:szCs w:val="20"/>
        </w:rPr>
        <w:t>dairy arming: n=812; arable farming: n=335.</w:t>
      </w:r>
    </w:p>
    <w:p w:rsidR="003C36A1" w:rsidRDefault="003C36A1">
      <w:pPr>
        <w:rPr>
          <w:i/>
          <w:sz w:val="20"/>
        </w:rPr>
      </w:pPr>
    </w:p>
    <w:p w:rsidR="00C15758" w:rsidRDefault="00C15758">
      <w:pPr>
        <w:rPr>
          <w:i/>
          <w:sz w:val="20"/>
        </w:rPr>
      </w:pPr>
    </w:p>
    <w:p w:rsidR="00C15758" w:rsidRDefault="00C15758">
      <w:pPr>
        <w:rPr>
          <w:i/>
          <w:sz w:val="20"/>
          <w:szCs w:val="16"/>
        </w:rPr>
      </w:pPr>
      <w:r>
        <w:rPr>
          <w:i/>
          <w:sz w:val="20"/>
          <w:szCs w:val="16"/>
        </w:rPr>
        <w:br w:type="page"/>
      </w:r>
    </w:p>
    <w:p w:rsidR="00C15758" w:rsidRPr="00AF215A" w:rsidRDefault="00C15758" w:rsidP="00707869">
      <w:pPr>
        <w:ind w:left="709" w:hanging="709"/>
        <w:jc w:val="both"/>
        <w:rPr>
          <w:i/>
          <w:sz w:val="20"/>
          <w:szCs w:val="16"/>
        </w:rPr>
      </w:pPr>
      <w:r w:rsidRPr="00AF215A">
        <w:rPr>
          <w:i/>
          <w:sz w:val="20"/>
          <w:szCs w:val="16"/>
        </w:rPr>
        <w:t>S</w:t>
      </w:r>
      <w:r w:rsidR="00707869" w:rsidRPr="00AF215A">
        <w:rPr>
          <w:i/>
          <w:sz w:val="20"/>
          <w:szCs w:val="16"/>
        </w:rPr>
        <w:t>5</w:t>
      </w:r>
      <w:r w:rsidRPr="00AF215A">
        <w:rPr>
          <w:i/>
          <w:sz w:val="20"/>
          <w:szCs w:val="16"/>
        </w:rPr>
        <w:t xml:space="preserve">: </w:t>
      </w:r>
      <w:r w:rsidR="00707869" w:rsidRPr="00AF215A">
        <w:rPr>
          <w:i/>
          <w:sz w:val="20"/>
          <w:szCs w:val="16"/>
        </w:rPr>
        <w:t>Questionnaire</w:t>
      </w:r>
    </w:p>
    <w:p w:rsidR="005667EA" w:rsidRPr="0047564A" w:rsidRDefault="005667EA" w:rsidP="0047564A">
      <w:pPr>
        <w:spacing w:after="0"/>
        <w:jc w:val="both"/>
        <w:rPr>
          <w:rFonts w:cstheme="minorHAnsi"/>
          <w:b/>
          <w:sz w:val="20"/>
          <w:szCs w:val="20"/>
        </w:rPr>
      </w:pPr>
      <w:r w:rsidRPr="0047564A">
        <w:rPr>
          <w:rFonts w:cstheme="minorHAnsi"/>
          <w:b/>
          <w:sz w:val="20"/>
          <w:szCs w:val="20"/>
        </w:rPr>
        <w:t>Dairy farming</w:t>
      </w:r>
    </w:p>
    <w:p w:rsidR="005667EA" w:rsidRPr="0047564A" w:rsidRDefault="005667EA" w:rsidP="0047564A">
      <w:pPr>
        <w:spacing w:after="0"/>
        <w:jc w:val="both"/>
        <w:rPr>
          <w:rFonts w:cstheme="minorHAnsi"/>
          <w:sz w:val="20"/>
          <w:szCs w:val="20"/>
        </w:rPr>
      </w:pPr>
    </w:p>
    <w:p w:rsidR="005667EA" w:rsidRPr="0047564A" w:rsidRDefault="005667EA" w:rsidP="0047564A">
      <w:pPr>
        <w:spacing w:after="0"/>
        <w:jc w:val="both"/>
        <w:rPr>
          <w:rFonts w:cstheme="minorHAnsi"/>
          <w:sz w:val="20"/>
          <w:szCs w:val="20"/>
          <w:u w:val="single"/>
        </w:rPr>
      </w:pPr>
      <w:r w:rsidRPr="0047564A">
        <w:rPr>
          <w:rFonts w:cstheme="minorHAnsi"/>
          <w:sz w:val="20"/>
          <w:szCs w:val="20"/>
          <w:u w:val="single"/>
        </w:rPr>
        <w:t>Introductory text in email</w:t>
      </w:r>
    </w:p>
    <w:p w:rsidR="005667EA" w:rsidRPr="0047564A" w:rsidRDefault="005667EA" w:rsidP="0047564A">
      <w:pPr>
        <w:spacing w:after="0"/>
        <w:jc w:val="both"/>
        <w:rPr>
          <w:rFonts w:cstheme="minorHAnsi"/>
          <w:sz w:val="20"/>
          <w:szCs w:val="20"/>
        </w:rPr>
      </w:pPr>
      <w:r w:rsidRPr="0047564A">
        <w:rPr>
          <w:rFonts w:cstheme="minorHAnsi"/>
          <w:sz w:val="20"/>
          <w:szCs w:val="20"/>
        </w:rPr>
        <w:t>Over the last few years there has been a lot of attention for nature and landscape quality in dairy farming. Many people and NGOs have their ideas about what the countryside should look like in the future. But we know less about what dairy farmers think. Which (im)possibilities do they see for more or different types of nature on their fields?</w:t>
      </w:r>
    </w:p>
    <w:p w:rsidR="005667EA" w:rsidRPr="0047564A" w:rsidRDefault="005667EA" w:rsidP="0047564A">
      <w:pPr>
        <w:spacing w:after="0"/>
        <w:jc w:val="both"/>
        <w:rPr>
          <w:rFonts w:cstheme="minorHAnsi"/>
          <w:sz w:val="20"/>
          <w:szCs w:val="20"/>
        </w:rPr>
      </w:pPr>
    </w:p>
    <w:p w:rsidR="005667EA" w:rsidRPr="0047564A" w:rsidRDefault="005667EA" w:rsidP="0047564A">
      <w:pPr>
        <w:spacing w:after="0"/>
        <w:jc w:val="both"/>
        <w:rPr>
          <w:rFonts w:cstheme="minorHAnsi"/>
          <w:sz w:val="20"/>
          <w:szCs w:val="20"/>
        </w:rPr>
      </w:pPr>
      <w:r w:rsidRPr="0047564A">
        <w:rPr>
          <w:rFonts w:cstheme="minorHAnsi"/>
          <w:sz w:val="20"/>
          <w:szCs w:val="20"/>
        </w:rPr>
        <w:t xml:space="preserve">Wageningen University and Research, in collaboration with Agrio, has developed a short questionnaire to answer the above questions. With the results we want to </w:t>
      </w:r>
      <w:r w:rsidR="00717DF2" w:rsidRPr="0047564A">
        <w:rPr>
          <w:rFonts w:cstheme="minorHAnsi"/>
          <w:sz w:val="20"/>
          <w:szCs w:val="20"/>
        </w:rPr>
        <w:t xml:space="preserve">contribute to </w:t>
      </w:r>
      <w:r w:rsidRPr="0047564A">
        <w:rPr>
          <w:rFonts w:cstheme="minorHAnsi"/>
          <w:sz w:val="20"/>
          <w:szCs w:val="20"/>
        </w:rPr>
        <w:t xml:space="preserve">the societal debate about agriculture, nature and landscape quality </w:t>
      </w:r>
      <w:r w:rsidR="00717DF2" w:rsidRPr="0047564A">
        <w:rPr>
          <w:rFonts w:cstheme="minorHAnsi"/>
          <w:sz w:val="20"/>
          <w:szCs w:val="20"/>
        </w:rPr>
        <w:t xml:space="preserve">by providing insight into what farmers think about the issue. The questionnaire is available on </w:t>
      </w:r>
      <w:hyperlink r:id="rId5" w:history="1">
        <w:r w:rsidRPr="0047564A">
          <w:rPr>
            <w:rStyle w:val="Hyperlink"/>
            <w:rFonts w:cstheme="minorHAnsi"/>
            <w:sz w:val="20"/>
            <w:szCs w:val="20"/>
          </w:rPr>
          <w:t>www.xxxxx.nl</w:t>
        </w:r>
      </w:hyperlink>
      <w:r w:rsidRPr="0047564A">
        <w:rPr>
          <w:rFonts w:cstheme="minorHAnsi"/>
          <w:sz w:val="20"/>
          <w:szCs w:val="20"/>
        </w:rPr>
        <w:t xml:space="preserve">. </w:t>
      </w:r>
      <w:r w:rsidR="00717DF2" w:rsidRPr="0047564A">
        <w:rPr>
          <w:rFonts w:cstheme="minorHAnsi"/>
          <w:sz w:val="20"/>
          <w:szCs w:val="20"/>
        </w:rPr>
        <w:t>Would you be</w:t>
      </w:r>
      <w:r w:rsidR="00AF215A" w:rsidRPr="0047564A">
        <w:rPr>
          <w:rFonts w:cstheme="minorHAnsi"/>
          <w:sz w:val="20"/>
          <w:szCs w:val="20"/>
        </w:rPr>
        <w:t xml:space="preserve"> </w:t>
      </w:r>
      <w:r w:rsidR="00717DF2" w:rsidRPr="0047564A">
        <w:rPr>
          <w:rFonts w:cstheme="minorHAnsi"/>
          <w:sz w:val="20"/>
          <w:szCs w:val="20"/>
        </w:rPr>
        <w:t>so kind as to complete it</w:t>
      </w:r>
      <w:r w:rsidRPr="0047564A">
        <w:rPr>
          <w:rFonts w:cstheme="minorHAnsi"/>
          <w:sz w:val="20"/>
          <w:szCs w:val="20"/>
        </w:rPr>
        <w:t xml:space="preserve">? We </w:t>
      </w:r>
      <w:r w:rsidR="00717DF2" w:rsidRPr="0047564A">
        <w:rPr>
          <w:rFonts w:cstheme="minorHAnsi"/>
          <w:sz w:val="20"/>
          <w:szCs w:val="20"/>
        </w:rPr>
        <w:t>hope you will cooperate</w:t>
      </w:r>
      <w:r w:rsidRPr="0047564A">
        <w:rPr>
          <w:rFonts w:cstheme="minorHAnsi"/>
          <w:sz w:val="20"/>
          <w:szCs w:val="20"/>
        </w:rPr>
        <w:t xml:space="preserve">! </w:t>
      </w:r>
      <w:r w:rsidR="00717DF2" w:rsidRPr="0047564A">
        <w:rPr>
          <w:rFonts w:cstheme="minorHAnsi"/>
          <w:sz w:val="20"/>
          <w:szCs w:val="20"/>
        </w:rPr>
        <w:t xml:space="preserve">We will present the results in this newspaper. You also may win a 50,- voucher if you give us your email address </w:t>
      </w:r>
      <w:r w:rsidRPr="0047564A">
        <w:rPr>
          <w:rFonts w:cstheme="minorHAnsi"/>
          <w:sz w:val="20"/>
          <w:szCs w:val="20"/>
        </w:rPr>
        <w:t>(3</w:t>
      </w:r>
      <w:r w:rsidR="00717DF2" w:rsidRPr="0047564A">
        <w:rPr>
          <w:rFonts w:cstheme="minorHAnsi"/>
          <w:sz w:val="20"/>
          <w:szCs w:val="20"/>
        </w:rPr>
        <w:t xml:space="preserve"> vouchers will be </w:t>
      </w:r>
      <w:r w:rsidR="00AD1DE6" w:rsidRPr="0047564A">
        <w:rPr>
          <w:rFonts w:cstheme="minorHAnsi"/>
          <w:sz w:val="20"/>
          <w:szCs w:val="20"/>
        </w:rPr>
        <w:t>raffled</w:t>
      </w:r>
      <w:r w:rsidRPr="0047564A">
        <w:rPr>
          <w:rFonts w:cstheme="minorHAnsi"/>
          <w:sz w:val="20"/>
          <w:szCs w:val="20"/>
        </w:rPr>
        <w:t>).</w:t>
      </w:r>
    </w:p>
    <w:p w:rsidR="005667EA" w:rsidRPr="0047564A" w:rsidRDefault="005667EA" w:rsidP="0047564A">
      <w:pPr>
        <w:spacing w:after="0"/>
        <w:jc w:val="both"/>
        <w:rPr>
          <w:rFonts w:cstheme="minorHAnsi"/>
          <w:sz w:val="20"/>
          <w:szCs w:val="20"/>
        </w:rPr>
      </w:pPr>
    </w:p>
    <w:p w:rsidR="005667EA" w:rsidRPr="0047564A" w:rsidRDefault="00AD1DE6" w:rsidP="0047564A">
      <w:pPr>
        <w:spacing w:after="0"/>
        <w:jc w:val="both"/>
        <w:rPr>
          <w:rFonts w:cstheme="minorHAnsi"/>
          <w:sz w:val="20"/>
          <w:szCs w:val="20"/>
        </w:rPr>
      </w:pPr>
      <w:r w:rsidRPr="0047564A">
        <w:rPr>
          <w:rFonts w:cstheme="minorHAnsi"/>
          <w:sz w:val="20"/>
          <w:szCs w:val="20"/>
        </w:rPr>
        <w:t>Thank you i</w:t>
      </w:r>
      <w:r w:rsidR="00AF215A" w:rsidRPr="0047564A">
        <w:rPr>
          <w:rFonts w:cstheme="minorHAnsi"/>
          <w:sz w:val="20"/>
          <w:szCs w:val="20"/>
        </w:rPr>
        <w:t>n</w:t>
      </w:r>
      <w:r w:rsidRPr="0047564A">
        <w:rPr>
          <w:rFonts w:cstheme="minorHAnsi"/>
          <w:sz w:val="20"/>
          <w:szCs w:val="20"/>
        </w:rPr>
        <w:t xml:space="preserve"> advance</w:t>
      </w:r>
      <w:r w:rsidR="005667EA" w:rsidRPr="0047564A">
        <w:rPr>
          <w:rFonts w:cstheme="minorHAnsi"/>
          <w:sz w:val="20"/>
          <w:szCs w:val="20"/>
        </w:rPr>
        <w:t>,</w:t>
      </w:r>
    </w:p>
    <w:p w:rsidR="005667EA" w:rsidRPr="0047564A" w:rsidRDefault="005667EA" w:rsidP="0047564A">
      <w:pPr>
        <w:spacing w:after="0"/>
        <w:jc w:val="both"/>
        <w:rPr>
          <w:rFonts w:cstheme="minorHAnsi"/>
          <w:sz w:val="20"/>
          <w:szCs w:val="20"/>
        </w:rPr>
      </w:pPr>
      <w:r w:rsidRPr="0047564A">
        <w:rPr>
          <w:rFonts w:cstheme="minorHAnsi"/>
          <w:sz w:val="20"/>
          <w:szCs w:val="20"/>
        </w:rPr>
        <w:t>Hens Runhaar, Nico Polman, Marijke Dijkshoorn, Wageningen University and Research; Robert Ellenkamp, Agrio.</w:t>
      </w:r>
    </w:p>
    <w:p w:rsidR="005667EA" w:rsidRPr="0047564A" w:rsidRDefault="005667EA" w:rsidP="0047564A">
      <w:pPr>
        <w:spacing w:after="0"/>
        <w:jc w:val="both"/>
        <w:rPr>
          <w:rFonts w:cstheme="minorHAnsi"/>
          <w:sz w:val="20"/>
          <w:szCs w:val="20"/>
        </w:rPr>
      </w:pPr>
    </w:p>
    <w:p w:rsidR="005667EA" w:rsidRPr="0047564A" w:rsidRDefault="00AD1DE6" w:rsidP="0047564A">
      <w:pPr>
        <w:spacing w:after="0"/>
        <w:jc w:val="both"/>
        <w:rPr>
          <w:rFonts w:cstheme="minorHAnsi"/>
          <w:sz w:val="20"/>
          <w:szCs w:val="20"/>
          <w:u w:val="single"/>
        </w:rPr>
      </w:pPr>
      <w:r w:rsidRPr="0047564A">
        <w:rPr>
          <w:rFonts w:cstheme="minorHAnsi"/>
          <w:sz w:val="20"/>
          <w:szCs w:val="20"/>
          <w:u w:val="single"/>
        </w:rPr>
        <w:t>Questions</w:t>
      </w:r>
    </w:p>
    <w:p w:rsidR="005667EA" w:rsidRPr="0047564A" w:rsidRDefault="005667EA" w:rsidP="0047564A">
      <w:pPr>
        <w:spacing w:after="0"/>
        <w:jc w:val="both"/>
        <w:rPr>
          <w:rFonts w:cstheme="minorHAnsi"/>
          <w:sz w:val="20"/>
          <w:szCs w:val="20"/>
        </w:rPr>
      </w:pPr>
      <w:r w:rsidRPr="0047564A">
        <w:rPr>
          <w:rFonts w:cstheme="minorHAnsi"/>
          <w:i/>
          <w:sz w:val="20"/>
          <w:szCs w:val="20"/>
        </w:rPr>
        <w:t xml:space="preserve">1. </w:t>
      </w:r>
      <w:r w:rsidR="00AD1DE6" w:rsidRPr="0047564A">
        <w:rPr>
          <w:rFonts w:cstheme="minorHAnsi"/>
          <w:i/>
          <w:sz w:val="20"/>
          <w:szCs w:val="20"/>
        </w:rPr>
        <w:t>Background questions</w:t>
      </w:r>
    </w:p>
    <w:p w:rsidR="005667EA" w:rsidRPr="0047564A" w:rsidRDefault="005667EA" w:rsidP="0047564A">
      <w:pPr>
        <w:spacing w:after="0"/>
        <w:jc w:val="both"/>
        <w:rPr>
          <w:rFonts w:cstheme="minorHAnsi"/>
          <w:sz w:val="20"/>
          <w:szCs w:val="20"/>
        </w:rPr>
      </w:pPr>
      <w:r w:rsidRPr="0047564A">
        <w:rPr>
          <w:rFonts w:cstheme="minorHAnsi"/>
          <w:sz w:val="20"/>
          <w:szCs w:val="20"/>
        </w:rPr>
        <w:t xml:space="preserve">1a. </w:t>
      </w:r>
      <w:r w:rsidR="00AD1DE6" w:rsidRPr="0047564A">
        <w:rPr>
          <w:rFonts w:cstheme="minorHAnsi"/>
          <w:sz w:val="20"/>
          <w:szCs w:val="20"/>
        </w:rPr>
        <w:t xml:space="preserve">How many </w:t>
      </w:r>
      <w:r w:rsidR="00B85899">
        <w:rPr>
          <w:rFonts w:cstheme="minorHAnsi"/>
          <w:sz w:val="20"/>
          <w:szCs w:val="20"/>
        </w:rPr>
        <w:t>livestock units</w:t>
      </w:r>
      <w:r w:rsidR="00AD1DE6" w:rsidRPr="0047564A">
        <w:rPr>
          <w:rFonts w:cstheme="minorHAnsi"/>
          <w:sz w:val="20"/>
          <w:szCs w:val="20"/>
        </w:rPr>
        <w:t xml:space="preserve"> per </w:t>
      </w:r>
      <w:r w:rsidRPr="0047564A">
        <w:rPr>
          <w:rFonts w:cstheme="minorHAnsi"/>
          <w:sz w:val="20"/>
          <w:szCs w:val="20"/>
        </w:rPr>
        <w:t xml:space="preserve">hectare </w:t>
      </w:r>
      <w:r w:rsidR="00AD1DE6" w:rsidRPr="0047564A">
        <w:rPr>
          <w:rFonts w:cstheme="minorHAnsi"/>
          <w:sz w:val="20"/>
          <w:szCs w:val="20"/>
        </w:rPr>
        <w:t>do you have</w:t>
      </w:r>
      <w:r w:rsidRPr="0047564A">
        <w:rPr>
          <w:rFonts w:cstheme="minorHAnsi"/>
          <w:sz w:val="20"/>
          <w:szCs w:val="20"/>
        </w:rPr>
        <w:t>?</w:t>
      </w:r>
    </w:p>
    <w:p w:rsidR="005667EA" w:rsidRPr="0047564A" w:rsidRDefault="00AD1DE6" w:rsidP="0047564A">
      <w:pPr>
        <w:pStyle w:val="ListParagraph"/>
        <w:numPr>
          <w:ilvl w:val="0"/>
          <w:numId w:val="5"/>
        </w:numPr>
        <w:spacing w:after="0"/>
        <w:jc w:val="both"/>
        <w:rPr>
          <w:rFonts w:cstheme="minorHAnsi"/>
          <w:sz w:val="20"/>
          <w:szCs w:val="20"/>
        </w:rPr>
      </w:pPr>
      <w:r w:rsidRPr="0047564A">
        <w:rPr>
          <w:rFonts w:cstheme="minorHAnsi"/>
          <w:sz w:val="20"/>
          <w:szCs w:val="20"/>
        </w:rPr>
        <w:t>Equal or lower than</w:t>
      </w:r>
      <w:r w:rsidR="005667EA" w:rsidRPr="0047564A">
        <w:rPr>
          <w:rFonts w:cstheme="minorHAnsi"/>
          <w:sz w:val="20"/>
          <w:szCs w:val="20"/>
        </w:rPr>
        <w:t xml:space="preserve"> 1</w:t>
      </w:r>
    </w:p>
    <w:p w:rsidR="005667EA" w:rsidRPr="0047564A" w:rsidRDefault="005667EA" w:rsidP="0047564A">
      <w:pPr>
        <w:pStyle w:val="ListParagraph"/>
        <w:numPr>
          <w:ilvl w:val="0"/>
          <w:numId w:val="5"/>
        </w:numPr>
        <w:spacing w:after="0"/>
        <w:jc w:val="both"/>
        <w:rPr>
          <w:rFonts w:cstheme="minorHAnsi"/>
          <w:sz w:val="20"/>
          <w:szCs w:val="20"/>
        </w:rPr>
      </w:pPr>
      <w:r w:rsidRPr="0047564A">
        <w:rPr>
          <w:rFonts w:cstheme="minorHAnsi"/>
          <w:sz w:val="20"/>
          <w:szCs w:val="20"/>
        </w:rPr>
        <w:t>1-2</w:t>
      </w:r>
    </w:p>
    <w:p w:rsidR="005667EA" w:rsidRPr="0047564A" w:rsidRDefault="005667EA" w:rsidP="0047564A">
      <w:pPr>
        <w:pStyle w:val="ListParagraph"/>
        <w:numPr>
          <w:ilvl w:val="0"/>
          <w:numId w:val="5"/>
        </w:numPr>
        <w:spacing w:after="0"/>
        <w:jc w:val="both"/>
        <w:rPr>
          <w:rFonts w:cstheme="minorHAnsi"/>
          <w:sz w:val="20"/>
          <w:szCs w:val="20"/>
        </w:rPr>
      </w:pPr>
      <w:r w:rsidRPr="0047564A">
        <w:rPr>
          <w:rFonts w:cstheme="minorHAnsi"/>
          <w:sz w:val="20"/>
          <w:szCs w:val="20"/>
        </w:rPr>
        <w:t>2-3</w:t>
      </w:r>
    </w:p>
    <w:p w:rsidR="005667EA" w:rsidRPr="0047564A" w:rsidRDefault="005667EA" w:rsidP="0047564A">
      <w:pPr>
        <w:pStyle w:val="ListParagraph"/>
        <w:numPr>
          <w:ilvl w:val="0"/>
          <w:numId w:val="5"/>
        </w:numPr>
        <w:spacing w:after="0"/>
        <w:jc w:val="both"/>
        <w:rPr>
          <w:rFonts w:cstheme="minorHAnsi"/>
          <w:sz w:val="20"/>
          <w:szCs w:val="20"/>
        </w:rPr>
      </w:pPr>
      <w:r w:rsidRPr="0047564A">
        <w:rPr>
          <w:rFonts w:cstheme="minorHAnsi"/>
          <w:sz w:val="20"/>
          <w:szCs w:val="20"/>
        </w:rPr>
        <w:t>3-4</w:t>
      </w:r>
    </w:p>
    <w:p w:rsidR="005667EA" w:rsidRPr="0047564A" w:rsidRDefault="005667EA" w:rsidP="0047564A">
      <w:pPr>
        <w:pStyle w:val="ListParagraph"/>
        <w:numPr>
          <w:ilvl w:val="0"/>
          <w:numId w:val="5"/>
        </w:numPr>
        <w:spacing w:after="0"/>
        <w:jc w:val="both"/>
        <w:rPr>
          <w:rFonts w:cstheme="minorHAnsi"/>
          <w:sz w:val="20"/>
          <w:szCs w:val="20"/>
        </w:rPr>
      </w:pPr>
      <w:r w:rsidRPr="0047564A">
        <w:rPr>
          <w:rFonts w:cstheme="minorHAnsi"/>
          <w:sz w:val="20"/>
          <w:szCs w:val="20"/>
        </w:rPr>
        <w:t>4-5</w:t>
      </w:r>
    </w:p>
    <w:p w:rsidR="005667EA" w:rsidRPr="0047564A" w:rsidRDefault="005667EA" w:rsidP="0047564A">
      <w:pPr>
        <w:pStyle w:val="ListParagraph"/>
        <w:numPr>
          <w:ilvl w:val="0"/>
          <w:numId w:val="5"/>
        </w:numPr>
        <w:spacing w:after="0"/>
        <w:jc w:val="both"/>
        <w:rPr>
          <w:rFonts w:cstheme="minorHAnsi"/>
          <w:sz w:val="20"/>
          <w:szCs w:val="20"/>
        </w:rPr>
      </w:pPr>
      <w:r w:rsidRPr="0047564A">
        <w:rPr>
          <w:rFonts w:cstheme="minorHAnsi"/>
          <w:sz w:val="20"/>
          <w:szCs w:val="20"/>
        </w:rPr>
        <w:t>5-6</w:t>
      </w:r>
    </w:p>
    <w:p w:rsidR="005667EA" w:rsidRPr="0047564A" w:rsidRDefault="005667EA" w:rsidP="0047564A">
      <w:pPr>
        <w:pStyle w:val="ListParagraph"/>
        <w:numPr>
          <w:ilvl w:val="0"/>
          <w:numId w:val="5"/>
        </w:numPr>
        <w:spacing w:after="0"/>
        <w:jc w:val="both"/>
        <w:rPr>
          <w:rFonts w:cstheme="minorHAnsi"/>
          <w:sz w:val="20"/>
          <w:szCs w:val="20"/>
        </w:rPr>
      </w:pPr>
      <w:r w:rsidRPr="0047564A">
        <w:rPr>
          <w:rFonts w:cstheme="minorHAnsi"/>
          <w:sz w:val="20"/>
          <w:szCs w:val="20"/>
        </w:rPr>
        <w:t>6 o</w:t>
      </w:r>
      <w:r w:rsidR="00AD1DE6" w:rsidRPr="0047564A">
        <w:rPr>
          <w:rFonts w:cstheme="minorHAnsi"/>
          <w:sz w:val="20"/>
          <w:szCs w:val="20"/>
        </w:rPr>
        <w:t>r more</w:t>
      </w:r>
    </w:p>
    <w:p w:rsidR="005667EA" w:rsidRPr="0047564A" w:rsidRDefault="005667EA" w:rsidP="0047564A">
      <w:pPr>
        <w:spacing w:after="0"/>
        <w:jc w:val="both"/>
        <w:rPr>
          <w:rFonts w:cstheme="minorHAnsi"/>
          <w:sz w:val="20"/>
          <w:szCs w:val="20"/>
        </w:rPr>
      </w:pPr>
    </w:p>
    <w:p w:rsidR="005667EA" w:rsidRPr="0047564A" w:rsidRDefault="005667EA" w:rsidP="0047564A">
      <w:pPr>
        <w:spacing w:after="0"/>
        <w:jc w:val="both"/>
        <w:rPr>
          <w:rFonts w:cstheme="minorHAnsi"/>
          <w:sz w:val="20"/>
          <w:szCs w:val="20"/>
        </w:rPr>
      </w:pPr>
      <w:r w:rsidRPr="0047564A">
        <w:rPr>
          <w:rFonts w:cstheme="minorHAnsi"/>
          <w:sz w:val="20"/>
          <w:szCs w:val="20"/>
        </w:rPr>
        <w:t>1b. Ho</w:t>
      </w:r>
      <w:r w:rsidR="00AD1DE6" w:rsidRPr="0047564A">
        <w:rPr>
          <w:rFonts w:cstheme="minorHAnsi"/>
          <w:sz w:val="20"/>
          <w:szCs w:val="20"/>
        </w:rPr>
        <w:t xml:space="preserve">w many </w:t>
      </w:r>
      <w:r w:rsidRPr="0047564A">
        <w:rPr>
          <w:rFonts w:cstheme="minorHAnsi"/>
          <w:sz w:val="20"/>
          <w:szCs w:val="20"/>
        </w:rPr>
        <w:t>hectare</w:t>
      </w:r>
      <w:r w:rsidR="00AD1DE6" w:rsidRPr="0047564A">
        <w:rPr>
          <w:rFonts w:cstheme="minorHAnsi"/>
          <w:sz w:val="20"/>
          <w:szCs w:val="20"/>
        </w:rPr>
        <w:t>s</w:t>
      </w:r>
      <w:r w:rsidRPr="0047564A">
        <w:rPr>
          <w:rFonts w:cstheme="minorHAnsi"/>
          <w:sz w:val="20"/>
          <w:szCs w:val="20"/>
        </w:rPr>
        <w:t xml:space="preserve"> </w:t>
      </w:r>
      <w:r w:rsidR="00AD1DE6" w:rsidRPr="0047564A">
        <w:rPr>
          <w:rFonts w:cstheme="minorHAnsi"/>
          <w:sz w:val="20"/>
          <w:szCs w:val="20"/>
        </w:rPr>
        <w:t>of grassland do you have in use</w:t>
      </w:r>
      <w:r w:rsidRPr="0047564A">
        <w:rPr>
          <w:rFonts w:cstheme="minorHAnsi"/>
          <w:sz w:val="20"/>
          <w:szCs w:val="20"/>
        </w:rPr>
        <w:t>?</w:t>
      </w:r>
    </w:p>
    <w:p w:rsidR="005667EA" w:rsidRPr="0047564A" w:rsidRDefault="00AD1DE6" w:rsidP="0047564A">
      <w:pPr>
        <w:pStyle w:val="ListParagraph"/>
        <w:numPr>
          <w:ilvl w:val="0"/>
          <w:numId w:val="5"/>
        </w:numPr>
        <w:spacing w:after="0"/>
        <w:jc w:val="both"/>
        <w:rPr>
          <w:rFonts w:cstheme="minorHAnsi"/>
          <w:sz w:val="20"/>
          <w:szCs w:val="20"/>
        </w:rPr>
      </w:pPr>
      <w:r w:rsidRPr="0047564A">
        <w:rPr>
          <w:rFonts w:cstheme="minorHAnsi"/>
          <w:sz w:val="20"/>
          <w:szCs w:val="20"/>
        </w:rPr>
        <w:t>Less than</w:t>
      </w:r>
      <w:r w:rsidR="005667EA" w:rsidRPr="0047564A">
        <w:rPr>
          <w:rFonts w:cstheme="minorHAnsi"/>
          <w:sz w:val="20"/>
          <w:szCs w:val="20"/>
        </w:rPr>
        <w:t xml:space="preserve"> 25 hectare</w:t>
      </w:r>
      <w:r w:rsidRPr="0047564A">
        <w:rPr>
          <w:rFonts w:cstheme="minorHAnsi"/>
          <w:sz w:val="20"/>
          <w:szCs w:val="20"/>
        </w:rPr>
        <w:t>s</w:t>
      </w:r>
    </w:p>
    <w:p w:rsidR="005667EA" w:rsidRPr="0047564A" w:rsidRDefault="005667EA" w:rsidP="0047564A">
      <w:pPr>
        <w:pStyle w:val="ListParagraph"/>
        <w:numPr>
          <w:ilvl w:val="0"/>
          <w:numId w:val="5"/>
        </w:numPr>
        <w:spacing w:after="0"/>
        <w:jc w:val="both"/>
        <w:rPr>
          <w:rFonts w:cstheme="minorHAnsi"/>
          <w:sz w:val="20"/>
          <w:szCs w:val="20"/>
        </w:rPr>
      </w:pPr>
      <w:r w:rsidRPr="0047564A">
        <w:rPr>
          <w:rFonts w:cstheme="minorHAnsi"/>
          <w:sz w:val="20"/>
          <w:szCs w:val="20"/>
        </w:rPr>
        <w:t>25-50 hectare</w:t>
      </w:r>
      <w:r w:rsidR="00AD1DE6" w:rsidRPr="0047564A">
        <w:rPr>
          <w:rFonts w:cstheme="minorHAnsi"/>
          <w:sz w:val="20"/>
          <w:szCs w:val="20"/>
        </w:rPr>
        <w:t>s</w:t>
      </w:r>
    </w:p>
    <w:p w:rsidR="005667EA" w:rsidRPr="0047564A" w:rsidRDefault="005667EA" w:rsidP="0047564A">
      <w:pPr>
        <w:pStyle w:val="ListParagraph"/>
        <w:numPr>
          <w:ilvl w:val="0"/>
          <w:numId w:val="5"/>
        </w:numPr>
        <w:spacing w:after="0"/>
        <w:jc w:val="both"/>
        <w:rPr>
          <w:rFonts w:cstheme="minorHAnsi"/>
          <w:sz w:val="20"/>
          <w:szCs w:val="20"/>
        </w:rPr>
      </w:pPr>
      <w:r w:rsidRPr="0047564A">
        <w:rPr>
          <w:rFonts w:cstheme="minorHAnsi"/>
          <w:sz w:val="20"/>
          <w:szCs w:val="20"/>
        </w:rPr>
        <w:t>50-100 hectare</w:t>
      </w:r>
    </w:p>
    <w:p w:rsidR="005667EA" w:rsidRPr="0047564A" w:rsidRDefault="005667EA" w:rsidP="0047564A">
      <w:pPr>
        <w:pStyle w:val="ListParagraph"/>
        <w:numPr>
          <w:ilvl w:val="0"/>
          <w:numId w:val="5"/>
        </w:numPr>
        <w:spacing w:after="0"/>
        <w:jc w:val="both"/>
        <w:rPr>
          <w:rFonts w:cstheme="minorHAnsi"/>
          <w:sz w:val="20"/>
          <w:szCs w:val="20"/>
        </w:rPr>
      </w:pPr>
      <w:r w:rsidRPr="0047564A">
        <w:rPr>
          <w:rFonts w:cstheme="minorHAnsi"/>
          <w:sz w:val="20"/>
          <w:szCs w:val="20"/>
        </w:rPr>
        <w:t>100-150 hectare</w:t>
      </w:r>
      <w:r w:rsidR="00AD1DE6" w:rsidRPr="0047564A">
        <w:rPr>
          <w:rFonts w:cstheme="minorHAnsi"/>
          <w:sz w:val="20"/>
          <w:szCs w:val="20"/>
        </w:rPr>
        <w:t>s</w:t>
      </w:r>
    </w:p>
    <w:p w:rsidR="005667EA" w:rsidRPr="0047564A" w:rsidRDefault="00AD1DE6" w:rsidP="0047564A">
      <w:pPr>
        <w:pStyle w:val="ListParagraph"/>
        <w:numPr>
          <w:ilvl w:val="0"/>
          <w:numId w:val="5"/>
        </w:numPr>
        <w:spacing w:after="0"/>
        <w:jc w:val="both"/>
        <w:rPr>
          <w:rFonts w:cstheme="minorHAnsi"/>
          <w:sz w:val="20"/>
          <w:szCs w:val="20"/>
        </w:rPr>
      </w:pPr>
      <w:r w:rsidRPr="0047564A">
        <w:rPr>
          <w:rFonts w:cstheme="minorHAnsi"/>
          <w:sz w:val="20"/>
          <w:szCs w:val="20"/>
        </w:rPr>
        <w:t xml:space="preserve">Over </w:t>
      </w:r>
      <w:r w:rsidR="005667EA" w:rsidRPr="0047564A">
        <w:rPr>
          <w:rFonts w:cstheme="minorHAnsi"/>
          <w:sz w:val="20"/>
          <w:szCs w:val="20"/>
        </w:rPr>
        <w:t>150 hectare</w:t>
      </w:r>
    </w:p>
    <w:p w:rsidR="005667EA" w:rsidRPr="0047564A" w:rsidRDefault="005667EA" w:rsidP="0047564A">
      <w:pPr>
        <w:spacing w:after="0"/>
        <w:jc w:val="both"/>
        <w:rPr>
          <w:rFonts w:cstheme="minorHAnsi"/>
          <w:sz w:val="20"/>
          <w:szCs w:val="20"/>
        </w:rPr>
      </w:pPr>
    </w:p>
    <w:p w:rsidR="005667EA" w:rsidRPr="0047564A" w:rsidRDefault="005667EA" w:rsidP="0047564A">
      <w:pPr>
        <w:spacing w:after="0"/>
        <w:jc w:val="both"/>
        <w:rPr>
          <w:rFonts w:cstheme="minorHAnsi"/>
          <w:sz w:val="20"/>
          <w:szCs w:val="20"/>
        </w:rPr>
      </w:pPr>
      <w:r w:rsidRPr="0047564A">
        <w:rPr>
          <w:rFonts w:cstheme="minorHAnsi"/>
          <w:sz w:val="20"/>
          <w:szCs w:val="20"/>
        </w:rPr>
        <w:t xml:space="preserve">1c. </w:t>
      </w:r>
      <w:r w:rsidR="00AD1DE6" w:rsidRPr="0047564A">
        <w:rPr>
          <w:rFonts w:cstheme="minorHAnsi"/>
          <w:sz w:val="20"/>
          <w:szCs w:val="20"/>
        </w:rPr>
        <w:t>You participate in the grazing regime (i.e. have your cows graze for a minimum number of days a year)</w:t>
      </w:r>
      <w:r w:rsidRPr="0047564A">
        <w:rPr>
          <w:rFonts w:cstheme="minorHAnsi"/>
          <w:sz w:val="20"/>
          <w:szCs w:val="20"/>
        </w:rPr>
        <w:t>?</w:t>
      </w:r>
    </w:p>
    <w:p w:rsidR="005667EA" w:rsidRPr="0047564A" w:rsidRDefault="00AD1DE6" w:rsidP="0047564A">
      <w:pPr>
        <w:pStyle w:val="ListParagraph"/>
        <w:numPr>
          <w:ilvl w:val="0"/>
          <w:numId w:val="4"/>
        </w:numPr>
        <w:tabs>
          <w:tab w:val="num" w:pos="1440"/>
        </w:tabs>
        <w:spacing w:after="0"/>
        <w:jc w:val="both"/>
        <w:rPr>
          <w:rFonts w:cstheme="minorHAnsi"/>
          <w:sz w:val="20"/>
          <w:szCs w:val="20"/>
        </w:rPr>
      </w:pPr>
      <w:r w:rsidRPr="0047564A">
        <w:rPr>
          <w:rFonts w:cstheme="minorHAnsi"/>
          <w:sz w:val="20"/>
          <w:szCs w:val="20"/>
        </w:rPr>
        <w:t>Yes</w:t>
      </w:r>
    </w:p>
    <w:p w:rsidR="005667EA" w:rsidRPr="0047564A" w:rsidRDefault="00AD1DE6" w:rsidP="0047564A">
      <w:pPr>
        <w:pStyle w:val="ListParagraph"/>
        <w:numPr>
          <w:ilvl w:val="0"/>
          <w:numId w:val="4"/>
        </w:numPr>
        <w:tabs>
          <w:tab w:val="num" w:pos="1440"/>
        </w:tabs>
        <w:spacing w:after="0"/>
        <w:jc w:val="both"/>
        <w:rPr>
          <w:rFonts w:cstheme="minorHAnsi"/>
          <w:sz w:val="20"/>
          <w:szCs w:val="20"/>
        </w:rPr>
      </w:pPr>
      <w:r w:rsidRPr="0047564A">
        <w:rPr>
          <w:rFonts w:cstheme="minorHAnsi"/>
          <w:sz w:val="20"/>
          <w:szCs w:val="20"/>
        </w:rPr>
        <w:t>No</w:t>
      </w:r>
    </w:p>
    <w:p w:rsidR="005667EA" w:rsidRPr="0047564A" w:rsidRDefault="005667EA" w:rsidP="0047564A">
      <w:pPr>
        <w:spacing w:after="0"/>
        <w:jc w:val="both"/>
        <w:rPr>
          <w:rFonts w:cstheme="minorHAnsi"/>
          <w:sz w:val="20"/>
          <w:szCs w:val="20"/>
        </w:rPr>
      </w:pPr>
    </w:p>
    <w:p w:rsidR="005667EA" w:rsidRPr="0047564A" w:rsidRDefault="005667EA" w:rsidP="0047564A">
      <w:pPr>
        <w:tabs>
          <w:tab w:val="num" w:pos="1440"/>
        </w:tabs>
        <w:spacing w:after="0"/>
        <w:jc w:val="both"/>
        <w:rPr>
          <w:rFonts w:cstheme="minorHAnsi"/>
          <w:sz w:val="20"/>
          <w:szCs w:val="20"/>
        </w:rPr>
      </w:pPr>
      <w:r w:rsidRPr="0047564A">
        <w:rPr>
          <w:rFonts w:cstheme="minorHAnsi"/>
          <w:sz w:val="20"/>
          <w:szCs w:val="20"/>
        </w:rPr>
        <w:t xml:space="preserve">1d. </w:t>
      </w:r>
      <w:r w:rsidR="00AD1DE6" w:rsidRPr="0047564A">
        <w:rPr>
          <w:rFonts w:cstheme="minorHAnsi"/>
          <w:sz w:val="20"/>
          <w:szCs w:val="20"/>
        </w:rPr>
        <w:t xml:space="preserve">Do you have </w:t>
      </w:r>
      <w:r w:rsidRPr="0047564A">
        <w:rPr>
          <w:rFonts w:cstheme="minorHAnsi"/>
          <w:sz w:val="20"/>
          <w:szCs w:val="20"/>
        </w:rPr>
        <w:t>ma</w:t>
      </w:r>
      <w:r w:rsidR="00AD1DE6" w:rsidRPr="0047564A">
        <w:rPr>
          <w:rFonts w:cstheme="minorHAnsi"/>
          <w:sz w:val="20"/>
          <w:szCs w:val="20"/>
        </w:rPr>
        <w:t>ize fields and/or other cattle feed crops on your farm</w:t>
      </w:r>
      <w:r w:rsidRPr="0047564A">
        <w:rPr>
          <w:rFonts w:cstheme="minorHAnsi"/>
          <w:sz w:val="20"/>
          <w:szCs w:val="20"/>
        </w:rPr>
        <w:t xml:space="preserve">? </w:t>
      </w:r>
      <w:r w:rsidR="00AD1DE6" w:rsidRPr="0047564A">
        <w:rPr>
          <w:rFonts w:cstheme="minorHAnsi"/>
          <w:sz w:val="20"/>
          <w:szCs w:val="20"/>
        </w:rPr>
        <w:t>If yes, how much</w:t>
      </w:r>
      <w:r w:rsidRPr="0047564A">
        <w:rPr>
          <w:rFonts w:cstheme="minorHAnsi"/>
          <w:sz w:val="20"/>
          <w:szCs w:val="20"/>
        </w:rPr>
        <w:t>?</w:t>
      </w:r>
    </w:p>
    <w:p w:rsidR="005667EA" w:rsidRPr="0047564A" w:rsidRDefault="00EB7E48" w:rsidP="0047564A">
      <w:pPr>
        <w:pStyle w:val="ListParagraph"/>
        <w:numPr>
          <w:ilvl w:val="0"/>
          <w:numId w:val="4"/>
        </w:numPr>
        <w:spacing w:after="0"/>
        <w:jc w:val="both"/>
        <w:rPr>
          <w:rFonts w:cstheme="minorHAnsi"/>
          <w:sz w:val="20"/>
          <w:szCs w:val="20"/>
        </w:rPr>
      </w:pPr>
      <w:r w:rsidRPr="0047564A">
        <w:rPr>
          <w:rFonts w:cstheme="minorHAnsi"/>
          <w:sz w:val="20"/>
          <w:szCs w:val="20"/>
        </w:rPr>
        <w:t xml:space="preserve">Less than </w:t>
      </w:r>
      <w:r w:rsidR="005667EA" w:rsidRPr="0047564A">
        <w:rPr>
          <w:rFonts w:cstheme="minorHAnsi"/>
          <w:sz w:val="20"/>
          <w:szCs w:val="20"/>
        </w:rPr>
        <w:t>5 hectare</w:t>
      </w:r>
      <w:r w:rsidRPr="0047564A">
        <w:rPr>
          <w:rFonts w:cstheme="minorHAnsi"/>
          <w:sz w:val="20"/>
          <w:szCs w:val="20"/>
        </w:rPr>
        <w:t>s</w:t>
      </w:r>
    </w:p>
    <w:p w:rsidR="005667EA" w:rsidRPr="0047564A" w:rsidRDefault="005667EA" w:rsidP="0047564A">
      <w:pPr>
        <w:pStyle w:val="ListParagraph"/>
        <w:numPr>
          <w:ilvl w:val="0"/>
          <w:numId w:val="4"/>
        </w:numPr>
        <w:spacing w:after="0"/>
        <w:jc w:val="both"/>
        <w:rPr>
          <w:rFonts w:cstheme="minorHAnsi"/>
          <w:sz w:val="20"/>
          <w:szCs w:val="20"/>
        </w:rPr>
      </w:pPr>
      <w:r w:rsidRPr="0047564A">
        <w:rPr>
          <w:rFonts w:cstheme="minorHAnsi"/>
          <w:sz w:val="20"/>
          <w:szCs w:val="20"/>
        </w:rPr>
        <w:t>5-10</w:t>
      </w:r>
      <w:r w:rsidR="00EB7E48" w:rsidRPr="0047564A">
        <w:rPr>
          <w:rFonts w:cstheme="minorHAnsi"/>
          <w:sz w:val="20"/>
          <w:szCs w:val="20"/>
        </w:rPr>
        <w:t xml:space="preserve"> hectares</w:t>
      </w:r>
    </w:p>
    <w:p w:rsidR="005667EA" w:rsidRPr="0047564A" w:rsidRDefault="005667EA" w:rsidP="0047564A">
      <w:pPr>
        <w:pStyle w:val="ListParagraph"/>
        <w:numPr>
          <w:ilvl w:val="0"/>
          <w:numId w:val="4"/>
        </w:numPr>
        <w:spacing w:after="0"/>
        <w:jc w:val="both"/>
        <w:rPr>
          <w:rFonts w:cstheme="minorHAnsi"/>
          <w:sz w:val="20"/>
          <w:szCs w:val="20"/>
        </w:rPr>
      </w:pPr>
      <w:r w:rsidRPr="0047564A">
        <w:rPr>
          <w:rFonts w:cstheme="minorHAnsi"/>
          <w:sz w:val="20"/>
          <w:szCs w:val="20"/>
        </w:rPr>
        <w:t>10-20</w:t>
      </w:r>
      <w:r w:rsidR="00EB7E48" w:rsidRPr="0047564A">
        <w:rPr>
          <w:rFonts w:cstheme="minorHAnsi"/>
          <w:sz w:val="20"/>
          <w:szCs w:val="20"/>
        </w:rPr>
        <w:t xml:space="preserve"> hectares</w:t>
      </w:r>
    </w:p>
    <w:p w:rsidR="005667EA" w:rsidRPr="0047564A" w:rsidRDefault="00EB7E48" w:rsidP="0047564A">
      <w:pPr>
        <w:pStyle w:val="ListParagraph"/>
        <w:numPr>
          <w:ilvl w:val="0"/>
          <w:numId w:val="4"/>
        </w:numPr>
        <w:spacing w:after="0"/>
        <w:jc w:val="both"/>
        <w:rPr>
          <w:rFonts w:cstheme="minorHAnsi"/>
          <w:sz w:val="20"/>
          <w:szCs w:val="20"/>
        </w:rPr>
      </w:pPr>
      <w:r w:rsidRPr="0047564A">
        <w:rPr>
          <w:rFonts w:cstheme="minorHAnsi"/>
          <w:sz w:val="20"/>
          <w:szCs w:val="20"/>
        </w:rPr>
        <w:t>Over</w:t>
      </w:r>
      <w:r w:rsidR="005667EA" w:rsidRPr="0047564A">
        <w:rPr>
          <w:rFonts w:cstheme="minorHAnsi"/>
          <w:sz w:val="20"/>
          <w:szCs w:val="20"/>
        </w:rPr>
        <w:t xml:space="preserve"> 20</w:t>
      </w:r>
      <w:r w:rsidRPr="0047564A">
        <w:rPr>
          <w:rFonts w:cstheme="minorHAnsi"/>
          <w:sz w:val="20"/>
          <w:szCs w:val="20"/>
        </w:rPr>
        <w:t xml:space="preserve"> hectares</w:t>
      </w:r>
    </w:p>
    <w:p w:rsidR="005667EA" w:rsidRPr="0047564A" w:rsidRDefault="005667EA" w:rsidP="0047564A">
      <w:pPr>
        <w:spacing w:after="0"/>
        <w:jc w:val="both"/>
        <w:rPr>
          <w:rFonts w:cstheme="minorHAnsi"/>
          <w:sz w:val="20"/>
          <w:szCs w:val="20"/>
        </w:rPr>
      </w:pPr>
    </w:p>
    <w:p w:rsidR="0047564A" w:rsidRDefault="0047564A">
      <w:pPr>
        <w:rPr>
          <w:rFonts w:cstheme="minorHAnsi"/>
          <w:sz w:val="20"/>
          <w:szCs w:val="20"/>
        </w:rPr>
      </w:pPr>
      <w:r>
        <w:rPr>
          <w:rFonts w:cstheme="minorHAnsi"/>
          <w:sz w:val="20"/>
          <w:szCs w:val="20"/>
        </w:rPr>
        <w:br w:type="page"/>
      </w:r>
    </w:p>
    <w:p w:rsidR="005667EA" w:rsidRPr="0047564A" w:rsidRDefault="005667EA" w:rsidP="0047564A">
      <w:pPr>
        <w:tabs>
          <w:tab w:val="num" w:pos="1440"/>
        </w:tabs>
        <w:spacing w:after="0"/>
        <w:jc w:val="both"/>
        <w:rPr>
          <w:rFonts w:cstheme="minorHAnsi"/>
          <w:sz w:val="20"/>
          <w:szCs w:val="20"/>
        </w:rPr>
      </w:pPr>
      <w:r w:rsidRPr="0047564A">
        <w:rPr>
          <w:rFonts w:cstheme="minorHAnsi"/>
          <w:sz w:val="20"/>
          <w:szCs w:val="20"/>
        </w:rPr>
        <w:t xml:space="preserve">1e. </w:t>
      </w:r>
      <w:r w:rsidR="00C60A9D" w:rsidRPr="0047564A">
        <w:rPr>
          <w:rFonts w:cstheme="minorHAnsi"/>
          <w:sz w:val="20"/>
          <w:szCs w:val="20"/>
        </w:rPr>
        <w:t>Are you involved in one or more of the following side activities</w:t>
      </w:r>
      <w:r w:rsidRPr="0047564A">
        <w:rPr>
          <w:rFonts w:cstheme="minorHAnsi"/>
          <w:sz w:val="20"/>
          <w:szCs w:val="20"/>
        </w:rPr>
        <w:t>? (</w:t>
      </w:r>
      <w:r w:rsidR="00C60A9D" w:rsidRPr="0047564A">
        <w:rPr>
          <w:rFonts w:cstheme="minorHAnsi"/>
          <w:sz w:val="20"/>
          <w:szCs w:val="20"/>
        </w:rPr>
        <w:t>multiple answers are possible</w:t>
      </w:r>
      <w:r w:rsidRPr="0047564A">
        <w:rPr>
          <w:rFonts w:cstheme="minorHAnsi"/>
          <w:sz w:val="20"/>
          <w:szCs w:val="20"/>
        </w:rPr>
        <w:t>)</w:t>
      </w:r>
    </w:p>
    <w:tbl>
      <w:tblPr>
        <w:tblW w:w="8620" w:type="dxa"/>
        <w:tblBorders>
          <w:top w:val="nil"/>
          <w:left w:val="nil"/>
          <w:bottom w:val="nil"/>
          <w:right w:val="nil"/>
        </w:tblBorders>
        <w:tblLayout w:type="fixed"/>
        <w:tblLook w:val="0000" w:firstRow="0" w:lastRow="0" w:firstColumn="0" w:lastColumn="0" w:noHBand="0" w:noVBand="0"/>
      </w:tblPr>
      <w:tblGrid>
        <w:gridCol w:w="8620"/>
      </w:tblGrid>
      <w:tr w:rsidR="005667EA" w:rsidRPr="0047564A" w:rsidTr="00947C41">
        <w:trPr>
          <w:trHeight w:val="96"/>
        </w:trPr>
        <w:tc>
          <w:tcPr>
            <w:tcW w:w="8620" w:type="dxa"/>
          </w:tcPr>
          <w:p w:rsidR="005667EA" w:rsidRPr="0047564A" w:rsidRDefault="005667EA" w:rsidP="00947C41">
            <w:pPr>
              <w:pStyle w:val="Default"/>
              <w:numPr>
                <w:ilvl w:val="0"/>
                <w:numId w:val="8"/>
              </w:numPr>
              <w:spacing w:line="276" w:lineRule="auto"/>
              <w:ind w:left="176" w:hanging="284"/>
              <w:jc w:val="both"/>
              <w:rPr>
                <w:rFonts w:asciiTheme="minorHAnsi" w:hAnsiTheme="minorHAnsi" w:cstheme="minorHAnsi"/>
                <w:color w:val="auto"/>
                <w:sz w:val="20"/>
                <w:szCs w:val="20"/>
                <w:lang w:val="en-GB"/>
              </w:rPr>
            </w:pPr>
            <w:r w:rsidRPr="0047564A">
              <w:rPr>
                <w:rFonts w:asciiTheme="minorHAnsi" w:hAnsiTheme="minorHAnsi" w:cstheme="minorHAnsi"/>
                <w:color w:val="auto"/>
                <w:sz w:val="20"/>
                <w:szCs w:val="20"/>
                <w:lang w:val="en-GB"/>
              </w:rPr>
              <w:t>To</w:t>
            </w:r>
            <w:r w:rsidR="00E67E1C" w:rsidRPr="0047564A">
              <w:rPr>
                <w:rFonts w:asciiTheme="minorHAnsi" w:hAnsiTheme="minorHAnsi" w:cstheme="minorHAnsi"/>
                <w:color w:val="auto"/>
                <w:sz w:val="20"/>
                <w:szCs w:val="20"/>
                <w:lang w:val="en-GB"/>
              </w:rPr>
              <w:t>u</w:t>
            </w:r>
            <w:r w:rsidRPr="0047564A">
              <w:rPr>
                <w:rFonts w:asciiTheme="minorHAnsi" w:hAnsiTheme="minorHAnsi" w:cstheme="minorHAnsi"/>
                <w:color w:val="auto"/>
                <w:sz w:val="20"/>
                <w:szCs w:val="20"/>
                <w:lang w:val="en-GB"/>
              </w:rPr>
              <w:t>rism, accommodati</w:t>
            </w:r>
            <w:r w:rsidR="00E67E1C" w:rsidRPr="0047564A">
              <w:rPr>
                <w:rFonts w:asciiTheme="minorHAnsi" w:hAnsiTheme="minorHAnsi" w:cstheme="minorHAnsi"/>
                <w:color w:val="auto"/>
                <w:sz w:val="20"/>
                <w:szCs w:val="20"/>
                <w:lang w:val="en-GB"/>
              </w:rPr>
              <w:t>on or recreation</w:t>
            </w:r>
            <w:r w:rsidRPr="0047564A">
              <w:rPr>
                <w:rFonts w:asciiTheme="minorHAnsi" w:hAnsiTheme="minorHAnsi" w:cstheme="minorHAnsi"/>
                <w:color w:val="auto"/>
                <w:sz w:val="20"/>
                <w:szCs w:val="20"/>
                <w:lang w:val="en-GB"/>
              </w:rPr>
              <w:t xml:space="preserve"> </w:t>
            </w:r>
          </w:p>
        </w:tc>
      </w:tr>
      <w:tr w:rsidR="005667EA" w:rsidRPr="0047564A" w:rsidTr="00947C41">
        <w:trPr>
          <w:trHeight w:val="96"/>
        </w:trPr>
        <w:tc>
          <w:tcPr>
            <w:tcW w:w="8620" w:type="dxa"/>
          </w:tcPr>
          <w:p w:rsidR="005667EA" w:rsidRPr="0047564A" w:rsidRDefault="00E67E1C" w:rsidP="00947C41">
            <w:pPr>
              <w:pStyle w:val="Default"/>
              <w:numPr>
                <w:ilvl w:val="0"/>
                <w:numId w:val="8"/>
              </w:numPr>
              <w:spacing w:line="276" w:lineRule="auto"/>
              <w:ind w:left="176" w:hanging="284"/>
              <w:jc w:val="both"/>
              <w:rPr>
                <w:rFonts w:asciiTheme="minorHAnsi" w:hAnsiTheme="minorHAnsi" w:cstheme="minorHAnsi"/>
                <w:color w:val="auto"/>
                <w:sz w:val="20"/>
                <w:szCs w:val="20"/>
                <w:lang w:val="en-GB"/>
              </w:rPr>
            </w:pPr>
            <w:r w:rsidRPr="0047564A">
              <w:rPr>
                <w:rFonts w:asciiTheme="minorHAnsi" w:hAnsiTheme="minorHAnsi" w:cstheme="minorHAnsi"/>
                <w:color w:val="auto"/>
                <w:sz w:val="20"/>
                <w:szCs w:val="20"/>
                <w:lang w:val="en-GB"/>
              </w:rPr>
              <w:t>Farm shop</w:t>
            </w:r>
          </w:p>
        </w:tc>
      </w:tr>
      <w:tr w:rsidR="005667EA" w:rsidRPr="0047564A" w:rsidTr="00947C41">
        <w:trPr>
          <w:trHeight w:val="96"/>
        </w:trPr>
        <w:tc>
          <w:tcPr>
            <w:tcW w:w="8620" w:type="dxa"/>
          </w:tcPr>
          <w:p w:rsidR="005667EA" w:rsidRPr="0047564A" w:rsidRDefault="00E67E1C" w:rsidP="00947C41">
            <w:pPr>
              <w:pStyle w:val="Default"/>
              <w:numPr>
                <w:ilvl w:val="0"/>
                <w:numId w:val="8"/>
              </w:numPr>
              <w:spacing w:line="276" w:lineRule="auto"/>
              <w:ind w:left="176" w:hanging="284"/>
              <w:jc w:val="both"/>
              <w:rPr>
                <w:rFonts w:asciiTheme="minorHAnsi" w:hAnsiTheme="minorHAnsi" w:cstheme="minorHAnsi"/>
                <w:color w:val="auto"/>
                <w:sz w:val="20"/>
                <w:szCs w:val="20"/>
                <w:lang w:val="en-GB"/>
              </w:rPr>
            </w:pPr>
            <w:r w:rsidRPr="0047564A">
              <w:rPr>
                <w:rFonts w:asciiTheme="minorHAnsi" w:hAnsiTheme="minorHAnsi" w:cstheme="minorHAnsi"/>
                <w:color w:val="auto"/>
                <w:sz w:val="20"/>
                <w:szCs w:val="20"/>
                <w:lang w:val="en-GB"/>
              </w:rPr>
              <w:t>Child care</w:t>
            </w:r>
          </w:p>
        </w:tc>
      </w:tr>
      <w:tr w:rsidR="005667EA" w:rsidRPr="0047564A" w:rsidTr="00947C41">
        <w:trPr>
          <w:trHeight w:val="96"/>
        </w:trPr>
        <w:tc>
          <w:tcPr>
            <w:tcW w:w="8620" w:type="dxa"/>
          </w:tcPr>
          <w:p w:rsidR="005667EA" w:rsidRPr="0047564A" w:rsidRDefault="00E67E1C" w:rsidP="00947C41">
            <w:pPr>
              <w:pStyle w:val="Default"/>
              <w:numPr>
                <w:ilvl w:val="0"/>
                <w:numId w:val="8"/>
              </w:numPr>
              <w:spacing w:line="276" w:lineRule="auto"/>
              <w:ind w:left="176" w:hanging="284"/>
              <w:jc w:val="both"/>
              <w:rPr>
                <w:rFonts w:asciiTheme="minorHAnsi" w:hAnsiTheme="minorHAnsi" w:cstheme="minorHAnsi"/>
                <w:color w:val="auto"/>
                <w:sz w:val="20"/>
                <w:szCs w:val="20"/>
                <w:lang w:val="en-GB"/>
              </w:rPr>
            </w:pPr>
            <w:r w:rsidRPr="0047564A">
              <w:rPr>
                <w:rFonts w:asciiTheme="minorHAnsi" w:hAnsiTheme="minorHAnsi" w:cstheme="minorHAnsi"/>
                <w:color w:val="auto"/>
                <w:sz w:val="20"/>
                <w:szCs w:val="20"/>
                <w:lang w:val="en-GB"/>
              </w:rPr>
              <w:t>Job outside the farm</w:t>
            </w:r>
          </w:p>
          <w:p w:rsidR="005667EA" w:rsidRPr="0047564A" w:rsidRDefault="005667EA" w:rsidP="00947C41">
            <w:pPr>
              <w:pStyle w:val="Default"/>
              <w:numPr>
                <w:ilvl w:val="0"/>
                <w:numId w:val="8"/>
              </w:numPr>
              <w:spacing w:line="276" w:lineRule="auto"/>
              <w:ind w:left="176" w:hanging="284"/>
              <w:jc w:val="both"/>
              <w:rPr>
                <w:rFonts w:asciiTheme="minorHAnsi" w:hAnsiTheme="minorHAnsi" w:cstheme="minorHAnsi"/>
                <w:color w:val="auto"/>
                <w:sz w:val="20"/>
                <w:szCs w:val="20"/>
                <w:lang w:val="en-GB"/>
              </w:rPr>
            </w:pPr>
            <w:r w:rsidRPr="0047564A">
              <w:rPr>
                <w:rFonts w:asciiTheme="minorHAnsi" w:hAnsiTheme="minorHAnsi" w:cstheme="minorHAnsi"/>
                <w:color w:val="auto"/>
                <w:sz w:val="20"/>
                <w:szCs w:val="20"/>
                <w:lang w:val="en-GB"/>
              </w:rPr>
              <w:t>O</w:t>
            </w:r>
            <w:r w:rsidR="00E67E1C" w:rsidRPr="0047564A">
              <w:rPr>
                <w:rFonts w:asciiTheme="minorHAnsi" w:hAnsiTheme="minorHAnsi" w:cstheme="minorHAnsi"/>
                <w:color w:val="auto"/>
                <w:sz w:val="20"/>
                <w:szCs w:val="20"/>
                <w:lang w:val="en-GB"/>
              </w:rPr>
              <w:t>ther</w:t>
            </w:r>
            <w:r w:rsidRPr="0047564A">
              <w:rPr>
                <w:rFonts w:asciiTheme="minorHAnsi" w:hAnsiTheme="minorHAnsi" w:cstheme="minorHAnsi"/>
                <w:color w:val="auto"/>
                <w:sz w:val="20"/>
                <w:szCs w:val="20"/>
                <w:lang w:val="en-GB"/>
              </w:rPr>
              <w:t>, namel</w:t>
            </w:r>
            <w:r w:rsidR="00E67E1C" w:rsidRPr="0047564A">
              <w:rPr>
                <w:rFonts w:asciiTheme="minorHAnsi" w:hAnsiTheme="minorHAnsi" w:cstheme="minorHAnsi"/>
                <w:color w:val="auto"/>
                <w:sz w:val="20"/>
                <w:szCs w:val="20"/>
                <w:lang w:val="en-GB"/>
              </w:rPr>
              <w:t>y</w:t>
            </w:r>
            <w:r w:rsidRPr="0047564A">
              <w:rPr>
                <w:rFonts w:asciiTheme="minorHAnsi" w:hAnsiTheme="minorHAnsi" w:cstheme="minorHAnsi"/>
                <w:color w:val="auto"/>
                <w:sz w:val="20"/>
                <w:szCs w:val="20"/>
                <w:lang w:val="en-GB"/>
              </w:rPr>
              <w:t>…</w:t>
            </w:r>
          </w:p>
        </w:tc>
      </w:tr>
    </w:tbl>
    <w:p w:rsidR="005667EA" w:rsidRPr="0047564A" w:rsidRDefault="005667EA" w:rsidP="0047564A">
      <w:pPr>
        <w:spacing w:after="0"/>
        <w:jc w:val="both"/>
        <w:rPr>
          <w:rFonts w:cstheme="minorHAnsi"/>
          <w:sz w:val="20"/>
          <w:szCs w:val="20"/>
        </w:rPr>
      </w:pPr>
    </w:p>
    <w:p w:rsidR="005667EA" w:rsidRPr="0047564A" w:rsidRDefault="005667EA" w:rsidP="0047564A">
      <w:pPr>
        <w:tabs>
          <w:tab w:val="num" w:pos="1440"/>
        </w:tabs>
        <w:spacing w:after="0"/>
        <w:jc w:val="both"/>
        <w:rPr>
          <w:rFonts w:cstheme="minorHAnsi"/>
          <w:sz w:val="20"/>
          <w:szCs w:val="20"/>
        </w:rPr>
      </w:pPr>
      <w:r w:rsidRPr="0047564A">
        <w:rPr>
          <w:rFonts w:cstheme="minorHAnsi"/>
          <w:sz w:val="20"/>
          <w:szCs w:val="20"/>
        </w:rPr>
        <w:t xml:space="preserve">1f. </w:t>
      </w:r>
      <w:r w:rsidR="00E67E1C" w:rsidRPr="0047564A">
        <w:rPr>
          <w:rFonts w:cstheme="minorHAnsi"/>
          <w:sz w:val="20"/>
          <w:szCs w:val="20"/>
        </w:rPr>
        <w:t>Are you an organic dairy farmer (or in transition)</w:t>
      </w:r>
      <w:r w:rsidRPr="0047564A">
        <w:rPr>
          <w:rFonts w:cstheme="minorHAnsi"/>
          <w:sz w:val="20"/>
          <w:szCs w:val="20"/>
        </w:rPr>
        <w:t>?</w:t>
      </w:r>
    </w:p>
    <w:p w:rsidR="005667EA" w:rsidRPr="0047564A" w:rsidRDefault="00E67E1C" w:rsidP="00947C41">
      <w:pPr>
        <w:pStyle w:val="ListParagraph"/>
        <w:numPr>
          <w:ilvl w:val="0"/>
          <w:numId w:val="4"/>
        </w:numPr>
        <w:tabs>
          <w:tab w:val="num" w:pos="1440"/>
        </w:tabs>
        <w:spacing w:after="0"/>
        <w:ind w:left="284" w:hanging="284"/>
        <w:jc w:val="both"/>
        <w:rPr>
          <w:rFonts w:cstheme="minorHAnsi"/>
          <w:sz w:val="20"/>
          <w:szCs w:val="20"/>
        </w:rPr>
      </w:pPr>
      <w:r w:rsidRPr="0047564A">
        <w:rPr>
          <w:rFonts w:cstheme="minorHAnsi"/>
          <w:sz w:val="20"/>
          <w:szCs w:val="20"/>
        </w:rPr>
        <w:t>Yes</w:t>
      </w:r>
    </w:p>
    <w:p w:rsidR="005667EA" w:rsidRPr="0047564A" w:rsidRDefault="00E67E1C" w:rsidP="00947C41">
      <w:pPr>
        <w:pStyle w:val="ListParagraph"/>
        <w:numPr>
          <w:ilvl w:val="0"/>
          <w:numId w:val="4"/>
        </w:numPr>
        <w:tabs>
          <w:tab w:val="num" w:pos="1440"/>
        </w:tabs>
        <w:spacing w:after="0"/>
        <w:ind w:left="284" w:hanging="284"/>
        <w:jc w:val="both"/>
        <w:rPr>
          <w:rFonts w:cstheme="minorHAnsi"/>
          <w:sz w:val="20"/>
          <w:szCs w:val="20"/>
        </w:rPr>
      </w:pPr>
      <w:r w:rsidRPr="0047564A">
        <w:rPr>
          <w:rFonts w:cstheme="minorHAnsi"/>
          <w:sz w:val="20"/>
          <w:szCs w:val="20"/>
        </w:rPr>
        <w:t>No</w:t>
      </w:r>
    </w:p>
    <w:p w:rsidR="005667EA" w:rsidRPr="0047564A" w:rsidRDefault="005667EA" w:rsidP="0047564A">
      <w:pPr>
        <w:tabs>
          <w:tab w:val="num" w:pos="1440"/>
        </w:tabs>
        <w:spacing w:after="0"/>
        <w:jc w:val="both"/>
        <w:rPr>
          <w:rFonts w:cstheme="minorHAnsi"/>
          <w:sz w:val="20"/>
          <w:szCs w:val="20"/>
        </w:rPr>
      </w:pPr>
    </w:p>
    <w:p w:rsidR="005667EA" w:rsidRPr="0047564A" w:rsidRDefault="005667EA" w:rsidP="0047564A">
      <w:pPr>
        <w:tabs>
          <w:tab w:val="num" w:pos="1440"/>
        </w:tabs>
        <w:spacing w:after="0"/>
        <w:jc w:val="both"/>
        <w:rPr>
          <w:rFonts w:cstheme="minorHAnsi"/>
          <w:i/>
          <w:sz w:val="20"/>
          <w:szCs w:val="20"/>
        </w:rPr>
      </w:pPr>
      <w:r w:rsidRPr="0047564A">
        <w:rPr>
          <w:rFonts w:cstheme="minorHAnsi"/>
          <w:i/>
          <w:sz w:val="20"/>
          <w:szCs w:val="20"/>
        </w:rPr>
        <w:t xml:space="preserve">2. </w:t>
      </w:r>
      <w:r w:rsidR="00E67E1C" w:rsidRPr="0047564A">
        <w:rPr>
          <w:rFonts w:cstheme="minorHAnsi"/>
          <w:i/>
          <w:sz w:val="20"/>
          <w:szCs w:val="20"/>
        </w:rPr>
        <w:t>Conservation of meadow birds</w:t>
      </w:r>
    </w:p>
    <w:p w:rsidR="005667EA" w:rsidRPr="0047564A" w:rsidRDefault="005667EA" w:rsidP="0047564A">
      <w:pPr>
        <w:spacing w:after="0"/>
        <w:jc w:val="both"/>
        <w:rPr>
          <w:rFonts w:cstheme="minorHAnsi"/>
          <w:sz w:val="20"/>
          <w:szCs w:val="20"/>
        </w:rPr>
      </w:pPr>
      <w:r w:rsidRPr="0047564A">
        <w:rPr>
          <w:rFonts w:cstheme="minorHAnsi"/>
          <w:sz w:val="20"/>
          <w:szCs w:val="20"/>
        </w:rPr>
        <w:t xml:space="preserve">2a. </w:t>
      </w:r>
      <w:r w:rsidR="00E67E1C" w:rsidRPr="0047564A">
        <w:rPr>
          <w:rFonts w:cstheme="minorHAnsi"/>
          <w:sz w:val="20"/>
          <w:szCs w:val="20"/>
        </w:rPr>
        <w:t>Is your farm located in an area where AES applies</w:t>
      </w:r>
      <w:r w:rsidRPr="0047564A">
        <w:rPr>
          <w:rFonts w:cstheme="minorHAnsi"/>
          <w:sz w:val="20"/>
          <w:szCs w:val="20"/>
        </w:rPr>
        <w:t>?</w:t>
      </w:r>
    </w:p>
    <w:p w:rsidR="005667EA" w:rsidRPr="0047564A" w:rsidRDefault="00E67E1C" w:rsidP="00947C41">
      <w:pPr>
        <w:pStyle w:val="ListParagraph"/>
        <w:numPr>
          <w:ilvl w:val="0"/>
          <w:numId w:val="9"/>
        </w:numPr>
        <w:spacing w:after="0"/>
        <w:jc w:val="both"/>
        <w:rPr>
          <w:rFonts w:cstheme="minorHAnsi"/>
          <w:sz w:val="20"/>
          <w:szCs w:val="20"/>
        </w:rPr>
      </w:pPr>
      <w:r w:rsidRPr="0047564A">
        <w:rPr>
          <w:rFonts w:cstheme="minorHAnsi"/>
          <w:sz w:val="20"/>
          <w:szCs w:val="20"/>
        </w:rPr>
        <w:t>Yes</w:t>
      </w:r>
    </w:p>
    <w:p w:rsidR="005667EA" w:rsidRPr="0047564A" w:rsidRDefault="005667EA" w:rsidP="00947C41">
      <w:pPr>
        <w:pStyle w:val="ListParagraph"/>
        <w:numPr>
          <w:ilvl w:val="0"/>
          <w:numId w:val="9"/>
        </w:numPr>
        <w:spacing w:after="0"/>
        <w:jc w:val="both"/>
        <w:rPr>
          <w:rFonts w:cstheme="minorHAnsi"/>
          <w:sz w:val="20"/>
          <w:szCs w:val="20"/>
        </w:rPr>
      </w:pPr>
      <w:r w:rsidRPr="0047564A">
        <w:rPr>
          <w:rFonts w:cstheme="minorHAnsi"/>
          <w:sz w:val="20"/>
          <w:szCs w:val="20"/>
        </w:rPr>
        <w:t>N</w:t>
      </w:r>
      <w:r w:rsidR="00E67E1C" w:rsidRPr="0047564A">
        <w:rPr>
          <w:rFonts w:cstheme="minorHAnsi"/>
          <w:sz w:val="20"/>
          <w:szCs w:val="20"/>
        </w:rPr>
        <w:t>o</w:t>
      </w:r>
    </w:p>
    <w:p w:rsidR="005667EA" w:rsidRPr="0047564A" w:rsidRDefault="00E67E1C" w:rsidP="00947C41">
      <w:pPr>
        <w:pStyle w:val="ListParagraph"/>
        <w:numPr>
          <w:ilvl w:val="0"/>
          <w:numId w:val="9"/>
        </w:numPr>
        <w:spacing w:after="0"/>
        <w:jc w:val="both"/>
        <w:rPr>
          <w:rFonts w:cstheme="minorHAnsi"/>
          <w:sz w:val="20"/>
          <w:szCs w:val="20"/>
        </w:rPr>
      </w:pPr>
      <w:r w:rsidRPr="0047564A">
        <w:rPr>
          <w:rFonts w:cstheme="minorHAnsi"/>
          <w:sz w:val="20"/>
          <w:szCs w:val="20"/>
        </w:rPr>
        <w:t>Don’t know</w:t>
      </w:r>
      <w:r w:rsidR="005667EA" w:rsidRPr="0047564A">
        <w:rPr>
          <w:rFonts w:cstheme="minorHAnsi"/>
          <w:sz w:val="20"/>
          <w:szCs w:val="20"/>
        </w:rPr>
        <w:t xml:space="preserve"> </w:t>
      </w:r>
    </w:p>
    <w:p w:rsidR="005667EA" w:rsidRPr="0047564A" w:rsidRDefault="005667EA" w:rsidP="0047564A">
      <w:pPr>
        <w:spacing w:after="0"/>
        <w:jc w:val="both"/>
        <w:rPr>
          <w:rFonts w:cstheme="minorHAnsi"/>
          <w:sz w:val="20"/>
          <w:szCs w:val="20"/>
        </w:rPr>
      </w:pPr>
    </w:p>
    <w:p w:rsidR="005667EA" w:rsidRPr="0047564A" w:rsidRDefault="005667EA" w:rsidP="0047564A">
      <w:pPr>
        <w:spacing w:after="0"/>
        <w:jc w:val="both"/>
        <w:rPr>
          <w:rFonts w:cstheme="minorHAnsi"/>
          <w:sz w:val="20"/>
          <w:szCs w:val="20"/>
        </w:rPr>
      </w:pPr>
      <w:r w:rsidRPr="0047564A">
        <w:rPr>
          <w:rFonts w:cstheme="minorHAnsi"/>
          <w:sz w:val="20"/>
          <w:szCs w:val="20"/>
        </w:rPr>
        <w:t xml:space="preserve">2b. </w:t>
      </w:r>
      <w:r w:rsidR="00E67E1C" w:rsidRPr="0047564A">
        <w:rPr>
          <w:rFonts w:cstheme="minorHAnsi"/>
          <w:sz w:val="20"/>
          <w:szCs w:val="20"/>
        </w:rPr>
        <w:t>Do you have a contract for AES</w:t>
      </w:r>
      <w:r w:rsidRPr="0047564A">
        <w:rPr>
          <w:rFonts w:cstheme="minorHAnsi"/>
          <w:sz w:val="20"/>
          <w:szCs w:val="20"/>
        </w:rPr>
        <w:t xml:space="preserve">? </w:t>
      </w:r>
    </w:p>
    <w:p w:rsidR="005667EA" w:rsidRPr="0047564A" w:rsidRDefault="00E67E1C" w:rsidP="00947C41">
      <w:pPr>
        <w:pStyle w:val="ListParagraph"/>
        <w:numPr>
          <w:ilvl w:val="0"/>
          <w:numId w:val="10"/>
        </w:numPr>
        <w:spacing w:after="0"/>
        <w:jc w:val="both"/>
        <w:rPr>
          <w:rFonts w:cstheme="minorHAnsi"/>
          <w:sz w:val="20"/>
          <w:szCs w:val="20"/>
        </w:rPr>
      </w:pPr>
      <w:r w:rsidRPr="0047564A">
        <w:rPr>
          <w:rFonts w:cstheme="minorHAnsi"/>
          <w:sz w:val="20"/>
          <w:szCs w:val="20"/>
        </w:rPr>
        <w:t>Yes, for meadow</w:t>
      </w:r>
      <w:r w:rsidR="0047564A">
        <w:rPr>
          <w:rFonts w:cstheme="minorHAnsi"/>
          <w:sz w:val="20"/>
          <w:szCs w:val="20"/>
        </w:rPr>
        <w:t xml:space="preserve"> </w:t>
      </w:r>
      <w:r w:rsidRPr="0047564A">
        <w:rPr>
          <w:rFonts w:cstheme="minorHAnsi"/>
          <w:sz w:val="20"/>
          <w:szCs w:val="20"/>
        </w:rPr>
        <w:t>bird conservation</w:t>
      </w:r>
    </w:p>
    <w:p w:rsidR="005667EA" w:rsidRPr="0047564A" w:rsidRDefault="009C6E30" w:rsidP="00947C41">
      <w:pPr>
        <w:pStyle w:val="ListParagraph"/>
        <w:numPr>
          <w:ilvl w:val="0"/>
          <w:numId w:val="10"/>
        </w:numPr>
        <w:spacing w:after="0"/>
        <w:jc w:val="both"/>
        <w:rPr>
          <w:rFonts w:cstheme="minorHAnsi"/>
          <w:sz w:val="20"/>
          <w:szCs w:val="20"/>
        </w:rPr>
      </w:pPr>
      <w:r w:rsidRPr="0047564A">
        <w:rPr>
          <w:rFonts w:cstheme="minorHAnsi"/>
          <w:sz w:val="20"/>
          <w:szCs w:val="20"/>
        </w:rPr>
        <w:t>Yes</w:t>
      </w:r>
      <w:r w:rsidR="005667EA" w:rsidRPr="0047564A">
        <w:rPr>
          <w:rFonts w:cstheme="minorHAnsi"/>
          <w:sz w:val="20"/>
          <w:szCs w:val="20"/>
        </w:rPr>
        <w:t xml:space="preserve">, </w:t>
      </w:r>
      <w:r w:rsidRPr="0047564A">
        <w:rPr>
          <w:rFonts w:cstheme="minorHAnsi"/>
          <w:sz w:val="20"/>
          <w:szCs w:val="20"/>
        </w:rPr>
        <w:t>for other measures</w:t>
      </w:r>
      <w:r w:rsidR="005667EA" w:rsidRPr="0047564A">
        <w:rPr>
          <w:rFonts w:cstheme="minorHAnsi"/>
          <w:sz w:val="20"/>
          <w:szCs w:val="20"/>
        </w:rPr>
        <w:t xml:space="preserve"> </w:t>
      </w:r>
    </w:p>
    <w:p w:rsidR="005667EA" w:rsidRPr="0047564A" w:rsidRDefault="005667EA" w:rsidP="00947C41">
      <w:pPr>
        <w:pStyle w:val="ListParagraph"/>
        <w:numPr>
          <w:ilvl w:val="0"/>
          <w:numId w:val="10"/>
        </w:numPr>
        <w:spacing w:after="0"/>
        <w:jc w:val="both"/>
        <w:rPr>
          <w:rFonts w:cstheme="minorHAnsi"/>
          <w:sz w:val="20"/>
          <w:szCs w:val="20"/>
          <w:lang w:val="nl-NL"/>
        </w:rPr>
      </w:pPr>
      <w:r w:rsidRPr="0047564A">
        <w:rPr>
          <w:rFonts w:cstheme="minorHAnsi"/>
          <w:sz w:val="20"/>
          <w:szCs w:val="20"/>
          <w:lang w:val="nl-NL"/>
        </w:rPr>
        <w:t>N</w:t>
      </w:r>
      <w:r w:rsidR="00330CD8" w:rsidRPr="0047564A">
        <w:rPr>
          <w:rFonts w:cstheme="minorHAnsi"/>
          <w:sz w:val="20"/>
          <w:szCs w:val="20"/>
          <w:lang w:val="nl-NL"/>
        </w:rPr>
        <w:t>o</w:t>
      </w:r>
      <w:r w:rsidRPr="0047564A">
        <w:rPr>
          <w:rFonts w:cstheme="minorHAnsi"/>
          <w:sz w:val="20"/>
          <w:szCs w:val="20"/>
          <w:lang w:val="nl-NL"/>
        </w:rPr>
        <w:t xml:space="preserve"> </w:t>
      </w:r>
    </w:p>
    <w:p w:rsidR="005667EA" w:rsidRPr="0047564A" w:rsidRDefault="005667EA" w:rsidP="0047564A">
      <w:pPr>
        <w:spacing w:after="0"/>
        <w:jc w:val="both"/>
        <w:rPr>
          <w:rFonts w:cstheme="minorHAnsi"/>
          <w:sz w:val="20"/>
          <w:szCs w:val="20"/>
          <w:lang w:val="nl-NL"/>
        </w:rPr>
      </w:pPr>
    </w:p>
    <w:p w:rsidR="005667EA" w:rsidRPr="0047564A" w:rsidRDefault="005667EA" w:rsidP="0047564A">
      <w:pPr>
        <w:spacing w:after="0"/>
        <w:jc w:val="both"/>
        <w:rPr>
          <w:rFonts w:cstheme="minorHAnsi"/>
          <w:i/>
          <w:sz w:val="20"/>
          <w:szCs w:val="20"/>
        </w:rPr>
      </w:pPr>
      <w:r w:rsidRPr="0047564A">
        <w:rPr>
          <w:rFonts w:cstheme="minorHAnsi"/>
          <w:i/>
          <w:sz w:val="20"/>
          <w:szCs w:val="20"/>
        </w:rPr>
        <w:t>3. Natur</w:t>
      </w:r>
      <w:r w:rsidR="00330CD8" w:rsidRPr="0047564A">
        <w:rPr>
          <w:rFonts w:cstheme="minorHAnsi"/>
          <w:i/>
          <w:sz w:val="20"/>
          <w:szCs w:val="20"/>
        </w:rPr>
        <w:t>e</w:t>
      </w:r>
      <w:r w:rsidRPr="0047564A">
        <w:rPr>
          <w:rFonts w:cstheme="minorHAnsi"/>
          <w:i/>
          <w:sz w:val="20"/>
          <w:szCs w:val="20"/>
        </w:rPr>
        <w:t xml:space="preserve"> </w:t>
      </w:r>
      <w:r w:rsidR="00330CD8" w:rsidRPr="0047564A">
        <w:rPr>
          <w:rFonts w:cstheme="minorHAnsi"/>
          <w:i/>
          <w:sz w:val="20"/>
          <w:szCs w:val="20"/>
        </w:rPr>
        <w:t>on your farmland and farmyard</w:t>
      </w:r>
    </w:p>
    <w:p w:rsidR="005667EA" w:rsidRPr="0047564A" w:rsidRDefault="005667EA" w:rsidP="0047564A">
      <w:pPr>
        <w:spacing w:after="0"/>
        <w:jc w:val="both"/>
        <w:rPr>
          <w:rFonts w:cstheme="minorHAnsi"/>
          <w:sz w:val="20"/>
          <w:szCs w:val="20"/>
        </w:rPr>
      </w:pPr>
      <w:r w:rsidRPr="0047564A">
        <w:rPr>
          <w:rFonts w:cstheme="minorHAnsi"/>
          <w:sz w:val="20"/>
          <w:szCs w:val="20"/>
        </w:rPr>
        <w:t xml:space="preserve">3a. </w:t>
      </w:r>
      <w:r w:rsidR="00F809AD" w:rsidRPr="0047564A">
        <w:rPr>
          <w:rFonts w:cstheme="minorHAnsi"/>
          <w:sz w:val="20"/>
          <w:szCs w:val="20"/>
        </w:rPr>
        <w:t>Are you voluntarily engaged in meadow</w:t>
      </w:r>
      <w:r w:rsidR="0047564A">
        <w:rPr>
          <w:rFonts w:cstheme="minorHAnsi"/>
          <w:sz w:val="20"/>
          <w:szCs w:val="20"/>
        </w:rPr>
        <w:t xml:space="preserve"> </w:t>
      </w:r>
      <w:r w:rsidR="00F809AD" w:rsidRPr="0047564A">
        <w:rPr>
          <w:rFonts w:cstheme="minorHAnsi"/>
          <w:sz w:val="20"/>
          <w:szCs w:val="20"/>
        </w:rPr>
        <w:t xml:space="preserve">bird conservation </w:t>
      </w:r>
      <w:r w:rsidRPr="0047564A">
        <w:rPr>
          <w:rFonts w:cstheme="minorHAnsi"/>
          <w:sz w:val="20"/>
          <w:szCs w:val="20"/>
        </w:rPr>
        <w:t>(</w:t>
      </w:r>
      <w:r w:rsidR="00F809AD" w:rsidRPr="0047564A">
        <w:rPr>
          <w:rFonts w:cstheme="minorHAnsi"/>
          <w:sz w:val="20"/>
          <w:szCs w:val="20"/>
        </w:rPr>
        <w:t>so next to participation in AES or other subsidies)</w:t>
      </w:r>
      <w:r w:rsidRPr="0047564A">
        <w:rPr>
          <w:rFonts w:cstheme="minorHAnsi"/>
          <w:sz w:val="20"/>
          <w:szCs w:val="20"/>
        </w:rPr>
        <w:t>?</w:t>
      </w:r>
    </w:p>
    <w:p w:rsidR="005667EA" w:rsidRPr="0047564A" w:rsidRDefault="00F809AD" w:rsidP="0047564A">
      <w:pPr>
        <w:pStyle w:val="ListParagraph"/>
        <w:numPr>
          <w:ilvl w:val="0"/>
          <w:numId w:val="3"/>
        </w:numPr>
        <w:spacing w:after="0"/>
        <w:jc w:val="both"/>
        <w:rPr>
          <w:rFonts w:cstheme="minorHAnsi"/>
          <w:sz w:val="20"/>
          <w:szCs w:val="20"/>
        </w:rPr>
      </w:pPr>
      <w:r w:rsidRPr="0047564A">
        <w:rPr>
          <w:rFonts w:cstheme="minorHAnsi"/>
          <w:sz w:val="20"/>
          <w:szCs w:val="20"/>
        </w:rPr>
        <w:t>Yes</w:t>
      </w:r>
    </w:p>
    <w:p w:rsidR="005667EA" w:rsidRPr="0047564A" w:rsidRDefault="00F809AD" w:rsidP="0047564A">
      <w:pPr>
        <w:pStyle w:val="ListParagraph"/>
        <w:numPr>
          <w:ilvl w:val="0"/>
          <w:numId w:val="3"/>
        </w:numPr>
        <w:spacing w:after="0"/>
        <w:jc w:val="both"/>
        <w:rPr>
          <w:rFonts w:cstheme="minorHAnsi"/>
          <w:sz w:val="20"/>
          <w:szCs w:val="20"/>
        </w:rPr>
      </w:pPr>
      <w:r w:rsidRPr="0047564A">
        <w:rPr>
          <w:rFonts w:cstheme="minorHAnsi"/>
          <w:sz w:val="20"/>
          <w:szCs w:val="20"/>
        </w:rPr>
        <w:t>No</w:t>
      </w:r>
    </w:p>
    <w:p w:rsidR="005667EA" w:rsidRPr="0047564A" w:rsidRDefault="005667EA" w:rsidP="0047564A">
      <w:pPr>
        <w:spacing w:after="0"/>
        <w:jc w:val="both"/>
        <w:rPr>
          <w:rFonts w:cstheme="minorHAnsi"/>
          <w:sz w:val="20"/>
          <w:szCs w:val="20"/>
        </w:rPr>
      </w:pPr>
    </w:p>
    <w:p w:rsidR="005667EA" w:rsidRPr="0047564A" w:rsidRDefault="005667EA" w:rsidP="0047564A">
      <w:pPr>
        <w:spacing w:after="0"/>
        <w:jc w:val="both"/>
        <w:rPr>
          <w:rFonts w:cstheme="minorHAnsi"/>
          <w:sz w:val="20"/>
          <w:szCs w:val="20"/>
        </w:rPr>
      </w:pPr>
      <w:r w:rsidRPr="0047564A">
        <w:rPr>
          <w:rFonts w:cstheme="minorHAnsi"/>
          <w:sz w:val="20"/>
          <w:szCs w:val="20"/>
        </w:rPr>
        <w:t xml:space="preserve">3b. </w:t>
      </w:r>
      <w:r w:rsidR="00F809AD" w:rsidRPr="0047564A">
        <w:rPr>
          <w:rFonts w:cstheme="minorHAnsi"/>
          <w:sz w:val="20"/>
          <w:szCs w:val="20"/>
        </w:rPr>
        <w:t>Do you actively provide space for nature on your farm</w:t>
      </w:r>
      <w:r w:rsidRPr="0047564A">
        <w:rPr>
          <w:rFonts w:cstheme="minorHAnsi"/>
          <w:sz w:val="20"/>
          <w:szCs w:val="20"/>
        </w:rPr>
        <w:t>? (m</w:t>
      </w:r>
      <w:r w:rsidR="00F809AD" w:rsidRPr="0047564A">
        <w:rPr>
          <w:rFonts w:cstheme="minorHAnsi"/>
          <w:sz w:val="20"/>
          <w:szCs w:val="20"/>
        </w:rPr>
        <w:t>ultiple answers possible</w:t>
      </w:r>
      <w:r w:rsidRPr="0047564A">
        <w:rPr>
          <w:rFonts w:cstheme="minorHAnsi"/>
          <w:sz w:val="20"/>
          <w:szCs w:val="20"/>
        </w:rPr>
        <w:t>)</w:t>
      </w:r>
    </w:p>
    <w:p w:rsidR="005667EA" w:rsidRPr="0047564A" w:rsidRDefault="00F16ECB" w:rsidP="0047564A">
      <w:pPr>
        <w:pStyle w:val="ListParagraph"/>
        <w:numPr>
          <w:ilvl w:val="0"/>
          <w:numId w:val="3"/>
        </w:numPr>
        <w:spacing w:after="0"/>
        <w:jc w:val="both"/>
        <w:rPr>
          <w:rFonts w:cstheme="minorHAnsi"/>
          <w:sz w:val="20"/>
          <w:szCs w:val="20"/>
        </w:rPr>
      </w:pPr>
      <w:r w:rsidRPr="0047564A">
        <w:rPr>
          <w:rFonts w:cstheme="minorHAnsi"/>
          <w:sz w:val="20"/>
          <w:szCs w:val="20"/>
        </w:rPr>
        <w:t>Yes</w:t>
      </w:r>
      <w:r w:rsidR="005667EA" w:rsidRPr="0047564A">
        <w:rPr>
          <w:rFonts w:cstheme="minorHAnsi"/>
          <w:sz w:val="20"/>
          <w:szCs w:val="20"/>
        </w:rPr>
        <w:t xml:space="preserve">, </w:t>
      </w:r>
      <w:r w:rsidRPr="0047564A">
        <w:rPr>
          <w:rFonts w:cstheme="minorHAnsi"/>
          <w:sz w:val="20"/>
          <w:szCs w:val="20"/>
        </w:rPr>
        <w:t xml:space="preserve">help birds on farmyard and buildings </w:t>
      </w:r>
      <w:r w:rsidR="005667EA" w:rsidRPr="0047564A">
        <w:rPr>
          <w:rFonts w:cstheme="minorHAnsi"/>
          <w:sz w:val="20"/>
          <w:szCs w:val="20"/>
        </w:rPr>
        <w:t>(</w:t>
      </w:r>
      <w:r w:rsidRPr="0047564A">
        <w:rPr>
          <w:rFonts w:cstheme="minorHAnsi"/>
          <w:sz w:val="20"/>
          <w:szCs w:val="20"/>
        </w:rPr>
        <w:t>e.g. swallows or barn owls</w:t>
      </w:r>
      <w:r w:rsidR="005667EA" w:rsidRPr="0047564A">
        <w:rPr>
          <w:rFonts w:cstheme="minorHAnsi"/>
          <w:sz w:val="20"/>
          <w:szCs w:val="20"/>
        </w:rPr>
        <w:t>)</w:t>
      </w:r>
    </w:p>
    <w:p w:rsidR="005667EA" w:rsidRPr="0047564A" w:rsidRDefault="000A50B4" w:rsidP="0047564A">
      <w:pPr>
        <w:pStyle w:val="ListParagraph"/>
        <w:numPr>
          <w:ilvl w:val="0"/>
          <w:numId w:val="3"/>
        </w:numPr>
        <w:spacing w:after="0"/>
        <w:jc w:val="both"/>
        <w:rPr>
          <w:rFonts w:cstheme="minorHAnsi"/>
          <w:sz w:val="20"/>
          <w:szCs w:val="20"/>
        </w:rPr>
      </w:pPr>
      <w:r w:rsidRPr="0047564A">
        <w:rPr>
          <w:rFonts w:cstheme="minorHAnsi"/>
          <w:sz w:val="20"/>
          <w:szCs w:val="20"/>
        </w:rPr>
        <w:t>Yes</w:t>
      </w:r>
      <w:r w:rsidR="005667EA" w:rsidRPr="0047564A">
        <w:rPr>
          <w:rFonts w:cstheme="minorHAnsi"/>
          <w:sz w:val="20"/>
          <w:szCs w:val="20"/>
        </w:rPr>
        <w:t xml:space="preserve">, </w:t>
      </w:r>
      <w:r w:rsidRPr="0047564A">
        <w:rPr>
          <w:rFonts w:cstheme="minorHAnsi"/>
          <w:sz w:val="20"/>
          <w:szCs w:val="20"/>
        </w:rPr>
        <w:t xml:space="preserve">herb-rich </w:t>
      </w:r>
      <w:r w:rsidR="005667EA" w:rsidRPr="0047564A">
        <w:rPr>
          <w:rFonts w:cstheme="minorHAnsi"/>
          <w:sz w:val="20"/>
          <w:szCs w:val="20"/>
        </w:rPr>
        <w:t>gra</w:t>
      </w:r>
      <w:r w:rsidRPr="0047564A">
        <w:rPr>
          <w:rFonts w:cstheme="minorHAnsi"/>
          <w:sz w:val="20"/>
          <w:szCs w:val="20"/>
        </w:rPr>
        <w:t>s</w:t>
      </w:r>
      <w:r w:rsidR="005667EA" w:rsidRPr="0047564A">
        <w:rPr>
          <w:rFonts w:cstheme="minorHAnsi"/>
          <w:sz w:val="20"/>
          <w:szCs w:val="20"/>
        </w:rPr>
        <w:t>sland</w:t>
      </w:r>
      <w:r w:rsidRPr="0047564A">
        <w:rPr>
          <w:rFonts w:cstheme="minorHAnsi"/>
          <w:sz w:val="20"/>
          <w:szCs w:val="20"/>
        </w:rPr>
        <w:t>s</w:t>
      </w:r>
    </w:p>
    <w:p w:rsidR="005667EA" w:rsidRPr="0047564A" w:rsidRDefault="000A50B4" w:rsidP="0047564A">
      <w:pPr>
        <w:pStyle w:val="ListParagraph"/>
        <w:numPr>
          <w:ilvl w:val="0"/>
          <w:numId w:val="3"/>
        </w:numPr>
        <w:spacing w:after="0"/>
        <w:jc w:val="both"/>
        <w:rPr>
          <w:rFonts w:cstheme="minorHAnsi"/>
          <w:sz w:val="20"/>
          <w:szCs w:val="20"/>
        </w:rPr>
      </w:pPr>
      <w:r w:rsidRPr="0047564A">
        <w:rPr>
          <w:rFonts w:cstheme="minorHAnsi"/>
          <w:sz w:val="20"/>
          <w:szCs w:val="20"/>
        </w:rPr>
        <w:t>Yes</w:t>
      </w:r>
      <w:r w:rsidR="005667EA" w:rsidRPr="0047564A">
        <w:rPr>
          <w:rFonts w:cstheme="minorHAnsi"/>
          <w:sz w:val="20"/>
          <w:szCs w:val="20"/>
        </w:rPr>
        <w:t>, extensi</w:t>
      </w:r>
      <w:r w:rsidRPr="0047564A">
        <w:rPr>
          <w:rFonts w:cstheme="minorHAnsi"/>
          <w:sz w:val="20"/>
          <w:szCs w:val="20"/>
        </w:rPr>
        <w:t xml:space="preserve">ve grazing </w:t>
      </w:r>
    </w:p>
    <w:p w:rsidR="005667EA" w:rsidRPr="0047564A" w:rsidRDefault="000A50B4" w:rsidP="0047564A">
      <w:pPr>
        <w:pStyle w:val="ListParagraph"/>
        <w:numPr>
          <w:ilvl w:val="0"/>
          <w:numId w:val="3"/>
        </w:numPr>
        <w:spacing w:after="0"/>
        <w:jc w:val="both"/>
        <w:rPr>
          <w:rFonts w:cstheme="minorHAnsi"/>
          <w:sz w:val="20"/>
          <w:szCs w:val="20"/>
        </w:rPr>
      </w:pPr>
      <w:r w:rsidRPr="0047564A">
        <w:rPr>
          <w:rFonts w:cstheme="minorHAnsi"/>
          <w:sz w:val="20"/>
          <w:szCs w:val="20"/>
        </w:rPr>
        <w:t>Yes</w:t>
      </w:r>
      <w:r w:rsidR="005667EA" w:rsidRPr="0047564A">
        <w:rPr>
          <w:rFonts w:cstheme="minorHAnsi"/>
          <w:sz w:val="20"/>
          <w:szCs w:val="20"/>
        </w:rPr>
        <w:t xml:space="preserve">, </w:t>
      </w:r>
      <w:r w:rsidRPr="0047564A">
        <w:rPr>
          <w:rFonts w:cstheme="minorHAnsi"/>
          <w:sz w:val="20"/>
          <w:szCs w:val="20"/>
        </w:rPr>
        <w:t>leave pieces of land unutilised for wild plants and flowers</w:t>
      </w:r>
    </w:p>
    <w:p w:rsidR="005667EA" w:rsidRPr="0047564A" w:rsidRDefault="000A50B4" w:rsidP="0047564A">
      <w:pPr>
        <w:pStyle w:val="ListParagraph"/>
        <w:numPr>
          <w:ilvl w:val="0"/>
          <w:numId w:val="3"/>
        </w:numPr>
        <w:spacing w:after="0"/>
        <w:jc w:val="both"/>
        <w:rPr>
          <w:rFonts w:cstheme="minorHAnsi"/>
          <w:sz w:val="20"/>
          <w:szCs w:val="20"/>
        </w:rPr>
      </w:pPr>
      <w:r w:rsidRPr="0047564A">
        <w:rPr>
          <w:rFonts w:cstheme="minorHAnsi"/>
          <w:sz w:val="20"/>
          <w:szCs w:val="20"/>
        </w:rPr>
        <w:t>Yes</w:t>
      </w:r>
      <w:r w:rsidR="005667EA" w:rsidRPr="0047564A">
        <w:rPr>
          <w:rFonts w:cstheme="minorHAnsi"/>
          <w:sz w:val="20"/>
          <w:szCs w:val="20"/>
        </w:rPr>
        <w:t xml:space="preserve">, </w:t>
      </w:r>
      <w:r w:rsidRPr="0047564A">
        <w:rPr>
          <w:rFonts w:cstheme="minorHAnsi"/>
          <w:sz w:val="20"/>
          <w:szCs w:val="20"/>
        </w:rPr>
        <w:t>nature friendly banks along ditches</w:t>
      </w:r>
    </w:p>
    <w:p w:rsidR="005667EA" w:rsidRPr="0047564A" w:rsidRDefault="000A50B4" w:rsidP="0047564A">
      <w:pPr>
        <w:pStyle w:val="ListParagraph"/>
        <w:numPr>
          <w:ilvl w:val="0"/>
          <w:numId w:val="3"/>
        </w:numPr>
        <w:spacing w:after="0"/>
        <w:jc w:val="both"/>
        <w:rPr>
          <w:rFonts w:cstheme="minorHAnsi"/>
          <w:sz w:val="20"/>
          <w:szCs w:val="20"/>
        </w:rPr>
      </w:pPr>
      <w:r w:rsidRPr="0047564A">
        <w:rPr>
          <w:rFonts w:cstheme="minorHAnsi"/>
          <w:sz w:val="20"/>
          <w:szCs w:val="20"/>
        </w:rPr>
        <w:t>Yes</w:t>
      </w:r>
      <w:r w:rsidR="005667EA" w:rsidRPr="0047564A">
        <w:rPr>
          <w:rFonts w:cstheme="minorHAnsi"/>
          <w:sz w:val="20"/>
          <w:szCs w:val="20"/>
        </w:rPr>
        <w:t>, water</w:t>
      </w:r>
      <w:r w:rsidRPr="0047564A">
        <w:rPr>
          <w:rFonts w:cstheme="minorHAnsi"/>
          <w:sz w:val="20"/>
          <w:szCs w:val="20"/>
        </w:rPr>
        <w:t xml:space="preserve"> hole</w:t>
      </w:r>
    </w:p>
    <w:p w:rsidR="005667EA" w:rsidRDefault="000A50B4" w:rsidP="0047564A">
      <w:pPr>
        <w:pStyle w:val="ListParagraph"/>
        <w:numPr>
          <w:ilvl w:val="0"/>
          <w:numId w:val="3"/>
        </w:numPr>
        <w:spacing w:after="0"/>
        <w:jc w:val="both"/>
        <w:rPr>
          <w:rFonts w:cstheme="minorHAnsi"/>
          <w:sz w:val="20"/>
          <w:szCs w:val="20"/>
        </w:rPr>
      </w:pPr>
      <w:r w:rsidRPr="0047564A">
        <w:rPr>
          <w:rFonts w:cstheme="minorHAnsi"/>
          <w:sz w:val="20"/>
          <w:szCs w:val="20"/>
        </w:rPr>
        <w:t>Yes</w:t>
      </w:r>
      <w:r w:rsidR="005667EA" w:rsidRPr="0047564A">
        <w:rPr>
          <w:rFonts w:cstheme="minorHAnsi"/>
          <w:sz w:val="20"/>
          <w:szCs w:val="20"/>
        </w:rPr>
        <w:t xml:space="preserve">, </w:t>
      </w:r>
      <w:r w:rsidRPr="0047564A">
        <w:rPr>
          <w:rFonts w:cstheme="minorHAnsi"/>
          <w:sz w:val="20"/>
          <w:szCs w:val="20"/>
        </w:rPr>
        <w:t>search for calves of roe deer, young hares etc. before mowing</w:t>
      </w:r>
    </w:p>
    <w:p w:rsidR="00947C41" w:rsidRPr="0047564A" w:rsidRDefault="00947C41" w:rsidP="0047564A">
      <w:pPr>
        <w:pStyle w:val="ListParagraph"/>
        <w:numPr>
          <w:ilvl w:val="0"/>
          <w:numId w:val="3"/>
        </w:numPr>
        <w:spacing w:after="0"/>
        <w:jc w:val="both"/>
        <w:rPr>
          <w:rFonts w:cstheme="minorHAnsi"/>
          <w:sz w:val="20"/>
          <w:szCs w:val="20"/>
        </w:rPr>
      </w:pPr>
      <w:r>
        <w:rPr>
          <w:rFonts w:cstheme="minorHAnsi"/>
          <w:sz w:val="20"/>
          <w:szCs w:val="20"/>
        </w:rPr>
        <w:t>Other, namely …</w:t>
      </w:r>
    </w:p>
    <w:p w:rsidR="005667EA" w:rsidRPr="0047564A" w:rsidRDefault="005667EA" w:rsidP="0047564A">
      <w:pPr>
        <w:tabs>
          <w:tab w:val="num" w:pos="1440"/>
        </w:tabs>
        <w:spacing w:after="0"/>
        <w:jc w:val="both"/>
        <w:rPr>
          <w:rFonts w:cstheme="minorHAnsi"/>
          <w:sz w:val="20"/>
          <w:szCs w:val="20"/>
        </w:rPr>
      </w:pPr>
    </w:p>
    <w:p w:rsidR="005667EA" w:rsidRPr="0047564A" w:rsidRDefault="005667EA" w:rsidP="0047564A">
      <w:pPr>
        <w:tabs>
          <w:tab w:val="num" w:pos="1440"/>
        </w:tabs>
        <w:spacing w:after="0"/>
        <w:jc w:val="both"/>
        <w:rPr>
          <w:rFonts w:cstheme="minorHAnsi"/>
          <w:i/>
          <w:sz w:val="20"/>
          <w:szCs w:val="20"/>
        </w:rPr>
      </w:pPr>
      <w:r w:rsidRPr="0047564A">
        <w:rPr>
          <w:rFonts w:cstheme="minorHAnsi"/>
          <w:i/>
          <w:sz w:val="20"/>
          <w:szCs w:val="20"/>
        </w:rPr>
        <w:t xml:space="preserve">4. </w:t>
      </w:r>
      <w:r w:rsidR="000A50B4" w:rsidRPr="0047564A">
        <w:rPr>
          <w:rFonts w:cstheme="minorHAnsi"/>
          <w:i/>
          <w:sz w:val="20"/>
          <w:szCs w:val="20"/>
        </w:rPr>
        <w:t>Your company in the next 5 years</w:t>
      </w:r>
    </w:p>
    <w:p w:rsidR="005667EA" w:rsidRPr="0047564A" w:rsidRDefault="005667EA" w:rsidP="0047564A">
      <w:pPr>
        <w:spacing w:after="0"/>
        <w:jc w:val="both"/>
        <w:rPr>
          <w:rFonts w:cstheme="minorHAnsi"/>
          <w:sz w:val="20"/>
          <w:szCs w:val="20"/>
        </w:rPr>
      </w:pPr>
      <w:r w:rsidRPr="0047564A">
        <w:rPr>
          <w:rFonts w:cstheme="minorHAnsi"/>
          <w:sz w:val="20"/>
          <w:szCs w:val="20"/>
        </w:rPr>
        <w:t xml:space="preserve">4a. </w:t>
      </w:r>
      <w:r w:rsidR="000A50B4" w:rsidRPr="0047564A">
        <w:rPr>
          <w:rFonts w:cstheme="minorHAnsi"/>
          <w:sz w:val="20"/>
          <w:szCs w:val="20"/>
        </w:rPr>
        <w:t>The following questions are about the space you will or can provide to nature in the next 5 years</w:t>
      </w:r>
      <w:r w:rsidRPr="0047564A">
        <w:rPr>
          <w:rFonts w:cstheme="minorHAnsi"/>
          <w:sz w:val="20"/>
          <w:szCs w:val="20"/>
        </w:rPr>
        <w:t xml:space="preserve">. We </w:t>
      </w:r>
      <w:r w:rsidR="000A50B4" w:rsidRPr="0047564A">
        <w:rPr>
          <w:rFonts w:cstheme="minorHAnsi"/>
          <w:sz w:val="20"/>
          <w:szCs w:val="20"/>
        </w:rPr>
        <w:t>have two scenario</w:t>
      </w:r>
      <w:r w:rsidRPr="0047564A">
        <w:rPr>
          <w:rFonts w:cstheme="minorHAnsi"/>
          <w:sz w:val="20"/>
          <w:szCs w:val="20"/>
        </w:rPr>
        <w:t xml:space="preserve">s: </w:t>
      </w:r>
      <w:r w:rsidR="000A50B4" w:rsidRPr="0047564A">
        <w:rPr>
          <w:rFonts w:cstheme="minorHAnsi"/>
          <w:sz w:val="20"/>
          <w:szCs w:val="20"/>
        </w:rPr>
        <w:t>one in which policy and legislation remain largely unchanged and one in which you have all freedom to choose whatever you want</w:t>
      </w:r>
      <w:r w:rsidRPr="0047564A">
        <w:rPr>
          <w:rFonts w:cstheme="minorHAnsi"/>
          <w:sz w:val="20"/>
          <w:szCs w:val="20"/>
        </w:rPr>
        <w:t xml:space="preserve">. </w:t>
      </w:r>
      <w:r w:rsidR="000A50B4" w:rsidRPr="0047564A">
        <w:rPr>
          <w:rFonts w:cstheme="minorHAnsi"/>
          <w:sz w:val="20"/>
          <w:szCs w:val="20"/>
        </w:rPr>
        <w:t xml:space="preserve">Please indicate what you expect to do in both </w:t>
      </w:r>
      <w:r w:rsidRPr="0047564A">
        <w:rPr>
          <w:rFonts w:cstheme="minorHAnsi"/>
          <w:sz w:val="20"/>
          <w:szCs w:val="20"/>
        </w:rPr>
        <w:t>scenarios</w:t>
      </w:r>
      <w:r w:rsidR="000A50B4" w:rsidRPr="0047564A">
        <w:rPr>
          <w:rFonts w:cstheme="minorHAnsi"/>
          <w:sz w:val="20"/>
          <w:szCs w:val="20"/>
        </w:rPr>
        <w:t>.</w:t>
      </w:r>
    </w:p>
    <w:p w:rsidR="005667EA" w:rsidRPr="0047564A" w:rsidRDefault="005667EA" w:rsidP="0047564A">
      <w:pPr>
        <w:spacing w:after="0"/>
        <w:ind w:left="709"/>
        <w:jc w:val="both"/>
        <w:rPr>
          <w:rFonts w:cstheme="minorHAnsi"/>
          <w:sz w:val="20"/>
          <w:szCs w:val="20"/>
        </w:rPr>
      </w:pPr>
      <w:r w:rsidRPr="0047564A">
        <w:rPr>
          <w:rFonts w:cstheme="minorHAnsi"/>
          <w:b/>
          <w:sz w:val="20"/>
          <w:szCs w:val="20"/>
        </w:rPr>
        <w:t>Scenario 1: “</w:t>
      </w:r>
      <w:r w:rsidR="000A50B4" w:rsidRPr="0047564A">
        <w:rPr>
          <w:rFonts w:cstheme="minorHAnsi"/>
          <w:b/>
          <w:sz w:val="20"/>
          <w:szCs w:val="20"/>
        </w:rPr>
        <w:t>Business as usual</w:t>
      </w:r>
      <w:r w:rsidRPr="0047564A">
        <w:rPr>
          <w:rFonts w:cstheme="minorHAnsi"/>
          <w:b/>
          <w:sz w:val="20"/>
          <w:szCs w:val="20"/>
        </w:rPr>
        <w:t>”</w:t>
      </w:r>
      <w:r w:rsidRPr="0047564A">
        <w:rPr>
          <w:rFonts w:cstheme="minorHAnsi"/>
          <w:sz w:val="20"/>
          <w:szCs w:val="20"/>
        </w:rPr>
        <w:t xml:space="preserve">: </w:t>
      </w:r>
      <w:r w:rsidR="000A50B4" w:rsidRPr="0047564A">
        <w:rPr>
          <w:rFonts w:cstheme="minorHAnsi"/>
          <w:sz w:val="20"/>
          <w:szCs w:val="20"/>
        </w:rPr>
        <w:t xml:space="preserve">imagine </w:t>
      </w:r>
      <w:r w:rsidRPr="0047564A">
        <w:rPr>
          <w:rFonts w:cstheme="minorHAnsi"/>
          <w:sz w:val="20"/>
          <w:szCs w:val="20"/>
        </w:rPr>
        <w:t>(EU)</w:t>
      </w:r>
      <w:r w:rsidR="000A50B4" w:rsidRPr="0047564A">
        <w:rPr>
          <w:rFonts w:cstheme="minorHAnsi"/>
          <w:sz w:val="20"/>
          <w:szCs w:val="20"/>
        </w:rPr>
        <w:t xml:space="preserve"> agricultural policy will not substantially change. At this moment it is not clear what the new cabinet will do or how the EU Common Agricultural Policy will look like after </w:t>
      </w:r>
      <w:r w:rsidRPr="0047564A">
        <w:rPr>
          <w:rFonts w:cstheme="minorHAnsi"/>
          <w:sz w:val="20"/>
          <w:szCs w:val="20"/>
        </w:rPr>
        <w:t>2020.</w:t>
      </w:r>
    </w:p>
    <w:p w:rsidR="005667EA" w:rsidRDefault="005667EA" w:rsidP="0047564A">
      <w:pPr>
        <w:spacing w:after="0"/>
        <w:ind w:left="720"/>
        <w:jc w:val="both"/>
        <w:rPr>
          <w:rFonts w:cstheme="minorHAnsi"/>
          <w:sz w:val="20"/>
          <w:szCs w:val="20"/>
        </w:rPr>
      </w:pPr>
      <w:r w:rsidRPr="0047564A">
        <w:rPr>
          <w:rFonts w:cstheme="minorHAnsi"/>
          <w:b/>
          <w:sz w:val="20"/>
          <w:szCs w:val="20"/>
        </w:rPr>
        <w:t>Scenario 2: “</w:t>
      </w:r>
      <w:r w:rsidR="000A50B4" w:rsidRPr="0047564A">
        <w:rPr>
          <w:rFonts w:cstheme="minorHAnsi"/>
          <w:b/>
          <w:sz w:val="20"/>
          <w:szCs w:val="20"/>
        </w:rPr>
        <w:t>If I could say</w:t>
      </w:r>
      <w:r w:rsidRPr="0047564A">
        <w:rPr>
          <w:rFonts w:cstheme="minorHAnsi"/>
          <w:b/>
          <w:sz w:val="20"/>
          <w:szCs w:val="20"/>
        </w:rPr>
        <w:t>”</w:t>
      </w:r>
      <w:r w:rsidRPr="0047564A">
        <w:rPr>
          <w:rFonts w:cstheme="minorHAnsi"/>
          <w:sz w:val="20"/>
          <w:szCs w:val="20"/>
        </w:rPr>
        <w:t>:</w:t>
      </w:r>
      <w:r w:rsidRPr="0047564A">
        <w:rPr>
          <w:rFonts w:cstheme="minorHAnsi"/>
          <w:b/>
          <w:sz w:val="20"/>
          <w:szCs w:val="20"/>
        </w:rPr>
        <w:t xml:space="preserve"> </w:t>
      </w:r>
      <w:r w:rsidRPr="0047564A">
        <w:rPr>
          <w:rFonts w:cstheme="minorHAnsi"/>
          <w:sz w:val="20"/>
          <w:szCs w:val="20"/>
        </w:rPr>
        <w:t>w</w:t>
      </w:r>
      <w:r w:rsidR="000A50B4" w:rsidRPr="0047564A">
        <w:rPr>
          <w:rFonts w:cstheme="minorHAnsi"/>
          <w:sz w:val="20"/>
          <w:szCs w:val="20"/>
        </w:rPr>
        <w:t>h</w:t>
      </w:r>
      <w:r w:rsidRPr="0047564A">
        <w:rPr>
          <w:rFonts w:cstheme="minorHAnsi"/>
          <w:sz w:val="20"/>
          <w:szCs w:val="20"/>
        </w:rPr>
        <w:t xml:space="preserve">at </w:t>
      </w:r>
      <w:r w:rsidR="000A50B4" w:rsidRPr="0047564A">
        <w:rPr>
          <w:rFonts w:cstheme="minorHAnsi"/>
          <w:sz w:val="20"/>
          <w:szCs w:val="20"/>
        </w:rPr>
        <w:t>would you do if you could decide</w:t>
      </w:r>
      <w:r w:rsidRPr="0047564A">
        <w:rPr>
          <w:rFonts w:cstheme="minorHAnsi"/>
          <w:sz w:val="20"/>
          <w:szCs w:val="20"/>
        </w:rPr>
        <w:t xml:space="preserve">? We </w:t>
      </w:r>
      <w:r w:rsidR="000A50B4" w:rsidRPr="0047564A">
        <w:rPr>
          <w:rFonts w:cstheme="minorHAnsi"/>
          <w:sz w:val="20"/>
          <w:szCs w:val="20"/>
        </w:rPr>
        <w:t>mean</w:t>
      </w:r>
      <w:r w:rsidRPr="0047564A">
        <w:rPr>
          <w:rFonts w:cstheme="minorHAnsi"/>
          <w:sz w:val="20"/>
          <w:szCs w:val="20"/>
        </w:rPr>
        <w:t xml:space="preserve">: </w:t>
      </w:r>
      <w:r w:rsidR="000A50B4" w:rsidRPr="0047564A">
        <w:rPr>
          <w:rFonts w:cstheme="minorHAnsi"/>
          <w:sz w:val="20"/>
          <w:szCs w:val="20"/>
        </w:rPr>
        <w:t>if there are no constraining rules, high costs or practical problems associated with more or other forms of nature on your farm</w:t>
      </w:r>
      <w:r w:rsidRPr="0047564A">
        <w:rPr>
          <w:rFonts w:cstheme="minorHAnsi"/>
          <w:sz w:val="20"/>
          <w:szCs w:val="20"/>
        </w:rPr>
        <w:t xml:space="preserve">? </w:t>
      </w:r>
    </w:p>
    <w:p w:rsidR="0047564A" w:rsidRPr="0047564A" w:rsidRDefault="0047564A" w:rsidP="0047564A">
      <w:pPr>
        <w:spacing w:after="0"/>
        <w:ind w:left="720"/>
        <w:jc w:val="both"/>
        <w:rPr>
          <w:rFonts w:cstheme="minorHAnsi"/>
          <w:color w:val="000000"/>
          <w:sz w:val="20"/>
          <w:szCs w:val="20"/>
        </w:rPr>
      </w:pPr>
    </w:p>
    <w:p w:rsidR="005667EA" w:rsidRPr="00AF215A" w:rsidRDefault="005667EA" w:rsidP="005667EA">
      <w:pPr>
        <w:spacing w:after="0" w:line="240" w:lineRule="auto"/>
        <w:jc w:val="both"/>
        <w:rPr>
          <w:sz w:val="21"/>
          <w:szCs w:val="21"/>
        </w:rPr>
      </w:pPr>
    </w:p>
    <w:tbl>
      <w:tblPr>
        <w:tblStyle w:val="TableGrid"/>
        <w:tblW w:w="0" w:type="auto"/>
        <w:tblBorders>
          <w:left w:val="none" w:sz="0" w:space="0" w:color="auto"/>
          <w:right w:val="none" w:sz="0" w:space="0" w:color="auto"/>
          <w:insideV w:val="none" w:sz="0" w:space="0" w:color="auto"/>
        </w:tblBorders>
        <w:tblLook w:val="01E0" w:firstRow="1" w:lastRow="1" w:firstColumn="1" w:lastColumn="1" w:noHBand="0" w:noVBand="0"/>
      </w:tblPr>
      <w:tblGrid>
        <w:gridCol w:w="3040"/>
        <w:gridCol w:w="3016"/>
        <w:gridCol w:w="3016"/>
      </w:tblGrid>
      <w:tr w:rsidR="005667EA" w:rsidRPr="0047564A" w:rsidTr="00AD1DE6">
        <w:tc>
          <w:tcPr>
            <w:tcW w:w="3040" w:type="dxa"/>
          </w:tcPr>
          <w:p w:rsidR="005667EA" w:rsidRPr="0047564A" w:rsidRDefault="005667EA" w:rsidP="00AD1DE6">
            <w:pPr>
              <w:jc w:val="both"/>
              <w:rPr>
                <w:rFonts w:asciiTheme="minorHAnsi" w:hAnsiTheme="minorHAnsi" w:cstheme="minorHAnsi"/>
                <w:lang w:val="en-GB"/>
              </w:rPr>
            </w:pPr>
          </w:p>
        </w:tc>
        <w:tc>
          <w:tcPr>
            <w:tcW w:w="3016" w:type="dxa"/>
            <w:shd w:val="clear" w:color="auto" w:fill="F3F3F3"/>
          </w:tcPr>
          <w:p w:rsidR="005667EA" w:rsidRPr="0047564A" w:rsidRDefault="005667EA" w:rsidP="00AD1DE6">
            <w:pPr>
              <w:jc w:val="both"/>
              <w:rPr>
                <w:rFonts w:asciiTheme="minorHAnsi" w:hAnsiTheme="minorHAnsi" w:cstheme="minorHAnsi"/>
                <w:lang w:val="en-GB"/>
              </w:rPr>
            </w:pPr>
            <w:r w:rsidRPr="0047564A">
              <w:rPr>
                <w:rFonts w:asciiTheme="minorHAnsi" w:hAnsiTheme="minorHAnsi" w:cstheme="minorHAnsi"/>
                <w:lang w:val="en-GB"/>
              </w:rPr>
              <w:t xml:space="preserve">In </w:t>
            </w:r>
            <w:r w:rsidR="000A50B4" w:rsidRPr="0047564A">
              <w:rPr>
                <w:rFonts w:asciiTheme="minorHAnsi" w:hAnsiTheme="minorHAnsi" w:cstheme="minorHAnsi"/>
                <w:lang w:val="en-GB"/>
              </w:rPr>
              <w:t>the</w:t>
            </w:r>
            <w:r w:rsidRPr="0047564A">
              <w:rPr>
                <w:rFonts w:asciiTheme="minorHAnsi" w:hAnsiTheme="minorHAnsi" w:cstheme="minorHAnsi"/>
                <w:lang w:val="en-GB"/>
              </w:rPr>
              <w:t xml:space="preserve"> </w:t>
            </w:r>
            <w:r w:rsidRPr="0047564A">
              <w:rPr>
                <w:rFonts w:asciiTheme="minorHAnsi" w:hAnsiTheme="minorHAnsi" w:cstheme="minorHAnsi"/>
                <w:b/>
                <w:lang w:val="en-GB"/>
              </w:rPr>
              <w:t>‘</w:t>
            </w:r>
            <w:r w:rsidR="000A50B4" w:rsidRPr="0047564A">
              <w:rPr>
                <w:rFonts w:asciiTheme="minorHAnsi" w:hAnsiTheme="minorHAnsi" w:cstheme="minorHAnsi"/>
                <w:b/>
                <w:lang w:val="en-GB"/>
              </w:rPr>
              <w:t>business as usual</w:t>
            </w:r>
            <w:r w:rsidRPr="0047564A">
              <w:rPr>
                <w:rFonts w:asciiTheme="minorHAnsi" w:hAnsiTheme="minorHAnsi" w:cstheme="minorHAnsi"/>
                <w:b/>
                <w:lang w:val="en-GB"/>
              </w:rPr>
              <w:t>’</w:t>
            </w:r>
            <w:r w:rsidR="000A50B4" w:rsidRPr="0047564A">
              <w:rPr>
                <w:rFonts w:asciiTheme="minorHAnsi" w:hAnsiTheme="minorHAnsi" w:cstheme="minorHAnsi"/>
                <w:b/>
                <w:lang w:val="en-GB"/>
              </w:rPr>
              <w:t xml:space="preserve"> </w:t>
            </w:r>
            <w:r w:rsidR="000A50B4" w:rsidRPr="0047564A">
              <w:rPr>
                <w:rFonts w:asciiTheme="minorHAnsi" w:hAnsiTheme="minorHAnsi" w:cstheme="minorHAnsi"/>
                <w:lang w:val="en-GB"/>
              </w:rPr>
              <w:t>scenario</w:t>
            </w:r>
          </w:p>
        </w:tc>
        <w:tc>
          <w:tcPr>
            <w:tcW w:w="3016" w:type="dxa"/>
          </w:tcPr>
          <w:p w:rsidR="005667EA" w:rsidRPr="0047564A" w:rsidRDefault="005667EA" w:rsidP="00AD1DE6">
            <w:pPr>
              <w:jc w:val="both"/>
              <w:rPr>
                <w:rFonts w:asciiTheme="minorHAnsi" w:hAnsiTheme="minorHAnsi" w:cstheme="minorHAnsi"/>
                <w:lang w:val="en-GB"/>
              </w:rPr>
            </w:pPr>
            <w:r w:rsidRPr="0047564A">
              <w:rPr>
                <w:rFonts w:asciiTheme="minorHAnsi" w:hAnsiTheme="minorHAnsi" w:cstheme="minorHAnsi"/>
                <w:lang w:val="en-GB"/>
              </w:rPr>
              <w:t xml:space="preserve">In </w:t>
            </w:r>
            <w:r w:rsidR="000A50B4" w:rsidRPr="0047564A">
              <w:rPr>
                <w:rFonts w:asciiTheme="minorHAnsi" w:hAnsiTheme="minorHAnsi" w:cstheme="minorHAnsi"/>
                <w:lang w:val="en-GB"/>
              </w:rPr>
              <w:t>the</w:t>
            </w:r>
            <w:r w:rsidRPr="0047564A">
              <w:rPr>
                <w:rFonts w:asciiTheme="minorHAnsi" w:hAnsiTheme="minorHAnsi" w:cstheme="minorHAnsi"/>
                <w:b/>
                <w:lang w:val="en-GB"/>
              </w:rPr>
              <w:t xml:space="preserve"> ‘</w:t>
            </w:r>
            <w:r w:rsidR="000A50B4" w:rsidRPr="0047564A">
              <w:rPr>
                <w:rFonts w:asciiTheme="minorHAnsi" w:hAnsiTheme="minorHAnsi" w:cstheme="minorHAnsi"/>
                <w:b/>
                <w:lang w:val="en-GB"/>
              </w:rPr>
              <w:t xml:space="preserve">if I could say’ </w:t>
            </w:r>
            <w:r w:rsidR="000A50B4" w:rsidRPr="0047564A">
              <w:rPr>
                <w:rFonts w:asciiTheme="minorHAnsi" w:hAnsiTheme="minorHAnsi" w:cstheme="minorHAnsi"/>
                <w:lang w:val="en-GB"/>
              </w:rPr>
              <w:t>scenario</w:t>
            </w:r>
          </w:p>
        </w:tc>
      </w:tr>
      <w:tr w:rsidR="000A50B4" w:rsidRPr="0047564A" w:rsidTr="00AD1DE6">
        <w:trPr>
          <w:trHeight w:val="813"/>
        </w:trPr>
        <w:tc>
          <w:tcPr>
            <w:tcW w:w="3040" w:type="dxa"/>
          </w:tcPr>
          <w:p w:rsidR="000A50B4" w:rsidRPr="00C8157F" w:rsidRDefault="000A50B4" w:rsidP="000A50B4">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More space for nature (larger area)</w:t>
            </w:r>
          </w:p>
        </w:tc>
        <w:tc>
          <w:tcPr>
            <w:tcW w:w="3016" w:type="dxa"/>
            <w:shd w:val="clear" w:color="auto" w:fill="F3F3F3"/>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0A50B4" w:rsidRPr="0047564A" w:rsidTr="00AD1DE6">
        <w:trPr>
          <w:trHeight w:val="813"/>
        </w:trPr>
        <w:tc>
          <w:tcPr>
            <w:tcW w:w="3040" w:type="dxa"/>
          </w:tcPr>
          <w:p w:rsidR="000A50B4" w:rsidRPr="00C8157F" w:rsidRDefault="000A50B4" w:rsidP="000A50B4">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More herb-rich grassland</w:t>
            </w:r>
          </w:p>
          <w:p w:rsidR="000A50B4" w:rsidRPr="00C8157F" w:rsidRDefault="000A50B4" w:rsidP="000A50B4">
            <w:pPr>
              <w:pStyle w:val="TestoCapire"/>
              <w:spacing w:before="0"/>
              <w:ind w:left="357" w:right="189" w:firstLine="0"/>
              <w:rPr>
                <w:rFonts w:asciiTheme="minorHAnsi" w:hAnsiTheme="minorHAnsi" w:cstheme="minorHAnsi"/>
                <w:sz w:val="18"/>
                <w:szCs w:val="18"/>
                <w:lang w:val="en-GB"/>
              </w:rPr>
            </w:pPr>
          </w:p>
        </w:tc>
        <w:tc>
          <w:tcPr>
            <w:tcW w:w="3016" w:type="dxa"/>
            <w:shd w:val="clear" w:color="auto" w:fill="F3F3F3"/>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0A50B4" w:rsidRPr="0047564A" w:rsidTr="00AD1DE6">
        <w:tc>
          <w:tcPr>
            <w:tcW w:w="3040" w:type="dxa"/>
          </w:tcPr>
          <w:p w:rsidR="000A50B4" w:rsidRPr="00C8157F" w:rsidRDefault="000A50B4" w:rsidP="000A50B4">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M</w:t>
            </w:r>
            <w:r w:rsidR="006A0A6A" w:rsidRPr="00C8157F">
              <w:rPr>
                <w:rFonts w:asciiTheme="minorHAnsi" w:hAnsiTheme="minorHAnsi" w:cstheme="minorHAnsi"/>
                <w:sz w:val="18"/>
                <w:szCs w:val="18"/>
                <w:lang w:val="en-GB"/>
              </w:rPr>
              <w:t>ore birds on farmyard</w:t>
            </w:r>
            <w:r w:rsidRPr="00C8157F">
              <w:rPr>
                <w:rFonts w:asciiTheme="minorHAnsi" w:hAnsiTheme="minorHAnsi" w:cstheme="minorHAnsi"/>
                <w:sz w:val="18"/>
                <w:szCs w:val="18"/>
                <w:lang w:val="en-GB"/>
              </w:rPr>
              <w:t xml:space="preserve"> (</w:t>
            </w:r>
            <w:r w:rsidR="006A0A6A" w:rsidRPr="00C8157F">
              <w:rPr>
                <w:rFonts w:asciiTheme="minorHAnsi" w:hAnsiTheme="minorHAnsi" w:cstheme="minorHAnsi"/>
                <w:sz w:val="18"/>
                <w:szCs w:val="18"/>
                <w:lang w:val="en-GB"/>
              </w:rPr>
              <w:t>e.g. swallow or barn owl</w:t>
            </w:r>
            <w:r w:rsidRPr="00C8157F">
              <w:rPr>
                <w:rFonts w:asciiTheme="minorHAnsi" w:hAnsiTheme="minorHAnsi" w:cstheme="minorHAnsi"/>
                <w:sz w:val="18"/>
                <w:szCs w:val="18"/>
                <w:lang w:val="en-GB"/>
              </w:rPr>
              <w:t>)</w:t>
            </w:r>
          </w:p>
        </w:tc>
        <w:tc>
          <w:tcPr>
            <w:tcW w:w="3016" w:type="dxa"/>
            <w:shd w:val="clear" w:color="auto" w:fill="F3F3F3"/>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0A50B4" w:rsidRPr="0047564A" w:rsidTr="00AD1DE6">
        <w:tc>
          <w:tcPr>
            <w:tcW w:w="3040" w:type="dxa"/>
          </w:tcPr>
          <w:p w:rsidR="000A50B4" w:rsidRPr="00C8157F" w:rsidRDefault="006A0A6A" w:rsidP="000A50B4">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 xml:space="preserve">Less disturbance of meadow birds </w:t>
            </w:r>
            <w:r w:rsidR="000A50B4" w:rsidRPr="00C8157F">
              <w:rPr>
                <w:rFonts w:asciiTheme="minorHAnsi" w:hAnsiTheme="minorHAnsi" w:cstheme="minorHAnsi"/>
                <w:sz w:val="18"/>
                <w:szCs w:val="18"/>
                <w:lang w:val="en-GB"/>
              </w:rPr>
              <w:t>(</w:t>
            </w:r>
            <w:r w:rsidRPr="00C8157F">
              <w:rPr>
                <w:rFonts w:asciiTheme="minorHAnsi" w:hAnsiTheme="minorHAnsi" w:cstheme="minorHAnsi"/>
                <w:sz w:val="18"/>
                <w:szCs w:val="18"/>
                <w:lang w:val="en-GB"/>
              </w:rPr>
              <w:t>postpone mowing</w:t>
            </w:r>
            <w:r w:rsidR="000A50B4" w:rsidRPr="00C8157F">
              <w:rPr>
                <w:rFonts w:asciiTheme="minorHAnsi" w:hAnsiTheme="minorHAnsi" w:cstheme="minorHAnsi"/>
                <w:sz w:val="18"/>
                <w:szCs w:val="18"/>
                <w:lang w:val="en-GB"/>
              </w:rPr>
              <w:t>)</w:t>
            </w:r>
          </w:p>
        </w:tc>
        <w:tc>
          <w:tcPr>
            <w:tcW w:w="3016" w:type="dxa"/>
            <w:shd w:val="clear" w:color="auto" w:fill="F3F3F3"/>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0A50B4" w:rsidRPr="0047564A" w:rsidTr="00AD1DE6">
        <w:tc>
          <w:tcPr>
            <w:tcW w:w="3040" w:type="dxa"/>
          </w:tcPr>
          <w:p w:rsidR="000A50B4" w:rsidRPr="00C8157F" w:rsidRDefault="006A0A6A" w:rsidP="000A50B4">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Mowing in periods</w:t>
            </w:r>
            <w:r w:rsidR="000A50B4" w:rsidRPr="00C8157F">
              <w:rPr>
                <w:rFonts w:asciiTheme="minorHAnsi" w:hAnsiTheme="minorHAnsi" w:cstheme="minorHAnsi"/>
                <w:sz w:val="18"/>
                <w:szCs w:val="18"/>
                <w:lang w:val="en-GB"/>
              </w:rPr>
              <w:t xml:space="preserve"> (</w:t>
            </w:r>
            <w:r w:rsidRPr="00C8157F">
              <w:rPr>
                <w:rFonts w:asciiTheme="minorHAnsi" w:hAnsiTheme="minorHAnsi" w:cstheme="minorHAnsi"/>
                <w:sz w:val="18"/>
                <w:szCs w:val="18"/>
                <w:lang w:val="en-GB"/>
              </w:rPr>
              <w:t xml:space="preserve">not one large piece of grassland </w:t>
            </w:r>
            <w:r w:rsidR="009D48DC" w:rsidRPr="00C8157F">
              <w:rPr>
                <w:rFonts w:asciiTheme="minorHAnsi" w:hAnsiTheme="minorHAnsi" w:cstheme="minorHAnsi"/>
                <w:sz w:val="18"/>
                <w:szCs w:val="18"/>
                <w:lang w:val="en-GB"/>
              </w:rPr>
              <w:t>in one go</w:t>
            </w:r>
            <w:r w:rsidR="000A50B4" w:rsidRPr="00C8157F">
              <w:rPr>
                <w:rFonts w:asciiTheme="minorHAnsi" w:hAnsiTheme="minorHAnsi" w:cstheme="minorHAnsi"/>
                <w:sz w:val="18"/>
                <w:szCs w:val="18"/>
                <w:lang w:val="en-GB"/>
              </w:rPr>
              <w:t>)</w:t>
            </w:r>
          </w:p>
          <w:p w:rsidR="000A50B4" w:rsidRPr="00C8157F" w:rsidRDefault="000A50B4" w:rsidP="000A50B4">
            <w:pPr>
              <w:pStyle w:val="TestoCapire"/>
              <w:spacing w:before="0"/>
              <w:ind w:right="189" w:firstLine="0"/>
              <w:rPr>
                <w:rFonts w:asciiTheme="minorHAnsi" w:hAnsiTheme="minorHAnsi" w:cstheme="minorHAnsi"/>
                <w:sz w:val="18"/>
                <w:szCs w:val="18"/>
                <w:lang w:val="en-GB"/>
              </w:rPr>
            </w:pPr>
          </w:p>
        </w:tc>
        <w:tc>
          <w:tcPr>
            <w:tcW w:w="3016" w:type="dxa"/>
            <w:shd w:val="clear" w:color="auto" w:fill="F3F3F3"/>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0A50B4" w:rsidRPr="0047564A" w:rsidTr="00AD1DE6">
        <w:tc>
          <w:tcPr>
            <w:tcW w:w="3040" w:type="dxa"/>
          </w:tcPr>
          <w:p w:rsidR="000A50B4" w:rsidRPr="00C8157F" w:rsidRDefault="006A0A6A" w:rsidP="000A50B4">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Cart manure with hay instead of inject it into the soil</w:t>
            </w:r>
          </w:p>
        </w:tc>
        <w:tc>
          <w:tcPr>
            <w:tcW w:w="3016" w:type="dxa"/>
            <w:shd w:val="clear" w:color="auto" w:fill="F3F3F3"/>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0A50B4" w:rsidRPr="0047564A" w:rsidTr="00AD1DE6">
        <w:tc>
          <w:tcPr>
            <w:tcW w:w="3040" w:type="dxa"/>
          </w:tcPr>
          <w:p w:rsidR="000A50B4" w:rsidRPr="00C8157F" w:rsidRDefault="006A0A6A" w:rsidP="000A50B4">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More use of manure with hay instead of fertilizer</w:t>
            </w:r>
          </w:p>
        </w:tc>
        <w:tc>
          <w:tcPr>
            <w:tcW w:w="3016" w:type="dxa"/>
            <w:shd w:val="clear" w:color="auto" w:fill="F3F3F3"/>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0A50B4" w:rsidRPr="0047564A" w:rsidTr="00AD1DE6">
        <w:tc>
          <w:tcPr>
            <w:tcW w:w="3040" w:type="dxa"/>
          </w:tcPr>
          <w:p w:rsidR="000A50B4" w:rsidRPr="00C8157F" w:rsidRDefault="000A50B4" w:rsidP="000A50B4">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H</w:t>
            </w:r>
            <w:r w:rsidR="006A0A6A" w:rsidRPr="00C8157F">
              <w:rPr>
                <w:rFonts w:asciiTheme="minorHAnsi" w:hAnsiTheme="minorHAnsi" w:cstheme="minorHAnsi"/>
                <w:sz w:val="18"/>
                <w:szCs w:val="18"/>
                <w:lang w:val="en-GB"/>
              </w:rPr>
              <w:t>igher water table</w:t>
            </w:r>
          </w:p>
          <w:p w:rsidR="000A50B4" w:rsidRPr="00C8157F" w:rsidRDefault="000A50B4" w:rsidP="000A50B4">
            <w:pPr>
              <w:pStyle w:val="TestoCapire"/>
              <w:spacing w:before="0"/>
              <w:ind w:right="189" w:firstLine="0"/>
              <w:rPr>
                <w:rFonts w:asciiTheme="minorHAnsi" w:hAnsiTheme="minorHAnsi" w:cstheme="minorHAnsi"/>
                <w:sz w:val="18"/>
                <w:szCs w:val="18"/>
                <w:lang w:val="en-GB"/>
              </w:rPr>
            </w:pPr>
          </w:p>
        </w:tc>
        <w:tc>
          <w:tcPr>
            <w:tcW w:w="3016" w:type="dxa"/>
            <w:shd w:val="clear" w:color="auto" w:fill="F3F3F3"/>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0A50B4" w:rsidRPr="0047564A" w:rsidTr="00AD1DE6">
        <w:tc>
          <w:tcPr>
            <w:tcW w:w="3040" w:type="dxa"/>
          </w:tcPr>
          <w:p w:rsidR="000A50B4" w:rsidRPr="00C8157F" w:rsidRDefault="000A50B4" w:rsidP="000A50B4">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M</w:t>
            </w:r>
            <w:r w:rsidR="006A0A6A" w:rsidRPr="00C8157F">
              <w:rPr>
                <w:rFonts w:asciiTheme="minorHAnsi" w:hAnsiTheme="minorHAnsi" w:cstheme="minorHAnsi"/>
                <w:sz w:val="18"/>
                <w:szCs w:val="18"/>
                <w:lang w:val="en-GB"/>
              </w:rPr>
              <w:t xml:space="preserve">ore intense protection of wild animals </w:t>
            </w:r>
            <w:r w:rsidRPr="00C8157F">
              <w:rPr>
                <w:rFonts w:asciiTheme="minorHAnsi" w:hAnsiTheme="minorHAnsi" w:cstheme="minorHAnsi"/>
                <w:sz w:val="18"/>
                <w:szCs w:val="18"/>
                <w:lang w:val="en-GB"/>
              </w:rPr>
              <w:t>(</w:t>
            </w:r>
            <w:r w:rsidR="006A0A6A" w:rsidRPr="00C8157F">
              <w:rPr>
                <w:rFonts w:asciiTheme="minorHAnsi" w:hAnsiTheme="minorHAnsi" w:cstheme="minorHAnsi"/>
                <w:sz w:val="18"/>
                <w:szCs w:val="18"/>
                <w:lang w:val="en-GB"/>
              </w:rPr>
              <w:t>e.g. hare, rabbit or roe deer</w:t>
            </w:r>
            <w:r w:rsidRPr="00C8157F">
              <w:rPr>
                <w:rFonts w:asciiTheme="minorHAnsi" w:hAnsiTheme="minorHAnsi" w:cstheme="minorHAnsi"/>
                <w:sz w:val="18"/>
                <w:szCs w:val="18"/>
                <w:lang w:val="en-GB"/>
              </w:rPr>
              <w:t>)</w:t>
            </w:r>
          </w:p>
        </w:tc>
        <w:tc>
          <w:tcPr>
            <w:tcW w:w="3016" w:type="dxa"/>
            <w:shd w:val="clear" w:color="auto" w:fill="F3F3F3"/>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0A50B4" w:rsidRPr="0047564A" w:rsidTr="00AD1DE6">
        <w:tc>
          <w:tcPr>
            <w:tcW w:w="3040" w:type="dxa"/>
          </w:tcPr>
          <w:p w:rsidR="000A50B4" w:rsidRPr="00C8157F" w:rsidRDefault="006A0A6A" w:rsidP="000A50B4">
            <w:pPr>
              <w:ind w:right="189"/>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Other</w:t>
            </w:r>
            <w:r w:rsidR="000A50B4" w:rsidRPr="00C8157F">
              <w:rPr>
                <w:rFonts w:asciiTheme="minorHAnsi" w:hAnsiTheme="minorHAnsi" w:cstheme="minorHAnsi"/>
                <w:sz w:val="18"/>
                <w:szCs w:val="18"/>
                <w:lang w:val="en-GB"/>
              </w:rPr>
              <w:t>, namel</w:t>
            </w:r>
            <w:r w:rsidRPr="00C8157F">
              <w:rPr>
                <w:rFonts w:asciiTheme="minorHAnsi" w:hAnsiTheme="minorHAnsi" w:cstheme="minorHAnsi"/>
                <w:sz w:val="18"/>
                <w:szCs w:val="18"/>
                <w:lang w:val="en-GB"/>
              </w:rPr>
              <w:t>y</w:t>
            </w:r>
            <w:r w:rsidR="000A50B4" w:rsidRPr="00C8157F">
              <w:rPr>
                <w:rFonts w:asciiTheme="minorHAnsi" w:hAnsiTheme="minorHAnsi" w:cstheme="minorHAnsi"/>
                <w:sz w:val="18"/>
                <w:szCs w:val="18"/>
                <w:lang w:val="en-GB"/>
              </w:rPr>
              <w:t xml:space="preserve"> …</w:t>
            </w:r>
          </w:p>
        </w:tc>
        <w:tc>
          <w:tcPr>
            <w:tcW w:w="3016" w:type="dxa"/>
            <w:shd w:val="clear" w:color="auto" w:fill="F3F3F3"/>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0A50B4" w:rsidRPr="0047564A" w:rsidTr="00AD1DE6">
        <w:tc>
          <w:tcPr>
            <w:tcW w:w="3040" w:type="dxa"/>
          </w:tcPr>
          <w:p w:rsidR="000A50B4" w:rsidRPr="00C8157F" w:rsidRDefault="006A0A6A" w:rsidP="000A50B4">
            <w:pPr>
              <w:ind w:right="189"/>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Other, namely</w:t>
            </w:r>
            <w:r w:rsidR="000A50B4" w:rsidRPr="00C8157F">
              <w:rPr>
                <w:rFonts w:asciiTheme="minorHAnsi" w:hAnsiTheme="minorHAnsi" w:cstheme="minorHAnsi"/>
                <w:sz w:val="18"/>
                <w:szCs w:val="18"/>
                <w:lang w:val="en-GB"/>
              </w:rPr>
              <w:t xml:space="preserve"> …</w:t>
            </w:r>
          </w:p>
        </w:tc>
        <w:tc>
          <w:tcPr>
            <w:tcW w:w="3016" w:type="dxa"/>
            <w:shd w:val="clear" w:color="auto" w:fill="F3F3F3"/>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0A50B4" w:rsidRPr="0047564A" w:rsidTr="00AD1DE6">
        <w:tc>
          <w:tcPr>
            <w:tcW w:w="3040" w:type="dxa"/>
          </w:tcPr>
          <w:p w:rsidR="000A50B4" w:rsidRPr="00C8157F" w:rsidRDefault="006A0A6A" w:rsidP="000A50B4">
            <w:pPr>
              <w:ind w:right="189"/>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Other, namely</w:t>
            </w:r>
            <w:r w:rsidR="000A50B4" w:rsidRPr="00C8157F">
              <w:rPr>
                <w:rFonts w:asciiTheme="minorHAnsi" w:hAnsiTheme="minorHAnsi" w:cstheme="minorHAnsi"/>
                <w:sz w:val="18"/>
                <w:szCs w:val="18"/>
                <w:lang w:val="en-GB"/>
              </w:rPr>
              <w:t xml:space="preserve"> …</w:t>
            </w:r>
          </w:p>
        </w:tc>
        <w:tc>
          <w:tcPr>
            <w:tcW w:w="3016" w:type="dxa"/>
            <w:shd w:val="clear" w:color="auto" w:fill="F3F3F3"/>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0A50B4" w:rsidRPr="00C8157F" w:rsidRDefault="000A50B4" w:rsidP="000A50B4">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bl>
    <w:p w:rsidR="005667EA" w:rsidRPr="0047564A" w:rsidRDefault="005667EA" w:rsidP="005667EA">
      <w:pPr>
        <w:spacing w:after="0" w:line="240" w:lineRule="auto"/>
        <w:jc w:val="both"/>
        <w:rPr>
          <w:rFonts w:cstheme="minorHAnsi"/>
          <w:sz w:val="20"/>
          <w:szCs w:val="20"/>
        </w:rPr>
      </w:pPr>
    </w:p>
    <w:p w:rsidR="005667EA" w:rsidRPr="0047564A" w:rsidRDefault="005667EA" w:rsidP="005667EA">
      <w:pPr>
        <w:spacing w:after="0"/>
        <w:jc w:val="both"/>
        <w:rPr>
          <w:rFonts w:cstheme="minorHAnsi"/>
          <w:sz w:val="20"/>
          <w:szCs w:val="20"/>
        </w:rPr>
      </w:pPr>
    </w:p>
    <w:p w:rsidR="005667EA" w:rsidRPr="0047564A" w:rsidRDefault="005667EA" w:rsidP="005667EA">
      <w:pPr>
        <w:jc w:val="both"/>
        <w:rPr>
          <w:rFonts w:cstheme="minorHAnsi"/>
          <w:sz w:val="20"/>
          <w:szCs w:val="20"/>
        </w:rPr>
      </w:pPr>
      <w:r w:rsidRPr="0047564A">
        <w:rPr>
          <w:rFonts w:cstheme="minorHAnsi"/>
          <w:sz w:val="20"/>
          <w:szCs w:val="20"/>
        </w:rPr>
        <w:br w:type="page"/>
      </w:r>
    </w:p>
    <w:p w:rsidR="005667EA" w:rsidRPr="00AF215A" w:rsidRDefault="005667EA" w:rsidP="005667EA">
      <w:pPr>
        <w:spacing w:after="0"/>
        <w:jc w:val="both"/>
        <w:rPr>
          <w:b/>
          <w:sz w:val="21"/>
          <w:szCs w:val="21"/>
        </w:rPr>
      </w:pPr>
      <w:r w:rsidRPr="00AF215A">
        <w:rPr>
          <w:b/>
          <w:sz w:val="21"/>
          <w:szCs w:val="21"/>
        </w:rPr>
        <w:t>A</w:t>
      </w:r>
      <w:r w:rsidR="000A50B4" w:rsidRPr="00AF215A">
        <w:rPr>
          <w:b/>
          <w:sz w:val="21"/>
          <w:szCs w:val="21"/>
        </w:rPr>
        <w:t>rable farming</w:t>
      </w:r>
    </w:p>
    <w:p w:rsidR="005667EA" w:rsidRPr="0047564A" w:rsidRDefault="005667EA" w:rsidP="005667EA">
      <w:pPr>
        <w:spacing w:after="0"/>
        <w:jc w:val="both"/>
        <w:rPr>
          <w:rFonts w:cstheme="minorHAnsi"/>
          <w:sz w:val="20"/>
          <w:szCs w:val="20"/>
        </w:rPr>
      </w:pPr>
    </w:p>
    <w:p w:rsidR="00AF215A" w:rsidRPr="0047564A" w:rsidRDefault="00AF215A" w:rsidP="0047564A">
      <w:pPr>
        <w:spacing w:after="0"/>
        <w:jc w:val="both"/>
        <w:rPr>
          <w:rFonts w:cstheme="minorHAnsi"/>
          <w:sz w:val="20"/>
          <w:szCs w:val="20"/>
          <w:u w:val="single"/>
        </w:rPr>
      </w:pPr>
      <w:r w:rsidRPr="0047564A">
        <w:rPr>
          <w:rFonts w:cstheme="minorHAnsi"/>
          <w:sz w:val="20"/>
          <w:szCs w:val="20"/>
          <w:u w:val="single"/>
        </w:rPr>
        <w:t>Introductory text in email</w:t>
      </w:r>
    </w:p>
    <w:p w:rsidR="00AF215A" w:rsidRPr="0047564A" w:rsidRDefault="00AF215A" w:rsidP="0047564A">
      <w:pPr>
        <w:spacing w:after="0"/>
        <w:jc w:val="both"/>
        <w:rPr>
          <w:rFonts w:cstheme="minorHAnsi"/>
          <w:sz w:val="20"/>
          <w:szCs w:val="20"/>
        </w:rPr>
      </w:pPr>
      <w:r w:rsidRPr="0047564A">
        <w:rPr>
          <w:rFonts w:cstheme="minorHAnsi"/>
          <w:sz w:val="20"/>
          <w:szCs w:val="20"/>
        </w:rPr>
        <w:t>Over the last few years there has been a lot of attention for nature and landscape quality in dairy farming. Many people and NGOs have their ideas about what the countryside should look like in the future. But we know less about what dairy farmers think. Which (im)possibilities do they see for more or different types of nature on their fields?</w:t>
      </w:r>
    </w:p>
    <w:p w:rsidR="00AF215A" w:rsidRPr="0047564A" w:rsidRDefault="00AF215A" w:rsidP="0047564A">
      <w:pPr>
        <w:spacing w:after="0"/>
        <w:jc w:val="both"/>
        <w:rPr>
          <w:rFonts w:cstheme="minorHAnsi"/>
          <w:sz w:val="20"/>
          <w:szCs w:val="20"/>
        </w:rPr>
      </w:pPr>
    </w:p>
    <w:p w:rsidR="00AF215A" w:rsidRPr="0047564A" w:rsidRDefault="00AF215A" w:rsidP="0047564A">
      <w:pPr>
        <w:spacing w:after="0"/>
        <w:jc w:val="both"/>
        <w:rPr>
          <w:rFonts w:cstheme="minorHAnsi"/>
          <w:sz w:val="20"/>
          <w:szCs w:val="20"/>
        </w:rPr>
      </w:pPr>
      <w:r w:rsidRPr="0047564A">
        <w:rPr>
          <w:rFonts w:cstheme="minorHAnsi"/>
          <w:sz w:val="20"/>
          <w:szCs w:val="20"/>
        </w:rPr>
        <w:t xml:space="preserve">Wageningen University and Research, in collaboration with Agrio, has developed a short questionnaire to answer the above questions. With the results we want to contribute to the societal debate about agriculture, nature and landscape quality by providing insight into what farmers think about the issue. The questionnaire is available on </w:t>
      </w:r>
      <w:hyperlink r:id="rId6" w:history="1">
        <w:r w:rsidRPr="0047564A">
          <w:rPr>
            <w:rStyle w:val="Hyperlink"/>
            <w:rFonts w:cstheme="minorHAnsi"/>
            <w:sz w:val="20"/>
            <w:szCs w:val="20"/>
          </w:rPr>
          <w:t>www.xxxxx.nl</w:t>
        </w:r>
      </w:hyperlink>
      <w:r w:rsidRPr="0047564A">
        <w:rPr>
          <w:rFonts w:cstheme="minorHAnsi"/>
          <w:sz w:val="20"/>
          <w:szCs w:val="20"/>
        </w:rPr>
        <w:t>. Would you be so kind as to complete it? We hope you will cooperate! We will present the results in this newspaper. You also may win a 50,- voucher if you give us your email address (3 vouchers will be raffled).</w:t>
      </w:r>
    </w:p>
    <w:p w:rsidR="00AF215A" w:rsidRPr="0047564A" w:rsidRDefault="00AF215A" w:rsidP="0047564A">
      <w:pPr>
        <w:spacing w:after="0"/>
        <w:jc w:val="both"/>
        <w:rPr>
          <w:rFonts w:cstheme="minorHAnsi"/>
          <w:sz w:val="20"/>
          <w:szCs w:val="20"/>
        </w:rPr>
      </w:pPr>
    </w:p>
    <w:p w:rsidR="00AF215A" w:rsidRPr="0047564A" w:rsidRDefault="00AF215A" w:rsidP="0047564A">
      <w:pPr>
        <w:spacing w:after="0"/>
        <w:jc w:val="both"/>
        <w:rPr>
          <w:rFonts w:cstheme="minorHAnsi"/>
          <w:sz w:val="20"/>
          <w:szCs w:val="20"/>
        </w:rPr>
      </w:pPr>
      <w:r w:rsidRPr="0047564A">
        <w:rPr>
          <w:rFonts w:cstheme="minorHAnsi"/>
          <w:sz w:val="20"/>
          <w:szCs w:val="20"/>
        </w:rPr>
        <w:t>Thank you in advance,</w:t>
      </w:r>
    </w:p>
    <w:p w:rsidR="00AF215A" w:rsidRPr="0047564A" w:rsidRDefault="00AF215A" w:rsidP="0047564A">
      <w:pPr>
        <w:spacing w:after="0"/>
        <w:jc w:val="both"/>
        <w:rPr>
          <w:rFonts w:cstheme="minorHAnsi"/>
          <w:sz w:val="20"/>
          <w:szCs w:val="20"/>
        </w:rPr>
      </w:pPr>
      <w:r w:rsidRPr="0047564A">
        <w:rPr>
          <w:rFonts w:cstheme="minorHAnsi"/>
          <w:sz w:val="20"/>
          <w:szCs w:val="20"/>
        </w:rPr>
        <w:t>Hens Runhaar, Nico Polman, Marijke Dijkshoorn, Wageningen University and Research; Robert Ellenkamp, Agrio.</w:t>
      </w:r>
    </w:p>
    <w:p w:rsidR="00AF215A" w:rsidRPr="0047564A" w:rsidRDefault="00AF215A" w:rsidP="0047564A">
      <w:pPr>
        <w:spacing w:after="0"/>
        <w:jc w:val="both"/>
        <w:rPr>
          <w:rFonts w:cstheme="minorHAnsi"/>
          <w:sz w:val="20"/>
          <w:szCs w:val="20"/>
        </w:rPr>
      </w:pPr>
    </w:p>
    <w:p w:rsidR="00AF215A" w:rsidRPr="0047564A" w:rsidRDefault="00AF215A" w:rsidP="0047564A">
      <w:pPr>
        <w:spacing w:after="0"/>
        <w:jc w:val="both"/>
        <w:rPr>
          <w:rFonts w:cstheme="minorHAnsi"/>
          <w:sz w:val="20"/>
          <w:szCs w:val="20"/>
          <w:u w:val="single"/>
        </w:rPr>
      </w:pPr>
      <w:r w:rsidRPr="0047564A">
        <w:rPr>
          <w:rFonts w:cstheme="minorHAnsi"/>
          <w:sz w:val="20"/>
          <w:szCs w:val="20"/>
          <w:u w:val="single"/>
        </w:rPr>
        <w:t>Questions</w:t>
      </w:r>
    </w:p>
    <w:p w:rsidR="005667EA" w:rsidRPr="0047564A" w:rsidRDefault="005667EA" w:rsidP="0047564A">
      <w:pPr>
        <w:spacing w:after="0"/>
        <w:jc w:val="both"/>
        <w:rPr>
          <w:rFonts w:cstheme="minorHAnsi"/>
          <w:sz w:val="20"/>
          <w:szCs w:val="20"/>
        </w:rPr>
      </w:pPr>
      <w:r w:rsidRPr="0047564A">
        <w:rPr>
          <w:rFonts w:cstheme="minorHAnsi"/>
          <w:sz w:val="20"/>
          <w:szCs w:val="20"/>
        </w:rPr>
        <w:t>1a. Ho</w:t>
      </w:r>
      <w:r w:rsidR="00AF215A" w:rsidRPr="0047564A">
        <w:rPr>
          <w:rFonts w:cstheme="minorHAnsi"/>
          <w:sz w:val="20"/>
          <w:szCs w:val="20"/>
        </w:rPr>
        <w:t>w large is the area used for which crops</w:t>
      </w:r>
      <w:r w:rsidRPr="0047564A">
        <w:rPr>
          <w:rFonts w:cstheme="minorHAnsi"/>
          <w:sz w:val="20"/>
          <w:szCs w:val="20"/>
        </w:rPr>
        <w:t>?</w:t>
      </w:r>
    </w:p>
    <w:p w:rsidR="005667EA" w:rsidRPr="0047564A" w:rsidRDefault="007B219E" w:rsidP="0047564A">
      <w:pPr>
        <w:pStyle w:val="ListParagraph"/>
        <w:numPr>
          <w:ilvl w:val="0"/>
          <w:numId w:val="2"/>
        </w:numPr>
        <w:spacing w:after="0"/>
        <w:jc w:val="both"/>
        <w:rPr>
          <w:rFonts w:cstheme="minorHAnsi"/>
          <w:sz w:val="20"/>
          <w:szCs w:val="20"/>
        </w:rPr>
      </w:pPr>
      <w:r w:rsidRPr="0047564A">
        <w:rPr>
          <w:rFonts w:cstheme="minorHAnsi"/>
          <w:sz w:val="20"/>
          <w:szCs w:val="20"/>
        </w:rPr>
        <w:t>Root crops</w:t>
      </w:r>
      <w:r w:rsidR="005667EA" w:rsidRPr="0047564A">
        <w:rPr>
          <w:rFonts w:cstheme="minorHAnsi"/>
          <w:sz w:val="20"/>
          <w:szCs w:val="20"/>
        </w:rPr>
        <w:t xml:space="preserve"> (</w:t>
      </w:r>
      <w:r w:rsidRPr="0047564A">
        <w:rPr>
          <w:rFonts w:cstheme="minorHAnsi"/>
          <w:sz w:val="20"/>
          <w:szCs w:val="20"/>
        </w:rPr>
        <w:t>potatoes, sugar beets</w:t>
      </w:r>
      <w:r w:rsidR="005667EA" w:rsidRPr="0047564A">
        <w:rPr>
          <w:rFonts w:cstheme="minorHAnsi"/>
          <w:sz w:val="20"/>
          <w:szCs w:val="20"/>
        </w:rPr>
        <w:t>)</w:t>
      </w:r>
      <w:r w:rsidR="005667EA" w:rsidRPr="0047564A">
        <w:rPr>
          <w:rFonts w:cstheme="minorHAnsi"/>
          <w:sz w:val="20"/>
          <w:szCs w:val="20"/>
        </w:rPr>
        <w:tab/>
      </w:r>
      <w:r w:rsidRPr="0047564A">
        <w:rPr>
          <w:rFonts w:cstheme="minorHAnsi"/>
          <w:sz w:val="20"/>
          <w:szCs w:val="20"/>
        </w:rPr>
        <w:tab/>
      </w:r>
      <w:r w:rsidR="005667EA" w:rsidRPr="0047564A">
        <w:rPr>
          <w:rFonts w:cstheme="minorHAnsi"/>
          <w:sz w:val="20"/>
          <w:szCs w:val="20"/>
        </w:rPr>
        <w:tab/>
      </w:r>
      <w:r w:rsidR="0047564A">
        <w:rPr>
          <w:rFonts w:cstheme="minorHAnsi"/>
          <w:sz w:val="20"/>
          <w:szCs w:val="20"/>
        </w:rPr>
        <w:tab/>
      </w:r>
      <w:r w:rsidR="005667EA" w:rsidRPr="0047564A">
        <w:rPr>
          <w:rFonts w:cstheme="minorHAnsi"/>
          <w:sz w:val="20"/>
          <w:szCs w:val="20"/>
        </w:rPr>
        <w:tab/>
        <w:t>______ ha</w:t>
      </w:r>
    </w:p>
    <w:p w:rsidR="005667EA" w:rsidRPr="0047564A" w:rsidRDefault="005667EA" w:rsidP="0047564A">
      <w:pPr>
        <w:pStyle w:val="ListParagraph"/>
        <w:numPr>
          <w:ilvl w:val="0"/>
          <w:numId w:val="2"/>
        </w:numPr>
        <w:spacing w:after="0"/>
        <w:jc w:val="both"/>
        <w:rPr>
          <w:rFonts w:cstheme="minorHAnsi"/>
          <w:sz w:val="20"/>
          <w:szCs w:val="20"/>
        </w:rPr>
      </w:pPr>
      <w:r w:rsidRPr="0047564A">
        <w:rPr>
          <w:rFonts w:cstheme="minorHAnsi"/>
          <w:sz w:val="20"/>
          <w:szCs w:val="20"/>
        </w:rPr>
        <w:t>Gra</w:t>
      </w:r>
      <w:r w:rsidR="007B219E" w:rsidRPr="0047564A">
        <w:rPr>
          <w:rFonts w:cstheme="minorHAnsi"/>
          <w:sz w:val="20"/>
          <w:szCs w:val="20"/>
        </w:rPr>
        <w:t>ins</w:t>
      </w:r>
      <w:r w:rsidRPr="0047564A">
        <w:rPr>
          <w:rFonts w:cstheme="minorHAnsi"/>
          <w:sz w:val="20"/>
          <w:szCs w:val="20"/>
        </w:rPr>
        <w:t xml:space="preserve">, </w:t>
      </w:r>
      <w:r w:rsidR="007B219E" w:rsidRPr="0047564A">
        <w:rPr>
          <w:rFonts w:cstheme="minorHAnsi"/>
          <w:sz w:val="20"/>
          <w:szCs w:val="20"/>
        </w:rPr>
        <w:t>oil seeds or legumes</w:t>
      </w:r>
      <w:r w:rsidR="007B219E" w:rsidRPr="0047564A">
        <w:rPr>
          <w:rFonts w:cstheme="minorHAnsi"/>
          <w:sz w:val="20"/>
          <w:szCs w:val="20"/>
        </w:rPr>
        <w:tab/>
      </w:r>
      <w:r w:rsidRPr="0047564A">
        <w:rPr>
          <w:rFonts w:cstheme="minorHAnsi"/>
          <w:sz w:val="20"/>
          <w:szCs w:val="20"/>
        </w:rPr>
        <w:tab/>
      </w:r>
      <w:r w:rsidRPr="0047564A">
        <w:rPr>
          <w:rFonts w:cstheme="minorHAnsi"/>
          <w:sz w:val="20"/>
          <w:szCs w:val="20"/>
        </w:rPr>
        <w:tab/>
      </w:r>
      <w:r w:rsidRPr="0047564A">
        <w:rPr>
          <w:rFonts w:cstheme="minorHAnsi"/>
          <w:sz w:val="20"/>
          <w:szCs w:val="20"/>
        </w:rPr>
        <w:tab/>
      </w:r>
      <w:r w:rsidRPr="0047564A">
        <w:rPr>
          <w:rFonts w:cstheme="minorHAnsi"/>
          <w:sz w:val="20"/>
          <w:szCs w:val="20"/>
        </w:rPr>
        <w:tab/>
      </w:r>
      <w:r w:rsidR="00382ECE">
        <w:rPr>
          <w:rFonts w:cstheme="minorHAnsi"/>
          <w:sz w:val="20"/>
          <w:szCs w:val="20"/>
        </w:rPr>
        <w:tab/>
      </w:r>
      <w:r w:rsidRPr="0047564A">
        <w:rPr>
          <w:rFonts w:cstheme="minorHAnsi"/>
          <w:sz w:val="20"/>
          <w:szCs w:val="20"/>
        </w:rPr>
        <w:t>______ ha</w:t>
      </w:r>
      <w:r w:rsidRPr="0047564A">
        <w:rPr>
          <w:rFonts w:cstheme="minorHAnsi"/>
          <w:sz w:val="20"/>
          <w:szCs w:val="20"/>
        </w:rPr>
        <w:tab/>
      </w:r>
    </w:p>
    <w:p w:rsidR="005667EA" w:rsidRPr="0047564A" w:rsidRDefault="007B219E" w:rsidP="0047564A">
      <w:pPr>
        <w:pStyle w:val="ListParagraph"/>
        <w:numPr>
          <w:ilvl w:val="0"/>
          <w:numId w:val="2"/>
        </w:numPr>
        <w:spacing w:after="0"/>
        <w:jc w:val="both"/>
        <w:rPr>
          <w:rFonts w:cstheme="minorHAnsi"/>
          <w:sz w:val="20"/>
          <w:szCs w:val="20"/>
        </w:rPr>
      </w:pPr>
      <w:r w:rsidRPr="0047564A">
        <w:rPr>
          <w:rFonts w:cstheme="minorHAnsi"/>
          <w:sz w:val="20"/>
          <w:szCs w:val="20"/>
        </w:rPr>
        <w:t>Other crops</w:t>
      </w:r>
      <w:r w:rsidRPr="0047564A">
        <w:rPr>
          <w:rFonts w:cstheme="minorHAnsi"/>
          <w:sz w:val="20"/>
          <w:szCs w:val="20"/>
        </w:rPr>
        <w:tab/>
      </w:r>
      <w:r w:rsidRPr="0047564A">
        <w:rPr>
          <w:rFonts w:cstheme="minorHAnsi"/>
          <w:sz w:val="20"/>
          <w:szCs w:val="20"/>
        </w:rPr>
        <w:tab/>
      </w:r>
      <w:r w:rsidR="005667EA" w:rsidRPr="0047564A">
        <w:rPr>
          <w:rFonts w:cstheme="minorHAnsi"/>
          <w:sz w:val="20"/>
          <w:szCs w:val="20"/>
        </w:rPr>
        <w:tab/>
      </w:r>
      <w:r w:rsidR="005667EA" w:rsidRPr="0047564A">
        <w:rPr>
          <w:rFonts w:cstheme="minorHAnsi"/>
          <w:sz w:val="20"/>
          <w:szCs w:val="20"/>
        </w:rPr>
        <w:tab/>
      </w:r>
      <w:r w:rsidR="005667EA" w:rsidRPr="0047564A">
        <w:rPr>
          <w:rFonts w:cstheme="minorHAnsi"/>
          <w:sz w:val="20"/>
          <w:szCs w:val="20"/>
        </w:rPr>
        <w:tab/>
      </w:r>
      <w:r w:rsidR="005667EA" w:rsidRPr="0047564A">
        <w:rPr>
          <w:rFonts w:cstheme="minorHAnsi"/>
          <w:sz w:val="20"/>
          <w:szCs w:val="20"/>
        </w:rPr>
        <w:tab/>
      </w:r>
      <w:r w:rsidR="00382ECE">
        <w:rPr>
          <w:rFonts w:cstheme="minorHAnsi"/>
          <w:sz w:val="20"/>
          <w:szCs w:val="20"/>
        </w:rPr>
        <w:tab/>
      </w:r>
      <w:r w:rsidR="005667EA" w:rsidRPr="0047564A">
        <w:rPr>
          <w:rFonts w:cstheme="minorHAnsi"/>
          <w:sz w:val="20"/>
          <w:szCs w:val="20"/>
        </w:rPr>
        <w:tab/>
        <w:t>______ ha</w:t>
      </w:r>
    </w:p>
    <w:p w:rsidR="005667EA" w:rsidRPr="0047564A" w:rsidRDefault="005667EA" w:rsidP="0047564A">
      <w:pPr>
        <w:pStyle w:val="ListParagraph"/>
        <w:numPr>
          <w:ilvl w:val="0"/>
          <w:numId w:val="2"/>
        </w:numPr>
        <w:spacing w:after="0"/>
        <w:jc w:val="both"/>
        <w:rPr>
          <w:rFonts w:cstheme="minorHAnsi"/>
          <w:sz w:val="20"/>
          <w:szCs w:val="20"/>
        </w:rPr>
      </w:pPr>
      <w:r w:rsidRPr="0047564A">
        <w:rPr>
          <w:rFonts w:cstheme="minorHAnsi"/>
          <w:sz w:val="20"/>
          <w:szCs w:val="20"/>
        </w:rPr>
        <w:t>Gras</w:t>
      </w:r>
      <w:r w:rsidR="007B219E" w:rsidRPr="0047564A">
        <w:rPr>
          <w:rFonts w:cstheme="minorHAnsi"/>
          <w:sz w:val="20"/>
          <w:szCs w:val="20"/>
        </w:rPr>
        <w:t>s</w:t>
      </w:r>
      <w:r w:rsidRPr="0047564A">
        <w:rPr>
          <w:rFonts w:cstheme="minorHAnsi"/>
          <w:sz w:val="20"/>
          <w:szCs w:val="20"/>
        </w:rPr>
        <w:t>land</w:t>
      </w:r>
      <w:r w:rsidRPr="0047564A">
        <w:rPr>
          <w:rFonts w:cstheme="minorHAnsi"/>
          <w:sz w:val="20"/>
          <w:szCs w:val="20"/>
        </w:rPr>
        <w:tab/>
      </w:r>
      <w:r w:rsidRPr="0047564A">
        <w:rPr>
          <w:rFonts w:cstheme="minorHAnsi"/>
          <w:sz w:val="20"/>
          <w:szCs w:val="20"/>
        </w:rPr>
        <w:tab/>
      </w:r>
      <w:r w:rsidRPr="0047564A">
        <w:rPr>
          <w:rFonts w:cstheme="minorHAnsi"/>
          <w:sz w:val="20"/>
          <w:szCs w:val="20"/>
        </w:rPr>
        <w:tab/>
      </w:r>
      <w:r w:rsidRPr="0047564A">
        <w:rPr>
          <w:rFonts w:cstheme="minorHAnsi"/>
          <w:sz w:val="20"/>
          <w:szCs w:val="20"/>
        </w:rPr>
        <w:tab/>
      </w:r>
      <w:r w:rsidRPr="0047564A">
        <w:rPr>
          <w:rFonts w:cstheme="minorHAnsi"/>
          <w:sz w:val="20"/>
          <w:szCs w:val="20"/>
        </w:rPr>
        <w:tab/>
      </w:r>
      <w:r w:rsidRPr="0047564A">
        <w:rPr>
          <w:rFonts w:cstheme="minorHAnsi"/>
          <w:sz w:val="20"/>
          <w:szCs w:val="20"/>
        </w:rPr>
        <w:tab/>
      </w:r>
      <w:r w:rsidR="00382ECE">
        <w:rPr>
          <w:rFonts w:cstheme="minorHAnsi"/>
          <w:sz w:val="20"/>
          <w:szCs w:val="20"/>
        </w:rPr>
        <w:tab/>
      </w:r>
      <w:r w:rsidRPr="0047564A">
        <w:rPr>
          <w:rFonts w:cstheme="minorHAnsi"/>
          <w:sz w:val="20"/>
          <w:szCs w:val="20"/>
        </w:rPr>
        <w:tab/>
        <w:t>______ ha</w:t>
      </w:r>
    </w:p>
    <w:p w:rsidR="005667EA" w:rsidRPr="0047564A" w:rsidRDefault="000A4DDB" w:rsidP="0047564A">
      <w:pPr>
        <w:pStyle w:val="ListParagraph"/>
        <w:numPr>
          <w:ilvl w:val="0"/>
          <w:numId w:val="2"/>
        </w:numPr>
        <w:spacing w:after="0"/>
        <w:jc w:val="both"/>
        <w:rPr>
          <w:rFonts w:cstheme="minorHAnsi"/>
          <w:sz w:val="20"/>
          <w:szCs w:val="20"/>
        </w:rPr>
      </w:pPr>
      <w:r w:rsidRPr="0047564A">
        <w:rPr>
          <w:rFonts w:cstheme="minorHAnsi"/>
          <w:sz w:val="20"/>
          <w:szCs w:val="20"/>
        </w:rPr>
        <w:t>Field scale vegetables</w:t>
      </w:r>
      <w:r w:rsidR="005667EA" w:rsidRPr="0047564A">
        <w:rPr>
          <w:rFonts w:cstheme="minorHAnsi"/>
          <w:sz w:val="20"/>
          <w:szCs w:val="20"/>
        </w:rPr>
        <w:tab/>
      </w:r>
      <w:r w:rsidR="005667EA" w:rsidRPr="0047564A">
        <w:rPr>
          <w:rFonts w:cstheme="minorHAnsi"/>
          <w:sz w:val="20"/>
          <w:szCs w:val="20"/>
        </w:rPr>
        <w:tab/>
      </w:r>
      <w:r w:rsidR="005667EA" w:rsidRPr="0047564A">
        <w:rPr>
          <w:rFonts w:cstheme="minorHAnsi"/>
          <w:sz w:val="20"/>
          <w:szCs w:val="20"/>
        </w:rPr>
        <w:tab/>
      </w:r>
      <w:r w:rsidR="005667EA" w:rsidRPr="0047564A">
        <w:rPr>
          <w:rFonts w:cstheme="minorHAnsi"/>
          <w:sz w:val="20"/>
          <w:szCs w:val="20"/>
        </w:rPr>
        <w:tab/>
      </w:r>
      <w:r w:rsidR="005667EA" w:rsidRPr="0047564A">
        <w:rPr>
          <w:rFonts w:cstheme="minorHAnsi"/>
          <w:sz w:val="20"/>
          <w:szCs w:val="20"/>
        </w:rPr>
        <w:tab/>
      </w:r>
      <w:r w:rsidR="00382ECE">
        <w:rPr>
          <w:rFonts w:cstheme="minorHAnsi"/>
          <w:sz w:val="20"/>
          <w:szCs w:val="20"/>
        </w:rPr>
        <w:tab/>
      </w:r>
      <w:r w:rsidR="005667EA" w:rsidRPr="0047564A">
        <w:rPr>
          <w:rFonts w:cstheme="minorHAnsi"/>
          <w:sz w:val="20"/>
          <w:szCs w:val="20"/>
        </w:rPr>
        <w:tab/>
        <w:t>______ ha</w:t>
      </w:r>
    </w:p>
    <w:p w:rsidR="005667EA" w:rsidRPr="0047564A" w:rsidRDefault="000A4DDB" w:rsidP="0047564A">
      <w:pPr>
        <w:pStyle w:val="ListParagraph"/>
        <w:numPr>
          <w:ilvl w:val="0"/>
          <w:numId w:val="2"/>
        </w:numPr>
        <w:spacing w:after="0"/>
        <w:jc w:val="both"/>
        <w:rPr>
          <w:rFonts w:cstheme="minorHAnsi"/>
          <w:sz w:val="20"/>
          <w:szCs w:val="20"/>
        </w:rPr>
      </w:pPr>
      <w:r w:rsidRPr="0047564A">
        <w:rPr>
          <w:rFonts w:cstheme="minorHAnsi"/>
          <w:sz w:val="20"/>
          <w:szCs w:val="20"/>
        </w:rPr>
        <w:t>Glasshouse horticulture</w:t>
      </w:r>
      <w:r w:rsidRPr="0047564A">
        <w:rPr>
          <w:rFonts w:cstheme="minorHAnsi"/>
          <w:sz w:val="20"/>
          <w:szCs w:val="20"/>
        </w:rPr>
        <w:tab/>
      </w:r>
      <w:r w:rsidRPr="0047564A">
        <w:rPr>
          <w:rFonts w:cstheme="minorHAnsi"/>
          <w:sz w:val="20"/>
          <w:szCs w:val="20"/>
        </w:rPr>
        <w:tab/>
      </w:r>
      <w:r w:rsidRPr="0047564A">
        <w:rPr>
          <w:rFonts w:cstheme="minorHAnsi"/>
          <w:sz w:val="20"/>
          <w:szCs w:val="20"/>
        </w:rPr>
        <w:tab/>
      </w:r>
      <w:r w:rsidR="005667EA" w:rsidRPr="0047564A">
        <w:rPr>
          <w:rFonts w:cstheme="minorHAnsi"/>
          <w:sz w:val="20"/>
          <w:szCs w:val="20"/>
        </w:rPr>
        <w:tab/>
      </w:r>
      <w:r w:rsidR="005667EA" w:rsidRPr="0047564A">
        <w:rPr>
          <w:rFonts w:cstheme="minorHAnsi"/>
          <w:sz w:val="20"/>
          <w:szCs w:val="20"/>
        </w:rPr>
        <w:tab/>
      </w:r>
      <w:r w:rsidR="005667EA" w:rsidRPr="0047564A">
        <w:rPr>
          <w:rFonts w:cstheme="minorHAnsi"/>
          <w:sz w:val="20"/>
          <w:szCs w:val="20"/>
        </w:rPr>
        <w:tab/>
        <w:t>______ m²</w:t>
      </w:r>
    </w:p>
    <w:p w:rsidR="005667EA" w:rsidRPr="0047564A" w:rsidRDefault="003C0935" w:rsidP="0047564A">
      <w:pPr>
        <w:pStyle w:val="ListParagraph"/>
        <w:numPr>
          <w:ilvl w:val="0"/>
          <w:numId w:val="2"/>
        </w:numPr>
        <w:spacing w:after="0"/>
        <w:jc w:val="both"/>
        <w:rPr>
          <w:rFonts w:cstheme="minorHAnsi"/>
          <w:sz w:val="20"/>
          <w:szCs w:val="20"/>
        </w:rPr>
      </w:pPr>
      <w:r w:rsidRPr="0047564A">
        <w:rPr>
          <w:rFonts w:cstheme="minorHAnsi"/>
          <w:sz w:val="20"/>
          <w:szCs w:val="20"/>
        </w:rPr>
        <w:t>Flowering bulbs</w:t>
      </w:r>
      <w:r w:rsidR="005667EA" w:rsidRPr="0047564A">
        <w:rPr>
          <w:rFonts w:cstheme="minorHAnsi"/>
          <w:sz w:val="20"/>
          <w:szCs w:val="20"/>
        </w:rPr>
        <w:tab/>
      </w:r>
      <w:r w:rsidR="005667EA" w:rsidRPr="0047564A">
        <w:rPr>
          <w:rFonts w:cstheme="minorHAnsi"/>
          <w:sz w:val="20"/>
          <w:szCs w:val="20"/>
        </w:rPr>
        <w:tab/>
      </w:r>
      <w:r w:rsidR="005667EA" w:rsidRPr="0047564A">
        <w:rPr>
          <w:rFonts w:cstheme="minorHAnsi"/>
          <w:sz w:val="20"/>
          <w:szCs w:val="20"/>
        </w:rPr>
        <w:tab/>
      </w:r>
      <w:r w:rsidR="005667EA" w:rsidRPr="0047564A">
        <w:rPr>
          <w:rFonts w:cstheme="minorHAnsi"/>
          <w:sz w:val="20"/>
          <w:szCs w:val="20"/>
        </w:rPr>
        <w:tab/>
      </w:r>
      <w:r w:rsidR="005667EA" w:rsidRPr="0047564A">
        <w:rPr>
          <w:rFonts w:cstheme="minorHAnsi"/>
          <w:sz w:val="20"/>
          <w:szCs w:val="20"/>
        </w:rPr>
        <w:tab/>
      </w:r>
      <w:r w:rsidR="005667EA" w:rsidRPr="0047564A">
        <w:rPr>
          <w:rFonts w:cstheme="minorHAnsi"/>
          <w:sz w:val="20"/>
          <w:szCs w:val="20"/>
        </w:rPr>
        <w:tab/>
      </w:r>
      <w:r w:rsidR="005667EA" w:rsidRPr="0047564A">
        <w:rPr>
          <w:rFonts w:cstheme="minorHAnsi"/>
          <w:sz w:val="20"/>
          <w:szCs w:val="20"/>
        </w:rPr>
        <w:tab/>
        <w:t>______ ha</w:t>
      </w:r>
    </w:p>
    <w:p w:rsidR="005667EA" w:rsidRPr="0047564A" w:rsidRDefault="005667EA" w:rsidP="0047564A">
      <w:pPr>
        <w:pStyle w:val="ListParagraph"/>
        <w:numPr>
          <w:ilvl w:val="0"/>
          <w:numId w:val="2"/>
        </w:numPr>
        <w:spacing w:after="0"/>
        <w:jc w:val="both"/>
        <w:rPr>
          <w:rFonts w:cstheme="minorHAnsi"/>
          <w:sz w:val="20"/>
          <w:szCs w:val="20"/>
        </w:rPr>
      </w:pPr>
      <w:r w:rsidRPr="0047564A">
        <w:rPr>
          <w:rFonts w:cstheme="minorHAnsi"/>
          <w:sz w:val="20"/>
          <w:szCs w:val="20"/>
        </w:rPr>
        <w:t>Fruit</w:t>
      </w:r>
      <w:r w:rsidR="001A7DF8" w:rsidRPr="0047564A">
        <w:rPr>
          <w:rFonts w:cstheme="minorHAnsi"/>
          <w:sz w:val="20"/>
          <w:szCs w:val="20"/>
        </w:rPr>
        <w:t xml:space="preserve"> cultivation</w:t>
      </w:r>
      <w:r w:rsidRPr="0047564A">
        <w:rPr>
          <w:rFonts w:cstheme="minorHAnsi"/>
          <w:sz w:val="20"/>
          <w:szCs w:val="20"/>
        </w:rPr>
        <w:tab/>
      </w:r>
      <w:r w:rsidRPr="0047564A">
        <w:rPr>
          <w:rFonts w:cstheme="minorHAnsi"/>
          <w:sz w:val="20"/>
          <w:szCs w:val="20"/>
        </w:rPr>
        <w:tab/>
      </w:r>
      <w:r w:rsidRPr="0047564A">
        <w:rPr>
          <w:rFonts w:cstheme="minorHAnsi"/>
          <w:sz w:val="20"/>
          <w:szCs w:val="20"/>
        </w:rPr>
        <w:tab/>
      </w:r>
      <w:r w:rsidRPr="0047564A">
        <w:rPr>
          <w:rFonts w:cstheme="minorHAnsi"/>
          <w:sz w:val="20"/>
          <w:szCs w:val="20"/>
        </w:rPr>
        <w:tab/>
      </w:r>
      <w:r w:rsidRPr="0047564A">
        <w:rPr>
          <w:rFonts w:cstheme="minorHAnsi"/>
          <w:sz w:val="20"/>
          <w:szCs w:val="20"/>
        </w:rPr>
        <w:tab/>
      </w:r>
      <w:r w:rsidRPr="0047564A">
        <w:rPr>
          <w:rFonts w:cstheme="minorHAnsi"/>
          <w:sz w:val="20"/>
          <w:szCs w:val="20"/>
        </w:rPr>
        <w:tab/>
      </w:r>
      <w:r w:rsidRPr="0047564A">
        <w:rPr>
          <w:rFonts w:cstheme="minorHAnsi"/>
          <w:sz w:val="20"/>
          <w:szCs w:val="20"/>
        </w:rPr>
        <w:tab/>
        <w:t>______ ha</w:t>
      </w:r>
    </w:p>
    <w:p w:rsidR="005667EA" w:rsidRPr="0047564A" w:rsidRDefault="001A7DF8" w:rsidP="0047564A">
      <w:pPr>
        <w:pStyle w:val="ListParagraph"/>
        <w:numPr>
          <w:ilvl w:val="0"/>
          <w:numId w:val="2"/>
        </w:numPr>
        <w:spacing w:after="0"/>
        <w:jc w:val="both"/>
        <w:rPr>
          <w:rFonts w:cstheme="minorHAnsi"/>
          <w:sz w:val="20"/>
          <w:szCs w:val="20"/>
        </w:rPr>
      </w:pPr>
      <w:r w:rsidRPr="0047564A">
        <w:rPr>
          <w:rFonts w:cstheme="minorHAnsi"/>
          <w:sz w:val="20"/>
          <w:szCs w:val="20"/>
        </w:rPr>
        <w:t>Other</w:t>
      </w:r>
      <w:r w:rsidR="005667EA" w:rsidRPr="0047564A">
        <w:rPr>
          <w:rFonts w:cstheme="minorHAnsi"/>
          <w:sz w:val="20"/>
          <w:szCs w:val="20"/>
        </w:rPr>
        <w:t>, namel</w:t>
      </w:r>
      <w:r w:rsidRPr="0047564A">
        <w:rPr>
          <w:rFonts w:cstheme="minorHAnsi"/>
          <w:sz w:val="20"/>
          <w:szCs w:val="20"/>
        </w:rPr>
        <w:t>y</w:t>
      </w:r>
      <w:r w:rsidR="005667EA" w:rsidRPr="0047564A">
        <w:rPr>
          <w:rFonts w:cstheme="minorHAnsi"/>
          <w:sz w:val="20"/>
          <w:szCs w:val="20"/>
        </w:rPr>
        <w:t xml:space="preserve"> ….</w:t>
      </w:r>
      <w:r w:rsidR="005667EA" w:rsidRPr="0047564A">
        <w:rPr>
          <w:rFonts w:cstheme="minorHAnsi"/>
          <w:sz w:val="20"/>
          <w:szCs w:val="20"/>
        </w:rPr>
        <w:tab/>
      </w:r>
      <w:r w:rsidR="005667EA" w:rsidRPr="0047564A">
        <w:rPr>
          <w:rFonts w:cstheme="minorHAnsi"/>
          <w:sz w:val="20"/>
          <w:szCs w:val="20"/>
        </w:rPr>
        <w:tab/>
      </w:r>
      <w:r w:rsidR="005667EA" w:rsidRPr="0047564A">
        <w:rPr>
          <w:rFonts w:cstheme="minorHAnsi"/>
          <w:sz w:val="20"/>
          <w:szCs w:val="20"/>
        </w:rPr>
        <w:tab/>
      </w:r>
      <w:r w:rsidR="005667EA" w:rsidRPr="0047564A">
        <w:rPr>
          <w:rFonts w:cstheme="minorHAnsi"/>
          <w:sz w:val="20"/>
          <w:szCs w:val="20"/>
        </w:rPr>
        <w:tab/>
      </w:r>
      <w:r w:rsidR="005667EA" w:rsidRPr="0047564A">
        <w:rPr>
          <w:rFonts w:cstheme="minorHAnsi"/>
          <w:sz w:val="20"/>
          <w:szCs w:val="20"/>
        </w:rPr>
        <w:tab/>
      </w:r>
      <w:r w:rsidR="005667EA" w:rsidRPr="0047564A">
        <w:rPr>
          <w:rFonts w:cstheme="minorHAnsi"/>
          <w:sz w:val="20"/>
          <w:szCs w:val="20"/>
        </w:rPr>
        <w:tab/>
      </w:r>
      <w:r w:rsidR="0047564A">
        <w:rPr>
          <w:rFonts w:cstheme="minorHAnsi"/>
          <w:sz w:val="20"/>
          <w:szCs w:val="20"/>
        </w:rPr>
        <w:tab/>
      </w:r>
      <w:r w:rsidR="005667EA" w:rsidRPr="0047564A">
        <w:rPr>
          <w:rFonts w:cstheme="minorHAnsi"/>
          <w:sz w:val="20"/>
          <w:szCs w:val="20"/>
        </w:rPr>
        <w:t>______ ha</w:t>
      </w:r>
    </w:p>
    <w:p w:rsidR="00382ECE" w:rsidRDefault="00382ECE" w:rsidP="0047564A">
      <w:pPr>
        <w:spacing w:after="0"/>
        <w:jc w:val="both"/>
        <w:rPr>
          <w:rFonts w:cstheme="minorHAnsi"/>
          <w:sz w:val="20"/>
          <w:szCs w:val="20"/>
        </w:rPr>
      </w:pPr>
    </w:p>
    <w:p w:rsidR="005667EA" w:rsidRPr="00382ECE" w:rsidRDefault="00382ECE" w:rsidP="0047564A">
      <w:pPr>
        <w:spacing w:after="0"/>
        <w:jc w:val="both"/>
        <w:rPr>
          <w:rFonts w:cstheme="minorHAnsi"/>
          <w:i/>
          <w:sz w:val="20"/>
          <w:szCs w:val="20"/>
        </w:rPr>
      </w:pPr>
      <w:r w:rsidRPr="00382ECE">
        <w:rPr>
          <w:rFonts w:cstheme="minorHAnsi"/>
          <w:i/>
          <w:sz w:val="20"/>
          <w:szCs w:val="20"/>
        </w:rPr>
        <w:t>We calculated intensity based on the answers to this question. As we mention in the paper: we calculated the percentage of rotational crops for arable farming (potatoes, sugar beets, onions, vegetables and cereals) for this purpose. See also Table 3.b.</w:t>
      </w:r>
    </w:p>
    <w:p w:rsidR="00382ECE" w:rsidRPr="0047564A" w:rsidRDefault="00382ECE" w:rsidP="0047564A">
      <w:pPr>
        <w:spacing w:after="0"/>
        <w:jc w:val="both"/>
        <w:rPr>
          <w:rFonts w:cstheme="minorHAnsi"/>
          <w:sz w:val="20"/>
          <w:szCs w:val="20"/>
        </w:rPr>
      </w:pPr>
    </w:p>
    <w:p w:rsidR="005667EA" w:rsidRPr="0047564A" w:rsidRDefault="005667EA" w:rsidP="0047564A">
      <w:pPr>
        <w:tabs>
          <w:tab w:val="num" w:pos="1440"/>
        </w:tabs>
        <w:spacing w:after="0"/>
        <w:jc w:val="both"/>
        <w:rPr>
          <w:rFonts w:cstheme="minorHAnsi"/>
          <w:sz w:val="20"/>
          <w:szCs w:val="20"/>
        </w:rPr>
      </w:pPr>
      <w:r w:rsidRPr="0047564A">
        <w:rPr>
          <w:rFonts w:cstheme="minorHAnsi"/>
          <w:sz w:val="20"/>
          <w:szCs w:val="20"/>
        </w:rPr>
        <w:t xml:space="preserve">1b. </w:t>
      </w:r>
      <w:r w:rsidR="001A7DF8" w:rsidRPr="0047564A">
        <w:rPr>
          <w:rFonts w:cstheme="minorHAnsi"/>
          <w:sz w:val="20"/>
          <w:szCs w:val="20"/>
        </w:rPr>
        <w:t>Do you have a mixed farm</w:t>
      </w:r>
      <w:r w:rsidRPr="0047564A">
        <w:rPr>
          <w:rFonts w:cstheme="minorHAnsi"/>
          <w:sz w:val="20"/>
          <w:szCs w:val="20"/>
        </w:rPr>
        <w:t xml:space="preserve"> (</w:t>
      </w:r>
      <w:r w:rsidR="001A7DF8" w:rsidRPr="0047564A">
        <w:rPr>
          <w:rFonts w:cstheme="minorHAnsi"/>
          <w:sz w:val="20"/>
          <w:szCs w:val="20"/>
        </w:rPr>
        <w:t>e.g. arable and dairy farming or arable and poultry farming</w:t>
      </w:r>
      <w:r w:rsidRPr="0047564A">
        <w:rPr>
          <w:rFonts w:cstheme="minorHAnsi"/>
          <w:sz w:val="20"/>
          <w:szCs w:val="20"/>
        </w:rPr>
        <w:t>)?</w:t>
      </w:r>
    </w:p>
    <w:p w:rsidR="005667EA" w:rsidRPr="0047564A" w:rsidRDefault="001A7DF8" w:rsidP="0047564A">
      <w:pPr>
        <w:pStyle w:val="ListParagraph"/>
        <w:numPr>
          <w:ilvl w:val="0"/>
          <w:numId w:val="4"/>
        </w:numPr>
        <w:tabs>
          <w:tab w:val="num" w:pos="1440"/>
        </w:tabs>
        <w:spacing w:after="0"/>
        <w:jc w:val="both"/>
        <w:rPr>
          <w:rFonts w:cstheme="minorHAnsi"/>
          <w:sz w:val="20"/>
          <w:szCs w:val="20"/>
        </w:rPr>
      </w:pPr>
      <w:r w:rsidRPr="0047564A">
        <w:rPr>
          <w:rFonts w:cstheme="minorHAnsi"/>
          <w:sz w:val="20"/>
          <w:szCs w:val="20"/>
        </w:rPr>
        <w:t>Yes</w:t>
      </w:r>
    </w:p>
    <w:p w:rsidR="005667EA" w:rsidRPr="0047564A" w:rsidRDefault="001A7DF8" w:rsidP="0047564A">
      <w:pPr>
        <w:pStyle w:val="ListParagraph"/>
        <w:numPr>
          <w:ilvl w:val="0"/>
          <w:numId w:val="4"/>
        </w:numPr>
        <w:tabs>
          <w:tab w:val="num" w:pos="1440"/>
        </w:tabs>
        <w:spacing w:after="0"/>
        <w:jc w:val="both"/>
        <w:rPr>
          <w:rFonts w:cstheme="minorHAnsi"/>
          <w:sz w:val="20"/>
          <w:szCs w:val="20"/>
        </w:rPr>
      </w:pPr>
      <w:r w:rsidRPr="0047564A">
        <w:rPr>
          <w:rFonts w:cstheme="minorHAnsi"/>
          <w:sz w:val="20"/>
          <w:szCs w:val="20"/>
        </w:rPr>
        <w:t>No</w:t>
      </w:r>
    </w:p>
    <w:p w:rsidR="005667EA" w:rsidRPr="0047564A" w:rsidRDefault="005667EA" w:rsidP="0047564A">
      <w:pPr>
        <w:tabs>
          <w:tab w:val="num" w:pos="1440"/>
        </w:tabs>
        <w:spacing w:after="0"/>
        <w:jc w:val="both"/>
        <w:rPr>
          <w:rFonts w:cstheme="minorHAnsi"/>
          <w:sz w:val="20"/>
          <w:szCs w:val="20"/>
        </w:rPr>
      </w:pPr>
    </w:p>
    <w:p w:rsidR="0016291B" w:rsidRDefault="00221462" w:rsidP="0047564A">
      <w:pPr>
        <w:tabs>
          <w:tab w:val="num" w:pos="1440"/>
        </w:tabs>
        <w:spacing w:after="0"/>
        <w:jc w:val="both"/>
        <w:rPr>
          <w:rFonts w:cstheme="minorHAnsi"/>
          <w:sz w:val="20"/>
          <w:szCs w:val="20"/>
        </w:rPr>
      </w:pPr>
      <w:r w:rsidRPr="0047564A">
        <w:rPr>
          <w:rFonts w:cstheme="minorHAnsi"/>
          <w:sz w:val="20"/>
          <w:szCs w:val="20"/>
        </w:rPr>
        <w:t>1c</w:t>
      </w:r>
      <w:r w:rsidR="0016291B" w:rsidRPr="0047564A">
        <w:rPr>
          <w:rFonts w:cstheme="minorHAnsi"/>
          <w:sz w:val="20"/>
          <w:szCs w:val="20"/>
        </w:rPr>
        <w:t>. Are you involved in one or more of the following side activities? (multiple answers are possible)</w:t>
      </w:r>
    </w:p>
    <w:p w:rsidR="00066BEF" w:rsidRDefault="00066BEF" w:rsidP="00066BEF">
      <w:pPr>
        <w:pStyle w:val="ListParagraph"/>
        <w:numPr>
          <w:ilvl w:val="0"/>
          <w:numId w:val="4"/>
        </w:numPr>
        <w:tabs>
          <w:tab w:val="num" w:pos="1440"/>
        </w:tabs>
        <w:spacing w:after="0"/>
        <w:jc w:val="both"/>
        <w:rPr>
          <w:rFonts w:cstheme="minorHAnsi"/>
          <w:sz w:val="20"/>
          <w:szCs w:val="20"/>
        </w:rPr>
      </w:pPr>
      <w:r w:rsidRPr="0047564A">
        <w:rPr>
          <w:rFonts w:cstheme="minorHAnsi"/>
          <w:sz w:val="20"/>
          <w:szCs w:val="20"/>
        </w:rPr>
        <w:t xml:space="preserve">Tourism, accommodation or recreation </w:t>
      </w:r>
    </w:p>
    <w:p w:rsidR="00066BEF" w:rsidRDefault="00066BEF" w:rsidP="00066BEF">
      <w:pPr>
        <w:pStyle w:val="ListParagraph"/>
        <w:numPr>
          <w:ilvl w:val="0"/>
          <w:numId w:val="4"/>
        </w:numPr>
        <w:tabs>
          <w:tab w:val="num" w:pos="1440"/>
        </w:tabs>
        <w:spacing w:after="0"/>
        <w:jc w:val="both"/>
        <w:rPr>
          <w:rFonts w:cstheme="minorHAnsi"/>
          <w:sz w:val="20"/>
          <w:szCs w:val="20"/>
        </w:rPr>
      </w:pPr>
      <w:r w:rsidRPr="0047564A">
        <w:rPr>
          <w:rFonts w:cstheme="minorHAnsi"/>
          <w:sz w:val="20"/>
          <w:szCs w:val="20"/>
        </w:rPr>
        <w:t xml:space="preserve">Farm shop </w:t>
      </w:r>
    </w:p>
    <w:p w:rsidR="00066BEF" w:rsidRDefault="00066BEF" w:rsidP="00066BEF">
      <w:pPr>
        <w:pStyle w:val="ListParagraph"/>
        <w:numPr>
          <w:ilvl w:val="0"/>
          <w:numId w:val="4"/>
        </w:numPr>
        <w:tabs>
          <w:tab w:val="num" w:pos="1440"/>
        </w:tabs>
        <w:spacing w:after="0"/>
        <w:jc w:val="both"/>
        <w:rPr>
          <w:rFonts w:cstheme="minorHAnsi"/>
          <w:sz w:val="20"/>
          <w:szCs w:val="20"/>
        </w:rPr>
      </w:pPr>
      <w:r>
        <w:rPr>
          <w:rFonts w:cstheme="minorHAnsi"/>
          <w:sz w:val="20"/>
          <w:szCs w:val="20"/>
        </w:rPr>
        <w:t>Child care</w:t>
      </w:r>
    </w:p>
    <w:p w:rsidR="00066BEF" w:rsidRDefault="00066BEF" w:rsidP="00066BEF">
      <w:pPr>
        <w:pStyle w:val="ListParagraph"/>
        <w:numPr>
          <w:ilvl w:val="0"/>
          <w:numId w:val="4"/>
        </w:numPr>
        <w:tabs>
          <w:tab w:val="num" w:pos="1440"/>
        </w:tabs>
        <w:spacing w:after="0"/>
        <w:jc w:val="both"/>
        <w:rPr>
          <w:rFonts w:cstheme="minorHAnsi"/>
          <w:sz w:val="20"/>
          <w:szCs w:val="20"/>
        </w:rPr>
      </w:pPr>
      <w:r>
        <w:rPr>
          <w:rFonts w:cstheme="minorHAnsi"/>
          <w:sz w:val="20"/>
          <w:szCs w:val="20"/>
        </w:rPr>
        <w:t>Job outside the farm</w:t>
      </w:r>
    </w:p>
    <w:p w:rsidR="00066BEF" w:rsidRPr="0047564A" w:rsidRDefault="00066BEF" w:rsidP="00066BEF">
      <w:pPr>
        <w:pStyle w:val="ListParagraph"/>
        <w:numPr>
          <w:ilvl w:val="0"/>
          <w:numId w:val="4"/>
        </w:numPr>
        <w:tabs>
          <w:tab w:val="num" w:pos="1440"/>
        </w:tabs>
        <w:spacing w:after="0"/>
        <w:jc w:val="both"/>
        <w:rPr>
          <w:rFonts w:cstheme="minorHAnsi"/>
          <w:sz w:val="20"/>
          <w:szCs w:val="20"/>
        </w:rPr>
      </w:pPr>
      <w:r>
        <w:rPr>
          <w:rFonts w:cstheme="minorHAnsi"/>
          <w:sz w:val="20"/>
          <w:szCs w:val="20"/>
        </w:rPr>
        <w:t>Other, namely …</w:t>
      </w:r>
    </w:p>
    <w:p w:rsidR="005667EA" w:rsidRPr="0047564A" w:rsidRDefault="005667EA" w:rsidP="0047564A">
      <w:pPr>
        <w:tabs>
          <w:tab w:val="num" w:pos="1440"/>
        </w:tabs>
        <w:spacing w:after="0"/>
        <w:jc w:val="both"/>
        <w:rPr>
          <w:rFonts w:cstheme="minorHAnsi"/>
          <w:sz w:val="20"/>
          <w:szCs w:val="20"/>
        </w:rPr>
      </w:pPr>
    </w:p>
    <w:p w:rsidR="00221462" w:rsidRPr="0047564A" w:rsidRDefault="005667EA" w:rsidP="0047564A">
      <w:pPr>
        <w:tabs>
          <w:tab w:val="num" w:pos="1440"/>
        </w:tabs>
        <w:spacing w:after="0"/>
        <w:jc w:val="both"/>
        <w:rPr>
          <w:rFonts w:cstheme="minorHAnsi"/>
          <w:sz w:val="20"/>
          <w:szCs w:val="20"/>
        </w:rPr>
      </w:pPr>
      <w:r w:rsidRPr="0047564A">
        <w:rPr>
          <w:rFonts w:cstheme="minorHAnsi"/>
          <w:sz w:val="20"/>
          <w:szCs w:val="20"/>
        </w:rPr>
        <w:t xml:space="preserve">1d. </w:t>
      </w:r>
      <w:r w:rsidR="00221462" w:rsidRPr="0047564A">
        <w:rPr>
          <w:rFonts w:cstheme="minorHAnsi"/>
          <w:sz w:val="20"/>
          <w:szCs w:val="20"/>
        </w:rPr>
        <w:t>Are you an organic dairy farmer (or in transition)?</w:t>
      </w:r>
    </w:p>
    <w:p w:rsidR="00221462" w:rsidRPr="0047564A" w:rsidRDefault="00221462" w:rsidP="0047564A">
      <w:pPr>
        <w:pStyle w:val="ListParagraph"/>
        <w:numPr>
          <w:ilvl w:val="0"/>
          <w:numId w:val="4"/>
        </w:numPr>
        <w:tabs>
          <w:tab w:val="num" w:pos="1440"/>
        </w:tabs>
        <w:spacing w:after="0"/>
        <w:jc w:val="both"/>
        <w:rPr>
          <w:rFonts w:cstheme="minorHAnsi"/>
          <w:sz w:val="20"/>
          <w:szCs w:val="20"/>
        </w:rPr>
      </w:pPr>
      <w:r w:rsidRPr="0047564A">
        <w:rPr>
          <w:rFonts w:cstheme="minorHAnsi"/>
          <w:sz w:val="20"/>
          <w:szCs w:val="20"/>
        </w:rPr>
        <w:t>Yes</w:t>
      </w:r>
    </w:p>
    <w:p w:rsidR="00221462" w:rsidRPr="0047564A" w:rsidRDefault="00221462" w:rsidP="0047564A">
      <w:pPr>
        <w:pStyle w:val="ListParagraph"/>
        <w:numPr>
          <w:ilvl w:val="0"/>
          <w:numId w:val="4"/>
        </w:numPr>
        <w:tabs>
          <w:tab w:val="num" w:pos="1440"/>
        </w:tabs>
        <w:spacing w:after="0"/>
        <w:jc w:val="both"/>
        <w:rPr>
          <w:rFonts w:cstheme="minorHAnsi"/>
          <w:sz w:val="20"/>
          <w:szCs w:val="20"/>
        </w:rPr>
      </w:pPr>
      <w:r w:rsidRPr="0047564A">
        <w:rPr>
          <w:rFonts w:cstheme="minorHAnsi"/>
          <w:sz w:val="20"/>
          <w:szCs w:val="20"/>
        </w:rPr>
        <w:t>No</w:t>
      </w:r>
    </w:p>
    <w:p w:rsidR="005667EA" w:rsidRDefault="005667EA" w:rsidP="0047564A">
      <w:pPr>
        <w:tabs>
          <w:tab w:val="num" w:pos="1440"/>
        </w:tabs>
        <w:spacing w:after="0"/>
        <w:jc w:val="both"/>
        <w:rPr>
          <w:rFonts w:cstheme="minorHAnsi"/>
          <w:sz w:val="20"/>
          <w:szCs w:val="20"/>
        </w:rPr>
      </w:pPr>
    </w:p>
    <w:p w:rsidR="00382ECE" w:rsidRPr="0047564A" w:rsidRDefault="00382ECE" w:rsidP="0047564A">
      <w:pPr>
        <w:tabs>
          <w:tab w:val="num" w:pos="1440"/>
        </w:tabs>
        <w:spacing w:after="0"/>
        <w:jc w:val="both"/>
        <w:rPr>
          <w:rFonts w:cstheme="minorHAnsi"/>
          <w:sz w:val="20"/>
          <w:szCs w:val="20"/>
        </w:rPr>
      </w:pPr>
    </w:p>
    <w:p w:rsidR="005667EA" w:rsidRPr="0047564A" w:rsidRDefault="005667EA" w:rsidP="0047564A">
      <w:pPr>
        <w:tabs>
          <w:tab w:val="num" w:pos="1440"/>
        </w:tabs>
        <w:spacing w:after="0"/>
        <w:jc w:val="both"/>
        <w:rPr>
          <w:rFonts w:cstheme="minorHAnsi"/>
          <w:sz w:val="20"/>
          <w:szCs w:val="20"/>
        </w:rPr>
      </w:pPr>
      <w:r w:rsidRPr="0047564A">
        <w:rPr>
          <w:rFonts w:cstheme="minorHAnsi"/>
          <w:sz w:val="20"/>
          <w:szCs w:val="20"/>
        </w:rPr>
        <w:t>1e.</w:t>
      </w:r>
      <w:r w:rsidR="0047564A">
        <w:rPr>
          <w:rFonts w:cstheme="minorHAnsi"/>
          <w:sz w:val="20"/>
          <w:szCs w:val="20"/>
        </w:rPr>
        <w:t>Do you plough (</w:t>
      </w:r>
      <w:r w:rsidR="00221462" w:rsidRPr="0047564A">
        <w:rPr>
          <w:rFonts w:cstheme="minorHAnsi"/>
          <w:sz w:val="20"/>
          <w:szCs w:val="20"/>
        </w:rPr>
        <w:t>tillage</w:t>
      </w:r>
      <w:r w:rsidR="0047564A">
        <w:rPr>
          <w:rFonts w:cstheme="minorHAnsi"/>
          <w:sz w:val="20"/>
          <w:szCs w:val="20"/>
        </w:rPr>
        <w:t>)</w:t>
      </w:r>
      <w:r w:rsidRPr="0047564A">
        <w:rPr>
          <w:rFonts w:cstheme="minorHAnsi"/>
          <w:sz w:val="20"/>
          <w:szCs w:val="20"/>
        </w:rPr>
        <w:t>?</w:t>
      </w:r>
    </w:p>
    <w:p w:rsidR="005667EA" w:rsidRPr="0047564A" w:rsidRDefault="00221462" w:rsidP="0047564A">
      <w:pPr>
        <w:pStyle w:val="ListParagraph"/>
        <w:numPr>
          <w:ilvl w:val="0"/>
          <w:numId w:val="4"/>
        </w:numPr>
        <w:tabs>
          <w:tab w:val="num" w:pos="1440"/>
        </w:tabs>
        <w:spacing w:after="0"/>
        <w:jc w:val="both"/>
        <w:rPr>
          <w:rFonts w:cstheme="minorHAnsi"/>
          <w:sz w:val="20"/>
          <w:szCs w:val="20"/>
        </w:rPr>
      </w:pPr>
      <w:r w:rsidRPr="0047564A">
        <w:rPr>
          <w:rFonts w:cstheme="minorHAnsi"/>
          <w:sz w:val="20"/>
          <w:szCs w:val="20"/>
        </w:rPr>
        <w:t>Yes</w:t>
      </w:r>
    </w:p>
    <w:p w:rsidR="005667EA" w:rsidRPr="0047564A" w:rsidRDefault="00221462" w:rsidP="0047564A">
      <w:pPr>
        <w:pStyle w:val="ListParagraph"/>
        <w:numPr>
          <w:ilvl w:val="0"/>
          <w:numId w:val="4"/>
        </w:numPr>
        <w:tabs>
          <w:tab w:val="num" w:pos="1440"/>
        </w:tabs>
        <w:spacing w:after="0"/>
        <w:jc w:val="both"/>
        <w:rPr>
          <w:rFonts w:cstheme="minorHAnsi"/>
          <w:sz w:val="20"/>
          <w:szCs w:val="20"/>
        </w:rPr>
      </w:pPr>
      <w:r w:rsidRPr="0047564A">
        <w:rPr>
          <w:rFonts w:cstheme="minorHAnsi"/>
          <w:sz w:val="20"/>
          <w:szCs w:val="20"/>
        </w:rPr>
        <w:t>No</w:t>
      </w:r>
    </w:p>
    <w:p w:rsidR="005667EA" w:rsidRDefault="005667EA" w:rsidP="0047564A">
      <w:pPr>
        <w:spacing w:after="0"/>
        <w:jc w:val="both"/>
        <w:rPr>
          <w:rFonts w:cstheme="minorHAnsi"/>
          <w:sz w:val="20"/>
          <w:szCs w:val="20"/>
        </w:rPr>
      </w:pPr>
    </w:p>
    <w:p w:rsidR="0047564A" w:rsidRPr="0047564A" w:rsidRDefault="0047564A" w:rsidP="0047564A">
      <w:pPr>
        <w:spacing w:after="0"/>
        <w:jc w:val="both"/>
        <w:rPr>
          <w:rFonts w:cstheme="minorHAnsi"/>
          <w:sz w:val="20"/>
          <w:szCs w:val="20"/>
        </w:rPr>
      </w:pPr>
    </w:p>
    <w:p w:rsidR="00221462" w:rsidRPr="0047564A" w:rsidRDefault="00221462" w:rsidP="0047564A">
      <w:pPr>
        <w:tabs>
          <w:tab w:val="num" w:pos="1440"/>
        </w:tabs>
        <w:spacing w:after="0"/>
        <w:jc w:val="both"/>
        <w:rPr>
          <w:rFonts w:cstheme="minorHAnsi"/>
          <w:i/>
          <w:sz w:val="20"/>
          <w:szCs w:val="20"/>
        </w:rPr>
      </w:pPr>
      <w:r w:rsidRPr="0047564A">
        <w:rPr>
          <w:rFonts w:cstheme="minorHAnsi"/>
          <w:i/>
          <w:sz w:val="20"/>
          <w:szCs w:val="20"/>
        </w:rPr>
        <w:t>2. AES</w:t>
      </w:r>
    </w:p>
    <w:p w:rsidR="00221462" w:rsidRPr="0047564A" w:rsidRDefault="00221462" w:rsidP="0047564A">
      <w:pPr>
        <w:spacing w:after="0"/>
        <w:jc w:val="both"/>
        <w:rPr>
          <w:rFonts w:cstheme="minorHAnsi"/>
          <w:sz w:val="20"/>
          <w:szCs w:val="20"/>
        </w:rPr>
      </w:pPr>
      <w:r w:rsidRPr="0047564A">
        <w:rPr>
          <w:rFonts w:cstheme="minorHAnsi"/>
          <w:sz w:val="20"/>
          <w:szCs w:val="20"/>
        </w:rPr>
        <w:t>2a. Is your farm located in an area where AES applies?</w:t>
      </w:r>
    </w:p>
    <w:p w:rsidR="00221462" w:rsidRPr="0047564A" w:rsidRDefault="00221462" w:rsidP="00066BEF">
      <w:pPr>
        <w:pStyle w:val="ListParagraph"/>
        <w:numPr>
          <w:ilvl w:val="0"/>
          <w:numId w:val="11"/>
        </w:numPr>
        <w:spacing w:after="0"/>
        <w:jc w:val="both"/>
        <w:rPr>
          <w:rFonts w:cstheme="minorHAnsi"/>
          <w:sz w:val="20"/>
          <w:szCs w:val="20"/>
        </w:rPr>
      </w:pPr>
      <w:r w:rsidRPr="0047564A">
        <w:rPr>
          <w:rFonts w:cstheme="minorHAnsi"/>
          <w:sz w:val="20"/>
          <w:szCs w:val="20"/>
        </w:rPr>
        <w:t xml:space="preserve">Yes </w:t>
      </w:r>
    </w:p>
    <w:p w:rsidR="00221462" w:rsidRPr="0047564A" w:rsidRDefault="00221462" w:rsidP="00066BEF">
      <w:pPr>
        <w:pStyle w:val="ListParagraph"/>
        <w:numPr>
          <w:ilvl w:val="0"/>
          <w:numId w:val="11"/>
        </w:numPr>
        <w:spacing w:after="0"/>
        <w:jc w:val="both"/>
        <w:rPr>
          <w:rFonts w:cstheme="minorHAnsi"/>
          <w:sz w:val="20"/>
          <w:szCs w:val="20"/>
        </w:rPr>
      </w:pPr>
      <w:r w:rsidRPr="0047564A">
        <w:rPr>
          <w:rFonts w:cstheme="minorHAnsi"/>
          <w:sz w:val="20"/>
          <w:szCs w:val="20"/>
        </w:rPr>
        <w:t xml:space="preserve">No </w:t>
      </w:r>
    </w:p>
    <w:p w:rsidR="00221462" w:rsidRPr="0047564A" w:rsidRDefault="00221462" w:rsidP="00066BEF">
      <w:pPr>
        <w:pStyle w:val="ListParagraph"/>
        <w:numPr>
          <w:ilvl w:val="0"/>
          <w:numId w:val="11"/>
        </w:numPr>
        <w:spacing w:after="0"/>
        <w:jc w:val="both"/>
        <w:rPr>
          <w:rFonts w:cstheme="minorHAnsi"/>
          <w:sz w:val="20"/>
          <w:szCs w:val="20"/>
        </w:rPr>
      </w:pPr>
      <w:r w:rsidRPr="0047564A">
        <w:rPr>
          <w:rFonts w:cstheme="minorHAnsi"/>
          <w:sz w:val="20"/>
          <w:szCs w:val="20"/>
        </w:rPr>
        <w:t xml:space="preserve">Don’t know </w:t>
      </w:r>
    </w:p>
    <w:p w:rsidR="00221462" w:rsidRPr="0047564A" w:rsidRDefault="00221462" w:rsidP="0047564A">
      <w:pPr>
        <w:spacing w:after="0"/>
        <w:jc w:val="both"/>
        <w:rPr>
          <w:rFonts w:cstheme="minorHAnsi"/>
          <w:sz w:val="20"/>
          <w:szCs w:val="20"/>
        </w:rPr>
      </w:pPr>
    </w:p>
    <w:p w:rsidR="00221462" w:rsidRPr="0047564A" w:rsidRDefault="00221462" w:rsidP="0047564A">
      <w:pPr>
        <w:spacing w:after="0"/>
        <w:jc w:val="both"/>
        <w:rPr>
          <w:rFonts w:cstheme="minorHAnsi"/>
          <w:sz w:val="20"/>
          <w:szCs w:val="20"/>
        </w:rPr>
      </w:pPr>
      <w:r w:rsidRPr="0047564A">
        <w:rPr>
          <w:rFonts w:cstheme="minorHAnsi"/>
          <w:sz w:val="20"/>
          <w:szCs w:val="20"/>
        </w:rPr>
        <w:t xml:space="preserve">2b. Do you have a contract for AES? </w:t>
      </w:r>
    </w:p>
    <w:p w:rsidR="00221462" w:rsidRPr="0047564A" w:rsidRDefault="00221462" w:rsidP="00066BEF">
      <w:pPr>
        <w:pStyle w:val="ListParagraph"/>
        <w:numPr>
          <w:ilvl w:val="0"/>
          <w:numId w:val="12"/>
        </w:numPr>
        <w:spacing w:after="0"/>
        <w:jc w:val="both"/>
        <w:rPr>
          <w:rFonts w:cstheme="minorHAnsi"/>
          <w:sz w:val="20"/>
          <w:szCs w:val="20"/>
        </w:rPr>
      </w:pPr>
      <w:r w:rsidRPr="0047564A">
        <w:rPr>
          <w:rFonts w:cstheme="minorHAnsi"/>
          <w:sz w:val="20"/>
          <w:szCs w:val="20"/>
        </w:rPr>
        <w:t xml:space="preserve">Yes </w:t>
      </w:r>
    </w:p>
    <w:p w:rsidR="00221462" w:rsidRPr="0047564A" w:rsidRDefault="00221462" w:rsidP="00066BEF">
      <w:pPr>
        <w:pStyle w:val="ListParagraph"/>
        <w:numPr>
          <w:ilvl w:val="0"/>
          <w:numId w:val="12"/>
        </w:numPr>
        <w:spacing w:after="0"/>
        <w:jc w:val="both"/>
        <w:rPr>
          <w:rFonts w:cstheme="minorHAnsi"/>
          <w:sz w:val="20"/>
          <w:szCs w:val="20"/>
        </w:rPr>
      </w:pPr>
      <w:r w:rsidRPr="0047564A">
        <w:rPr>
          <w:rFonts w:cstheme="minorHAnsi"/>
          <w:sz w:val="20"/>
          <w:szCs w:val="20"/>
        </w:rPr>
        <w:t>No</w:t>
      </w:r>
    </w:p>
    <w:p w:rsidR="005667EA" w:rsidRPr="0047564A" w:rsidRDefault="005667EA" w:rsidP="0047564A">
      <w:pPr>
        <w:spacing w:after="0"/>
        <w:jc w:val="both"/>
        <w:rPr>
          <w:rFonts w:cstheme="minorHAnsi"/>
          <w:sz w:val="20"/>
          <w:szCs w:val="20"/>
        </w:rPr>
      </w:pPr>
    </w:p>
    <w:p w:rsidR="00221462" w:rsidRPr="0047564A" w:rsidRDefault="00221462" w:rsidP="0047564A">
      <w:pPr>
        <w:spacing w:after="0"/>
        <w:jc w:val="both"/>
        <w:rPr>
          <w:rFonts w:cstheme="minorHAnsi"/>
          <w:i/>
          <w:sz w:val="20"/>
          <w:szCs w:val="20"/>
        </w:rPr>
      </w:pPr>
      <w:r w:rsidRPr="0047564A">
        <w:rPr>
          <w:rFonts w:cstheme="minorHAnsi"/>
          <w:i/>
          <w:sz w:val="20"/>
          <w:szCs w:val="20"/>
        </w:rPr>
        <w:t>3. Nature on your farmland and farmyard</w:t>
      </w:r>
    </w:p>
    <w:p w:rsidR="00221462" w:rsidRPr="0047564A" w:rsidRDefault="00221462" w:rsidP="0047564A">
      <w:pPr>
        <w:spacing w:after="0"/>
        <w:jc w:val="both"/>
        <w:rPr>
          <w:rFonts w:cstheme="minorHAnsi"/>
          <w:sz w:val="20"/>
          <w:szCs w:val="20"/>
        </w:rPr>
      </w:pPr>
      <w:r w:rsidRPr="0047564A">
        <w:rPr>
          <w:rFonts w:cstheme="minorHAnsi"/>
          <w:sz w:val="20"/>
          <w:szCs w:val="20"/>
        </w:rPr>
        <w:t>3a. Are you voluntarily engaged in nature conservation (so next to participation in AES or other subsidies)?</w:t>
      </w:r>
    </w:p>
    <w:p w:rsidR="00221462" w:rsidRPr="0047564A" w:rsidRDefault="00221462" w:rsidP="0047564A">
      <w:pPr>
        <w:pStyle w:val="ListParagraph"/>
        <w:numPr>
          <w:ilvl w:val="0"/>
          <w:numId w:val="3"/>
        </w:numPr>
        <w:spacing w:after="0"/>
        <w:jc w:val="both"/>
        <w:rPr>
          <w:rFonts w:cstheme="minorHAnsi"/>
          <w:sz w:val="20"/>
          <w:szCs w:val="20"/>
        </w:rPr>
      </w:pPr>
      <w:r w:rsidRPr="0047564A">
        <w:rPr>
          <w:rFonts w:cstheme="minorHAnsi"/>
          <w:sz w:val="20"/>
          <w:szCs w:val="20"/>
        </w:rPr>
        <w:t>Yes</w:t>
      </w:r>
    </w:p>
    <w:p w:rsidR="00221462" w:rsidRPr="0047564A" w:rsidRDefault="00221462" w:rsidP="0047564A">
      <w:pPr>
        <w:pStyle w:val="ListParagraph"/>
        <w:numPr>
          <w:ilvl w:val="0"/>
          <w:numId w:val="3"/>
        </w:numPr>
        <w:spacing w:after="0"/>
        <w:jc w:val="both"/>
        <w:rPr>
          <w:rFonts w:cstheme="minorHAnsi"/>
          <w:sz w:val="20"/>
          <w:szCs w:val="20"/>
        </w:rPr>
      </w:pPr>
      <w:r w:rsidRPr="0047564A">
        <w:rPr>
          <w:rFonts w:cstheme="minorHAnsi"/>
          <w:sz w:val="20"/>
          <w:szCs w:val="20"/>
        </w:rPr>
        <w:t>No</w:t>
      </w:r>
    </w:p>
    <w:p w:rsidR="00221462" w:rsidRPr="0047564A" w:rsidRDefault="00221462" w:rsidP="0047564A">
      <w:pPr>
        <w:spacing w:after="0"/>
        <w:jc w:val="both"/>
        <w:rPr>
          <w:rFonts w:cstheme="minorHAnsi"/>
          <w:sz w:val="20"/>
          <w:szCs w:val="20"/>
        </w:rPr>
      </w:pPr>
    </w:p>
    <w:p w:rsidR="00221462" w:rsidRPr="0047564A" w:rsidRDefault="00221462" w:rsidP="0047564A">
      <w:pPr>
        <w:spacing w:after="0"/>
        <w:jc w:val="both"/>
        <w:rPr>
          <w:rFonts w:cstheme="minorHAnsi"/>
          <w:sz w:val="20"/>
          <w:szCs w:val="20"/>
        </w:rPr>
      </w:pPr>
      <w:r w:rsidRPr="0047564A">
        <w:rPr>
          <w:rFonts w:cstheme="minorHAnsi"/>
          <w:sz w:val="20"/>
          <w:szCs w:val="20"/>
        </w:rPr>
        <w:t>3b. Do you actively provide space for nature on your farm? (multiple answers possible)</w:t>
      </w:r>
    </w:p>
    <w:p w:rsidR="00221462" w:rsidRPr="0047564A" w:rsidRDefault="00221462" w:rsidP="0047564A">
      <w:pPr>
        <w:pStyle w:val="ListParagraph"/>
        <w:numPr>
          <w:ilvl w:val="0"/>
          <w:numId w:val="3"/>
        </w:numPr>
        <w:spacing w:after="0"/>
        <w:jc w:val="both"/>
        <w:rPr>
          <w:rFonts w:cstheme="minorHAnsi"/>
          <w:sz w:val="20"/>
          <w:szCs w:val="20"/>
        </w:rPr>
      </w:pPr>
      <w:r w:rsidRPr="0047564A">
        <w:rPr>
          <w:rFonts w:cstheme="minorHAnsi"/>
          <w:sz w:val="20"/>
          <w:szCs w:val="20"/>
        </w:rPr>
        <w:t>Yes, help birds on farmyard and buildings (e.g. swallows or barn owls)</w:t>
      </w:r>
    </w:p>
    <w:p w:rsidR="00221462" w:rsidRPr="0047564A" w:rsidRDefault="00221462" w:rsidP="0047564A">
      <w:pPr>
        <w:pStyle w:val="ListParagraph"/>
        <w:numPr>
          <w:ilvl w:val="0"/>
          <w:numId w:val="3"/>
        </w:numPr>
        <w:spacing w:after="0"/>
        <w:jc w:val="both"/>
        <w:rPr>
          <w:rFonts w:cstheme="minorHAnsi"/>
          <w:sz w:val="20"/>
          <w:szCs w:val="20"/>
        </w:rPr>
      </w:pPr>
      <w:r w:rsidRPr="0047564A">
        <w:rPr>
          <w:rFonts w:cstheme="minorHAnsi"/>
          <w:sz w:val="20"/>
          <w:szCs w:val="20"/>
        </w:rPr>
        <w:t>Yes, leave pieces of land unutilised for wild plants and flowers</w:t>
      </w:r>
    </w:p>
    <w:p w:rsidR="00221462" w:rsidRPr="0047564A" w:rsidRDefault="00221462" w:rsidP="0047564A">
      <w:pPr>
        <w:pStyle w:val="ListParagraph"/>
        <w:numPr>
          <w:ilvl w:val="0"/>
          <w:numId w:val="3"/>
        </w:numPr>
        <w:spacing w:after="0"/>
        <w:jc w:val="both"/>
        <w:rPr>
          <w:rFonts w:cstheme="minorHAnsi"/>
          <w:sz w:val="20"/>
          <w:szCs w:val="20"/>
        </w:rPr>
      </w:pPr>
      <w:r w:rsidRPr="0047564A">
        <w:rPr>
          <w:rFonts w:cstheme="minorHAnsi"/>
          <w:sz w:val="20"/>
          <w:szCs w:val="20"/>
        </w:rPr>
        <w:t>Yes, nature friendly banks along ditches</w:t>
      </w:r>
    </w:p>
    <w:p w:rsidR="00221462" w:rsidRPr="0047564A" w:rsidRDefault="00221462" w:rsidP="0047564A">
      <w:pPr>
        <w:pStyle w:val="ListParagraph"/>
        <w:numPr>
          <w:ilvl w:val="0"/>
          <w:numId w:val="3"/>
        </w:numPr>
        <w:spacing w:after="0"/>
        <w:jc w:val="both"/>
        <w:rPr>
          <w:rFonts w:cstheme="minorHAnsi"/>
          <w:sz w:val="20"/>
          <w:szCs w:val="20"/>
        </w:rPr>
      </w:pPr>
      <w:r w:rsidRPr="0047564A">
        <w:rPr>
          <w:rFonts w:cstheme="minorHAnsi"/>
          <w:sz w:val="20"/>
          <w:szCs w:val="20"/>
        </w:rPr>
        <w:t>Yes, search for calves of roe deer, young hares etc. before mowing</w:t>
      </w:r>
    </w:p>
    <w:p w:rsidR="00221462" w:rsidRPr="0047564A" w:rsidRDefault="00221462" w:rsidP="0047564A">
      <w:pPr>
        <w:pStyle w:val="ListParagraph"/>
        <w:numPr>
          <w:ilvl w:val="0"/>
          <w:numId w:val="2"/>
        </w:numPr>
        <w:spacing w:after="0"/>
        <w:jc w:val="both"/>
        <w:rPr>
          <w:rFonts w:cstheme="minorHAnsi"/>
          <w:sz w:val="20"/>
          <w:szCs w:val="20"/>
        </w:rPr>
      </w:pPr>
      <w:r w:rsidRPr="0047564A">
        <w:rPr>
          <w:rFonts w:cstheme="minorHAnsi"/>
          <w:sz w:val="20"/>
          <w:szCs w:val="20"/>
        </w:rPr>
        <w:t>Other, namely …</w:t>
      </w:r>
    </w:p>
    <w:p w:rsidR="00221462" w:rsidRPr="0047564A" w:rsidRDefault="00221462" w:rsidP="0047564A">
      <w:pPr>
        <w:tabs>
          <w:tab w:val="num" w:pos="1440"/>
        </w:tabs>
        <w:spacing w:after="0"/>
        <w:jc w:val="both"/>
        <w:rPr>
          <w:rFonts w:cstheme="minorHAnsi"/>
          <w:sz w:val="20"/>
          <w:szCs w:val="20"/>
        </w:rPr>
      </w:pPr>
    </w:p>
    <w:p w:rsidR="00221462" w:rsidRPr="0047564A" w:rsidRDefault="00221462" w:rsidP="0047564A">
      <w:pPr>
        <w:tabs>
          <w:tab w:val="num" w:pos="1440"/>
        </w:tabs>
        <w:spacing w:after="0"/>
        <w:jc w:val="both"/>
        <w:rPr>
          <w:rFonts w:cstheme="minorHAnsi"/>
          <w:i/>
          <w:sz w:val="20"/>
          <w:szCs w:val="20"/>
        </w:rPr>
      </w:pPr>
      <w:r w:rsidRPr="0047564A">
        <w:rPr>
          <w:rFonts w:cstheme="minorHAnsi"/>
          <w:i/>
          <w:sz w:val="20"/>
          <w:szCs w:val="20"/>
        </w:rPr>
        <w:t>4. Your company in the next 5 years</w:t>
      </w:r>
    </w:p>
    <w:p w:rsidR="00221462" w:rsidRPr="0047564A" w:rsidRDefault="00221462" w:rsidP="0047564A">
      <w:pPr>
        <w:spacing w:after="0"/>
        <w:jc w:val="both"/>
        <w:rPr>
          <w:rFonts w:cstheme="minorHAnsi"/>
          <w:sz w:val="20"/>
          <w:szCs w:val="20"/>
        </w:rPr>
      </w:pPr>
      <w:r w:rsidRPr="0047564A">
        <w:rPr>
          <w:rFonts w:cstheme="minorHAnsi"/>
          <w:sz w:val="20"/>
          <w:szCs w:val="20"/>
        </w:rPr>
        <w:t>4a. The following questions are about the space you will or can provide to nature in the next 5 years. We have two scenarios: one in which policy and legislation remain largely unchanged and one in which you have all freedom to choose whatever you want. Please indicate what you expect to do in both scenarios.</w:t>
      </w:r>
    </w:p>
    <w:p w:rsidR="00221462" w:rsidRPr="0047564A" w:rsidRDefault="00221462" w:rsidP="0047564A">
      <w:pPr>
        <w:spacing w:after="0"/>
        <w:ind w:left="709"/>
        <w:jc w:val="both"/>
        <w:rPr>
          <w:rFonts w:cstheme="minorHAnsi"/>
          <w:sz w:val="20"/>
          <w:szCs w:val="20"/>
        </w:rPr>
      </w:pPr>
      <w:r w:rsidRPr="0047564A">
        <w:rPr>
          <w:rFonts w:cstheme="minorHAnsi"/>
          <w:b/>
          <w:sz w:val="20"/>
          <w:szCs w:val="20"/>
        </w:rPr>
        <w:t>Scenario 1: “Business as usual”</w:t>
      </w:r>
      <w:r w:rsidRPr="0047564A">
        <w:rPr>
          <w:rFonts w:cstheme="minorHAnsi"/>
          <w:sz w:val="20"/>
          <w:szCs w:val="20"/>
        </w:rPr>
        <w:t>: imagine (EU) agricultural policy will not substantially change. At this moment it is not clear what the new cabinet will do or how the EU Common Agricultural Policy will look like after 2020.</w:t>
      </w:r>
    </w:p>
    <w:p w:rsidR="00221462" w:rsidRPr="0047564A" w:rsidRDefault="00221462" w:rsidP="0047564A">
      <w:pPr>
        <w:spacing w:after="0"/>
        <w:ind w:left="720"/>
        <w:jc w:val="both"/>
        <w:rPr>
          <w:rFonts w:cstheme="minorHAnsi"/>
          <w:color w:val="000000"/>
          <w:sz w:val="20"/>
          <w:szCs w:val="20"/>
        </w:rPr>
      </w:pPr>
      <w:r w:rsidRPr="0047564A">
        <w:rPr>
          <w:rFonts w:cstheme="minorHAnsi"/>
          <w:b/>
          <w:sz w:val="20"/>
          <w:szCs w:val="20"/>
        </w:rPr>
        <w:t>Scenario 2: “If I could say”</w:t>
      </w:r>
      <w:r w:rsidRPr="0047564A">
        <w:rPr>
          <w:rFonts w:cstheme="minorHAnsi"/>
          <w:sz w:val="20"/>
          <w:szCs w:val="20"/>
        </w:rPr>
        <w:t>:</w:t>
      </w:r>
      <w:r w:rsidRPr="0047564A">
        <w:rPr>
          <w:rFonts w:cstheme="minorHAnsi"/>
          <w:b/>
          <w:sz w:val="20"/>
          <w:szCs w:val="20"/>
        </w:rPr>
        <w:t xml:space="preserve"> </w:t>
      </w:r>
      <w:r w:rsidRPr="0047564A">
        <w:rPr>
          <w:rFonts w:cstheme="minorHAnsi"/>
          <w:sz w:val="20"/>
          <w:szCs w:val="20"/>
        </w:rPr>
        <w:t xml:space="preserve">what would you do if you could decide? We mean: if there are no constraining rules, high costs or practical problems associated with more or other forms of nature on your farm? </w:t>
      </w:r>
    </w:p>
    <w:p w:rsidR="00221462" w:rsidRPr="0047564A" w:rsidRDefault="00221462" w:rsidP="00221462">
      <w:pPr>
        <w:spacing w:after="0" w:line="240" w:lineRule="auto"/>
        <w:jc w:val="both"/>
        <w:rPr>
          <w:rFonts w:cstheme="minorHAnsi"/>
          <w:sz w:val="20"/>
          <w:szCs w:val="20"/>
        </w:rPr>
      </w:pPr>
    </w:p>
    <w:tbl>
      <w:tblPr>
        <w:tblStyle w:val="TableGrid"/>
        <w:tblW w:w="0" w:type="auto"/>
        <w:tblBorders>
          <w:left w:val="none" w:sz="0" w:space="0" w:color="auto"/>
          <w:right w:val="none" w:sz="0" w:space="0" w:color="auto"/>
          <w:insideV w:val="none" w:sz="0" w:space="0" w:color="auto"/>
        </w:tblBorders>
        <w:tblLook w:val="01E0" w:firstRow="1" w:lastRow="1" w:firstColumn="1" w:lastColumn="1" w:noHBand="0" w:noVBand="0"/>
      </w:tblPr>
      <w:tblGrid>
        <w:gridCol w:w="3040"/>
        <w:gridCol w:w="3016"/>
        <w:gridCol w:w="3016"/>
      </w:tblGrid>
      <w:tr w:rsidR="00221462" w:rsidRPr="0047564A" w:rsidTr="00C8157F">
        <w:trPr>
          <w:tblHeader/>
        </w:trPr>
        <w:tc>
          <w:tcPr>
            <w:tcW w:w="3040" w:type="dxa"/>
          </w:tcPr>
          <w:p w:rsidR="00221462" w:rsidRPr="00C8157F" w:rsidRDefault="00221462" w:rsidP="00BC5081">
            <w:pPr>
              <w:jc w:val="both"/>
              <w:rPr>
                <w:rFonts w:asciiTheme="minorHAnsi" w:hAnsiTheme="minorHAnsi" w:cstheme="minorHAnsi"/>
                <w:sz w:val="18"/>
                <w:szCs w:val="18"/>
                <w:lang w:val="en-GB"/>
              </w:rPr>
            </w:pPr>
          </w:p>
        </w:tc>
        <w:tc>
          <w:tcPr>
            <w:tcW w:w="3016" w:type="dxa"/>
            <w:shd w:val="clear" w:color="auto" w:fill="F3F3F3"/>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xml:space="preserve">In the </w:t>
            </w:r>
            <w:r w:rsidRPr="00C8157F">
              <w:rPr>
                <w:rFonts w:asciiTheme="minorHAnsi" w:hAnsiTheme="minorHAnsi" w:cstheme="minorHAnsi"/>
                <w:b/>
                <w:sz w:val="18"/>
                <w:szCs w:val="18"/>
                <w:lang w:val="en-GB"/>
              </w:rPr>
              <w:t xml:space="preserve">‘business as usual’ </w:t>
            </w:r>
            <w:r w:rsidRPr="00C8157F">
              <w:rPr>
                <w:rFonts w:asciiTheme="minorHAnsi" w:hAnsiTheme="minorHAnsi" w:cstheme="minorHAnsi"/>
                <w:sz w:val="18"/>
                <w:szCs w:val="18"/>
                <w:lang w:val="en-GB"/>
              </w:rPr>
              <w:t>scenario</w:t>
            </w:r>
          </w:p>
        </w:tc>
        <w:tc>
          <w:tcPr>
            <w:tcW w:w="3016" w:type="dxa"/>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In the</w:t>
            </w:r>
            <w:r w:rsidRPr="00C8157F">
              <w:rPr>
                <w:rFonts w:asciiTheme="minorHAnsi" w:hAnsiTheme="minorHAnsi" w:cstheme="minorHAnsi"/>
                <w:b/>
                <w:sz w:val="18"/>
                <w:szCs w:val="18"/>
                <w:lang w:val="en-GB"/>
              </w:rPr>
              <w:t xml:space="preserve"> ‘if I could say’ </w:t>
            </w:r>
            <w:r w:rsidRPr="00C8157F">
              <w:rPr>
                <w:rFonts w:asciiTheme="minorHAnsi" w:hAnsiTheme="minorHAnsi" w:cstheme="minorHAnsi"/>
                <w:sz w:val="18"/>
                <w:szCs w:val="18"/>
                <w:lang w:val="en-GB"/>
              </w:rPr>
              <w:t>scenario</w:t>
            </w:r>
          </w:p>
        </w:tc>
      </w:tr>
      <w:tr w:rsidR="00221462" w:rsidRPr="0047564A" w:rsidTr="00BC5081">
        <w:trPr>
          <w:trHeight w:val="813"/>
        </w:trPr>
        <w:tc>
          <w:tcPr>
            <w:tcW w:w="3040" w:type="dxa"/>
          </w:tcPr>
          <w:p w:rsidR="00221462" w:rsidRPr="00C8157F" w:rsidRDefault="00221462" w:rsidP="00BC5081">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More space for nature (larger area)</w:t>
            </w:r>
          </w:p>
        </w:tc>
        <w:tc>
          <w:tcPr>
            <w:tcW w:w="3016" w:type="dxa"/>
            <w:shd w:val="clear" w:color="auto" w:fill="F3F3F3"/>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221462" w:rsidRPr="0047564A" w:rsidTr="00BC5081">
        <w:trPr>
          <w:trHeight w:val="813"/>
        </w:trPr>
        <w:tc>
          <w:tcPr>
            <w:tcW w:w="3040" w:type="dxa"/>
          </w:tcPr>
          <w:p w:rsidR="00221462" w:rsidRPr="00C8157F" w:rsidRDefault="009B514B" w:rsidP="00BC5081">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Less ploughing in order to promote soil fauna</w:t>
            </w:r>
          </w:p>
          <w:p w:rsidR="00221462" w:rsidRPr="00C8157F" w:rsidRDefault="00221462" w:rsidP="00BC5081">
            <w:pPr>
              <w:pStyle w:val="TestoCapire"/>
              <w:spacing w:before="0"/>
              <w:ind w:left="357" w:right="189" w:firstLine="0"/>
              <w:rPr>
                <w:rFonts w:asciiTheme="minorHAnsi" w:hAnsiTheme="minorHAnsi" w:cstheme="minorHAnsi"/>
                <w:sz w:val="18"/>
                <w:szCs w:val="18"/>
                <w:lang w:val="en-GB"/>
              </w:rPr>
            </w:pPr>
          </w:p>
        </w:tc>
        <w:tc>
          <w:tcPr>
            <w:tcW w:w="3016" w:type="dxa"/>
            <w:shd w:val="clear" w:color="auto" w:fill="F3F3F3"/>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221462" w:rsidRPr="0047564A" w:rsidTr="00BC5081">
        <w:tc>
          <w:tcPr>
            <w:tcW w:w="3040" w:type="dxa"/>
          </w:tcPr>
          <w:p w:rsidR="00221462" w:rsidRPr="00C8157F" w:rsidRDefault="009B514B" w:rsidP="00BC5081">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Reduce use of pesticides and herbicides</w:t>
            </w:r>
          </w:p>
        </w:tc>
        <w:tc>
          <w:tcPr>
            <w:tcW w:w="3016" w:type="dxa"/>
            <w:shd w:val="clear" w:color="auto" w:fill="F3F3F3"/>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221462" w:rsidRPr="0047564A" w:rsidTr="00BC5081">
        <w:tc>
          <w:tcPr>
            <w:tcW w:w="3040" w:type="dxa"/>
          </w:tcPr>
          <w:p w:rsidR="00221462" w:rsidRPr="00C8157F" w:rsidRDefault="009B514B" w:rsidP="00BC5081">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 xml:space="preserve">Leave </w:t>
            </w:r>
            <w:r w:rsidR="00F67CA4" w:rsidRPr="00C8157F">
              <w:rPr>
                <w:rFonts w:asciiTheme="minorHAnsi" w:hAnsiTheme="minorHAnsi" w:cstheme="minorHAnsi"/>
                <w:sz w:val="18"/>
                <w:szCs w:val="18"/>
                <w:lang w:val="en-GB"/>
              </w:rPr>
              <w:t>corn stubble/other remainder of crops for birds during winter</w:t>
            </w:r>
          </w:p>
        </w:tc>
        <w:tc>
          <w:tcPr>
            <w:tcW w:w="3016" w:type="dxa"/>
            <w:shd w:val="clear" w:color="auto" w:fill="F3F3F3"/>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221462" w:rsidRPr="0047564A" w:rsidTr="00BC5081">
        <w:tc>
          <w:tcPr>
            <w:tcW w:w="3040" w:type="dxa"/>
          </w:tcPr>
          <w:p w:rsidR="00221462" w:rsidRPr="00C8157F" w:rsidRDefault="00F67CA4" w:rsidP="00BC5081">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Leave corners and other pieces of land undisturbed</w:t>
            </w:r>
          </w:p>
          <w:p w:rsidR="00221462" w:rsidRPr="00C8157F" w:rsidRDefault="00221462" w:rsidP="00BC5081">
            <w:pPr>
              <w:pStyle w:val="TestoCapire"/>
              <w:spacing w:before="0"/>
              <w:ind w:right="189" w:firstLine="0"/>
              <w:rPr>
                <w:rFonts w:asciiTheme="minorHAnsi" w:hAnsiTheme="minorHAnsi" w:cstheme="minorHAnsi"/>
                <w:sz w:val="18"/>
                <w:szCs w:val="18"/>
                <w:lang w:val="en-GB"/>
              </w:rPr>
            </w:pPr>
          </w:p>
        </w:tc>
        <w:tc>
          <w:tcPr>
            <w:tcW w:w="3016" w:type="dxa"/>
            <w:shd w:val="clear" w:color="auto" w:fill="F3F3F3"/>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221462" w:rsidRPr="0047564A" w:rsidTr="00BC5081">
        <w:tc>
          <w:tcPr>
            <w:tcW w:w="3040" w:type="dxa"/>
          </w:tcPr>
          <w:p w:rsidR="00221462" w:rsidRPr="00C8157F" w:rsidRDefault="00F67CA4" w:rsidP="00BC5081">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 xml:space="preserve">Harvest in multiple rounds (not </w:t>
            </w:r>
            <w:r w:rsidR="009D48DC" w:rsidRPr="00C8157F">
              <w:rPr>
                <w:rFonts w:asciiTheme="minorHAnsi" w:hAnsiTheme="minorHAnsi" w:cstheme="minorHAnsi"/>
                <w:sz w:val="18"/>
                <w:szCs w:val="18"/>
                <w:lang w:val="en-GB"/>
              </w:rPr>
              <w:t>in one go</w:t>
            </w:r>
            <w:r w:rsidRPr="00C8157F">
              <w:rPr>
                <w:rFonts w:asciiTheme="minorHAnsi" w:hAnsiTheme="minorHAnsi" w:cstheme="minorHAnsi"/>
                <w:sz w:val="18"/>
                <w:szCs w:val="18"/>
                <w:lang w:val="en-GB"/>
              </w:rPr>
              <w:t>)</w:t>
            </w:r>
          </w:p>
        </w:tc>
        <w:tc>
          <w:tcPr>
            <w:tcW w:w="3016" w:type="dxa"/>
            <w:shd w:val="clear" w:color="auto" w:fill="F3F3F3"/>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221462" w:rsidRPr="0047564A" w:rsidTr="00BC5081">
        <w:tc>
          <w:tcPr>
            <w:tcW w:w="3040" w:type="dxa"/>
          </w:tcPr>
          <w:p w:rsidR="00221462" w:rsidRPr="00C8157F" w:rsidRDefault="00F67CA4" w:rsidP="00BC5081">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Cart manure with hay instead of inject it into the soil</w:t>
            </w:r>
          </w:p>
        </w:tc>
        <w:tc>
          <w:tcPr>
            <w:tcW w:w="3016" w:type="dxa"/>
            <w:shd w:val="clear" w:color="auto" w:fill="F3F3F3"/>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C772F2" w:rsidRPr="0047564A" w:rsidTr="00BC5081">
        <w:tc>
          <w:tcPr>
            <w:tcW w:w="3040" w:type="dxa"/>
          </w:tcPr>
          <w:p w:rsidR="00C772F2" w:rsidRPr="00C8157F" w:rsidRDefault="00C772F2" w:rsidP="00C772F2">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More farmland birds</w:t>
            </w:r>
          </w:p>
        </w:tc>
        <w:tc>
          <w:tcPr>
            <w:tcW w:w="3016" w:type="dxa"/>
            <w:shd w:val="clear" w:color="auto" w:fill="F3F3F3"/>
          </w:tcPr>
          <w:p w:rsidR="00C772F2" w:rsidRPr="00C8157F" w:rsidRDefault="00C772F2" w:rsidP="00C772F2">
            <w:pPr>
              <w:jc w:val="both"/>
              <w:rPr>
                <w:rFonts w:asciiTheme="minorHAnsi" w:hAnsiTheme="minorHAnsi" w:cstheme="minorHAnsi"/>
                <w:sz w:val="18"/>
                <w:szCs w:val="18"/>
              </w:rPr>
            </w:pPr>
            <w:r w:rsidRPr="00C8157F">
              <w:rPr>
                <w:rFonts w:asciiTheme="minorHAnsi" w:hAnsiTheme="minorHAnsi" w:cstheme="minorHAnsi"/>
                <w:sz w:val="18"/>
                <w:szCs w:val="18"/>
                <w:lang w:val="en-GB"/>
              </w:rPr>
              <w:t>○ Yes, probably</w:t>
            </w:r>
          </w:p>
        </w:tc>
        <w:tc>
          <w:tcPr>
            <w:tcW w:w="3016" w:type="dxa"/>
          </w:tcPr>
          <w:p w:rsidR="00C772F2" w:rsidRPr="00C8157F" w:rsidRDefault="00C772F2" w:rsidP="00C772F2">
            <w:pPr>
              <w:jc w:val="both"/>
              <w:rPr>
                <w:rFonts w:asciiTheme="minorHAnsi" w:hAnsiTheme="minorHAnsi" w:cstheme="minorHAnsi"/>
                <w:sz w:val="18"/>
                <w:szCs w:val="18"/>
              </w:rPr>
            </w:pPr>
            <w:r w:rsidRPr="00C8157F">
              <w:rPr>
                <w:rFonts w:asciiTheme="minorHAnsi" w:hAnsiTheme="minorHAnsi" w:cstheme="minorHAnsi"/>
                <w:sz w:val="18"/>
                <w:szCs w:val="18"/>
                <w:lang w:val="en-GB"/>
              </w:rPr>
              <w:t>○ Yes, probably</w:t>
            </w:r>
          </w:p>
        </w:tc>
      </w:tr>
      <w:tr w:rsidR="00C772F2" w:rsidRPr="0047564A" w:rsidTr="00BC5081">
        <w:tc>
          <w:tcPr>
            <w:tcW w:w="3040" w:type="dxa"/>
          </w:tcPr>
          <w:p w:rsidR="00C772F2" w:rsidRPr="00C8157F" w:rsidRDefault="00AE715C" w:rsidP="00C772F2">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More small game in my fields (e.g. hare and rabbit)</w:t>
            </w:r>
          </w:p>
        </w:tc>
        <w:tc>
          <w:tcPr>
            <w:tcW w:w="3016" w:type="dxa"/>
            <w:shd w:val="clear" w:color="auto" w:fill="F3F3F3"/>
          </w:tcPr>
          <w:p w:rsidR="00C772F2" w:rsidRPr="00C8157F" w:rsidRDefault="00C772F2" w:rsidP="00C772F2">
            <w:pPr>
              <w:jc w:val="both"/>
              <w:rPr>
                <w:rFonts w:asciiTheme="minorHAnsi" w:hAnsiTheme="minorHAnsi" w:cstheme="minorHAnsi"/>
                <w:sz w:val="18"/>
                <w:szCs w:val="18"/>
                <w:lang w:val="en-US"/>
              </w:rPr>
            </w:pPr>
            <w:r w:rsidRPr="00C8157F">
              <w:rPr>
                <w:rFonts w:asciiTheme="minorHAnsi" w:hAnsiTheme="minorHAnsi" w:cstheme="minorHAnsi"/>
                <w:sz w:val="18"/>
                <w:szCs w:val="18"/>
                <w:lang w:val="en-GB"/>
              </w:rPr>
              <w:t>○ No, probably not</w:t>
            </w:r>
          </w:p>
        </w:tc>
        <w:tc>
          <w:tcPr>
            <w:tcW w:w="3016" w:type="dxa"/>
          </w:tcPr>
          <w:p w:rsidR="00C772F2" w:rsidRPr="00C8157F" w:rsidRDefault="00C772F2" w:rsidP="00C772F2">
            <w:pPr>
              <w:jc w:val="both"/>
              <w:rPr>
                <w:rFonts w:asciiTheme="minorHAnsi" w:hAnsiTheme="minorHAnsi" w:cstheme="minorHAnsi"/>
                <w:sz w:val="18"/>
                <w:szCs w:val="18"/>
                <w:lang w:val="en-US"/>
              </w:rPr>
            </w:pPr>
            <w:r w:rsidRPr="00C8157F">
              <w:rPr>
                <w:rFonts w:asciiTheme="minorHAnsi" w:hAnsiTheme="minorHAnsi" w:cstheme="minorHAnsi"/>
                <w:sz w:val="18"/>
                <w:szCs w:val="18"/>
                <w:lang w:val="en-GB"/>
              </w:rPr>
              <w:t>○ No, probably not</w:t>
            </w:r>
          </w:p>
        </w:tc>
      </w:tr>
      <w:tr w:rsidR="00C772F2" w:rsidRPr="0047564A" w:rsidTr="00BC5081">
        <w:tc>
          <w:tcPr>
            <w:tcW w:w="3040" w:type="dxa"/>
          </w:tcPr>
          <w:p w:rsidR="00C772F2" w:rsidRPr="00C8157F" w:rsidRDefault="00AE715C" w:rsidP="00C772F2">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More big game in my fields (e.g. roe deer)</w:t>
            </w:r>
          </w:p>
        </w:tc>
        <w:tc>
          <w:tcPr>
            <w:tcW w:w="3016" w:type="dxa"/>
            <w:shd w:val="clear" w:color="auto" w:fill="F3F3F3"/>
          </w:tcPr>
          <w:p w:rsidR="00C772F2" w:rsidRPr="00C8157F" w:rsidRDefault="00C772F2" w:rsidP="00C772F2">
            <w:pPr>
              <w:jc w:val="both"/>
              <w:rPr>
                <w:rFonts w:asciiTheme="minorHAnsi" w:hAnsiTheme="minorHAnsi" w:cstheme="minorHAnsi"/>
                <w:sz w:val="18"/>
                <w:szCs w:val="18"/>
                <w:lang w:val="en-US"/>
              </w:rPr>
            </w:pPr>
            <w:r w:rsidRPr="00C8157F">
              <w:rPr>
                <w:rFonts w:asciiTheme="minorHAnsi" w:hAnsiTheme="minorHAnsi" w:cstheme="minorHAnsi"/>
                <w:sz w:val="18"/>
                <w:szCs w:val="18"/>
                <w:lang w:val="en-GB"/>
              </w:rPr>
              <w:t>○ I really do not know yet</w:t>
            </w:r>
          </w:p>
        </w:tc>
        <w:tc>
          <w:tcPr>
            <w:tcW w:w="3016" w:type="dxa"/>
          </w:tcPr>
          <w:p w:rsidR="00C772F2" w:rsidRPr="00C8157F" w:rsidRDefault="00C772F2" w:rsidP="00C772F2">
            <w:pPr>
              <w:jc w:val="both"/>
              <w:rPr>
                <w:rFonts w:asciiTheme="minorHAnsi" w:hAnsiTheme="minorHAnsi" w:cstheme="minorHAnsi"/>
                <w:sz w:val="18"/>
                <w:szCs w:val="18"/>
                <w:lang w:val="en-US"/>
              </w:rPr>
            </w:pPr>
            <w:r w:rsidRPr="00C8157F">
              <w:rPr>
                <w:rFonts w:asciiTheme="minorHAnsi" w:hAnsiTheme="minorHAnsi" w:cstheme="minorHAnsi"/>
                <w:sz w:val="18"/>
                <w:szCs w:val="18"/>
                <w:lang w:val="en-GB"/>
              </w:rPr>
              <w:t>○ I really do not know yet</w:t>
            </w:r>
          </w:p>
        </w:tc>
      </w:tr>
      <w:tr w:rsidR="00221462" w:rsidRPr="0047564A" w:rsidTr="00BC5081">
        <w:tc>
          <w:tcPr>
            <w:tcW w:w="3040" w:type="dxa"/>
          </w:tcPr>
          <w:p w:rsidR="00221462" w:rsidRPr="00C8157F" w:rsidRDefault="009B514B" w:rsidP="00BC5081">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More birds on farmyard (e.g. swallow or barn owl)</w:t>
            </w:r>
          </w:p>
        </w:tc>
        <w:tc>
          <w:tcPr>
            <w:tcW w:w="3016" w:type="dxa"/>
            <w:shd w:val="clear" w:color="auto" w:fill="F3F3F3"/>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221462" w:rsidRPr="0047564A" w:rsidTr="00BC5081">
        <w:tc>
          <w:tcPr>
            <w:tcW w:w="3040" w:type="dxa"/>
          </w:tcPr>
          <w:p w:rsidR="00221462" w:rsidRPr="00C8157F" w:rsidRDefault="00221462" w:rsidP="00BC5081">
            <w:pPr>
              <w:pStyle w:val="TestoCapire"/>
              <w:spacing w:before="0"/>
              <w:ind w:right="189" w:firstLine="0"/>
              <w:rPr>
                <w:rFonts w:asciiTheme="minorHAnsi" w:hAnsiTheme="minorHAnsi" w:cstheme="minorHAnsi"/>
                <w:sz w:val="18"/>
                <w:szCs w:val="18"/>
                <w:lang w:val="en-GB"/>
              </w:rPr>
            </w:pPr>
            <w:r w:rsidRPr="00C8157F">
              <w:rPr>
                <w:rFonts w:asciiTheme="minorHAnsi" w:hAnsiTheme="minorHAnsi" w:cstheme="minorHAnsi"/>
                <w:sz w:val="18"/>
                <w:szCs w:val="18"/>
                <w:lang w:val="en-GB"/>
              </w:rPr>
              <w:t xml:space="preserve">More </w:t>
            </w:r>
            <w:r w:rsidR="00C50E0C" w:rsidRPr="00C8157F">
              <w:rPr>
                <w:rFonts w:asciiTheme="minorHAnsi" w:hAnsiTheme="minorHAnsi" w:cstheme="minorHAnsi"/>
                <w:sz w:val="18"/>
                <w:szCs w:val="18"/>
                <w:lang w:val="en-GB"/>
              </w:rPr>
              <w:t>flower-rich field strips</w:t>
            </w:r>
          </w:p>
        </w:tc>
        <w:tc>
          <w:tcPr>
            <w:tcW w:w="3016" w:type="dxa"/>
            <w:shd w:val="clear" w:color="auto" w:fill="F3F3F3"/>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221462" w:rsidRPr="00C8157F" w:rsidRDefault="00221462" w:rsidP="00BC5081">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C50E0C" w:rsidRPr="0047564A" w:rsidTr="00BC5081">
        <w:tc>
          <w:tcPr>
            <w:tcW w:w="3040" w:type="dxa"/>
          </w:tcPr>
          <w:p w:rsidR="00C50E0C" w:rsidRPr="00C8157F" w:rsidRDefault="00C50E0C" w:rsidP="00C50E0C">
            <w:pPr>
              <w:pStyle w:val="TestoCapire"/>
              <w:spacing w:before="0"/>
              <w:ind w:right="189" w:firstLine="0"/>
              <w:rPr>
                <w:rFonts w:asciiTheme="minorHAnsi" w:hAnsiTheme="minorHAnsi" w:cstheme="minorHAnsi"/>
                <w:sz w:val="18"/>
                <w:szCs w:val="18"/>
                <w:lang w:val="en-US"/>
              </w:rPr>
            </w:pPr>
            <w:r w:rsidRPr="00C8157F">
              <w:rPr>
                <w:rFonts w:asciiTheme="minorHAnsi" w:hAnsiTheme="minorHAnsi" w:cstheme="minorHAnsi"/>
                <w:sz w:val="18"/>
                <w:szCs w:val="18"/>
                <w:lang w:val="en-GB"/>
              </w:rPr>
              <w:t>More nature friendly banks along ditches</w:t>
            </w:r>
          </w:p>
        </w:tc>
        <w:tc>
          <w:tcPr>
            <w:tcW w:w="3016" w:type="dxa"/>
            <w:shd w:val="clear" w:color="auto" w:fill="F3F3F3"/>
          </w:tcPr>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C50E0C" w:rsidRPr="00C8157F" w:rsidRDefault="00C50E0C" w:rsidP="00C50E0C">
            <w:pPr>
              <w:jc w:val="both"/>
              <w:rPr>
                <w:rFonts w:asciiTheme="minorHAnsi" w:hAnsiTheme="minorHAnsi" w:cstheme="minorHAnsi"/>
                <w:sz w:val="18"/>
                <w:szCs w:val="18"/>
                <w:lang w:val="en-US"/>
              </w:rPr>
            </w:pPr>
            <w:r w:rsidRPr="00C8157F">
              <w:rPr>
                <w:rFonts w:asciiTheme="minorHAnsi" w:hAnsiTheme="minorHAnsi" w:cstheme="minorHAnsi"/>
                <w:sz w:val="18"/>
                <w:szCs w:val="18"/>
                <w:lang w:val="en-GB"/>
              </w:rPr>
              <w:t>○ I really do not know yet</w:t>
            </w:r>
          </w:p>
        </w:tc>
        <w:tc>
          <w:tcPr>
            <w:tcW w:w="3016" w:type="dxa"/>
          </w:tcPr>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C50E0C" w:rsidRPr="00C8157F" w:rsidRDefault="00C50E0C" w:rsidP="00C50E0C">
            <w:pPr>
              <w:jc w:val="both"/>
              <w:rPr>
                <w:rFonts w:asciiTheme="minorHAnsi" w:hAnsiTheme="minorHAnsi" w:cstheme="minorHAnsi"/>
                <w:sz w:val="18"/>
                <w:szCs w:val="18"/>
                <w:lang w:val="en-US"/>
              </w:rPr>
            </w:pPr>
            <w:r w:rsidRPr="00C8157F">
              <w:rPr>
                <w:rFonts w:asciiTheme="minorHAnsi" w:hAnsiTheme="minorHAnsi" w:cstheme="minorHAnsi"/>
                <w:sz w:val="18"/>
                <w:szCs w:val="18"/>
                <w:lang w:val="en-GB"/>
              </w:rPr>
              <w:t>○ I really do not know yet</w:t>
            </w:r>
          </w:p>
        </w:tc>
      </w:tr>
      <w:tr w:rsidR="00C50E0C" w:rsidRPr="0047564A" w:rsidTr="00BC5081">
        <w:tc>
          <w:tcPr>
            <w:tcW w:w="3040" w:type="dxa"/>
          </w:tcPr>
          <w:p w:rsidR="00C50E0C" w:rsidRPr="00C8157F" w:rsidRDefault="00C50E0C" w:rsidP="00C50E0C">
            <w:pPr>
              <w:ind w:right="189"/>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Other, namely …</w:t>
            </w:r>
          </w:p>
        </w:tc>
        <w:tc>
          <w:tcPr>
            <w:tcW w:w="3016" w:type="dxa"/>
            <w:shd w:val="clear" w:color="auto" w:fill="F3F3F3"/>
          </w:tcPr>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C50E0C" w:rsidRPr="0047564A" w:rsidTr="00BC5081">
        <w:tc>
          <w:tcPr>
            <w:tcW w:w="3040" w:type="dxa"/>
          </w:tcPr>
          <w:p w:rsidR="00C50E0C" w:rsidRPr="00C8157F" w:rsidRDefault="00C50E0C" w:rsidP="00C50E0C">
            <w:pPr>
              <w:ind w:right="189"/>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Other, namely …</w:t>
            </w:r>
          </w:p>
        </w:tc>
        <w:tc>
          <w:tcPr>
            <w:tcW w:w="3016" w:type="dxa"/>
            <w:shd w:val="clear" w:color="auto" w:fill="F3F3F3"/>
          </w:tcPr>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r w:rsidR="00C50E0C" w:rsidRPr="0047564A" w:rsidTr="00BC5081">
        <w:tc>
          <w:tcPr>
            <w:tcW w:w="3040" w:type="dxa"/>
          </w:tcPr>
          <w:p w:rsidR="00C50E0C" w:rsidRPr="00C8157F" w:rsidRDefault="00C50E0C" w:rsidP="00C50E0C">
            <w:pPr>
              <w:ind w:right="189"/>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Other, namely …</w:t>
            </w:r>
          </w:p>
        </w:tc>
        <w:tc>
          <w:tcPr>
            <w:tcW w:w="3016" w:type="dxa"/>
            <w:shd w:val="clear" w:color="auto" w:fill="F3F3F3"/>
          </w:tcPr>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c>
          <w:tcPr>
            <w:tcW w:w="3016" w:type="dxa"/>
          </w:tcPr>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Yes, probably</w:t>
            </w:r>
          </w:p>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No, probably not</w:t>
            </w:r>
          </w:p>
          <w:p w:rsidR="00C50E0C" w:rsidRPr="00C8157F" w:rsidRDefault="00C50E0C" w:rsidP="00C50E0C">
            <w:pPr>
              <w:jc w:val="both"/>
              <w:rPr>
                <w:rFonts w:asciiTheme="minorHAnsi" w:hAnsiTheme="minorHAnsi" w:cstheme="minorHAnsi"/>
                <w:sz w:val="18"/>
                <w:szCs w:val="18"/>
                <w:lang w:val="en-GB"/>
              </w:rPr>
            </w:pPr>
            <w:r w:rsidRPr="00C8157F">
              <w:rPr>
                <w:rFonts w:asciiTheme="minorHAnsi" w:hAnsiTheme="minorHAnsi" w:cstheme="minorHAnsi"/>
                <w:sz w:val="18"/>
                <w:szCs w:val="18"/>
                <w:lang w:val="en-GB"/>
              </w:rPr>
              <w:t>○ I really do not know yet</w:t>
            </w:r>
          </w:p>
        </w:tc>
      </w:tr>
    </w:tbl>
    <w:p w:rsidR="00221462" w:rsidRPr="0047564A" w:rsidRDefault="00221462" w:rsidP="00221462">
      <w:pPr>
        <w:spacing w:after="0" w:line="240" w:lineRule="auto"/>
        <w:jc w:val="both"/>
        <w:rPr>
          <w:rFonts w:cstheme="minorHAnsi"/>
          <w:sz w:val="20"/>
          <w:szCs w:val="20"/>
        </w:rPr>
      </w:pPr>
    </w:p>
    <w:p w:rsidR="00C15758" w:rsidRPr="0047564A" w:rsidRDefault="00C15758">
      <w:pPr>
        <w:rPr>
          <w:rFonts w:cstheme="minorHAnsi"/>
          <w:i/>
          <w:sz w:val="20"/>
          <w:szCs w:val="20"/>
        </w:rPr>
      </w:pPr>
    </w:p>
    <w:sectPr w:rsidR="00C15758" w:rsidRPr="00475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dvTimes">
    <w:altName w:val="MS Mincho"/>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1F8"/>
    <w:multiLevelType w:val="hybridMultilevel"/>
    <w:tmpl w:val="99281BF6"/>
    <w:lvl w:ilvl="0" w:tplc="0413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D467C1"/>
    <w:multiLevelType w:val="hybridMultilevel"/>
    <w:tmpl w:val="475024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B210F9"/>
    <w:multiLevelType w:val="hybridMultilevel"/>
    <w:tmpl w:val="AA085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1B289D"/>
    <w:multiLevelType w:val="hybridMultilevel"/>
    <w:tmpl w:val="3580C504"/>
    <w:lvl w:ilvl="0" w:tplc="C1543CC0">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457B0D"/>
    <w:multiLevelType w:val="hybridMultilevel"/>
    <w:tmpl w:val="D8C8270A"/>
    <w:lvl w:ilvl="0" w:tplc="0413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3AA1FDB"/>
    <w:multiLevelType w:val="hybridMultilevel"/>
    <w:tmpl w:val="9B80FE06"/>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A6433D8"/>
    <w:multiLevelType w:val="hybridMultilevel"/>
    <w:tmpl w:val="422AB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9E543D"/>
    <w:multiLevelType w:val="hybridMultilevel"/>
    <w:tmpl w:val="E56AC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463A4F"/>
    <w:multiLevelType w:val="hybridMultilevel"/>
    <w:tmpl w:val="2B34B1C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C745AA9"/>
    <w:multiLevelType w:val="hybridMultilevel"/>
    <w:tmpl w:val="A8401F0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360C02"/>
    <w:multiLevelType w:val="hybridMultilevel"/>
    <w:tmpl w:val="A3DC9EC4"/>
    <w:lvl w:ilvl="0" w:tplc="0413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5F0CB9"/>
    <w:multiLevelType w:val="hybridMultilevel"/>
    <w:tmpl w:val="B2DAE738"/>
    <w:lvl w:ilvl="0" w:tplc="0413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7"/>
  </w:num>
  <w:num w:numId="5">
    <w:abstractNumId w:val="6"/>
  </w:num>
  <w:num w:numId="6">
    <w:abstractNumId w:val="8"/>
  </w:num>
  <w:num w:numId="7">
    <w:abstractNumId w:val="9"/>
  </w:num>
  <w:num w:numId="8">
    <w:abstractNumId w:val="5"/>
  </w:num>
  <w:num w:numId="9">
    <w:abstractNumId w:val="10"/>
  </w:num>
  <w:num w:numId="10">
    <w:abstractNumId w:val="4"/>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on">
    <w15:presenceInfo w15:providerId="None" w15:userId="An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193"/>
    <w:rsid w:val="00066BEF"/>
    <w:rsid w:val="000A4DDB"/>
    <w:rsid w:val="000A50B4"/>
    <w:rsid w:val="000F4E91"/>
    <w:rsid w:val="00131478"/>
    <w:rsid w:val="0016291B"/>
    <w:rsid w:val="001A7DF8"/>
    <w:rsid w:val="00221462"/>
    <w:rsid w:val="002F4606"/>
    <w:rsid w:val="00330CD8"/>
    <w:rsid w:val="00382ECE"/>
    <w:rsid w:val="003C0935"/>
    <w:rsid w:val="003C36A1"/>
    <w:rsid w:val="00431974"/>
    <w:rsid w:val="0046759F"/>
    <w:rsid w:val="0047564A"/>
    <w:rsid w:val="004C292D"/>
    <w:rsid w:val="005667EA"/>
    <w:rsid w:val="006A0A6A"/>
    <w:rsid w:val="006C1773"/>
    <w:rsid w:val="00707869"/>
    <w:rsid w:val="00717DF2"/>
    <w:rsid w:val="007572E8"/>
    <w:rsid w:val="007B219E"/>
    <w:rsid w:val="00802DC0"/>
    <w:rsid w:val="00882A10"/>
    <w:rsid w:val="00947C41"/>
    <w:rsid w:val="009974AE"/>
    <w:rsid w:val="009B514B"/>
    <w:rsid w:val="009C6E30"/>
    <w:rsid w:val="009D48DC"/>
    <w:rsid w:val="009F626E"/>
    <w:rsid w:val="00A05A1D"/>
    <w:rsid w:val="00AB2193"/>
    <w:rsid w:val="00AD1DE6"/>
    <w:rsid w:val="00AE5457"/>
    <w:rsid w:val="00AE715C"/>
    <w:rsid w:val="00AF215A"/>
    <w:rsid w:val="00B0439B"/>
    <w:rsid w:val="00B57107"/>
    <w:rsid w:val="00B85899"/>
    <w:rsid w:val="00BC5081"/>
    <w:rsid w:val="00BF6BC3"/>
    <w:rsid w:val="00C113E9"/>
    <w:rsid w:val="00C15758"/>
    <w:rsid w:val="00C50E0C"/>
    <w:rsid w:val="00C550E6"/>
    <w:rsid w:val="00C60A9D"/>
    <w:rsid w:val="00C7049D"/>
    <w:rsid w:val="00C772F2"/>
    <w:rsid w:val="00C8157F"/>
    <w:rsid w:val="00CF3B0A"/>
    <w:rsid w:val="00D2365F"/>
    <w:rsid w:val="00D250B1"/>
    <w:rsid w:val="00D27E52"/>
    <w:rsid w:val="00D440DC"/>
    <w:rsid w:val="00DC11C9"/>
    <w:rsid w:val="00DD0E7A"/>
    <w:rsid w:val="00E33F0D"/>
    <w:rsid w:val="00E4053C"/>
    <w:rsid w:val="00E67E1C"/>
    <w:rsid w:val="00EB7E48"/>
    <w:rsid w:val="00F16ECB"/>
    <w:rsid w:val="00F67CA4"/>
    <w:rsid w:val="00F809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425A4-1507-4F48-8F33-26E94FEC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193"/>
    <w:pPr>
      <w:ind w:left="720"/>
      <w:contextualSpacing/>
    </w:pPr>
  </w:style>
  <w:style w:type="character" w:styleId="CommentReference">
    <w:name w:val="annotation reference"/>
    <w:basedOn w:val="DefaultParagraphFont"/>
    <w:uiPriority w:val="99"/>
    <w:semiHidden/>
    <w:unhideWhenUsed/>
    <w:rsid w:val="00D440DC"/>
    <w:rPr>
      <w:sz w:val="16"/>
      <w:szCs w:val="16"/>
    </w:rPr>
  </w:style>
  <w:style w:type="paragraph" w:styleId="CommentText">
    <w:name w:val="annotation text"/>
    <w:basedOn w:val="Normal"/>
    <w:link w:val="CommentTextChar"/>
    <w:uiPriority w:val="99"/>
    <w:unhideWhenUsed/>
    <w:rsid w:val="00D440DC"/>
    <w:pPr>
      <w:spacing w:after="0" w:line="240" w:lineRule="auto"/>
    </w:pPr>
    <w:rPr>
      <w:sz w:val="20"/>
      <w:szCs w:val="20"/>
    </w:rPr>
  </w:style>
  <w:style w:type="character" w:customStyle="1" w:styleId="CommentTextChar">
    <w:name w:val="Comment Text Char"/>
    <w:basedOn w:val="DefaultParagraphFont"/>
    <w:link w:val="CommentText"/>
    <w:uiPriority w:val="99"/>
    <w:rsid w:val="00D440DC"/>
    <w:rPr>
      <w:sz w:val="20"/>
      <w:szCs w:val="20"/>
    </w:rPr>
  </w:style>
  <w:style w:type="paragraph" w:styleId="BalloonText">
    <w:name w:val="Balloon Text"/>
    <w:basedOn w:val="Normal"/>
    <w:link w:val="BalloonTextChar"/>
    <w:uiPriority w:val="99"/>
    <w:semiHidden/>
    <w:unhideWhenUsed/>
    <w:rsid w:val="00D44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0DC"/>
    <w:rPr>
      <w:rFonts w:ascii="Segoe UI" w:hAnsi="Segoe UI" w:cs="Segoe UI"/>
      <w:sz w:val="18"/>
      <w:szCs w:val="18"/>
    </w:rPr>
  </w:style>
  <w:style w:type="character" w:styleId="Hyperlink">
    <w:name w:val="Hyperlink"/>
    <w:basedOn w:val="DefaultParagraphFont"/>
    <w:uiPriority w:val="99"/>
    <w:unhideWhenUsed/>
    <w:rsid w:val="005667EA"/>
    <w:rPr>
      <w:color w:val="0000FF" w:themeColor="hyperlink"/>
      <w:u w:val="single"/>
    </w:rPr>
  </w:style>
  <w:style w:type="table" w:styleId="TableGrid">
    <w:name w:val="Table Grid"/>
    <w:basedOn w:val="TableNormal"/>
    <w:rsid w:val="005667EA"/>
    <w:pPr>
      <w:spacing w:after="0" w:line="240" w:lineRule="auto"/>
    </w:pPr>
    <w:rPr>
      <w:rFonts w:ascii="Times New Roman" w:eastAsia="PMingLiU"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Capire">
    <w:name w:val="Testo Capire"/>
    <w:basedOn w:val="Normal"/>
    <w:link w:val="TestoCapireCarattere"/>
    <w:rsid w:val="005667EA"/>
    <w:pPr>
      <w:spacing w:before="120" w:after="0" w:line="240" w:lineRule="auto"/>
      <w:ind w:firstLine="709"/>
      <w:contextualSpacing/>
      <w:jc w:val="both"/>
    </w:pPr>
    <w:rPr>
      <w:rFonts w:ascii="Calibri" w:eastAsia="Times New Roman" w:hAnsi="Calibri" w:cs="Times New Roman"/>
      <w:sz w:val="24"/>
      <w:szCs w:val="20"/>
      <w:lang w:val="it-IT" w:eastAsia="it-IT"/>
    </w:rPr>
  </w:style>
  <w:style w:type="character" w:customStyle="1" w:styleId="TestoCapireCarattere">
    <w:name w:val="Testo Capire Carattere"/>
    <w:basedOn w:val="DefaultParagraphFont"/>
    <w:link w:val="TestoCapire"/>
    <w:rsid w:val="005667EA"/>
    <w:rPr>
      <w:rFonts w:ascii="Calibri" w:eastAsia="Times New Roman" w:hAnsi="Calibri" w:cs="Times New Roman"/>
      <w:sz w:val="24"/>
      <w:szCs w:val="20"/>
      <w:lang w:val="it-IT" w:eastAsia="it-IT"/>
    </w:rPr>
  </w:style>
  <w:style w:type="paragraph" w:customStyle="1" w:styleId="Default">
    <w:name w:val="Default"/>
    <w:rsid w:val="005667EA"/>
    <w:pPr>
      <w:autoSpaceDE w:val="0"/>
      <w:autoSpaceDN w:val="0"/>
      <w:adjustRightInd w:val="0"/>
      <w:spacing w:after="0" w:line="240" w:lineRule="auto"/>
    </w:pPr>
    <w:rPr>
      <w:rFonts w:ascii="Verdana" w:hAnsi="Verdana" w:cs="Verdana"/>
      <w:color w:val="000000"/>
      <w:sz w:val="24"/>
      <w:szCs w:val="24"/>
      <w:lang w:val="nl-NL"/>
    </w:rPr>
  </w:style>
  <w:style w:type="paragraph" w:styleId="CommentSubject">
    <w:name w:val="annotation subject"/>
    <w:basedOn w:val="CommentText"/>
    <w:next w:val="CommentText"/>
    <w:link w:val="CommentSubjectChar"/>
    <w:uiPriority w:val="99"/>
    <w:semiHidden/>
    <w:unhideWhenUsed/>
    <w:rsid w:val="000F4E91"/>
    <w:pPr>
      <w:spacing w:after="200"/>
    </w:pPr>
    <w:rPr>
      <w:b/>
      <w:bCs/>
    </w:rPr>
  </w:style>
  <w:style w:type="character" w:customStyle="1" w:styleId="CommentSubjectChar">
    <w:name w:val="Comment Subject Char"/>
    <w:basedOn w:val="CommentTextChar"/>
    <w:link w:val="CommentSubject"/>
    <w:uiPriority w:val="99"/>
    <w:semiHidden/>
    <w:rsid w:val="000F4E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xxxx.nl" TargetMode="External"/><Relationship Id="rId5" Type="http://schemas.openxmlformats.org/officeDocument/2006/relationships/hyperlink" Target="http://www.xxxxx.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Runhaar, H.A.C. (Hens)</dc:creator>
  <cp:keywords/>
  <dc:description/>
  <cp:lastModifiedBy>THAHEER HUSSAIN I.</cp:lastModifiedBy>
  <cp:revision>2</cp:revision>
  <dcterms:created xsi:type="dcterms:W3CDTF">2018-10-28T12:53:00Z</dcterms:created>
  <dcterms:modified xsi:type="dcterms:W3CDTF">2018-10-28T12:53:00Z</dcterms:modified>
</cp:coreProperties>
</file>