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7A" w:rsidRPr="0044417A" w:rsidRDefault="0044417A" w:rsidP="0044417A">
      <w:pPr>
        <w:rPr>
          <w:b/>
          <w:lang w:val="en-GB"/>
        </w:rPr>
      </w:pPr>
      <w:bookmarkStart w:id="0" w:name="_GoBack"/>
      <w:bookmarkEnd w:id="0"/>
      <w:r w:rsidRPr="0044417A">
        <w:rPr>
          <w:b/>
          <w:lang w:val="en-GB"/>
        </w:rPr>
        <w:t>List of Supplementary Materials</w:t>
      </w:r>
    </w:p>
    <w:p w:rsidR="0044417A" w:rsidRPr="0044417A" w:rsidRDefault="0044417A" w:rsidP="0044417A">
      <w:pPr>
        <w:rPr>
          <w:lang w:val="en-GB"/>
        </w:rPr>
      </w:pPr>
      <w:r w:rsidRPr="0044417A">
        <w:rPr>
          <w:lang w:val="en-GB"/>
        </w:rPr>
        <w:t xml:space="preserve">S1: </w:t>
      </w:r>
      <w:r w:rsidR="008A222E">
        <w:t xml:space="preserve">Overview of the distribution of specific survey sites along river Bregalnica profile including site-specific stream integrity </w:t>
      </w:r>
      <w:r w:rsidR="00D63498">
        <w:t>rating</w:t>
      </w:r>
      <w:r w:rsidR="008A222E">
        <w:t xml:space="preserve"> and land use/cover in the corresponding basins</w:t>
      </w:r>
    </w:p>
    <w:p w:rsidR="0044417A" w:rsidRPr="0044417A" w:rsidRDefault="0044417A" w:rsidP="005E1DF8">
      <w:pPr>
        <w:rPr>
          <w:lang w:val="en-GB"/>
        </w:rPr>
      </w:pPr>
      <w:r w:rsidRPr="0044417A">
        <w:rPr>
          <w:lang w:val="en-GB"/>
        </w:rPr>
        <w:t xml:space="preserve">S2: </w:t>
      </w:r>
      <w:r w:rsidR="005E1DF8">
        <w:rPr>
          <w:lang w:val="en-GB"/>
        </w:rPr>
        <w:t>Detailed</w:t>
      </w:r>
      <w:r w:rsidR="00774B92" w:rsidRPr="00774B92">
        <w:t xml:space="preserve"> overview of WHEBIP rating criteria</w:t>
      </w:r>
      <w:ins w:id="1" w:author="Author" w:date="2018-05-16T19:32:00Z">
        <w:r w:rsidR="00A245DE">
          <w:t>, calculation</w:t>
        </w:r>
      </w:ins>
      <w:r w:rsidR="00774B92" w:rsidRPr="00774B92">
        <w:t xml:space="preserve"> sp</w:t>
      </w:r>
      <w:r w:rsidR="005E1DF8">
        <w:t>ecifics and applied alterations</w:t>
      </w:r>
      <w:r w:rsidR="00D007DD">
        <w:t xml:space="preserve"> </w:t>
      </w:r>
      <w:ins w:id="2" w:author="Author" w:date="2018-05-16T19:32:00Z">
        <w:r w:rsidR="00A245DE" w:rsidRPr="00A245DE">
          <w:t>in regard to the original protocol first elaborated by Goforth and Bain (2010)</w:t>
        </w:r>
      </w:ins>
    </w:p>
    <w:p w:rsidR="0044417A" w:rsidRDefault="0044417A" w:rsidP="0044417A">
      <w:pPr>
        <w:rPr>
          <w:lang w:val="en-GB"/>
        </w:rPr>
      </w:pPr>
      <w:r w:rsidRPr="0044417A">
        <w:rPr>
          <w:lang w:val="en-GB"/>
        </w:rPr>
        <w:t xml:space="preserve">S3: </w:t>
      </w:r>
      <w:r w:rsidR="00BD0A84">
        <w:rPr>
          <w:lang w:val="en-GB"/>
        </w:rPr>
        <w:t xml:space="preserve">Overview </w:t>
      </w:r>
      <w:r w:rsidR="00BD0A84" w:rsidRPr="00BD0A84">
        <w:t xml:space="preserve">of </w:t>
      </w:r>
      <w:r w:rsidR="00BD0A84">
        <w:t xml:space="preserve">the contribution of individual WHEBIP category metrics in the final WHEBIP stream integrity score for the </w:t>
      </w:r>
      <w:r w:rsidR="00BD0A84" w:rsidRPr="00BD0A84">
        <w:t>35 stream segments used in comparison with the site-specific sites</w:t>
      </w:r>
    </w:p>
    <w:p w:rsidR="008A222E" w:rsidRDefault="00827781">
      <w:pPr>
        <w:rPr>
          <w:lang w:val="en-GB"/>
        </w:rPr>
      </w:pPr>
      <w:r>
        <w:rPr>
          <w:lang w:val="en-GB"/>
        </w:rPr>
        <w:t xml:space="preserve">S4: </w:t>
      </w:r>
      <w:r w:rsidRPr="00827781">
        <w:rPr>
          <w:lang w:val="en-GB"/>
        </w:rPr>
        <w:t>Su</w:t>
      </w:r>
      <w:r>
        <w:rPr>
          <w:lang w:val="en-GB"/>
        </w:rPr>
        <w:t>pplementary Material References</w:t>
      </w:r>
      <w:r w:rsidR="008A222E">
        <w:rPr>
          <w:lang w:val="en-GB"/>
        </w:rPr>
        <w:br w:type="page"/>
      </w:r>
    </w:p>
    <w:p w:rsidR="009C592A" w:rsidRDefault="008A222E">
      <w:r w:rsidRPr="008A222E">
        <w:rPr>
          <w:b/>
        </w:rPr>
        <w:lastRenderedPageBreak/>
        <w:t>Figure S1:</w:t>
      </w:r>
      <w:r>
        <w:t xml:space="preserve"> </w:t>
      </w:r>
      <w:r w:rsidRPr="007213A6">
        <w:rPr>
          <w:b/>
        </w:rPr>
        <w:t xml:space="preserve">Overview of the distribution of specific survey sites along river Bregalnica profile including site-specific stream integrity </w:t>
      </w:r>
      <w:r w:rsidR="00D63498">
        <w:rPr>
          <w:b/>
        </w:rPr>
        <w:t>rating</w:t>
      </w:r>
      <w:r w:rsidRPr="007213A6">
        <w:rPr>
          <w:b/>
        </w:rPr>
        <w:t xml:space="preserve"> and land use/cover in the corresponding basins</w:t>
      </w:r>
    </w:p>
    <w:p w:rsidR="00BD0A84" w:rsidRDefault="00D07A3B">
      <w:r>
        <w:rPr>
          <w:noProof/>
        </w:rPr>
        <w:drawing>
          <wp:inline distT="0" distB="0" distL="0" distR="0">
            <wp:extent cx="5943600" cy="58407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840730"/>
                    </a:xfrm>
                    <a:prstGeom prst="rect">
                      <a:avLst/>
                    </a:prstGeom>
                  </pic:spPr>
                </pic:pic>
              </a:graphicData>
            </a:graphic>
          </wp:inline>
        </w:drawing>
      </w:r>
    </w:p>
    <w:p w:rsidR="00BD0A84" w:rsidRDefault="00BD0A84"/>
    <w:p w:rsidR="00BD0A84" w:rsidRDefault="00BD0A84">
      <w:pPr>
        <w:sectPr w:rsidR="00BD0A84">
          <w:pgSz w:w="12240" w:h="15840"/>
          <w:pgMar w:top="1440" w:right="1440" w:bottom="1440" w:left="1440" w:header="720" w:footer="720" w:gutter="0"/>
          <w:cols w:space="720"/>
          <w:docGrid w:linePitch="360"/>
        </w:sectPr>
      </w:pPr>
    </w:p>
    <w:p w:rsidR="008A222E" w:rsidRPr="006744D6" w:rsidRDefault="008A222E">
      <w:pPr>
        <w:rPr>
          <w:b/>
        </w:rPr>
      </w:pPr>
      <w:r w:rsidRPr="00BD0A84">
        <w:rPr>
          <w:b/>
        </w:rPr>
        <w:lastRenderedPageBreak/>
        <w:t>Table S</w:t>
      </w:r>
      <w:r w:rsidR="00827781">
        <w:rPr>
          <w:b/>
        </w:rPr>
        <w:t>2</w:t>
      </w:r>
      <w:r w:rsidRPr="00BD0A84">
        <w:rPr>
          <w:b/>
        </w:rPr>
        <w:t xml:space="preserve">: </w:t>
      </w:r>
      <w:r w:rsidR="00A90102">
        <w:rPr>
          <w:b/>
        </w:rPr>
        <w:t>Detailed overview of WHEBIP rating criteria</w:t>
      </w:r>
      <w:ins w:id="3" w:author="Author" w:date="2018-05-16T19:33:00Z">
        <w:r w:rsidR="00A245DE">
          <w:rPr>
            <w:b/>
          </w:rPr>
          <w:t>, calculation</w:t>
        </w:r>
      </w:ins>
      <w:r w:rsidR="00A90102">
        <w:rPr>
          <w:b/>
        </w:rPr>
        <w:t xml:space="preserve"> specifics and applied alterations</w:t>
      </w:r>
      <w:ins w:id="4" w:author="Author" w:date="2018-05-16T19:33:00Z">
        <w:r w:rsidR="00A245DE">
          <w:rPr>
            <w:b/>
          </w:rPr>
          <w:t xml:space="preserve"> </w:t>
        </w:r>
        <w:r w:rsidR="00A245DE" w:rsidRPr="006744D6">
          <w:rPr>
            <w:b/>
            <w:rPrChange w:id="5" w:author="Author" w:date="2018-05-19T12:58:00Z">
              <w:rPr/>
            </w:rPrChange>
          </w:rPr>
          <w:t>in regard to the original protocol first elaborated by Goforth and Bain (2010)</w:t>
        </w:r>
      </w:ins>
    </w:p>
    <w:tbl>
      <w:tblPr>
        <w:tblStyle w:val="GridTable1Light"/>
        <w:tblW w:w="13974" w:type="dxa"/>
        <w:tblInd w:w="-5" w:type="dxa"/>
        <w:tblLook w:val="04A0" w:firstRow="1" w:lastRow="0" w:firstColumn="1" w:lastColumn="0" w:noHBand="0" w:noVBand="1"/>
      </w:tblPr>
      <w:tblGrid>
        <w:gridCol w:w="1382"/>
        <w:gridCol w:w="1725"/>
        <w:gridCol w:w="628"/>
        <w:gridCol w:w="1935"/>
        <w:gridCol w:w="2023"/>
        <w:gridCol w:w="3962"/>
        <w:gridCol w:w="2319"/>
      </w:tblGrid>
      <w:tr w:rsidR="007213A6" w:rsidRPr="007213A6" w:rsidTr="00501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rsidR="003437C3" w:rsidRPr="007213A6" w:rsidRDefault="00C13C1B" w:rsidP="00C13C1B">
            <w:pPr>
              <w:rPr>
                <w:sz w:val="18"/>
                <w:szCs w:val="16"/>
              </w:rPr>
            </w:pPr>
            <w:r w:rsidRPr="007213A6">
              <w:rPr>
                <w:sz w:val="18"/>
                <w:szCs w:val="16"/>
              </w:rPr>
              <w:t>Category metric</w:t>
            </w:r>
            <w:r w:rsidR="003437C3" w:rsidRPr="007213A6">
              <w:rPr>
                <w:sz w:val="18"/>
                <w:szCs w:val="16"/>
              </w:rPr>
              <w:t>*</w:t>
            </w:r>
          </w:p>
        </w:tc>
        <w:tc>
          <w:tcPr>
            <w:tcW w:w="1725" w:type="dxa"/>
          </w:tcPr>
          <w:p w:rsidR="00C13C1B" w:rsidRPr="007213A6" w:rsidRDefault="00C13C1B" w:rsidP="00827781">
            <w:pPr>
              <w:ind w:right="-119"/>
              <w:cnfStyle w:val="100000000000" w:firstRow="1" w:lastRow="0" w:firstColumn="0" w:lastColumn="0" w:oddVBand="0" w:evenVBand="0" w:oddHBand="0" w:evenHBand="0" w:firstRowFirstColumn="0" w:firstRowLastColumn="0" w:lastRowFirstColumn="0" w:lastRowLastColumn="0"/>
              <w:rPr>
                <w:sz w:val="18"/>
                <w:szCs w:val="16"/>
              </w:rPr>
            </w:pPr>
            <w:r w:rsidRPr="007213A6">
              <w:rPr>
                <w:sz w:val="18"/>
                <w:szCs w:val="16"/>
              </w:rPr>
              <w:t xml:space="preserve">Metric descriptive characteristics </w:t>
            </w:r>
          </w:p>
          <w:p w:rsidR="00C13C1B" w:rsidRPr="007213A6" w:rsidRDefault="00C13C1B" w:rsidP="00655046">
            <w:pPr>
              <w:cnfStyle w:val="100000000000" w:firstRow="1" w:lastRow="0" w:firstColumn="0" w:lastColumn="0" w:oddVBand="0" w:evenVBand="0" w:oddHBand="0" w:evenHBand="0" w:firstRowFirstColumn="0" w:firstRowLastColumn="0" w:lastRowFirstColumn="0" w:lastRowLastColumn="0"/>
              <w:rPr>
                <w:sz w:val="18"/>
                <w:szCs w:val="16"/>
              </w:rPr>
            </w:pPr>
            <w:r w:rsidRPr="007213A6">
              <w:rPr>
                <w:sz w:val="18"/>
                <w:szCs w:val="16"/>
              </w:rPr>
              <w:t>(as original</w:t>
            </w:r>
            <w:r w:rsidR="00827781">
              <w:rPr>
                <w:sz w:val="18"/>
                <w:szCs w:val="16"/>
              </w:rPr>
              <w:t xml:space="preserve">ly provided by Goforth and Bain </w:t>
            </w:r>
            <w:r w:rsidR="00655046">
              <w:rPr>
                <w:sz w:val="18"/>
                <w:szCs w:val="16"/>
              </w:rPr>
              <w:fldChar w:fldCharType="begin"/>
            </w:r>
            <w:r w:rsidR="00655046">
              <w:rPr>
                <w:sz w:val="18"/>
                <w:szCs w:val="16"/>
              </w:rPr>
              <w:instrText xml:space="preserve"> ADDIN ZOTERO_ITEM CSL_CITATION {"citationID":"a22vrsg2mf","properties":{"formattedCitation":"(2010)","plainCitation":"(2010)","noteIndex":0},"citationItems":[{"id":265,"uris":["http://zotero.org/users/1746548/items/WQTIQT64"],"uri":["http://zotero.org/users/1746548/items/WQTIQT64"],"itemData":{"id":265,"type":"article-journal","title":"Assessing stream integrity based on interpretations of map-based riparian and subbasin properties","container-title":"Landscape and Ecological Engineering","page":"33-43","volume":"8","issue":"1","source":"CrossRef","DOI":"10.1007/s11355-010-0138-8","ISSN":"1860-1871, 1860-188X","author":[{"family":"Goforth","given":"Reuben R."},{"family":"Bain","given":"Mark B."}],"issued":{"date-parts":[["2010",12,3]]}},"suppress-author":true}],"schema":"https://github.com/citation-style-language/schema/raw/master/csl-citation.json"} </w:instrText>
            </w:r>
            <w:r w:rsidR="00655046">
              <w:rPr>
                <w:sz w:val="18"/>
                <w:szCs w:val="16"/>
              </w:rPr>
              <w:fldChar w:fldCharType="separate"/>
            </w:r>
            <w:r w:rsidR="00655046" w:rsidRPr="00655046">
              <w:rPr>
                <w:rFonts w:ascii="Calibri" w:hAnsi="Calibri" w:cs="Calibri"/>
                <w:sz w:val="18"/>
              </w:rPr>
              <w:t>(2010)</w:t>
            </w:r>
            <w:r w:rsidR="00655046">
              <w:rPr>
                <w:sz w:val="18"/>
                <w:szCs w:val="16"/>
              </w:rPr>
              <w:fldChar w:fldCharType="end"/>
            </w:r>
          </w:p>
        </w:tc>
        <w:tc>
          <w:tcPr>
            <w:tcW w:w="628" w:type="dxa"/>
          </w:tcPr>
          <w:p w:rsidR="00C13C1B" w:rsidRPr="007213A6" w:rsidRDefault="00C13C1B" w:rsidP="00C13C1B">
            <w:pPr>
              <w:cnfStyle w:val="100000000000" w:firstRow="1" w:lastRow="0" w:firstColumn="0" w:lastColumn="0" w:oddVBand="0" w:evenVBand="0" w:oddHBand="0" w:evenHBand="0" w:firstRowFirstColumn="0" w:firstRowLastColumn="0" w:lastRowFirstColumn="0" w:lastRowLastColumn="0"/>
              <w:rPr>
                <w:sz w:val="18"/>
                <w:szCs w:val="16"/>
              </w:rPr>
            </w:pPr>
            <w:r w:rsidRPr="007213A6">
              <w:rPr>
                <w:sz w:val="18"/>
                <w:szCs w:val="16"/>
              </w:rPr>
              <w:t>Score</w:t>
            </w:r>
          </w:p>
        </w:tc>
        <w:tc>
          <w:tcPr>
            <w:tcW w:w="1935" w:type="dxa"/>
          </w:tcPr>
          <w:p w:rsidR="00C13C1B" w:rsidRPr="007213A6" w:rsidRDefault="007213A6" w:rsidP="00C13C1B">
            <w:pPr>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U</w:t>
            </w:r>
            <w:r w:rsidR="00C13C1B" w:rsidRPr="007213A6">
              <w:rPr>
                <w:sz w:val="18"/>
                <w:szCs w:val="16"/>
              </w:rPr>
              <w:t>pper French Creek watershed, USA</w:t>
            </w:r>
          </w:p>
          <w:p w:rsidR="00C13C1B" w:rsidRPr="007213A6" w:rsidRDefault="00827781" w:rsidP="005A2C53">
            <w:pPr>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Goforth and Bain</w:t>
            </w:r>
            <w:r w:rsidR="00C13C1B" w:rsidRPr="007213A6">
              <w:rPr>
                <w:sz w:val="18"/>
                <w:szCs w:val="16"/>
              </w:rPr>
              <w:t xml:space="preserve"> (2010)*</w:t>
            </w:r>
            <w:r w:rsidR="005A2C53" w:rsidRPr="007213A6">
              <w:rPr>
                <w:sz w:val="18"/>
                <w:szCs w:val="16"/>
              </w:rPr>
              <w:t>*</w:t>
            </w:r>
            <w:r w:rsidR="00C13C1B" w:rsidRPr="007213A6">
              <w:rPr>
                <w:sz w:val="18"/>
                <w:szCs w:val="16"/>
              </w:rPr>
              <w:t xml:space="preserve"> calculation specifics</w:t>
            </w:r>
          </w:p>
        </w:tc>
        <w:tc>
          <w:tcPr>
            <w:tcW w:w="5985" w:type="dxa"/>
            <w:gridSpan w:val="2"/>
          </w:tcPr>
          <w:p w:rsidR="00C13C1B" w:rsidRPr="007213A6" w:rsidRDefault="00C13C1B" w:rsidP="00C13C1B">
            <w:pPr>
              <w:cnfStyle w:val="100000000000" w:firstRow="1" w:lastRow="0" w:firstColumn="0" w:lastColumn="0" w:oddVBand="0" w:evenVBand="0" w:oddHBand="0" w:evenHBand="0" w:firstRowFirstColumn="0" w:firstRowLastColumn="0" w:lastRowFirstColumn="0" w:lastRowLastColumn="0"/>
              <w:rPr>
                <w:sz w:val="18"/>
                <w:szCs w:val="16"/>
              </w:rPr>
            </w:pPr>
            <w:r w:rsidRPr="007213A6">
              <w:rPr>
                <w:sz w:val="18"/>
                <w:szCs w:val="16"/>
              </w:rPr>
              <w:t>Bregalnica watershed calculation specifics</w:t>
            </w:r>
          </w:p>
        </w:tc>
        <w:tc>
          <w:tcPr>
            <w:tcW w:w="2319" w:type="dxa"/>
          </w:tcPr>
          <w:p w:rsidR="00C13C1B" w:rsidRPr="007213A6" w:rsidRDefault="007213A6" w:rsidP="00C13C1B">
            <w:pPr>
              <w:cnfStyle w:val="100000000000" w:firstRow="1" w:lastRow="0" w:firstColumn="0" w:lastColumn="0" w:oddVBand="0" w:evenVBand="0" w:oddHBand="0" w:evenHBand="0" w:firstRowFirstColumn="0" w:firstRowLastColumn="0" w:lastRowFirstColumn="0" w:lastRowLastColumn="0"/>
              <w:rPr>
                <w:sz w:val="18"/>
                <w:szCs w:val="16"/>
              </w:rPr>
            </w:pPr>
            <w:r w:rsidRPr="007213A6">
              <w:rPr>
                <w:sz w:val="18"/>
                <w:szCs w:val="16"/>
              </w:rPr>
              <w:t>Supporting literature</w:t>
            </w:r>
            <w:r w:rsidR="00B038AB">
              <w:rPr>
                <w:sz w:val="18"/>
                <w:szCs w:val="16"/>
              </w:rPr>
              <w:t>*</w:t>
            </w:r>
            <w:r w:rsidR="007564DB">
              <w:rPr>
                <w:sz w:val="18"/>
                <w:szCs w:val="16"/>
              </w:rPr>
              <w:t>**</w:t>
            </w:r>
          </w:p>
        </w:tc>
      </w:tr>
      <w:tr w:rsidR="00A90102" w:rsidRPr="007213A6" w:rsidTr="00501C43">
        <w:trPr>
          <w:trHeight w:val="185"/>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A90102" w:rsidRPr="007213A6" w:rsidRDefault="00A90102" w:rsidP="00C13C1B">
            <w:pPr>
              <w:rPr>
                <w:sz w:val="16"/>
                <w:szCs w:val="16"/>
              </w:rPr>
            </w:pPr>
            <w:r w:rsidRPr="007213A6">
              <w:rPr>
                <w:sz w:val="16"/>
                <w:szCs w:val="16"/>
              </w:rPr>
              <w:t xml:space="preserve">1. Dominant riparian land cover </w:t>
            </w:r>
          </w:p>
        </w:tc>
        <w:tc>
          <w:tcPr>
            <w:tcW w:w="1725" w:type="dxa"/>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Forested; wooded wetland</w:t>
            </w:r>
          </w:p>
        </w:tc>
        <w:tc>
          <w:tcPr>
            <w:tcW w:w="628" w:type="dxa"/>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35</w:t>
            </w:r>
          </w:p>
        </w:tc>
        <w:tc>
          <w:tcPr>
            <w:tcW w:w="1935" w:type="dxa"/>
            <w:vMerge w:val="restart"/>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Assessed with use of land-cover maps and aerial photographs.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p w:rsidR="00A90102" w:rsidRPr="007213A6" w:rsidRDefault="00501C43" w:rsidP="00C13C1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5985" w:type="dxa"/>
            <w:gridSpan w:val="2"/>
            <w:vMerge w:val="restart"/>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Determined by the dominant land use/cover group inside the 30, 50 and 100 m stream segment(s) buffer(s) area (30 m fixed buffer in </w:t>
            </w:r>
            <w:r w:rsidR="00913B96">
              <w:rPr>
                <w:sz w:val="16"/>
                <w:szCs w:val="16"/>
              </w:rPr>
              <w:t xml:space="preserve">Jovanovska </w:t>
            </w:r>
            <w:r w:rsidR="00913B96" w:rsidRPr="00913B96">
              <w:rPr>
                <w:i/>
                <w:sz w:val="16"/>
                <w:szCs w:val="16"/>
              </w:rPr>
              <w:t xml:space="preserve">et al. </w:t>
            </w:r>
            <w:r w:rsidR="00913B96">
              <w:rPr>
                <w:sz w:val="16"/>
                <w:szCs w:val="16"/>
              </w:rPr>
              <w:t>(2013)).</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Assessed with CLC 212: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b/>
                <w:sz w:val="16"/>
                <w:szCs w:val="16"/>
              </w:rPr>
            </w:pPr>
            <w:r w:rsidRPr="007213A6">
              <w:rPr>
                <w:b/>
                <w:i/>
                <w:sz w:val="16"/>
                <w:szCs w:val="16"/>
              </w:rPr>
              <w:t>Forests:</w:t>
            </w:r>
            <w:r w:rsidRPr="007213A6">
              <w:rPr>
                <w:b/>
                <w:sz w:val="16"/>
                <w:szCs w:val="16"/>
              </w:rPr>
              <w:t xml:space="preserve">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[311] Broad-leaved forest ;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[312] Coniferous forest and</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[313] Mixed forest were rated highest;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b/>
                <w:i/>
                <w:sz w:val="16"/>
                <w:szCs w:val="16"/>
              </w:rPr>
            </w:pPr>
            <w:r w:rsidRPr="007213A6">
              <w:rPr>
                <w:b/>
                <w:i/>
                <w:sz w:val="16"/>
                <w:szCs w:val="16"/>
              </w:rPr>
              <w:t>Brush/tall grass; wetland:</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[243] Land principally occupied by agriculture, with significant areas of natural vegetation;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[321] Natural grasslands;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[323] Sclerophyllous vegetation and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[324] Transitional woodland-shrub;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b/>
                <w:i/>
                <w:sz w:val="16"/>
                <w:szCs w:val="16"/>
              </w:rPr>
            </w:pPr>
            <w:r w:rsidRPr="007213A6">
              <w:rPr>
                <w:b/>
                <w:i/>
                <w:sz w:val="16"/>
                <w:szCs w:val="16"/>
              </w:rPr>
              <w:t>Meadows and pastures:</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[231] Pastures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[331] Beaches, dunes, sands;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[333] Sparsely vegetated areas;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b/>
                <w:i/>
                <w:sz w:val="16"/>
                <w:szCs w:val="16"/>
              </w:rPr>
            </w:pPr>
            <w:r w:rsidRPr="007213A6">
              <w:rPr>
                <w:b/>
                <w:i/>
                <w:sz w:val="16"/>
                <w:szCs w:val="16"/>
              </w:rPr>
              <w:t>Altered/Anthropogenic habitats:</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all other CLC categories (in the case of Bregalnica [112, 121, 131, 132, 211, 213, 221, 222 and 242</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Not assessed: [512] Water bodies</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Calculated by applying only the particular streams’ (30, 50, 100 m) segment buffer.</w:t>
            </w:r>
          </w:p>
        </w:tc>
        <w:tc>
          <w:tcPr>
            <w:tcW w:w="2319" w:type="dxa"/>
            <w:vMerge w:val="restart"/>
          </w:tcPr>
          <w:p w:rsidR="00913B96" w:rsidRDefault="00827781" w:rsidP="00913B9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Many authors have </w:t>
            </w:r>
            <w:r w:rsidR="00B864B4">
              <w:rPr>
                <w:sz w:val="16"/>
                <w:szCs w:val="16"/>
              </w:rPr>
              <w:t xml:space="preserve">examined </w:t>
            </w:r>
            <w:r>
              <w:rPr>
                <w:sz w:val="16"/>
                <w:szCs w:val="16"/>
              </w:rPr>
              <w:t xml:space="preserve">the complex interaction between the stream and its adjacency </w:t>
            </w:r>
            <w:r w:rsidR="00B864B4">
              <w:rPr>
                <w:sz w:val="16"/>
                <w:szCs w:val="16"/>
              </w:rPr>
              <w:t xml:space="preserve">and have confirmed the causal effects </w:t>
            </w:r>
            <w:r w:rsidR="00242C01">
              <w:rPr>
                <w:sz w:val="16"/>
                <w:szCs w:val="16"/>
              </w:rPr>
              <w:fldChar w:fldCharType="begin"/>
            </w:r>
            <w:r w:rsidR="00242C01">
              <w:rPr>
                <w:sz w:val="16"/>
                <w:szCs w:val="16"/>
              </w:rPr>
              <w:instrText xml:space="preserve"> ADDIN ZOTERO_ITEM CSL_CITATION {"citationID":"a173ap9idle","properties":{"formattedCitation":"(Burcher {\\i{}et al.} 2007)","plainCitation":"(Burcher et al. 2007)","noteIndex":0},"citationItems":[{"id":1600,"uris":["http://zotero.org/users/1746548/items/QM8FF8YY"],"uri":["http://zotero.org/users/1746548/items/QM8FF8YY"],"itemData":{"id":1600,"type":"article-journal","title":"The land-cover cascade: Relationships coupling land and water","container-title":"Ecology","page":"228–242","volume":"88","issue":"1","source":"Google Scholar","shortTitle":"The land-cover cascade","author":[{"family":"Burcher","given":"C. L."},{"family":"Valett","given":"H. M."},{"family":"Benfield","given":"E. F."}],"issued":{"date-parts":[["2007"]]}}}],"schema":"https://github.com/citation-style-language/schema/raw/master/csl-citation.json"} </w:instrText>
            </w:r>
            <w:r w:rsidR="00242C01">
              <w:rPr>
                <w:sz w:val="16"/>
                <w:szCs w:val="16"/>
              </w:rPr>
              <w:fldChar w:fldCharType="separate"/>
            </w:r>
            <w:r w:rsidR="00242C01" w:rsidRPr="00242C01">
              <w:rPr>
                <w:rFonts w:ascii="Calibri" w:hAnsi="Calibri" w:cs="Calibri"/>
                <w:sz w:val="16"/>
                <w:szCs w:val="24"/>
              </w:rPr>
              <w:t xml:space="preserve">(Burcher </w:t>
            </w:r>
            <w:r w:rsidR="00242C01" w:rsidRPr="00242C01">
              <w:rPr>
                <w:rFonts w:ascii="Calibri" w:hAnsi="Calibri" w:cs="Calibri"/>
                <w:i/>
                <w:iCs/>
                <w:sz w:val="16"/>
                <w:szCs w:val="24"/>
              </w:rPr>
              <w:t>et al.</w:t>
            </w:r>
            <w:r w:rsidR="00242C01" w:rsidRPr="00242C01">
              <w:rPr>
                <w:rFonts w:ascii="Calibri" w:hAnsi="Calibri" w:cs="Calibri"/>
                <w:sz w:val="16"/>
                <w:szCs w:val="24"/>
              </w:rPr>
              <w:t xml:space="preserve"> 2007)</w:t>
            </w:r>
            <w:r w:rsidR="00242C01">
              <w:rPr>
                <w:sz w:val="16"/>
                <w:szCs w:val="16"/>
              </w:rPr>
              <w:fldChar w:fldCharType="end"/>
            </w:r>
            <w:r w:rsidR="00242C01">
              <w:rPr>
                <w:sz w:val="16"/>
                <w:szCs w:val="16"/>
              </w:rPr>
              <w:t xml:space="preserve"> </w:t>
            </w:r>
            <w:r w:rsidR="00B864B4">
              <w:rPr>
                <w:sz w:val="16"/>
                <w:szCs w:val="16"/>
              </w:rPr>
              <w:t>that the adjacent land use/cover has on the instream physical habitat and the stream communities</w:t>
            </w:r>
            <w:r w:rsidR="00913B96">
              <w:rPr>
                <w:sz w:val="16"/>
                <w:szCs w:val="16"/>
              </w:rPr>
              <w:t xml:space="preserve"> </w:t>
            </w:r>
            <w:r w:rsidR="00913B96">
              <w:rPr>
                <w:sz w:val="16"/>
                <w:szCs w:val="16"/>
              </w:rPr>
              <w:fldChar w:fldCharType="begin"/>
            </w:r>
            <w:r w:rsidR="00242C01">
              <w:rPr>
                <w:sz w:val="16"/>
                <w:szCs w:val="16"/>
              </w:rPr>
              <w:instrText xml:space="preserve"> ADDIN ZOTERO_ITEM CSL_CITATION {"citationID":"qe9Bvqq9","properties":{"formattedCitation":"(Roth {\\i{}et al.} 1996, Naiman and D\\uc0\\u233{}camps 1997, Lammert and Allan 1999, Allan 2004, Miserendino {\\i{}et al.} 2011, Gieswein {\\i{}et al.} 2017)","plainCitation":"(Roth et al. 1996, Naiman and Décamps 1997, Lammert and Allan 1999, Allan 2004, Miserendino et al. 2011, Gieswein et al. 2017)","noteIndex":0},"citationItems":[{"id":9,"uris":["http://zotero.org/users/1746548/items/2HZSBASB"],"uri":["http://zotero.org/users/1746548/items/2HZSBASB"],"itemData":{"id":9,"type":"article-journal","title":"Landscape influences on stream biotic integrity assessed at multiple spatial scales","container-title":"Landscape ecology","page":"141–156","volume":"11","issue":"3","source":"Google Scholar","author":[{"family":"Roth","given":"Nancy E."},{"family":"Allan","given":"J. David"},{"family":"Erickson","given":"Donna L."}],"issued":{"date-parts":[["1996"]]}}},{"id":135,"uris":["http://zotero.org/users/1746548/items/EF88CG2K"],"uri":["http://zotero.org/users/1746548/items/EF88CG2K"],"itemData":{"id":135,"type":"article-journal","title":"The ecology of interfaces: riparian zones","container-title":"Annual review of Ecology and Systematics","page":"621–658","source":"Google Scholar","shortTitle":"The ecology of interfaces","author":[{"family":"Naiman","given":"Robert J."},{"family":"Décamps","given":"Henri"}],"issued":{"date-parts":[["1997"]]}}},{"id":41,"uris":["http://zotero.org/users/1746548/items/5245MKZB"],"uri":["http://zotero.org/users/1746548/items/5245MKZB"],"itemData":{"id":41,"type":"article-journal","title":"Assessing biotic integrity of streams: effects of scale in measuring the influence of land use/cover and habitat structure on fish and macroinvertebrates","container-title":"Environmental Management","page":"257–270","volume":"23","issue":"2","source":"Google Scholar","shortTitle":"Assessing biotic integrity of streams","author":[{"family":"Lammert","given":"Mary"},{"family":"Allan","given":"J. David"}],"issued":{"date-parts":[["1999"]]}}},{"id":977,"uris":["http://zotero.org/users/1746548/items/GUVVAR8N"],"uri":["http://zotero.org/users/1746548/items/GUVVAR8N"],"itemData":{"id":977,"type":"article-journal","title":"Influence of land use and landscape setting on the ecological status of rivers","container-title":"Limnetica","page":"187–197","volume":"23","issue":"3-4","source":"Google Scholar","author":[{"family":"Allan","given":"J. David"}],"issued":{"date-parts":[["2004"]]}}},{"id":1556,"uris":["http://zotero.org/users/1746548/items/QRMDYHTS"],"uri":["http://zotero.org/users/1746548/items/QRMDYHTS"],"itemData":{"id":1556,"type":"article-journal","title":"Assessing land-use effects on water quality, in-stream habitat, riparian ecosystems and biodiversity in Patagonian northwest streams","container-title":"Science of The Total Environment","page":"612-624","volume":"409","issue":"3","source":"CrossRef","DOI":"10.1016/j.scitotenv.2010.10.034","ISSN":"00489697","language":"en","author":[{"family":"Miserendino","given":"María Laura"},{"family":"Casaux","given":"Ricardo"},{"family":"Archangelsky","given":"Miguel"},{"family":"Di Prinzio","given":"Cecilia Yanina"},{"family":"Brand","given":"Cecilia"},{"family":"Kutschker","given":"Adriana Mabel"}],"issued":{"date-parts":[["2011",1]]}}},{"id":1579,"uris":["http://zotero.org/users/1746548/items/FLCKVR42"],"uri":["http://zotero.org/users/1746548/items/FLCKVR42"],"itemData":{"id":1579,"type":"article-journal","title":"Additive effects prevail: The response of biota to multiple stressors in an intensively monitored watershed","container-title":"Science of The Total Environment","page":"27-35","volume":"593-594","source":"CrossRef","DOI":"10.1016/j.scitotenv.2017.03.116","ISSN":"00489697","shortTitle":"Additive effects prevail","language":"en","author":[{"family":"Gieswein","given":"Alexander"},{"family":"Hering","given":"Daniel"},{"family":"Feld","given":"Christian K."}],"issued":{"date-parts":[["2017",9]]}}}],"schema":"https://github.com/citation-style-language/schema/raw/master/csl-citation.json"} </w:instrText>
            </w:r>
            <w:r w:rsidR="00913B96">
              <w:rPr>
                <w:sz w:val="16"/>
                <w:szCs w:val="16"/>
              </w:rPr>
              <w:fldChar w:fldCharType="separate"/>
            </w:r>
            <w:r w:rsidR="00242C01" w:rsidRPr="00242C01">
              <w:rPr>
                <w:rFonts w:ascii="Calibri" w:hAnsi="Calibri" w:cs="Calibri"/>
                <w:sz w:val="16"/>
                <w:szCs w:val="24"/>
              </w:rPr>
              <w:t xml:space="preserve">(Roth </w:t>
            </w:r>
            <w:r w:rsidR="00242C01" w:rsidRPr="00242C01">
              <w:rPr>
                <w:rFonts w:ascii="Calibri" w:hAnsi="Calibri" w:cs="Calibri"/>
                <w:i/>
                <w:iCs/>
                <w:sz w:val="16"/>
                <w:szCs w:val="24"/>
              </w:rPr>
              <w:t>et al.</w:t>
            </w:r>
            <w:r w:rsidR="00242C01" w:rsidRPr="00242C01">
              <w:rPr>
                <w:rFonts w:ascii="Calibri" w:hAnsi="Calibri" w:cs="Calibri"/>
                <w:sz w:val="16"/>
                <w:szCs w:val="24"/>
              </w:rPr>
              <w:t xml:space="preserve"> 1996, Naiman and Décamps 1997, Lammert and Allan 1999, Allan 2004, Miserendino </w:t>
            </w:r>
            <w:r w:rsidR="00242C01" w:rsidRPr="00242C01">
              <w:rPr>
                <w:rFonts w:ascii="Calibri" w:hAnsi="Calibri" w:cs="Calibri"/>
                <w:i/>
                <w:iCs/>
                <w:sz w:val="16"/>
                <w:szCs w:val="24"/>
              </w:rPr>
              <w:t>et al.</w:t>
            </w:r>
            <w:r w:rsidR="00242C01" w:rsidRPr="00242C01">
              <w:rPr>
                <w:rFonts w:ascii="Calibri" w:hAnsi="Calibri" w:cs="Calibri"/>
                <w:sz w:val="16"/>
                <w:szCs w:val="24"/>
              </w:rPr>
              <w:t xml:space="preserve"> 2011, Gieswein </w:t>
            </w:r>
            <w:r w:rsidR="00242C01" w:rsidRPr="00242C01">
              <w:rPr>
                <w:rFonts w:ascii="Calibri" w:hAnsi="Calibri" w:cs="Calibri"/>
                <w:i/>
                <w:iCs/>
                <w:sz w:val="16"/>
                <w:szCs w:val="24"/>
              </w:rPr>
              <w:t>et al.</w:t>
            </w:r>
            <w:r w:rsidR="00242C01" w:rsidRPr="00242C01">
              <w:rPr>
                <w:rFonts w:ascii="Calibri" w:hAnsi="Calibri" w:cs="Calibri"/>
                <w:sz w:val="16"/>
                <w:szCs w:val="24"/>
              </w:rPr>
              <w:t xml:space="preserve"> 2017)</w:t>
            </w:r>
            <w:r w:rsidR="00913B96">
              <w:rPr>
                <w:sz w:val="16"/>
                <w:szCs w:val="16"/>
              </w:rPr>
              <w:fldChar w:fldCharType="end"/>
            </w:r>
            <w:r w:rsidR="00913B96">
              <w:rPr>
                <w:sz w:val="16"/>
                <w:szCs w:val="16"/>
              </w:rPr>
              <w:t xml:space="preserve"> with Ferńandez </w:t>
            </w:r>
            <w:r w:rsidR="00913B96" w:rsidRPr="00913B96">
              <w:rPr>
                <w:i/>
                <w:sz w:val="16"/>
                <w:szCs w:val="16"/>
              </w:rPr>
              <w:t>et al.</w:t>
            </w:r>
            <w:r w:rsidR="00913B96">
              <w:rPr>
                <w:sz w:val="16"/>
                <w:szCs w:val="16"/>
              </w:rPr>
              <w:t xml:space="preserve"> </w:t>
            </w:r>
            <w:r w:rsidR="00913B96">
              <w:rPr>
                <w:sz w:val="16"/>
                <w:szCs w:val="16"/>
              </w:rPr>
              <w:fldChar w:fldCharType="begin"/>
            </w:r>
            <w:r w:rsidR="00913B96">
              <w:rPr>
                <w:sz w:val="16"/>
                <w:szCs w:val="16"/>
              </w:rPr>
              <w:instrText xml:space="preserve"> ADDIN ZOTERO_ITEM CSL_CITATION {"citationID":"a2k2cl4dnke","properties":{"formattedCitation":"(2011)","plainCitation":"(2011)","noteIndex":0},"citationItems":[{"id":40,"uris":["http://zotero.org/users/1746548/items/4XQ85MK8"],"uri":["http://zotero.org/users/1746548/items/4XQ85MK8"],"itemData":{"id":40,"type":"article-journal","title":"A review of river habitat characterisation methods: indices vs. characterisation protocols","container-title":"Limnetica","page":"217-234","volume":"30","issue":"2","author":[{"family":"Ferńandez","given":"Diego"},{"family":"Barquín","given":"José"},{"family":"Raven","given":"Paul J."}],"issued":{"date-parts":[["2011"]]}},"suppress-author":true}],"schema":"https://github.com/citation-style-language/schema/raw/master/csl-citation.json"} </w:instrText>
            </w:r>
            <w:r w:rsidR="00913B96">
              <w:rPr>
                <w:sz w:val="16"/>
                <w:szCs w:val="16"/>
              </w:rPr>
              <w:fldChar w:fldCharType="separate"/>
            </w:r>
            <w:r w:rsidR="00913B96" w:rsidRPr="00913B96">
              <w:rPr>
                <w:rFonts w:ascii="Calibri" w:hAnsi="Calibri" w:cs="Calibri"/>
                <w:sz w:val="16"/>
              </w:rPr>
              <w:t>(2011)</w:t>
            </w:r>
            <w:r w:rsidR="00913B96">
              <w:rPr>
                <w:sz w:val="16"/>
                <w:szCs w:val="16"/>
              </w:rPr>
              <w:fldChar w:fldCharType="end"/>
            </w:r>
          </w:p>
          <w:p w:rsidR="00B864B4" w:rsidRDefault="00B864B4" w:rsidP="00B864B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listing the </w:t>
            </w:r>
            <w:r w:rsidR="00913B96">
              <w:rPr>
                <w:sz w:val="16"/>
                <w:szCs w:val="16"/>
              </w:rPr>
              <w:t>adjacent</w:t>
            </w:r>
            <w:r>
              <w:rPr>
                <w:sz w:val="16"/>
                <w:szCs w:val="16"/>
              </w:rPr>
              <w:t xml:space="preserve"> land use </w:t>
            </w:r>
            <w:r w:rsidR="00913B96">
              <w:rPr>
                <w:sz w:val="16"/>
                <w:szCs w:val="16"/>
              </w:rPr>
              <w:t>amongst</w:t>
            </w:r>
            <w:r>
              <w:rPr>
                <w:sz w:val="16"/>
                <w:szCs w:val="16"/>
              </w:rPr>
              <w:t xml:space="preserve"> the most recorded </w:t>
            </w:r>
            <w:r w:rsidRPr="00B864B4">
              <w:rPr>
                <w:sz w:val="16"/>
                <w:szCs w:val="16"/>
              </w:rPr>
              <w:t>river habitat characteristics</w:t>
            </w:r>
            <w:r w:rsidR="00913B96">
              <w:rPr>
                <w:sz w:val="16"/>
                <w:szCs w:val="16"/>
              </w:rPr>
              <w:t>.</w:t>
            </w:r>
          </w:p>
          <w:p w:rsidR="00B038AB" w:rsidRDefault="00B038AB" w:rsidP="00B038AB">
            <w:pPr>
              <w:cnfStyle w:val="000000000000" w:firstRow="0" w:lastRow="0" w:firstColumn="0" w:lastColumn="0" w:oddVBand="0" w:evenVBand="0" w:oddHBand="0" w:evenHBand="0" w:firstRowFirstColumn="0" w:firstRowLastColumn="0" w:lastRowFirstColumn="0" w:lastRowLastColumn="0"/>
              <w:rPr>
                <w:sz w:val="16"/>
                <w:szCs w:val="16"/>
              </w:rPr>
            </w:pPr>
          </w:p>
          <w:p w:rsidR="00B038AB" w:rsidRPr="007213A6" w:rsidRDefault="00913B96" w:rsidP="00D7021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selected buffer width</w:t>
            </w:r>
            <w:r w:rsidR="007564DB">
              <w:rPr>
                <w:sz w:val="16"/>
                <w:szCs w:val="16"/>
              </w:rPr>
              <w:t>s</w:t>
            </w:r>
            <w:r>
              <w:rPr>
                <w:sz w:val="16"/>
                <w:szCs w:val="16"/>
              </w:rPr>
              <w:t xml:space="preserve"> has been supported by </w:t>
            </w:r>
            <w:r w:rsidR="00B038AB" w:rsidRPr="00B038AB">
              <w:rPr>
                <w:rFonts w:ascii="Calibri" w:hAnsi="Calibri" w:cs="Calibri"/>
                <w:sz w:val="16"/>
                <w:szCs w:val="24"/>
              </w:rPr>
              <w:t xml:space="preserve">Hawes and Smith </w:t>
            </w:r>
            <w:r w:rsidR="00B038AB">
              <w:rPr>
                <w:sz w:val="16"/>
                <w:szCs w:val="16"/>
              </w:rPr>
              <w:fldChar w:fldCharType="begin"/>
            </w:r>
            <w:r w:rsidR="00B038AB">
              <w:rPr>
                <w:sz w:val="16"/>
                <w:szCs w:val="16"/>
              </w:rPr>
              <w:instrText xml:space="preserve"> ADDIN ZOTERO_ITEM CSL_CITATION {"citationID":"TZeKRPNL","properties":{"formattedCitation":"(2005)","plainCitation":"(2005)","noteIndex":0},"citationItems":[{"id":1062,"uris":["http://zotero.org/users/1746548/items/J3XW6A6V"],"uri":["http://zotero.org/users/1746548/items/J3XW6A6V"],"itemData":{"id":1062,"type":"article-journal","title":"Riparian buffer zones: Functions and recommended widths","container-title":"Prepared for Eightmile River Wild and Scenic Study Committee","source":"Google Scholar","URL":"http://eightmileriver.org/resources/digital_library/appendicies/09c3_Riparian%20Buffer%20Science_YALE.pdf","shortTitle":"Riparian buffer zones","author":[{"family":"Hawes","given":"Ellen"},{"family":"Smith","given":"Markelle"}],"issued":{"date-parts":[["2005"]]},"accessed":{"date-parts":[["2017",9,19]]}},"suppress-author":true}],"schema":"https://github.com/citation-style-language/schema/raw/master/csl-citation.json"} </w:instrText>
            </w:r>
            <w:r w:rsidR="00B038AB">
              <w:rPr>
                <w:sz w:val="16"/>
                <w:szCs w:val="16"/>
              </w:rPr>
              <w:fldChar w:fldCharType="separate"/>
            </w:r>
            <w:r w:rsidR="00B038AB" w:rsidRPr="00B038AB">
              <w:rPr>
                <w:rFonts w:ascii="Calibri" w:hAnsi="Calibri" w:cs="Calibri"/>
                <w:sz w:val="16"/>
              </w:rPr>
              <w:t>(2005)</w:t>
            </w:r>
            <w:r w:rsidR="00B038AB">
              <w:rPr>
                <w:sz w:val="16"/>
                <w:szCs w:val="16"/>
              </w:rPr>
              <w:fldChar w:fldCharType="end"/>
            </w:r>
            <w:r w:rsidR="00B038AB">
              <w:rPr>
                <w:sz w:val="16"/>
                <w:szCs w:val="16"/>
              </w:rPr>
              <w:t xml:space="preserve"> and </w:t>
            </w:r>
            <w:r w:rsidR="00B038AB" w:rsidRPr="00B038AB">
              <w:rPr>
                <w:rFonts w:ascii="Calibri" w:hAnsi="Calibri" w:cs="Calibri"/>
                <w:sz w:val="16"/>
                <w:szCs w:val="24"/>
              </w:rPr>
              <w:t xml:space="preserve">Valle </w:t>
            </w:r>
            <w:r w:rsidR="00B038AB" w:rsidRPr="00B038AB">
              <w:rPr>
                <w:rFonts w:ascii="Calibri" w:hAnsi="Calibri" w:cs="Calibri"/>
                <w:i/>
                <w:iCs/>
                <w:sz w:val="16"/>
                <w:szCs w:val="24"/>
              </w:rPr>
              <w:t>et al.</w:t>
            </w:r>
            <w:r w:rsidR="00B038AB" w:rsidRPr="00B038AB">
              <w:rPr>
                <w:rFonts w:ascii="Calibri" w:hAnsi="Calibri" w:cs="Calibri"/>
                <w:sz w:val="16"/>
                <w:szCs w:val="24"/>
              </w:rPr>
              <w:t xml:space="preserve"> </w:t>
            </w:r>
            <w:r w:rsidR="00B038AB">
              <w:rPr>
                <w:sz w:val="16"/>
                <w:szCs w:val="16"/>
              </w:rPr>
              <w:t xml:space="preserve"> </w:t>
            </w:r>
            <w:r w:rsidR="00B038AB">
              <w:rPr>
                <w:sz w:val="16"/>
                <w:szCs w:val="16"/>
              </w:rPr>
              <w:fldChar w:fldCharType="begin"/>
            </w:r>
            <w:r w:rsidR="00B038AB">
              <w:rPr>
                <w:sz w:val="16"/>
                <w:szCs w:val="16"/>
              </w:rPr>
              <w:instrText xml:space="preserve"> ADDIN ZOTERO_ITEM CSL_CITATION {"citationID":"a1seuhnblbn","properties":{"formattedCitation":"(2013)","plainCitation":"(2013)","noteIndex":0},"citationItems":[{"id":981,"uris":["http://zotero.org/users/1746548/items/A44BCIZ5"],"uri":["http://zotero.org/users/1746548/items/A44BCIZ5"],"itemData":{"id":981,"type":"article-journal","title":"The influence of connectivity in forest patches, and riparian vegetation width on stream macroinvertebrate fauna","container-title":"Brazilian Journal of Biology","page":"231-238","volume":"73","issue":"2","source":"SciELO","abstract":"We assessed two dimensions of stream connectivity: longitudinal (between forest patches along the stream) and lateral (riparian vegetation), using macroinvertebrate assemblages as bioindicators. Sites representing different land-uses were sampled in a lowland basin that holds a mosaic of protected areas. Land-use analysis, forest successional stages and riparian zone widths were calculated by the GIS analysis. Macroinvertebrate fauna was strongly affected by land-use. We observed a continuous decrease in the number of sensitive species, %Shredders and IBE-IOC biotic index from the upstream protected area to highly deforested sites, increasing again where the stream crosses a Biological Reserve. When analysing buffer strips, we found aquatic fauna responding to land-use alterations beyond the 30 m riparian corridor (60 m and 100 m wide). We discussed the longitudinal connectivity between forest patches and the riparian vegetation buffer strips necessary to hold high macroinvertebrate diversity. We recommend actions for the increase/maintenance of biodiversity in this and other lowland basins.Key words: bioassessment; biomonitoring; aquatic insects; riparian zone; conservation","DOI":"10.1590/S1519-69842013000200002","ISSN":"1519-6984","author":[{"family":"Valle","given":"I. C."},{"family":"Buss","given":"D. F."},{"family":"Baptista","given":"D. F."},{"family":"Valle","given":"I. C."},{"family":"Buss","given":"D. F."},{"family":"Baptista","given":"D. F."}],"issued":{"date-parts":[["2013",5]]}},"suppress-author":true}],"schema":"https://github.com/citation-style-language/schema/raw/master/csl-citation.json"} </w:instrText>
            </w:r>
            <w:r w:rsidR="00B038AB">
              <w:rPr>
                <w:sz w:val="16"/>
                <w:szCs w:val="16"/>
              </w:rPr>
              <w:fldChar w:fldCharType="separate"/>
            </w:r>
            <w:r w:rsidR="00B038AB" w:rsidRPr="00B038AB">
              <w:rPr>
                <w:rFonts w:ascii="Calibri" w:hAnsi="Calibri" w:cs="Calibri"/>
                <w:sz w:val="16"/>
              </w:rPr>
              <w:t>(2013)</w:t>
            </w:r>
            <w:r w:rsidR="00B038AB">
              <w:rPr>
                <w:sz w:val="16"/>
                <w:szCs w:val="16"/>
              </w:rPr>
              <w:fldChar w:fldCharType="end"/>
            </w:r>
            <w:r w:rsidR="00B038AB">
              <w:rPr>
                <w:sz w:val="16"/>
                <w:szCs w:val="16"/>
              </w:rPr>
              <w:t xml:space="preserve"> with consideration of the background theories of </w:t>
            </w:r>
            <w:r w:rsidR="00D70212">
              <w:rPr>
                <w:sz w:val="16"/>
                <w:szCs w:val="16"/>
              </w:rPr>
              <w:t xml:space="preserve">the </w:t>
            </w:r>
            <w:r w:rsidR="00B038AB">
              <w:rPr>
                <w:sz w:val="16"/>
                <w:szCs w:val="16"/>
              </w:rPr>
              <w:t xml:space="preserve">river continuum </w:t>
            </w:r>
            <w:r w:rsidR="00B038AB">
              <w:rPr>
                <w:sz w:val="16"/>
                <w:szCs w:val="16"/>
              </w:rPr>
              <w:fldChar w:fldCharType="begin"/>
            </w:r>
            <w:r w:rsidR="00D70212">
              <w:rPr>
                <w:sz w:val="16"/>
                <w:szCs w:val="16"/>
              </w:rPr>
              <w:instrText xml:space="preserve"> ADDIN ZOTERO_ITEM CSL_CITATION {"citationID":"gza0WGnY","properties":{"formattedCitation":"(Vannote {\\i{}et al.} 1980, Ward {\\i{}et al.} 2002)","plainCitation":"(Vannote et al. 1980, Ward et al. 2002)","noteIndex":0},"citationItems":[{"id":703,"uris":["http://zotero.org/users/1746548/items/8C4BIPZ6"],"uri":["http://zotero.org/users/1746548/items/8C4BIPZ6"],"itemData":{"id":703,"type":"article-journal","title":"The river continuum concept","container-title":"Can. J. Fish. Aquat. Sci.","page":"130-137","volume":"37","author":[{"family":"Vannote","given":"R. L."},{"family":"Minshall","given":"G. W."},{"family":"Cummins","given":"K. W."},{"family":"Sedell","given":"J. R."},{"family":"Gushinc","given":"C. E."}],"issued":{"date-parts":[["1980"]]}}},{"id":1518,"uris":["http://zotero.org/users/1746548/items/G2T3KD7M"],"uri":["http://zotero.org/users/1746548/items/G2T3KD7M"],"itemData":{"id":1518,"type":"article-journal","title":"Landscape ecology: a framework for integrating pattern and process in river corridors","container-title":"Landscape Ecology","page":"35–45","volume":"17","issue":"1","source":"Google Scholar","shortTitle":"Landscape ecology","author":[{"family":"Ward","given":"J. V."},{"family":"Malard","given":"Florian"},{"family":"Tockner","given":"Klement"}],"issued":{"date-parts":[["2002"]]}}}],"schema":"https://github.com/citation-style-language/schema/raw/master/csl-citation.json"} </w:instrText>
            </w:r>
            <w:r w:rsidR="00B038AB">
              <w:rPr>
                <w:sz w:val="16"/>
                <w:szCs w:val="16"/>
              </w:rPr>
              <w:fldChar w:fldCharType="separate"/>
            </w:r>
            <w:r w:rsidR="00D70212" w:rsidRPr="00D70212">
              <w:rPr>
                <w:rFonts w:ascii="Calibri" w:hAnsi="Calibri" w:cs="Calibri"/>
                <w:sz w:val="16"/>
                <w:szCs w:val="24"/>
              </w:rPr>
              <w:t xml:space="preserve">(Vannote </w:t>
            </w:r>
            <w:r w:rsidR="00D70212" w:rsidRPr="00D70212">
              <w:rPr>
                <w:rFonts w:ascii="Calibri" w:hAnsi="Calibri" w:cs="Calibri"/>
                <w:i/>
                <w:iCs/>
                <w:sz w:val="16"/>
                <w:szCs w:val="24"/>
              </w:rPr>
              <w:t>et al.</w:t>
            </w:r>
            <w:r w:rsidR="00D70212" w:rsidRPr="00D70212">
              <w:rPr>
                <w:rFonts w:ascii="Calibri" w:hAnsi="Calibri" w:cs="Calibri"/>
                <w:sz w:val="16"/>
                <w:szCs w:val="24"/>
              </w:rPr>
              <w:t xml:space="preserve"> 1980, Ward </w:t>
            </w:r>
            <w:r w:rsidR="00D70212" w:rsidRPr="00D70212">
              <w:rPr>
                <w:rFonts w:ascii="Calibri" w:hAnsi="Calibri" w:cs="Calibri"/>
                <w:i/>
                <w:iCs/>
                <w:sz w:val="16"/>
                <w:szCs w:val="24"/>
              </w:rPr>
              <w:t>et al.</w:t>
            </w:r>
            <w:r w:rsidR="00D70212" w:rsidRPr="00D70212">
              <w:rPr>
                <w:rFonts w:ascii="Calibri" w:hAnsi="Calibri" w:cs="Calibri"/>
                <w:sz w:val="16"/>
                <w:szCs w:val="24"/>
              </w:rPr>
              <w:t xml:space="preserve"> 2002)</w:t>
            </w:r>
            <w:r w:rsidR="00B038AB">
              <w:rPr>
                <w:sz w:val="16"/>
                <w:szCs w:val="16"/>
              </w:rPr>
              <w:fldChar w:fldCharType="end"/>
            </w:r>
            <w:r w:rsidR="00D70212">
              <w:rPr>
                <w:sz w:val="16"/>
                <w:szCs w:val="16"/>
              </w:rPr>
              <w:t xml:space="preserve"> and accounting for the dynamics of the river floodplain </w:t>
            </w:r>
            <w:r w:rsidR="00D70212">
              <w:rPr>
                <w:sz w:val="16"/>
                <w:szCs w:val="16"/>
              </w:rPr>
              <w:fldChar w:fldCharType="begin"/>
            </w:r>
            <w:r w:rsidR="00D70212">
              <w:rPr>
                <w:sz w:val="16"/>
                <w:szCs w:val="16"/>
              </w:rPr>
              <w:instrText xml:space="preserve"> ADDIN ZOTERO_ITEM CSL_CITATION {"citationID":"a8jlmm97aj","properties":{"formattedCitation":"(Ward and Stanford 1995)","plainCitation":"(Ward and Stanford 1995)","noteIndex":0},"citationItems":[{"id":292,"uris":["http://zotero.org/users/1746548/items/ZP93PP87"],"uri":["http://zotero.org/users/1746548/items/ZP93PP87"],"itemData":{"id":292,"type":"article-journal","title":"The serial discontinuity concept: extending the model to floodplain rivers","container-title":"Regulated Rivers: Research &amp; Management","page":"159-168","volume":"10","author":[{"family":"Ward","given":"J.V."},{"family":"Stanford","given":"J. A."}],"issued":{"date-parts":[["1995"]]}}}],"schema":"https://github.com/citation-style-language/schema/raw/master/csl-citation.json"} </w:instrText>
            </w:r>
            <w:r w:rsidR="00D70212">
              <w:rPr>
                <w:sz w:val="16"/>
                <w:szCs w:val="16"/>
              </w:rPr>
              <w:fldChar w:fldCharType="separate"/>
            </w:r>
            <w:r w:rsidR="00D70212" w:rsidRPr="00D70212">
              <w:rPr>
                <w:rFonts w:ascii="Calibri" w:hAnsi="Calibri" w:cs="Calibri"/>
                <w:sz w:val="16"/>
              </w:rPr>
              <w:t>(Ward and Stanford 1995)</w:t>
            </w:r>
            <w:r w:rsidR="00D70212">
              <w:rPr>
                <w:sz w:val="16"/>
                <w:szCs w:val="16"/>
              </w:rPr>
              <w:fldChar w:fldCharType="end"/>
            </w:r>
            <w:r w:rsidR="00D70212">
              <w:rPr>
                <w:sz w:val="16"/>
                <w:szCs w:val="16"/>
              </w:rPr>
              <w:t>.</w:t>
            </w:r>
          </w:p>
        </w:tc>
      </w:tr>
      <w:tr w:rsidR="00A90102" w:rsidRPr="007213A6" w:rsidTr="00501C43">
        <w:trPr>
          <w:trHeight w:val="182"/>
        </w:trPr>
        <w:tc>
          <w:tcPr>
            <w:cnfStyle w:val="001000000000" w:firstRow="0" w:lastRow="0" w:firstColumn="1" w:lastColumn="0" w:oddVBand="0" w:evenVBand="0" w:oddHBand="0" w:evenHBand="0" w:firstRowFirstColumn="0" w:firstRowLastColumn="0" w:lastRowFirstColumn="0" w:lastRowLastColumn="0"/>
            <w:tcW w:w="1382" w:type="dxa"/>
            <w:vMerge/>
          </w:tcPr>
          <w:p w:rsidR="00A90102" w:rsidRPr="007213A6" w:rsidRDefault="00A90102" w:rsidP="00C13C1B">
            <w:pPr>
              <w:rPr>
                <w:sz w:val="16"/>
                <w:szCs w:val="16"/>
              </w:rPr>
            </w:pPr>
          </w:p>
        </w:tc>
        <w:tc>
          <w:tcPr>
            <w:tcW w:w="1725" w:type="dxa"/>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Brush/tall grasses; wetland </w:t>
            </w:r>
          </w:p>
        </w:tc>
        <w:tc>
          <w:tcPr>
            <w:tcW w:w="628" w:type="dxa"/>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w:t>
            </w:r>
          </w:p>
        </w:tc>
        <w:tc>
          <w:tcPr>
            <w:tcW w:w="1935" w:type="dxa"/>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A90102" w:rsidRPr="007213A6" w:rsidTr="00501C43">
        <w:trPr>
          <w:trHeight w:val="182"/>
        </w:trPr>
        <w:tc>
          <w:tcPr>
            <w:cnfStyle w:val="001000000000" w:firstRow="0" w:lastRow="0" w:firstColumn="1" w:lastColumn="0" w:oddVBand="0" w:evenVBand="0" w:oddHBand="0" w:evenHBand="0" w:firstRowFirstColumn="0" w:firstRowLastColumn="0" w:lastRowFirstColumn="0" w:lastRowLastColumn="0"/>
            <w:tcW w:w="1382" w:type="dxa"/>
            <w:vMerge/>
          </w:tcPr>
          <w:p w:rsidR="00A90102" w:rsidRPr="007213A6" w:rsidRDefault="00A90102" w:rsidP="00C13C1B">
            <w:pPr>
              <w:rPr>
                <w:sz w:val="16"/>
                <w:szCs w:val="16"/>
              </w:rPr>
            </w:pPr>
          </w:p>
        </w:tc>
        <w:tc>
          <w:tcPr>
            <w:tcW w:w="1725" w:type="dxa"/>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Grazed grasses </w:t>
            </w:r>
          </w:p>
        </w:tc>
        <w:tc>
          <w:tcPr>
            <w:tcW w:w="628" w:type="dxa"/>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5</w:t>
            </w:r>
          </w:p>
        </w:tc>
        <w:tc>
          <w:tcPr>
            <w:tcW w:w="1935" w:type="dxa"/>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A90102" w:rsidRPr="007213A6" w:rsidTr="00501C43">
        <w:trPr>
          <w:trHeight w:val="182"/>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A90102" w:rsidRPr="007213A6" w:rsidRDefault="00A90102" w:rsidP="00C13C1B">
            <w:pPr>
              <w:rPr>
                <w:sz w:val="16"/>
                <w:szCs w:val="16"/>
              </w:rPr>
            </w:pPr>
          </w:p>
        </w:tc>
        <w:tc>
          <w:tcPr>
            <w:tcW w:w="1725" w:type="dxa"/>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Row crop, construction, residential/commercial</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or no vegetation (bare soil)</w:t>
            </w:r>
          </w:p>
        </w:tc>
        <w:tc>
          <w:tcPr>
            <w:tcW w:w="628" w:type="dxa"/>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3A4DC6" w:rsidRPr="007213A6" w:rsidTr="00501C43">
        <w:trPr>
          <w:trHeight w:val="123"/>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3A4DC6" w:rsidRPr="007213A6" w:rsidRDefault="003A4DC6" w:rsidP="003437C3">
            <w:pPr>
              <w:rPr>
                <w:sz w:val="16"/>
                <w:szCs w:val="16"/>
              </w:rPr>
            </w:pPr>
            <w:r w:rsidRPr="007213A6">
              <w:rPr>
                <w:sz w:val="16"/>
                <w:szCs w:val="16"/>
              </w:rPr>
              <w:t>2. Estimated width of riparian area</w:t>
            </w:r>
          </w:p>
        </w:tc>
        <w:tc>
          <w:tcPr>
            <w:tcW w:w="1725" w:type="dxa"/>
            <w:tcBorders>
              <w:top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&gt;30m</w:t>
            </w:r>
          </w:p>
        </w:tc>
        <w:tc>
          <w:tcPr>
            <w:tcW w:w="628" w:type="dxa"/>
            <w:tcBorders>
              <w:top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35</w:t>
            </w:r>
          </w:p>
        </w:tc>
        <w:tc>
          <w:tcPr>
            <w:tcW w:w="1935" w:type="dxa"/>
            <w:vMerge w:val="restart"/>
            <w:tcBorders>
              <w:top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Estimates the width of forest or wetland in the riparian area. Scores all other land covers as 1.</w:t>
            </w:r>
          </w:p>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p w:rsidR="003A4DC6" w:rsidRPr="007213A6" w:rsidRDefault="00501C43" w:rsidP="00C13C1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5985" w:type="dxa"/>
            <w:gridSpan w:val="2"/>
            <w:vMerge w:val="restart"/>
            <w:tcBorders>
              <w:top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Calculated as the area of riparian land cover inside a 50 m buffer of the stream segment divided with twice the stream segment length, thus representing the average width of the riparian belt.</w:t>
            </w:r>
          </w:p>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Assessed with combined use (intersection) of CLC 12 and Google Earth Imagery (specifically digitized layer of riparian vegetation used to assess the attributes of the immediate stream surroundings of river Bregalnica (given its significance as a carrying watercourse)) </w:t>
            </w:r>
          </w:p>
        </w:tc>
        <w:tc>
          <w:tcPr>
            <w:tcW w:w="2319" w:type="dxa"/>
            <w:vMerge w:val="restart"/>
            <w:tcBorders>
              <w:top w:val="single" w:sz="12" w:space="0" w:color="999999" w:themeColor="text1" w:themeTint="66"/>
            </w:tcBorders>
          </w:tcPr>
          <w:p w:rsidR="003A4DC6" w:rsidRDefault="003A4DC6" w:rsidP="008A04B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w:t>
            </w:r>
            <w:r w:rsidRPr="007564DB">
              <w:rPr>
                <w:sz w:val="16"/>
                <w:szCs w:val="16"/>
              </w:rPr>
              <w:t xml:space="preserve">ider </w:t>
            </w:r>
            <w:r>
              <w:rPr>
                <w:sz w:val="16"/>
                <w:szCs w:val="16"/>
              </w:rPr>
              <w:t xml:space="preserve">and disrupted </w:t>
            </w:r>
            <w:r w:rsidRPr="007564DB">
              <w:rPr>
                <w:sz w:val="16"/>
                <w:szCs w:val="16"/>
              </w:rPr>
              <w:t>riparian forests, with</w:t>
            </w:r>
            <w:r>
              <w:rPr>
                <w:sz w:val="16"/>
                <w:szCs w:val="16"/>
              </w:rPr>
              <w:t xml:space="preserve"> </w:t>
            </w:r>
            <w:r w:rsidRPr="007564DB">
              <w:rPr>
                <w:sz w:val="16"/>
                <w:szCs w:val="16"/>
              </w:rPr>
              <w:t>larger trees and values of vertical canopy structure</w:t>
            </w:r>
            <w:r>
              <w:rPr>
                <w:sz w:val="16"/>
                <w:szCs w:val="16"/>
              </w:rPr>
              <w:t xml:space="preserve"> support higher macroinvertebrate community richness </w:t>
            </w:r>
            <w:r>
              <w:rPr>
                <w:sz w:val="16"/>
                <w:szCs w:val="16"/>
              </w:rPr>
              <w:fldChar w:fldCharType="begin"/>
            </w:r>
            <w:r>
              <w:rPr>
                <w:sz w:val="16"/>
                <w:szCs w:val="16"/>
              </w:rPr>
              <w:instrText xml:space="preserve"> ADDIN ZOTERO_ITEM CSL_CITATION {"citationID":"eXQ7s5zw","properties":{"formattedCitation":"(Seger {\\i{}et al.} 2012, Tanaka {\\i{}et al.} 2016, Vimos-Lojano {\\i{}et al.} 2017)","plainCitation":"(Seger et al. 2012, Tanaka et al. 2016, Vimos-Lojano et al. 2017)","noteIndex":0},"citationItems":[{"id":1006,"uris":["http://zotero.org/users/1746548/items/GEQAH2RK"],"uri":["http://zotero.org/users/1746548/items/GEQAH2RK"],"itemData":{"id":1006,"type":"article-journal","title":"Influence of riparian habitat on aquatic macroinvertebrate community colonization within riparian zones of agricultural headwater streams","container-title":"Journal of Freshwater Ecology","page":"393-407","volume":"27","issue":"3","source":"CrossRef","DOI":"10.1080/02705060.2012.662470","ISSN":"0270-5060, 2156-6941","language":"en","author":[{"family":"Seger","given":"Krystal R."},{"family":"Smiley","given":"Peter C."},{"family":"King","given":"Kevin W."},{"family":"Fausey","given":"Norman R."}],"issued":{"date-parts":[["2012",9]]}}},{"id":1567,"uris":["http://zotero.org/users/1746548/items/KM9BQMT4"],"uri":["http://zotero.org/users/1746548/items/KM9BQMT4"],"itemData":{"id":1567,"type":"article-journal","title":"Influence of watershed land use and riparian characteristics on biological indicators of stream water quality in southeastern Brazil","container-title":"Agriculture, Ecosystems &amp; Environment","page":"333-339","volume":"216","source":"CrossRef","DOI":"10.1016/j.agee.2015.10.016","ISSN":"01678809","language":"en","author":[{"family":"Tanaka","given":"Marcel Okamoto"},{"family":"Souza","given":"Andréa Lúcia Teixeira","dropping-particle":"de"},{"family":"Moschini","given":"Luiz Eduardo"},{"family":"Oliveira","given":"Alexandre Kannebley","dropping-particle":"de"}],"issued":{"date-parts":[["2016",1]]}}},{"id":1536,"uris":["http://zotero.org/users/1746548/items/VVLCFNUN"],"uri":["http://zotero.org/users/1746548/items/VVLCFNUN"],"itemData":{"id":1536,"type":"article-journal","title":"Riparian and microhabitat factors determine the structure of the EPT community in Andean headwater rivers of Ecuador","container-title":"Ecohydrology","page":":e1894","volume":"10","issue":"8","source":"Wiley Online Library","abstract":"This research was conducted in the high-Andean basin of the Zhurucay River in southern Ecuador. In 4 river reaches, 19 sampling campaigns were conducted per reach spread over a period of 35 months. The biotic samples were selected in the periods with greatest flow stability. Parallel to each sampling, 37 environmental variables grouped into 3 factors (riparian corridor, hydromorphology, and water quality) were recorded. The study aimed to analyse during periods of stable flow the influence of these environmental factors on the structure and density of the EPT community (Ephemeroptera, Plecoptera, Trichoptera) in a quasi-pristine aquatic ecosystem. Multivariate statistical analysis revealed that the Froude number, gravel type, and width/depth ratio are the most relevant hydromorphological variables explaining variations in EPT density. Xiphocentronidae, Contulma, and Helicopsyche were observed to have a relationship with the order of the river, while Ochrotrichia, Nectopsyche, and Phylloicus varied with the type of riparian vegetation. Phylloicus, Ochrotrichia, and Nectopsyche were common in lentic sites, while the proportion of gravel and the width/depth ratio restricted the genus Helicopsyche. The only relevant water quality factor was the total phosphorus, which was related with 2 taxa. In conclusion, although macroinvertebrates are currently employed in water quality studies, riparian vegetation and hydromorphological factors are determinant for their communities in pristine Andean rivers. Such factors are therefore crucial in the study of environmental flows and the assessment of the ecological integrity.","DOI":"10.1002/eco.1894","ISSN":"1936-0592","journalAbbreviation":"Ecohydrology","language":"en","author":[{"family":"Vimos-Lojano","given":"D.j."},{"family":"Martínez-Capel","given":"F."},{"family":"Hampel","given":"H."}],"issued":{"date-parts":[["2017",12,1]]}}}],"schema":"https://github.com/citation-style-language/schema/raw/master/csl-citation.json"} </w:instrText>
            </w:r>
            <w:r>
              <w:rPr>
                <w:sz w:val="16"/>
                <w:szCs w:val="16"/>
              </w:rPr>
              <w:fldChar w:fldCharType="separate"/>
            </w:r>
            <w:r w:rsidRPr="007308BA">
              <w:rPr>
                <w:rFonts w:ascii="Calibri" w:hAnsi="Calibri" w:cs="Calibri"/>
                <w:sz w:val="16"/>
                <w:szCs w:val="24"/>
              </w:rPr>
              <w:t xml:space="preserve">(Seger </w:t>
            </w:r>
            <w:r w:rsidRPr="007308BA">
              <w:rPr>
                <w:rFonts w:ascii="Calibri" w:hAnsi="Calibri" w:cs="Calibri"/>
                <w:i/>
                <w:iCs/>
                <w:sz w:val="16"/>
                <w:szCs w:val="24"/>
              </w:rPr>
              <w:t>et al.</w:t>
            </w:r>
            <w:r w:rsidRPr="007308BA">
              <w:rPr>
                <w:rFonts w:ascii="Calibri" w:hAnsi="Calibri" w:cs="Calibri"/>
                <w:sz w:val="16"/>
                <w:szCs w:val="24"/>
              </w:rPr>
              <w:t xml:space="preserve"> 2012, Tanaka </w:t>
            </w:r>
            <w:r w:rsidRPr="007308BA">
              <w:rPr>
                <w:rFonts w:ascii="Calibri" w:hAnsi="Calibri" w:cs="Calibri"/>
                <w:i/>
                <w:iCs/>
                <w:sz w:val="16"/>
                <w:szCs w:val="24"/>
              </w:rPr>
              <w:t>et al.</w:t>
            </w:r>
            <w:r w:rsidRPr="007308BA">
              <w:rPr>
                <w:rFonts w:ascii="Calibri" w:hAnsi="Calibri" w:cs="Calibri"/>
                <w:sz w:val="16"/>
                <w:szCs w:val="24"/>
              </w:rPr>
              <w:t xml:space="preserve"> 2016, Vimos-Lojano </w:t>
            </w:r>
            <w:r w:rsidRPr="007308BA">
              <w:rPr>
                <w:rFonts w:ascii="Calibri" w:hAnsi="Calibri" w:cs="Calibri"/>
                <w:i/>
                <w:iCs/>
                <w:sz w:val="16"/>
                <w:szCs w:val="24"/>
              </w:rPr>
              <w:t>et al.</w:t>
            </w:r>
            <w:r w:rsidRPr="007308BA">
              <w:rPr>
                <w:rFonts w:ascii="Calibri" w:hAnsi="Calibri" w:cs="Calibri"/>
                <w:sz w:val="16"/>
                <w:szCs w:val="24"/>
              </w:rPr>
              <w:t xml:space="preserve"> 2017)</w:t>
            </w:r>
            <w:r>
              <w:rPr>
                <w:sz w:val="16"/>
                <w:szCs w:val="16"/>
              </w:rPr>
              <w:fldChar w:fldCharType="end"/>
            </w:r>
            <w:r>
              <w:rPr>
                <w:sz w:val="16"/>
                <w:szCs w:val="16"/>
              </w:rPr>
              <w:t xml:space="preserve"> and are </w:t>
            </w:r>
            <w:r>
              <w:rPr>
                <w:sz w:val="16"/>
                <w:szCs w:val="16"/>
              </w:rPr>
              <w:lastRenderedPageBreak/>
              <w:t xml:space="preserve">crucial for preservation of biodiversity </w:t>
            </w:r>
            <w:r>
              <w:rPr>
                <w:sz w:val="16"/>
                <w:szCs w:val="16"/>
              </w:rPr>
              <w:fldChar w:fldCharType="begin"/>
            </w:r>
            <w:r w:rsidR="00993720">
              <w:rPr>
                <w:sz w:val="16"/>
                <w:szCs w:val="16"/>
              </w:rPr>
              <w:instrText xml:space="preserve"> ADDIN ZOTERO_ITEM CSL_CITATION {"citationID":"yKvJLA0Y","properties":{"formattedCitation":"(Bennett 1990, Roy {\\i{}et al.} 2007, Valle Junior {\\i{}et al.} 2015)","plainCitation":"(Bennett 1990, Roy et al. 2007, Valle Junior et al. 2015)","noteIndex":0},"citationItems":[{"id":37,"uris":["http://zotero.org/users/1746548/items/4K74WBJS"],"uri":["http://zotero.org/users/1746548/items/4K74WBJS"],"itemData":{"id":37,"type":"article-journal","title":"Habitat corridors and the conservation of small mammals in a fragmented forest environment","container-title":"Landscape Ecology","page":"109–122","volume":"4","issue":"2-3","source":"Google Scholar","author":[{"family":"Bennett","given":"Andrew F."}],"issued":{"date-parts":[["1990"]]}}},{"id":717,"uris":["http://zotero.org/users/1746548/items/N3XRZZ44"],"uri":["http://zotero.org/users/1746548/items/N3XRZZ44"],"itemData":{"id":717,"type":"article-journal","title":"Riparian influences on stream fish assemblage structure in urbanizing streams","container-title":"Landscape Ecology","page":"385-402","volume":"22","issue":"3","source":"CrossRef","DOI":"10.1007/s10980-006-9034-x","ISSN":"0921-2973, 1572-9761","language":"en","author":[{"family":"Roy","given":"Allison H."},{"family":"Freeman","given":"Byron J."},{"family":"Freeman","given":"Mary C."}],"issued":{"date-parts":[["2007",2,22]]}}},{"id":1555,"uris":["http://zotero.org/users/1746548/items/GTW8MVVH"],"uri":["http://zotero.org/users/1746548/items/GTW8MVVH"],"itemData":{"id":1555,"type":"article-journal","title":"Impacts of land use conflicts on riverine ecosystems","container-title":"Land Use Policy","page":"48-62","volume":"43","source":"CrossRef","DOI":"10.1016/j.landusepol.2014.10.015","ISSN":"02648377","language":"en","author":[{"family":"Valle Junior","given":"Renato F."},{"family":"Varandas","given":"Simone G.P."},{"family":"Pacheco","given":"Fernando A.L."},{"family":"Pereira","given":"Vítor R."},{"family":"Santos","given":"Cátia F."},{"family":"Cortes","given":"Rui M.V."},{"family":"Sanches Fernandes","given":"Luís F."}],"issued":{"date-parts":[["2015",2]]}}}],"schema":"https://github.com/citation-style-language/schema/raw/master/csl-citation.json"} </w:instrText>
            </w:r>
            <w:r>
              <w:rPr>
                <w:sz w:val="16"/>
                <w:szCs w:val="16"/>
              </w:rPr>
              <w:fldChar w:fldCharType="separate"/>
            </w:r>
            <w:r w:rsidR="00993720" w:rsidRPr="00993720">
              <w:rPr>
                <w:rFonts w:ascii="Calibri" w:hAnsi="Calibri" w:cs="Calibri"/>
                <w:sz w:val="16"/>
                <w:szCs w:val="24"/>
              </w:rPr>
              <w:t xml:space="preserve">(Bennett 1990, Roy </w:t>
            </w:r>
            <w:r w:rsidR="00993720" w:rsidRPr="00993720">
              <w:rPr>
                <w:rFonts w:ascii="Calibri" w:hAnsi="Calibri" w:cs="Calibri"/>
                <w:i/>
                <w:iCs/>
                <w:sz w:val="16"/>
                <w:szCs w:val="24"/>
              </w:rPr>
              <w:t>et al.</w:t>
            </w:r>
            <w:r w:rsidR="00993720" w:rsidRPr="00993720">
              <w:rPr>
                <w:rFonts w:ascii="Calibri" w:hAnsi="Calibri" w:cs="Calibri"/>
                <w:sz w:val="16"/>
                <w:szCs w:val="24"/>
              </w:rPr>
              <w:t xml:space="preserve"> 2007, Valle Junior </w:t>
            </w:r>
            <w:r w:rsidR="00993720" w:rsidRPr="00993720">
              <w:rPr>
                <w:rFonts w:ascii="Calibri" w:hAnsi="Calibri" w:cs="Calibri"/>
                <w:i/>
                <w:iCs/>
                <w:sz w:val="16"/>
                <w:szCs w:val="24"/>
              </w:rPr>
              <w:t>et al.</w:t>
            </w:r>
            <w:r w:rsidR="00993720" w:rsidRPr="00993720">
              <w:rPr>
                <w:rFonts w:ascii="Calibri" w:hAnsi="Calibri" w:cs="Calibri"/>
                <w:sz w:val="16"/>
                <w:szCs w:val="24"/>
              </w:rPr>
              <w:t xml:space="preserve"> 2015)</w:t>
            </w:r>
            <w:r>
              <w:rPr>
                <w:sz w:val="16"/>
                <w:szCs w:val="16"/>
              </w:rPr>
              <w:fldChar w:fldCharType="end"/>
            </w:r>
            <w:r>
              <w:rPr>
                <w:sz w:val="16"/>
                <w:szCs w:val="16"/>
              </w:rPr>
              <w:t xml:space="preserve"> and serve as a filter of the watershed nutrient input  </w:t>
            </w:r>
            <w:r>
              <w:rPr>
                <w:sz w:val="16"/>
                <w:szCs w:val="16"/>
              </w:rPr>
              <w:fldChar w:fldCharType="begin"/>
            </w:r>
            <w:r>
              <w:rPr>
                <w:sz w:val="16"/>
                <w:szCs w:val="16"/>
              </w:rPr>
              <w:instrText xml:space="preserve"> ADDIN ZOTERO_ITEM CSL_CITATION {"citationID":"aln7jfm7iv","properties":{"formattedCitation":"(Naiman and D\\uc0\\u233{}camps 1997, Tabacchi {\\i{}et al.} 1998, Rios and Bailey 2006)","plainCitation":"(Naiman and Décamps 1997, Tabacchi et al. 1998, Rios and Bailey 2006)","noteIndex":0},"citationItems":[{"id":135,"uris":["http://zotero.org/users/1746548/items/EF88CG2K"],"uri":["http://zotero.org/users/1746548/items/EF88CG2K"],"itemData":{"id":135,"type":"article-journal","title":"The ecology of interfaces: riparian zones","container-title":"Annual review of Ecology and Systematics","page":"621–658","source":"Google Scholar","shortTitle":"The ecology of interfaces","author":[{"family":"Naiman","given":"Robert J."},{"family":"Décamps","given":"Henri"}],"issued":{"date-parts":[["1997"]]}}},{"id":130,"uris":["http://zotero.org/users/1746548/items/DX9GC3KH"],"uri":["http://zotero.org/users/1746548/items/DX9GC3KH"],"itemData":{"id":130,"type":"article-journal","title":"Development, maintenance and role of riparian vegetation in the river landscape","container-title":"Freshwater Biology","page":"497–516","volume":"40","issue":"3","source":"Wiley Online Library","abstract":"1. Riparian structure and function were considered from a longitudinal perspective in order to identify multiscale couplings with adjacent ecosystems and to identify research needs.2. We characterized functional zones (with respect to vegetation development in association with various biogeochemical processes) within geomorphological settings using a delineation based upon erosional, transitional and depositional properties.3. Vegetation dynamics within the riparian corridor are clearly influenced substantially by hydrological disturbance regimes. In turn, we suggest that vegetation productivity and diversity may widely influence riverine biogeochemical processes, especially as related to the consequences of changing redox conditions occurring from upstream to downstream.4. However, surface and groundwater linkages are the predominant controls of landscape connectivity within riparian systems.5. The importance of riparian zones as sources and sinks of matter and energy was examined in context of structural and functional attributes, such as sequestering or cycling of nutrients in sediments, retention of water in vegetation, and retention, diffusion or dispersal of biota.6. The consequences of interactions between different communities (e.g. animals and plants, micro-organisms and plants) on biogeochemical processes are notably in need of research, especially with respect to control of landscape features. Multiscale approaches, coupling regional and local factors in all three spatial dimensions, are needed in order to understand more synthetically and to model biogeochemical and community processes within the river-riparian-upland landscape of catchments.","DOI":"10.1046/j.1365-2427.1998.00381.x","ISSN":"1365-2427","language":"en","author":[{"family":"Tabacchi","given":"Eric"},{"family":"Correll","given":"David L."},{"family":"Hauer","given":"Richard"},{"family":"Pinay","given":"Gilles"},{"family":"Planty-Tabacchi","given":"Anne-Marie"},{"family":"Wissmar","given":"Robert C."}],"issued":{"date-parts":[["1998"]]}}},{"id":713,"uris":["http://zotero.org/users/1746548/items/JMIZFHDE"],"uri":["http://zotero.org/users/1746548/items/JMIZFHDE"],"itemData":{"id":713,"type":"article-journal","title":"Relationship between Riparian Vegetation and Stream Benthic Communities at Three Spatial Scales","container-title":"Hydrobiologia","page":"153-160","volume":"553","issue":"1","source":"CrossRef","DOI":"10.1007/s10750-005-0868-z","ISSN":"0018-8158, 1573-5117","language":"en","author":[{"family":"Rios","given":"Sandra L."},{"family":"Bailey","given":"Robert C."}],"issued":{"date-parts":[["2006",1]]}}}],"schema":"https://github.com/citation-style-language/schema/raw/master/csl-citation.json"} </w:instrText>
            </w:r>
            <w:r>
              <w:rPr>
                <w:sz w:val="16"/>
                <w:szCs w:val="16"/>
              </w:rPr>
              <w:fldChar w:fldCharType="separate"/>
            </w:r>
            <w:r w:rsidRPr="008A04BC">
              <w:rPr>
                <w:rFonts w:ascii="Calibri" w:hAnsi="Calibri" w:cs="Calibri"/>
                <w:sz w:val="16"/>
                <w:szCs w:val="24"/>
              </w:rPr>
              <w:t xml:space="preserve">(Naiman and Décamps 1997, Tabacchi </w:t>
            </w:r>
            <w:r w:rsidRPr="008A04BC">
              <w:rPr>
                <w:rFonts w:ascii="Calibri" w:hAnsi="Calibri" w:cs="Calibri"/>
                <w:i/>
                <w:iCs/>
                <w:sz w:val="16"/>
                <w:szCs w:val="24"/>
              </w:rPr>
              <w:t>et al.</w:t>
            </w:r>
            <w:r w:rsidRPr="008A04BC">
              <w:rPr>
                <w:rFonts w:ascii="Calibri" w:hAnsi="Calibri" w:cs="Calibri"/>
                <w:sz w:val="16"/>
                <w:szCs w:val="24"/>
              </w:rPr>
              <w:t xml:space="preserve"> 1998, Rios and Bailey 2006)</w:t>
            </w:r>
            <w:r>
              <w:rPr>
                <w:sz w:val="16"/>
                <w:szCs w:val="16"/>
              </w:rPr>
              <w:fldChar w:fldCharType="end"/>
            </w:r>
            <w:r>
              <w:rPr>
                <w:sz w:val="16"/>
                <w:szCs w:val="16"/>
              </w:rPr>
              <w:t>. Riparian habitat is also positively related to ri</w:t>
            </w:r>
            <w:r w:rsidR="00993720">
              <w:rPr>
                <w:sz w:val="16"/>
                <w:szCs w:val="16"/>
              </w:rPr>
              <w:t>ver</w:t>
            </w:r>
            <w:r>
              <w:rPr>
                <w:sz w:val="16"/>
                <w:szCs w:val="16"/>
              </w:rPr>
              <w:t xml:space="preserve"> habitat heterogeneity </w:t>
            </w:r>
            <w:r>
              <w:rPr>
                <w:sz w:val="16"/>
                <w:szCs w:val="16"/>
              </w:rPr>
              <w:fldChar w:fldCharType="begin"/>
            </w:r>
            <w:r>
              <w:rPr>
                <w:sz w:val="16"/>
                <w:szCs w:val="16"/>
              </w:rPr>
              <w:instrText xml:space="preserve"> ADDIN ZOTERO_ITEM CSL_CITATION {"citationID":"a1u738gv7db","properties":{"formattedCitation":"(Barqu\\uc0\\u237{}n {\\i{}et al.} 2011)","plainCitation":"(Barquín et al. 2011)","noteIndex":0},"citationItems":[{"id":1530,"uris":["http://zotero.org/users/1746548/items/INCS3ZZD"],"uri":["http://zotero.org/users/1746548/items/INCS3ZZD"],"itemData":{"id":1530,"type":"article-journal","title":"Riparian quality and habitat heterogeneity assessment in Cantabrian rivers","container-title":"Limnetica","page":"329-346","volume":"30","issue":"2","author":[{"family":"Barquín","given":"Pepe"},{"family":"Fernández","given":"Diego"},{"family":"Álvarez-Cabria","given":"Mario"},{"family":"Peñas","given":"Francisco J."}],"issued":{"date-parts":[["2011"]]}}}],"schema":"https://github.com/citation-style-language/schema/raw/master/csl-citation.json"} </w:instrText>
            </w:r>
            <w:r>
              <w:rPr>
                <w:sz w:val="16"/>
                <w:szCs w:val="16"/>
              </w:rPr>
              <w:fldChar w:fldCharType="separate"/>
            </w:r>
            <w:r w:rsidRPr="008A04BC">
              <w:rPr>
                <w:rFonts w:ascii="Calibri" w:hAnsi="Calibri" w:cs="Calibri"/>
                <w:sz w:val="16"/>
                <w:szCs w:val="24"/>
              </w:rPr>
              <w:t xml:space="preserve">(Barquín </w:t>
            </w:r>
            <w:r w:rsidRPr="008A04BC">
              <w:rPr>
                <w:rFonts w:ascii="Calibri" w:hAnsi="Calibri" w:cs="Calibri"/>
                <w:i/>
                <w:iCs/>
                <w:sz w:val="16"/>
                <w:szCs w:val="24"/>
              </w:rPr>
              <w:t>et al.</w:t>
            </w:r>
            <w:r w:rsidRPr="008A04BC">
              <w:rPr>
                <w:rFonts w:ascii="Calibri" w:hAnsi="Calibri" w:cs="Calibri"/>
                <w:sz w:val="16"/>
                <w:szCs w:val="24"/>
              </w:rPr>
              <w:t xml:space="preserve"> 2011)</w:t>
            </w:r>
            <w:r>
              <w:rPr>
                <w:sz w:val="16"/>
                <w:szCs w:val="16"/>
              </w:rPr>
              <w:fldChar w:fldCharType="end"/>
            </w:r>
            <w:r>
              <w:rPr>
                <w:sz w:val="16"/>
                <w:szCs w:val="16"/>
              </w:rPr>
              <w:t xml:space="preserve">. </w:t>
            </w:r>
          </w:p>
          <w:p w:rsidR="003A4DC6" w:rsidRPr="007213A6" w:rsidRDefault="003A4DC6" w:rsidP="0099372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The ratings </w:t>
            </w:r>
            <w:r w:rsidR="00993720">
              <w:rPr>
                <w:sz w:val="16"/>
                <w:szCs w:val="16"/>
              </w:rPr>
              <w:t>provided by Goforth and Bain (2010) are</w:t>
            </w:r>
            <w:r w:rsidR="00922043">
              <w:rPr>
                <w:sz w:val="16"/>
                <w:szCs w:val="16"/>
              </w:rPr>
              <w:t xml:space="preserve"> </w:t>
            </w:r>
            <w:r w:rsidRPr="008A04BC">
              <w:rPr>
                <w:sz w:val="16"/>
                <w:szCs w:val="16"/>
              </w:rPr>
              <w:t xml:space="preserve">supported by the Riparian, Channel, and Environmental (RCE) protocol </w:t>
            </w:r>
            <w:r w:rsidRPr="008A04BC">
              <w:rPr>
                <w:sz w:val="16"/>
                <w:szCs w:val="16"/>
              </w:rPr>
              <w:fldChar w:fldCharType="begin"/>
            </w:r>
            <w:r w:rsidRPr="008A04BC">
              <w:rPr>
                <w:sz w:val="16"/>
                <w:szCs w:val="16"/>
              </w:rPr>
              <w:instrText xml:space="preserve"> ADDIN ZOTERO_ITEM CSL_CITATION {"citationID":"a1rpker7j7t","properties":{"formattedCitation":"(Petersen 1992)","plainCitation":"(Petersen 1992)","noteIndex":0},"citationItems":[{"id":1670,"uris":["http://zotero.org/users/1746548/items/J3U4J3LF"],"uri":["http://zotero.org/users/1746548/items/J3U4J3LF"],"itemData":{"id":1670,"type":"article-journal","title":"The RCE: a Riparian, Channel, and Environmental Inventory for small streams in the agricultural landscape","container-title":"Freshwater Biology","page":"295-306","volume":"27","issue":"2","source":"CrossRef","abstract":"1. The Riparian, Channel and Environmental (RCE) Inventory has been developed to assess the physical and biological condition of small streams in the lowland, agricultural landscape. It consists of sixteen characteristics which define the structure of the riparian zone, stream channel morphology, and the biological condition in both habitats.","DOI":"10.1111/j.1365-2427.1992.tb00541.x","ISSN":"0046-5070, 1365-2427","shortTitle":"The RCE","language":"en","author":[{"family":"Petersen","given":"Robert C."}],"issued":{"date-parts":[["1992",4]]}}}],"schema":"https://github.com/citation-style-language/schema/raw/master/csl-citation.json"} </w:instrText>
            </w:r>
            <w:r w:rsidRPr="008A04BC">
              <w:rPr>
                <w:sz w:val="16"/>
                <w:szCs w:val="16"/>
              </w:rPr>
              <w:fldChar w:fldCharType="separate"/>
            </w:r>
            <w:r w:rsidRPr="008A04BC">
              <w:rPr>
                <w:rFonts w:ascii="Calibri" w:hAnsi="Calibri" w:cs="Calibri"/>
                <w:sz w:val="16"/>
                <w:szCs w:val="16"/>
              </w:rPr>
              <w:t>(Petersen 1992)</w:t>
            </w:r>
            <w:r w:rsidRPr="008A04BC">
              <w:rPr>
                <w:sz w:val="16"/>
                <w:szCs w:val="16"/>
              </w:rPr>
              <w:fldChar w:fldCharType="end"/>
            </w:r>
            <w:r w:rsidRPr="008A04BC">
              <w:rPr>
                <w:sz w:val="16"/>
                <w:szCs w:val="16"/>
              </w:rPr>
              <w:t xml:space="preserve"> and similar width </w:t>
            </w:r>
            <w:r>
              <w:rPr>
                <w:sz w:val="16"/>
                <w:szCs w:val="16"/>
              </w:rPr>
              <w:t xml:space="preserve">and continuity </w:t>
            </w:r>
            <w:r w:rsidRPr="008A04BC">
              <w:rPr>
                <w:sz w:val="16"/>
                <w:szCs w:val="16"/>
              </w:rPr>
              <w:t xml:space="preserve">rating is presented in the Riparian Quality Index </w:t>
            </w:r>
            <w:r w:rsidRPr="008A04BC">
              <w:rPr>
                <w:sz w:val="16"/>
                <w:szCs w:val="16"/>
              </w:rPr>
              <w:fldChar w:fldCharType="begin"/>
            </w:r>
            <w:r w:rsidRPr="008A04BC">
              <w:rPr>
                <w:sz w:val="16"/>
                <w:szCs w:val="16"/>
              </w:rPr>
              <w:instrText xml:space="preserve"> ADDIN ZOTERO_ITEM CSL_CITATION {"citationID":"a2hmdh55bf8","properties":{"formattedCitation":"(del T\\uc0\\u225{}nago and de Jal\\uc0\\u243{}n Lastra 2011)","plainCitation":"(del Tánago and de Jalón Lastra 2011)","noteIndex":0},"citationItems":[{"id":181,"uris":["http://zotero.org/users/1746548/items/KGGHU49I"],"uri":["http://zotero.org/users/1746548/items/KGGHU49I"],"itemData":{"id":181,"type":"article-journal","title":"Riparian Quality Index (RQI): A methodology for characterising and assessing the environmental conditions of riparian zones","container-title":"Limnetica","page":"235–254","volume":"30","issue":"2","source":"Google Scholar","shortTitle":"Riparian Quality Index (RQI)","author":[{"family":"Tánago","given":"Marta González","non-dropping-particle":"del"},{"family":"Jalón Lastra","given":"Diego García","non-dropping-particle":"de"}],"issued":{"date-parts":[["2011"]]}}}],"schema":"https://github.com/citation-style-language/schema/raw/master/csl-citation.json"} </w:instrText>
            </w:r>
            <w:r w:rsidRPr="008A04BC">
              <w:rPr>
                <w:sz w:val="16"/>
                <w:szCs w:val="16"/>
              </w:rPr>
              <w:fldChar w:fldCharType="separate"/>
            </w:r>
            <w:r w:rsidRPr="008A04BC">
              <w:rPr>
                <w:rFonts w:ascii="Calibri" w:hAnsi="Calibri" w:cs="Calibri"/>
                <w:sz w:val="16"/>
                <w:szCs w:val="16"/>
              </w:rPr>
              <w:t>(del Tánago and de Jalón Lastra 2011)</w:t>
            </w:r>
            <w:r w:rsidRPr="008A04BC">
              <w:rPr>
                <w:sz w:val="16"/>
                <w:szCs w:val="16"/>
              </w:rPr>
              <w:fldChar w:fldCharType="end"/>
            </w:r>
            <w:r w:rsidRPr="008A04BC">
              <w:rPr>
                <w:sz w:val="16"/>
                <w:szCs w:val="16"/>
              </w:rPr>
              <w:t>.</w:t>
            </w:r>
          </w:p>
        </w:tc>
      </w:tr>
      <w:tr w:rsidR="003A4DC6" w:rsidRPr="007213A6" w:rsidTr="00501C43">
        <w:trPr>
          <w:trHeight w:val="121"/>
        </w:trPr>
        <w:tc>
          <w:tcPr>
            <w:cnfStyle w:val="001000000000" w:firstRow="0" w:lastRow="0" w:firstColumn="1" w:lastColumn="0" w:oddVBand="0" w:evenVBand="0" w:oddHBand="0" w:evenHBand="0" w:firstRowFirstColumn="0" w:firstRowLastColumn="0" w:lastRowFirstColumn="0" w:lastRowLastColumn="0"/>
            <w:tcW w:w="1382" w:type="dxa"/>
            <w:vMerge/>
          </w:tcPr>
          <w:p w:rsidR="003A4DC6" w:rsidRPr="007213A6" w:rsidRDefault="003A4DC6" w:rsidP="00C13C1B">
            <w:pPr>
              <w:rPr>
                <w:sz w:val="16"/>
                <w:szCs w:val="16"/>
              </w:rPr>
            </w:pPr>
          </w:p>
        </w:tc>
        <w:tc>
          <w:tcPr>
            <w:tcW w:w="1725" w:type="dxa"/>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5-30m</w:t>
            </w:r>
          </w:p>
        </w:tc>
        <w:tc>
          <w:tcPr>
            <w:tcW w:w="628" w:type="dxa"/>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w:t>
            </w:r>
          </w:p>
        </w:tc>
        <w:tc>
          <w:tcPr>
            <w:tcW w:w="1935" w:type="dxa"/>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3A4DC6" w:rsidRPr="007213A6" w:rsidTr="00501C43">
        <w:trPr>
          <w:trHeight w:val="121"/>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3A4DC6" w:rsidRPr="007213A6" w:rsidRDefault="003A4DC6" w:rsidP="00C13C1B">
            <w:pPr>
              <w:rPr>
                <w:sz w:val="16"/>
                <w:szCs w:val="16"/>
              </w:rPr>
            </w:pPr>
          </w:p>
        </w:tc>
        <w:tc>
          <w:tcPr>
            <w:tcW w:w="1725" w:type="dxa"/>
            <w:tcBorders>
              <w:bottom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&lt;5m</w:t>
            </w:r>
          </w:p>
        </w:tc>
        <w:tc>
          <w:tcPr>
            <w:tcW w:w="628" w:type="dxa"/>
            <w:tcBorders>
              <w:bottom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3A4DC6" w:rsidRPr="007213A6" w:rsidTr="00501C43">
        <w:trPr>
          <w:trHeight w:val="64"/>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3A4DC6" w:rsidRPr="007213A6" w:rsidRDefault="003A4DC6" w:rsidP="003437C3">
            <w:pPr>
              <w:rPr>
                <w:sz w:val="16"/>
                <w:szCs w:val="16"/>
              </w:rPr>
            </w:pPr>
            <w:r w:rsidRPr="007213A6">
              <w:rPr>
                <w:sz w:val="16"/>
                <w:szCs w:val="16"/>
              </w:rPr>
              <w:lastRenderedPageBreak/>
              <w:t>3. Riparian canopy continuity along stream reach</w:t>
            </w:r>
          </w:p>
        </w:tc>
        <w:tc>
          <w:tcPr>
            <w:tcW w:w="1725" w:type="dxa"/>
            <w:tcBorders>
              <w:top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 breaks in riparian canopy 35</w:t>
            </w:r>
          </w:p>
        </w:tc>
        <w:tc>
          <w:tcPr>
            <w:tcW w:w="628" w:type="dxa"/>
            <w:tcBorders>
              <w:top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35</w:t>
            </w:r>
          </w:p>
        </w:tc>
        <w:tc>
          <w:tcPr>
            <w:tcW w:w="1935" w:type="dxa"/>
            <w:vMerge w:val="restart"/>
            <w:tcBorders>
              <w:top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Estimates riparian canopy continuity using aerial photographs.</w:t>
            </w:r>
          </w:p>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p w:rsidR="003A4DC6" w:rsidRPr="007213A6" w:rsidRDefault="00501C43" w:rsidP="00C13C1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val="restart"/>
            <w:tcBorders>
              <w:top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Calculated as the percentage of the stream segment length that is intersected with the 15 m buffer (5 m buffer in </w:t>
            </w:r>
            <w:r>
              <w:rPr>
                <w:sz w:val="16"/>
                <w:szCs w:val="16"/>
              </w:rPr>
              <w:t xml:space="preserve">Jovanovska </w:t>
            </w:r>
            <w:r w:rsidRPr="00913B96">
              <w:rPr>
                <w:i/>
                <w:sz w:val="16"/>
                <w:szCs w:val="16"/>
              </w:rPr>
              <w:t xml:space="preserve">et al. </w:t>
            </w:r>
            <w:r>
              <w:rPr>
                <w:sz w:val="16"/>
                <w:szCs w:val="16"/>
              </w:rPr>
              <w:fldChar w:fldCharType="begin"/>
            </w:r>
            <w:r>
              <w:rPr>
                <w:sz w:val="16"/>
                <w:szCs w:val="16"/>
              </w:rPr>
              <w:instrText xml:space="preserve"> ADDIN ZOTERO_ITEM CSL_CITATION {"citationID":"UOLeL3Pw","properties":{"formattedCitation":"(2013)","plainCitation":"(2013)","noteIndex":0},"citationItems":[{"id":558,"uris":["http://zotero.org/users/1746548/items/REWNSQGS"],"uri":["http://zotero.org/users/1746548/items/REWNSQGS"],"itemData":{"id":558,"type":"article-journal","title":"Rapid assessment of stream integrity on stream segments in the upper Vardar watershed in Skopje region","container-title":"Macedonian Journal of Ecology and Environment","page":"33-48","volume":"15","issue":"1","author":[{"family":"Jovanovska","given":"Daniela"},{"family":"Avukatov","given":"Vasko"},{"family":"Melovski","given":"Ljupco"},{"family":"Hristovski","given":"Slavco"}],"issued":{"date-parts":[["2013"]]}},"suppress-author":true}],"schema":"https://github.com/citation-style-language/schema/raw/master/csl-citation.json"} </w:instrText>
            </w:r>
            <w:r>
              <w:rPr>
                <w:sz w:val="16"/>
                <w:szCs w:val="16"/>
              </w:rPr>
              <w:fldChar w:fldCharType="separate"/>
            </w:r>
            <w:r w:rsidRPr="00913B96">
              <w:rPr>
                <w:rFonts w:ascii="Calibri" w:hAnsi="Calibri" w:cs="Calibri"/>
                <w:sz w:val="16"/>
              </w:rPr>
              <w:t>(2013)</w:t>
            </w:r>
            <w:r>
              <w:rPr>
                <w:sz w:val="16"/>
                <w:szCs w:val="16"/>
              </w:rPr>
              <w:fldChar w:fldCharType="end"/>
            </w:r>
            <w:r w:rsidRPr="007213A6">
              <w:rPr>
                <w:sz w:val="16"/>
                <w:szCs w:val="16"/>
              </w:rPr>
              <w:t>) of the riparian land cover, thus representing the riparian canopy continuity.</w:t>
            </w:r>
          </w:p>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as WHEBIP 2</w:t>
            </w:r>
          </w:p>
        </w:tc>
        <w:tc>
          <w:tcPr>
            <w:tcW w:w="2319" w:type="dxa"/>
            <w:vMerge/>
          </w:tcPr>
          <w:p w:rsidR="003A4DC6" w:rsidRPr="007213A6" w:rsidRDefault="003A4DC6" w:rsidP="007308BA">
            <w:pPr>
              <w:cnfStyle w:val="000000000000" w:firstRow="0" w:lastRow="0" w:firstColumn="0" w:lastColumn="0" w:oddVBand="0" w:evenVBand="0" w:oddHBand="0" w:evenHBand="0" w:firstRowFirstColumn="0" w:firstRowLastColumn="0" w:lastRowFirstColumn="0" w:lastRowLastColumn="0"/>
              <w:rPr>
                <w:sz w:val="16"/>
                <w:szCs w:val="16"/>
              </w:rPr>
            </w:pPr>
          </w:p>
        </w:tc>
      </w:tr>
      <w:tr w:rsidR="003A4DC6" w:rsidRPr="007213A6" w:rsidTr="00501C43">
        <w:trPr>
          <w:trHeight w:val="61"/>
        </w:trPr>
        <w:tc>
          <w:tcPr>
            <w:cnfStyle w:val="001000000000" w:firstRow="0" w:lastRow="0" w:firstColumn="1" w:lastColumn="0" w:oddVBand="0" w:evenVBand="0" w:oddHBand="0" w:evenHBand="0" w:firstRowFirstColumn="0" w:firstRowLastColumn="0" w:lastRowFirstColumn="0" w:lastRowLastColumn="0"/>
            <w:tcW w:w="1382" w:type="dxa"/>
            <w:vMerge/>
          </w:tcPr>
          <w:p w:rsidR="003A4DC6" w:rsidRPr="007213A6" w:rsidRDefault="003A4DC6" w:rsidP="00C13C1B">
            <w:pPr>
              <w:rPr>
                <w:sz w:val="16"/>
                <w:szCs w:val="16"/>
              </w:rPr>
            </w:pPr>
          </w:p>
        </w:tc>
        <w:tc>
          <w:tcPr>
            <w:tcW w:w="1725" w:type="dxa"/>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Breaks compose up to 10% of canopy 25</w:t>
            </w:r>
          </w:p>
        </w:tc>
        <w:tc>
          <w:tcPr>
            <w:tcW w:w="628" w:type="dxa"/>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w:t>
            </w:r>
          </w:p>
        </w:tc>
        <w:tc>
          <w:tcPr>
            <w:tcW w:w="1935" w:type="dxa"/>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3A4DC6" w:rsidRPr="007213A6" w:rsidTr="00501C43">
        <w:trPr>
          <w:trHeight w:val="61"/>
        </w:trPr>
        <w:tc>
          <w:tcPr>
            <w:cnfStyle w:val="001000000000" w:firstRow="0" w:lastRow="0" w:firstColumn="1" w:lastColumn="0" w:oddVBand="0" w:evenVBand="0" w:oddHBand="0" w:evenHBand="0" w:firstRowFirstColumn="0" w:firstRowLastColumn="0" w:lastRowFirstColumn="0" w:lastRowLastColumn="0"/>
            <w:tcW w:w="1382" w:type="dxa"/>
            <w:vMerge/>
          </w:tcPr>
          <w:p w:rsidR="003A4DC6" w:rsidRPr="007213A6" w:rsidRDefault="003A4DC6" w:rsidP="00C13C1B">
            <w:pPr>
              <w:rPr>
                <w:sz w:val="16"/>
                <w:szCs w:val="16"/>
              </w:rPr>
            </w:pPr>
          </w:p>
        </w:tc>
        <w:tc>
          <w:tcPr>
            <w:tcW w:w="1725" w:type="dxa"/>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Breaks compose 10–50% of canopy 10</w:t>
            </w:r>
          </w:p>
        </w:tc>
        <w:tc>
          <w:tcPr>
            <w:tcW w:w="628" w:type="dxa"/>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3A4DC6" w:rsidRPr="007213A6" w:rsidTr="00501C43">
        <w:trPr>
          <w:trHeight w:val="61"/>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3A4DC6" w:rsidRPr="007213A6" w:rsidRDefault="003A4DC6" w:rsidP="00C13C1B">
            <w:pPr>
              <w:rPr>
                <w:sz w:val="16"/>
                <w:szCs w:val="16"/>
              </w:rPr>
            </w:pPr>
          </w:p>
        </w:tc>
        <w:tc>
          <w:tcPr>
            <w:tcW w:w="1725" w:type="dxa"/>
            <w:tcBorders>
              <w:bottom w:val="single" w:sz="12" w:space="0" w:color="999999" w:themeColor="text1" w:themeTint="66"/>
            </w:tcBorders>
          </w:tcPr>
          <w:p w:rsidR="003A4DC6" w:rsidRPr="007213A6" w:rsidRDefault="003A4DC6" w:rsidP="007308B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Breaks compose more than </w:t>
            </w:r>
            <w:r w:rsidRPr="007213A6">
              <w:rPr>
                <w:sz w:val="16"/>
                <w:szCs w:val="16"/>
              </w:rPr>
              <w:t>50% of canopy</w:t>
            </w:r>
          </w:p>
        </w:tc>
        <w:tc>
          <w:tcPr>
            <w:tcW w:w="628" w:type="dxa"/>
            <w:tcBorders>
              <w:bottom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3A4DC6" w:rsidRPr="007213A6" w:rsidRDefault="003A4DC6"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A90102" w:rsidRPr="007213A6" w:rsidTr="00501C43">
        <w:trPr>
          <w:trHeight w:val="40"/>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A90102" w:rsidRPr="007213A6" w:rsidRDefault="00A90102" w:rsidP="00C13C1B">
            <w:pPr>
              <w:rPr>
                <w:sz w:val="16"/>
                <w:szCs w:val="16"/>
              </w:rPr>
            </w:pPr>
            <w:r w:rsidRPr="007213A6">
              <w:rPr>
                <w:sz w:val="16"/>
                <w:szCs w:val="16"/>
              </w:rPr>
              <w:t xml:space="preserve">4. Presence of wetlands </w:t>
            </w:r>
          </w:p>
        </w:tc>
        <w:tc>
          <w:tcPr>
            <w:tcW w:w="1725" w:type="dxa"/>
            <w:tcBorders>
              <w:top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Wetlands dominate riparian area</w:t>
            </w:r>
          </w:p>
        </w:tc>
        <w:tc>
          <w:tcPr>
            <w:tcW w:w="628" w:type="dxa"/>
            <w:tcBorders>
              <w:top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20</w:t>
            </w:r>
          </w:p>
        </w:tc>
        <w:tc>
          <w:tcPr>
            <w:tcW w:w="1935" w:type="dxa"/>
            <w:vMerge w:val="restart"/>
            <w:tcBorders>
              <w:top w:val="single" w:sz="12" w:space="0" w:color="999999" w:themeColor="text1" w:themeTint="66"/>
            </w:tcBorders>
          </w:tcPr>
          <w:p w:rsidR="00A90102" w:rsidRPr="007213A6" w:rsidRDefault="00501C43" w:rsidP="00C13C1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5985" w:type="dxa"/>
            <w:gridSpan w:val="2"/>
            <w:vMerge w:val="restart"/>
            <w:tcBorders>
              <w:top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Calculated as the area of wetland land cover categories inside a 30, 50, 100 m buffer of the stream segment (30 m fixed buffer in </w:t>
            </w:r>
            <w:r w:rsidR="00913B96">
              <w:rPr>
                <w:sz w:val="16"/>
                <w:szCs w:val="16"/>
              </w:rPr>
              <w:t xml:space="preserve">Jovanovska </w:t>
            </w:r>
            <w:r w:rsidR="00913B96" w:rsidRPr="00913B96">
              <w:rPr>
                <w:i/>
                <w:sz w:val="16"/>
                <w:szCs w:val="16"/>
              </w:rPr>
              <w:t xml:space="preserve">et al. </w:t>
            </w:r>
            <w:r w:rsidR="00913B96">
              <w:rPr>
                <w:sz w:val="16"/>
                <w:szCs w:val="16"/>
              </w:rPr>
              <w:t>(2013)).</w:t>
            </w:r>
            <w:r w:rsidRPr="007213A6">
              <w:rPr>
                <w:sz w:val="16"/>
                <w:szCs w:val="16"/>
              </w:rPr>
              <w:t xml:space="preserve"> </w:t>
            </w: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a digitized vector of wetland habitats, complemented by the land use data files and CLC 12</w:t>
            </w:r>
          </w:p>
        </w:tc>
        <w:tc>
          <w:tcPr>
            <w:tcW w:w="2319" w:type="dxa"/>
            <w:vMerge w:val="restart"/>
            <w:tcBorders>
              <w:top w:val="single" w:sz="12" w:space="0" w:color="999999" w:themeColor="text1" w:themeTint="66"/>
            </w:tcBorders>
          </w:tcPr>
          <w:p w:rsidR="00A90102" w:rsidRPr="007213A6" w:rsidRDefault="00922043" w:rsidP="002D515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Lateral connection between the river and the floodplain has a great importance for river ecosystems </w:t>
            </w:r>
            <w:r>
              <w:rPr>
                <w:sz w:val="16"/>
                <w:szCs w:val="16"/>
              </w:rPr>
              <w:fldChar w:fldCharType="begin"/>
            </w:r>
            <w:r>
              <w:rPr>
                <w:sz w:val="16"/>
                <w:szCs w:val="16"/>
              </w:rPr>
              <w:instrText xml:space="preserve"> ADDIN ZOTERO_ITEM CSL_CITATION {"citationID":"a2lggitl0bl","properties":{"formattedCitation":"(Ward and Stanford 1995)","plainCitation":"(Ward and Stanford 1995)","noteIndex":0},"citationItems":[{"id":292,"uris":["http://zotero.org/users/1746548/items/ZP93PP87"],"uri":["http://zotero.org/users/1746548/items/ZP93PP87"],"itemData":{"id":292,"type":"article-journal","title":"The serial discontinuity concept: extending the model to floodplain rivers","container-title":"Regulated Rivers: Research &amp; Management","page":"159-168","volume":"10","author":[{"family":"Ward","given":"J.V."},{"family":"Stanford","given":"J. A."}],"issued":{"date-parts":[["1995"]]}}}],"schema":"https://github.com/citation-style-language/schema/raw/master/csl-citation.json"} </w:instrText>
            </w:r>
            <w:r>
              <w:rPr>
                <w:sz w:val="16"/>
                <w:szCs w:val="16"/>
              </w:rPr>
              <w:fldChar w:fldCharType="separate"/>
            </w:r>
            <w:r w:rsidRPr="00922043">
              <w:rPr>
                <w:rFonts w:ascii="Calibri" w:hAnsi="Calibri" w:cs="Calibri"/>
                <w:sz w:val="16"/>
              </w:rPr>
              <w:t>(Ward and Stanford 1995)</w:t>
            </w:r>
            <w:r>
              <w:rPr>
                <w:sz w:val="16"/>
                <w:szCs w:val="16"/>
              </w:rPr>
              <w:fldChar w:fldCharType="end"/>
            </w:r>
            <w:r w:rsidR="002D5154">
              <w:rPr>
                <w:sz w:val="16"/>
                <w:szCs w:val="16"/>
              </w:rPr>
              <w:t>. When the communication between the wetlands and the river courses is not impeded wetlands are a source of biodiversity and have a significant role in improving stream-w</w:t>
            </w:r>
            <w:r w:rsidR="002D5154" w:rsidRPr="002D5154">
              <w:rPr>
                <w:sz w:val="16"/>
                <w:szCs w:val="16"/>
              </w:rPr>
              <w:t>ater</w:t>
            </w:r>
            <w:r w:rsidR="002D5154">
              <w:rPr>
                <w:sz w:val="16"/>
                <w:szCs w:val="16"/>
              </w:rPr>
              <w:t xml:space="preserve"> </w:t>
            </w:r>
            <w:r w:rsidR="002D5154" w:rsidRPr="002D5154">
              <w:rPr>
                <w:sz w:val="16"/>
                <w:szCs w:val="16"/>
              </w:rPr>
              <w:t>quality</w:t>
            </w:r>
            <w:r w:rsidR="002D5154">
              <w:rPr>
                <w:sz w:val="16"/>
                <w:szCs w:val="16"/>
              </w:rPr>
              <w:t xml:space="preserve"> </w:t>
            </w:r>
            <w:r w:rsidR="002D5154">
              <w:rPr>
                <w:sz w:val="16"/>
                <w:szCs w:val="16"/>
              </w:rPr>
              <w:fldChar w:fldCharType="begin"/>
            </w:r>
            <w:r w:rsidR="002D5154">
              <w:rPr>
                <w:sz w:val="16"/>
                <w:szCs w:val="16"/>
              </w:rPr>
              <w:instrText xml:space="preserve"> ADDIN ZOTERO_ITEM CSL_CITATION {"citationID":"a17jhkqefhn","properties":{"formattedCitation":"(Verhoeven {\\i{}et al.} 2006, Richardson {\\i{}et al.} 2011)","plainCitation":"(Verhoeven et al. 2006, Richardson et al. 2011)","noteIndex":0},"citationItems":[{"id":1676,"uris":["http://zotero.org/users/1746548/items/655WRI6F"],"uri":["http://zotero.org/users/1746548/items/655WRI6F"],"itemData":{"id":1676,"type":"article-journal","title":"Regional and global concerns over wetlands and water quality","container-title":"Trends in Ecology &amp; Evolution","page":"96-103","volume":"21","issue":"2","source":"CrossRef","DOI":"10.1016/j.tree.2005.11.015","ISSN":"01695347","language":"en","author":[{"family":"Verhoeven","given":"J"},{"family":"Arheimer","given":"B"},{"family":"Yin","given":"C"},{"family":"Hefting","given":"M"}],"issued":{"date-parts":[["2006",2]]}}},{"id":1678,"uris":["http://zotero.org/users/1746548/items/9DRYNX43"],"uri":["http://zotero.org/users/1746548/items/9DRYNX43"],"itemData":{"id":1678,"type":"article-journal","title":"Integrated stream and wetland restoration: A watershed approach to improved water quality on the landscape","container-title":"Ecological Engineering","page":"25-39","volume":"37","issue":"1","source":"CrossRef","abstract":"Water quality in Upper Sandy Creek, a headwater stream for the Cape Fear River in the North Carolina Piedmont, is impaired due to high N and P concentrations, sediment load, and coliform bacteria. The creek and ﬂoodplain ecosystem had become dysfunctional due to the effects of altered storm water delivery following urban watershed development where the impervious surface reached nearly 30% in some sub-watersheds. At Duke University, an 8-ha Stream and Wetland Assessment Management Park (SWAMP) was created in the lower portion of the watershed to assess the cumulative effect of restoring multiple portions of stream and former adjacent wetlands, with speciﬁc goals of quantifying water quality improvements. To accomplish these goals, a three-phase stream/riparian ﬂoodplain restoration (600 m), storm water reservoir/wetland complex (1.6 ha) along with a surface ﬂow treatment wetland (0.5 ha) was ecologically designed to increase the stream wetland connection, and restore groundwater wetland hydrology. The multi-phased restoration of Sandy Creek and adjacent wetlands resulted in functioning riparian hydrology, which reduced downstream water pulses, nutrients, coliform bacteria, sediment, and stream erosion. Storm water event nutrient budgets indicated a substantial attenuation of N and P within the SWAMP project. Most notably, (NO2− + NO3−)–N loads were reduced by 64% and P loads were reduced by 28%. Sediment retention in the stormwater reservoir and riparian wetlands showed accretion rates of 1.8 cm year−1 and 1.1 cm year−1, respectively. Sediment retention totaled nearly 500 MT year−1.","DOI":"10.1016/j.ecoleng.2010.09.005","ISSN":"09258574","shortTitle":"Integrated stream and wetland restoration","language":"en","author":[{"family":"Richardson","given":"Curtis J."},{"family":"Flanagan","given":"Neal E."},{"family":"Ho","given":"Mengchi"},{"family":"Pahl","given":"James W."}],"issued":{"date-parts":[["2011",1]]}}}],"schema":"https://github.com/citation-style-language/schema/raw/master/csl-citation.json"} </w:instrText>
            </w:r>
            <w:r w:rsidR="002D5154">
              <w:rPr>
                <w:sz w:val="16"/>
                <w:szCs w:val="16"/>
              </w:rPr>
              <w:fldChar w:fldCharType="separate"/>
            </w:r>
            <w:r w:rsidR="002D5154" w:rsidRPr="002D5154">
              <w:rPr>
                <w:rFonts w:ascii="Calibri" w:hAnsi="Calibri" w:cs="Calibri"/>
                <w:sz w:val="16"/>
                <w:szCs w:val="24"/>
              </w:rPr>
              <w:t xml:space="preserve">(Verhoeven </w:t>
            </w:r>
            <w:r w:rsidR="002D5154" w:rsidRPr="002D5154">
              <w:rPr>
                <w:rFonts w:ascii="Calibri" w:hAnsi="Calibri" w:cs="Calibri"/>
                <w:i/>
                <w:iCs/>
                <w:sz w:val="16"/>
                <w:szCs w:val="24"/>
              </w:rPr>
              <w:t>et al.</w:t>
            </w:r>
            <w:r w:rsidR="002D5154" w:rsidRPr="002D5154">
              <w:rPr>
                <w:rFonts w:ascii="Calibri" w:hAnsi="Calibri" w:cs="Calibri"/>
                <w:sz w:val="16"/>
                <w:szCs w:val="24"/>
              </w:rPr>
              <w:t xml:space="preserve"> 2006, Richardson </w:t>
            </w:r>
            <w:r w:rsidR="002D5154" w:rsidRPr="002D5154">
              <w:rPr>
                <w:rFonts w:ascii="Calibri" w:hAnsi="Calibri" w:cs="Calibri"/>
                <w:i/>
                <w:iCs/>
                <w:sz w:val="16"/>
                <w:szCs w:val="24"/>
              </w:rPr>
              <w:t>et al.</w:t>
            </w:r>
            <w:r w:rsidR="002D5154" w:rsidRPr="002D5154">
              <w:rPr>
                <w:rFonts w:ascii="Calibri" w:hAnsi="Calibri" w:cs="Calibri"/>
                <w:sz w:val="16"/>
                <w:szCs w:val="24"/>
              </w:rPr>
              <w:t xml:space="preserve"> 2011)</w:t>
            </w:r>
            <w:r w:rsidR="002D5154">
              <w:rPr>
                <w:sz w:val="16"/>
                <w:szCs w:val="16"/>
              </w:rPr>
              <w:fldChar w:fldCharType="end"/>
            </w:r>
          </w:p>
        </w:tc>
      </w:tr>
      <w:tr w:rsidR="00A90102" w:rsidRPr="007213A6" w:rsidTr="00501C43">
        <w:trPr>
          <w:trHeight w:val="39"/>
        </w:trPr>
        <w:tc>
          <w:tcPr>
            <w:cnfStyle w:val="001000000000" w:firstRow="0" w:lastRow="0" w:firstColumn="1" w:lastColumn="0" w:oddVBand="0" w:evenVBand="0" w:oddHBand="0" w:evenHBand="0" w:firstRowFirstColumn="0" w:firstRowLastColumn="0" w:lastRowFirstColumn="0" w:lastRowLastColumn="0"/>
            <w:tcW w:w="1382" w:type="dxa"/>
            <w:vMerge/>
          </w:tcPr>
          <w:p w:rsidR="00A90102" w:rsidRPr="007213A6" w:rsidRDefault="00A90102" w:rsidP="00C13C1B">
            <w:pPr>
              <w:rPr>
                <w:sz w:val="16"/>
                <w:szCs w:val="16"/>
              </w:rPr>
            </w:pPr>
          </w:p>
        </w:tc>
        <w:tc>
          <w:tcPr>
            <w:tcW w:w="1725" w:type="dxa"/>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Wetlands compose up to 50% of riparian area</w:t>
            </w:r>
          </w:p>
        </w:tc>
        <w:tc>
          <w:tcPr>
            <w:tcW w:w="628" w:type="dxa"/>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A90102" w:rsidRPr="007213A6" w:rsidTr="00501C43">
        <w:trPr>
          <w:trHeight w:val="39"/>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A90102" w:rsidRPr="007213A6" w:rsidRDefault="00A90102" w:rsidP="00C13C1B">
            <w:pPr>
              <w:rPr>
                <w:sz w:val="16"/>
                <w:szCs w:val="16"/>
              </w:rPr>
            </w:pPr>
          </w:p>
        </w:tc>
        <w:tc>
          <w:tcPr>
            <w:tcW w:w="1725" w:type="dxa"/>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 wetlands present</w:t>
            </w:r>
          </w:p>
        </w:tc>
        <w:tc>
          <w:tcPr>
            <w:tcW w:w="628" w:type="dxa"/>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5</w:t>
            </w:r>
          </w:p>
        </w:tc>
        <w:tc>
          <w:tcPr>
            <w:tcW w:w="1935" w:type="dxa"/>
            <w:vMerge/>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A90102" w:rsidRPr="007213A6" w:rsidRDefault="00A90102"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8C6419" w:rsidRPr="007213A6" w:rsidTr="00501C43">
        <w:trPr>
          <w:trHeight w:val="92"/>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8C6419" w:rsidRPr="007213A6" w:rsidRDefault="008C6419" w:rsidP="003437C3">
            <w:pPr>
              <w:rPr>
                <w:sz w:val="16"/>
                <w:szCs w:val="16"/>
              </w:rPr>
            </w:pPr>
            <w:r w:rsidRPr="007213A6">
              <w:rPr>
                <w:sz w:val="16"/>
                <w:szCs w:val="16"/>
              </w:rPr>
              <w:t>5. Estimated percentage of land cover beyond riparian zone as cropland or pasture</w:t>
            </w:r>
          </w:p>
        </w:tc>
        <w:tc>
          <w:tcPr>
            <w:tcW w:w="1725" w:type="dxa"/>
            <w:tcBorders>
              <w:top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&lt;25%</w:t>
            </w:r>
          </w:p>
        </w:tc>
        <w:tc>
          <w:tcPr>
            <w:tcW w:w="628" w:type="dxa"/>
            <w:tcBorders>
              <w:top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w:t>
            </w:r>
          </w:p>
        </w:tc>
        <w:tc>
          <w:tcPr>
            <w:tcW w:w="1935" w:type="dxa"/>
            <w:vMerge w:val="restart"/>
            <w:tcBorders>
              <w:top w:val="single" w:sz="12" w:space="0" w:color="999999" w:themeColor="text1" w:themeTint="66"/>
            </w:tcBorders>
          </w:tcPr>
          <w:p w:rsidR="008C6419" w:rsidRPr="007213A6" w:rsidRDefault="00993720" w:rsidP="003437C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Calculated</w:t>
            </w:r>
            <w:r w:rsidR="008C6419" w:rsidRPr="007213A6">
              <w:rPr>
                <w:sz w:val="16"/>
                <w:szCs w:val="16"/>
              </w:rPr>
              <w:t xml:space="preserve"> as a % of land cover beyond riparian area as cropland or pasture.</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land-cover maps and aerial photographs.</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p w:rsidR="008C6419" w:rsidRPr="007213A6" w:rsidRDefault="00501C43" w:rsidP="00C13C1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5985" w:type="dxa"/>
            <w:gridSpan w:val="2"/>
            <w:vMerge w:val="restart"/>
            <w:tcBorders>
              <w:top w:val="single" w:sz="12" w:space="0" w:color="999999" w:themeColor="text1" w:themeTint="66"/>
            </w:tcBorders>
          </w:tcPr>
          <w:p w:rsidR="008C6419"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Calculated as the percentage of agricultural land in the basin of the analysed stream segment.</w:t>
            </w:r>
            <w:r w:rsidR="00DF32E9">
              <w:rPr>
                <w:sz w:val="16"/>
                <w:szCs w:val="16"/>
              </w:rPr>
              <w:t xml:space="preserve"> Area under pasture was not considered because of the extensive management of both hilly and mountain pastures in Bregalnica basin, and following the findings of Miserendino </w:t>
            </w:r>
            <w:r w:rsidR="00DF32E9" w:rsidRPr="00DF32E9">
              <w:rPr>
                <w:i/>
                <w:sz w:val="16"/>
                <w:szCs w:val="16"/>
              </w:rPr>
              <w:t>et al.</w:t>
            </w:r>
            <w:r w:rsidR="00DF32E9">
              <w:rPr>
                <w:sz w:val="16"/>
                <w:szCs w:val="16"/>
              </w:rPr>
              <w:t xml:space="preserve"> </w:t>
            </w:r>
            <w:r w:rsidR="00DF32E9">
              <w:rPr>
                <w:sz w:val="16"/>
                <w:szCs w:val="16"/>
              </w:rPr>
              <w:fldChar w:fldCharType="begin"/>
            </w:r>
            <w:r w:rsidR="00DF32E9">
              <w:rPr>
                <w:sz w:val="16"/>
                <w:szCs w:val="16"/>
              </w:rPr>
              <w:instrText xml:space="preserve"> ADDIN ZOTERO_ITEM CSL_CITATION {"citationID":"ae59fqbfh9","properties":{"formattedCitation":"(2011)","plainCitation":"(2011)","noteIndex":0},"citationItems":[{"id":1556,"uris":["http://zotero.org/users/1746548/items/QRMDYHTS"],"uri":["http://zotero.org/users/1746548/items/QRMDYHTS"],"itemData":{"id":1556,"type":"article-journal","title":"Assessing land-use effects on water quality, in-stream habitat, riparian ecosystems and biodiversity in Patagonian northwest streams","container-title":"Science of The Total Environment","page":"612-624","volume":"409","issue":"3","source":"CrossRef","DOI":"10.1016/j.scitotenv.2010.10.034","ISSN":"00489697","language":"en","author":[{"family":"Miserendino","given":"María Laura"},{"family":"Casaux","given":"Ricardo"},{"family":"Archangelsky","given":"Miguel"},{"family":"Di Prinzio","given":"Cecilia Yanina"},{"family":"Brand","given":"Cecilia"},{"family":"Kutschker","given":"Adriana Mabel"}],"issued":{"date-parts":[["2011",1]]}},"suppress-author":true}],"schema":"https://github.com/citation-style-language/schema/raw/master/csl-citation.json"} </w:instrText>
            </w:r>
            <w:r w:rsidR="00DF32E9">
              <w:rPr>
                <w:sz w:val="16"/>
                <w:szCs w:val="16"/>
              </w:rPr>
              <w:fldChar w:fldCharType="separate"/>
            </w:r>
            <w:r w:rsidR="00DF32E9" w:rsidRPr="00DF32E9">
              <w:rPr>
                <w:rFonts w:ascii="Calibri" w:hAnsi="Calibri" w:cs="Calibri"/>
                <w:sz w:val="16"/>
              </w:rPr>
              <w:t>(2011)</w:t>
            </w:r>
            <w:r w:rsidR="00DF32E9">
              <w:rPr>
                <w:sz w:val="16"/>
                <w:szCs w:val="16"/>
              </w:rPr>
              <w:fldChar w:fldCharType="end"/>
            </w:r>
            <w:r w:rsidR="00DF32E9">
              <w:rPr>
                <w:sz w:val="16"/>
                <w:szCs w:val="16"/>
              </w:rPr>
              <w:t xml:space="preserve"> that if the functions of the riparian belt are preserved, areas under </w:t>
            </w:r>
            <w:r w:rsidR="00DF32E9" w:rsidRPr="00DF32E9">
              <w:rPr>
                <w:sz w:val="16"/>
                <w:szCs w:val="16"/>
                <w:lang w:val="en-GB"/>
              </w:rPr>
              <w:t>pasture still supported rich communities of invertebrates, increasing overall biodiversity</w:t>
            </w:r>
            <w:r w:rsidR="00DF32E9">
              <w:rPr>
                <w:sz w:val="16"/>
                <w:szCs w:val="16"/>
              </w:rPr>
              <w:t>.</w:t>
            </w:r>
          </w:p>
          <w:p w:rsidR="00DF32E9" w:rsidRPr="007213A6" w:rsidRDefault="00DF32E9" w:rsidP="00C13C1B">
            <w:pPr>
              <w:cnfStyle w:val="000000000000" w:firstRow="0" w:lastRow="0" w:firstColumn="0" w:lastColumn="0" w:oddVBand="0" w:evenVBand="0" w:oddHBand="0" w:evenHBand="0" w:firstRowFirstColumn="0" w:firstRowLastColumn="0" w:lastRowFirstColumn="0" w:lastRowLastColumn="0"/>
              <w:rPr>
                <w:sz w:val="16"/>
                <w:szCs w:val="16"/>
              </w:rPr>
            </w:pP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The following CLC 12 categories were considered in the assessment:</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[211] Non-irrigated arable land</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[213] Permanently irrigated land</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[221] Vineyards</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[222] Fruit trees and berry plantations</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[242] Complex cultivation patterns and </w:t>
            </w:r>
          </w:p>
          <w:p w:rsidR="008C6419"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lastRenderedPageBreak/>
              <w:t>[243] Land principally occupied by agriculture, with significant areas of natural vegetation</w:t>
            </w:r>
          </w:p>
          <w:p w:rsidR="00DF32E9" w:rsidRPr="007213A6" w:rsidRDefault="00DF32E9" w:rsidP="00DF32E9">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val="restart"/>
            <w:tcBorders>
              <w:top w:val="single" w:sz="12" w:space="0" w:color="999999" w:themeColor="text1" w:themeTint="66"/>
            </w:tcBorders>
          </w:tcPr>
          <w:p w:rsidR="008C6419" w:rsidRPr="007213A6" w:rsidRDefault="005D62AD" w:rsidP="000248D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The amount and the intensity of agricultural land use in the basin and the</w:t>
            </w:r>
            <w:r w:rsidR="008C6419">
              <w:rPr>
                <w:sz w:val="16"/>
                <w:szCs w:val="16"/>
              </w:rPr>
              <w:t xml:space="preserve"> decrease in natural cover (</w:t>
            </w:r>
            <w:r w:rsidR="00993720">
              <w:rPr>
                <w:sz w:val="16"/>
                <w:szCs w:val="16"/>
              </w:rPr>
              <w:t>e.g.</w:t>
            </w:r>
            <w:r w:rsidR="008C6419">
              <w:rPr>
                <w:sz w:val="16"/>
                <w:szCs w:val="16"/>
              </w:rPr>
              <w:t xml:space="preserve"> Forests) </w:t>
            </w:r>
            <w:r w:rsidR="00161651">
              <w:rPr>
                <w:sz w:val="16"/>
                <w:szCs w:val="16"/>
              </w:rPr>
              <w:t>have a neg</w:t>
            </w:r>
            <w:r w:rsidR="00DF32E9">
              <w:rPr>
                <w:sz w:val="16"/>
                <w:szCs w:val="16"/>
              </w:rPr>
              <w:t xml:space="preserve">ative effect on river integrity. </w:t>
            </w:r>
            <w:r w:rsidR="00742528">
              <w:rPr>
                <w:sz w:val="16"/>
                <w:szCs w:val="16"/>
              </w:rPr>
              <w:t>T</w:t>
            </w:r>
            <w:r w:rsidR="00DF32E9">
              <w:rPr>
                <w:sz w:val="16"/>
                <w:szCs w:val="16"/>
              </w:rPr>
              <w:t xml:space="preserve">he </w:t>
            </w:r>
            <w:r w:rsidR="00F64ADE">
              <w:rPr>
                <w:sz w:val="16"/>
                <w:szCs w:val="16"/>
              </w:rPr>
              <w:t>decrease in naturalness</w:t>
            </w:r>
            <w:r w:rsidR="00DF32E9">
              <w:rPr>
                <w:sz w:val="16"/>
                <w:szCs w:val="16"/>
              </w:rPr>
              <w:t xml:space="preserve"> in the basin</w:t>
            </w:r>
            <w:r w:rsidR="000248D6">
              <w:rPr>
                <w:sz w:val="16"/>
                <w:szCs w:val="16"/>
              </w:rPr>
              <w:t xml:space="preserve"> (mostly associated to intense agriculture)</w:t>
            </w:r>
            <w:r w:rsidR="00DF32E9">
              <w:rPr>
                <w:sz w:val="16"/>
                <w:szCs w:val="16"/>
              </w:rPr>
              <w:t xml:space="preserve"> is</w:t>
            </w:r>
            <w:r w:rsidR="00161651">
              <w:rPr>
                <w:sz w:val="16"/>
                <w:szCs w:val="16"/>
              </w:rPr>
              <w:t xml:space="preserve"> o</w:t>
            </w:r>
            <w:r w:rsidRPr="006B7B78">
              <w:rPr>
                <w:sz w:val="16"/>
                <w:szCs w:val="16"/>
              </w:rPr>
              <w:t>ften related to hydromorphological alterations</w:t>
            </w:r>
            <w:r>
              <w:rPr>
                <w:sz w:val="16"/>
                <w:szCs w:val="16"/>
              </w:rPr>
              <w:t xml:space="preserve">, changes in </w:t>
            </w:r>
            <w:r w:rsidRPr="008C6419">
              <w:rPr>
                <w:sz w:val="16"/>
                <w:szCs w:val="16"/>
              </w:rPr>
              <w:t>physical habitat quality</w:t>
            </w:r>
            <w:r>
              <w:rPr>
                <w:sz w:val="16"/>
                <w:szCs w:val="16"/>
              </w:rPr>
              <w:t xml:space="preserve">, nutrient enrichment and deprivation of </w:t>
            </w:r>
            <w:r w:rsidR="008C6419" w:rsidRPr="008C6419">
              <w:rPr>
                <w:sz w:val="16"/>
                <w:szCs w:val="16"/>
              </w:rPr>
              <w:t xml:space="preserve">stream </w:t>
            </w:r>
            <w:r w:rsidR="008C6419" w:rsidRPr="008C6419">
              <w:rPr>
                <w:sz w:val="16"/>
                <w:szCs w:val="16"/>
              </w:rPr>
              <w:lastRenderedPageBreak/>
              <w:t>communi</w:t>
            </w:r>
            <w:r w:rsidR="00DF32E9">
              <w:rPr>
                <w:sz w:val="16"/>
                <w:szCs w:val="16"/>
              </w:rPr>
              <w:t>ti</w:t>
            </w:r>
            <w:r w:rsidR="008C6419" w:rsidRPr="008C6419">
              <w:rPr>
                <w:sz w:val="16"/>
                <w:szCs w:val="16"/>
              </w:rPr>
              <w:t>es</w:t>
            </w:r>
            <w:r>
              <w:rPr>
                <w:sz w:val="16"/>
                <w:szCs w:val="16"/>
              </w:rPr>
              <w:t xml:space="preserve"> </w:t>
            </w:r>
            <w:r w:rsidR="00DF32E9">
              <w:rPr>
                <w:sz w:val="16"/>
                <w:szCs w:val="16"/>
              </w:rPr>
              <w:t>richness</w:t>
            </w:r>
            <w:r w:rsidR="008C6419">
              <w:rPr>
                <w:sz w:val="16"/>
                <w:szCs w:val="16"/>
              </w:rPr>
              <w:t xml:space="preserve"> </w:t>
            </w:r>
            <w:r w:rsidR="008C6419">
              <w:rPr>
                <w:sz w:val="16"/>
                <w:szCs w:val="16"/>
              </w:rPr>
              <w:fldChar w:fldCharType="begin"/>
            </w:r>
            <w:r w:rsidR="000248D6">
              <w:rPr>
                <w:sz w:val="16"/>
                <w:szCs w:val="16"/>
              </w:rPr>
              <w:instrText xml:space="preserve"> ADDIN ZOTERO_ITEM CSL_CITATION {"citationID":"kSBoCjc0","properties":{"formattedCitation":"(Roth {\\i{}et al.} 1996, Allan {\\i{}et al.} 1997, Blanco {\\i{}et al.} 2007, Clapcott {\\i{}et al.} 2012, Kail and Wolter 2013, Valle {\\i{}et al.} 2013, Bruno {\\i{}et al.} 2014, dos Santos and Esteves 2015, Feld {\\i{}et al.} 2016, Tanaka {\\i{}et al.} 2016, Segurado {\\i{}et al.} 2018)","plainCitation":"(Roth et al. 1996, Allan et al. 1997, Blanco et al. 2007, Clapcott et al. 2012, Kail and Wolter 2013, Valle et al. 2013, Bruno et al. 2014, dos Santos and Esteves 2015, Feld et al. 2016, Tanaka et al. 2016, Segurado et al. 2018)","noteIndex":0},"citationItems":[{"id":9,"uris":["http://zotero.org/users/1746548/items/2HZSBASB"],"uri":["http://zotero.org/users/1746548/items/2HZSBASB"],"itemData":{"id":9,"type":"article-journal","title":"Landscape influences on stream biotic integrity assessed at multiple spatial scales","container-title":"Landscape ecology","page":"141–156","volume":"11","issue":"3","source":"Google Scholar","author":[{"family":"Roth","given":"Nancy E."},{"family":"Allan","given":"J. David"},{"family":"Erickson","given":"Donna L."}],"issued":{"date-parts":[["1996"]]}}},{"id":255,"uris":["http://zotero.org/users/1746548/items/W9U8UVF7"],"uri":["http://zotero.org/users/1746548/items/W9U8UVF7"],"itemData":{"id":255,"type":"article-journal","title":"The influence of catchment land use on stream integrity across multiple spatial scales","container-title":"Freshwater Biology","page":"149–161","volume":"37","issue":"1","source":"Google Scholar","author":[{"family":"Allan","given":"David"},{"family":"Erickson","given":"Donna"},{"family":"Fay","given":"John"}],"issued":{"date-parts":[["1997"]]}}},{"id":1542,"uris":["http://zotero.org/users/1746548/items/BIV7AD7V"],"uri":["http://zotero.org/users/1746548/items/BIV7AD7V"],"itemData":{"id":1542,"type":"article-journal","title":"Comparison ot biotic indices tor water quality diagnosis in the Duero Basin (Spain)","container-title":"Arch. Hydrobiol. Suppl","page":"3–4","volume":"161","source":"Google Scholar","author":[{"family":"Blanco","given":"Saúl"},{"family":"Bécares","given":"Eloy"},{"family":"Cauchle","given":"Henry-Michel"},{"family":"Hoffrnanrr","given":"Lucien"},{"family":"Ecto","given":"Luc"}],"issued":{"date-parts":[["2007"]]}}},{"id":95,"uris":["http://zotero.org/users/1746548/items/AU9SD559"],"uri":["http://zotero.org/users/1746548/items/AU9SD559"],"itemData":{"id":95,"type":"article-journal","title":"Quantifying relationships between land-use gradients and structural and functional indicators of stream ecological integrity: Stream integrity along land-use gradients","container-title":"Freshwater Biology","page":"74-90","volume":"57","issue":"1","source":"CrossRef","DOI":"10.1111/j.1365-2427.2011.02696.x","ISSN":"00465070","shortTitle":"Quantifying relationships between land-use gradients and structural and functional indicators of stream ecological integrity","author":[{"family":"Clapcott","given":"J. E."},{"family":"Collier","given":"K. J."},{"family":"Death","given":"R. G."},{"family":"Goodwin","given":"E. O."},{"family":"Harding","given":"J. S."},{"family":"Kelly","given":"D."},{"family":"Leathwick","given":"J. R."},{"family":"Young","given":"R. G."}],"issued":{"date-parts":[["2012",1]]}}},{"id":1596,"uris":["http://zotero.org/users/1746548/items/L2S47TN2"],"uri":["http://zotero.org/users/1746548/items/L2S47TN2"],"itemData":{"id":1596,"type":"article-journal","title":"Pressures at larger spatial scales strongly influence the ecological status of heavily modified river water bodies in Germany","container-title":"Science of The Total Environment","page":"40-50","volume":"454-455","source":"CrossRef","DOI":"10.1016/j.scitotenv.2013.02.096","ISSN":"00489697","language":"en","author":[{"family":"Kail","given":"Jochem"},{"family":"Wolter","given":"Christian"}],"issued":{"date-parts":[["2013",6]]}}},{"id":981,"uris":["http://zotero.org/users/1746548/items/A44BCIZ5"],"uri":["http://zotero.org/users/1746548/items/A44BCIZ5"],"itemData":{"id":981,"type":"article-journal","title":"The influence of connectivity in forest patches, and riparian vegetation width on stream macroinvertebrate fauna","container-title":"Brazilian Journal of Biology","page":"231-238","volume":"73","issue":"2","source":"SciELO","abstract":"We assessed two dimensions of stream connectivity: longitudinal (between forest patches along the stream) and lateral (riparian vegetation), using macroinvertebrate assemblages as bioindicators. Sites representing different land-uses were sampled in a lowland basin that holds a mosaic of protected areas. Land-use analysis, forest successional stages and riparian zone widths were calculated by the GIS analysis. Macroinvertebrate fauna was strongly affected by land-use. We observed a continuous decrease in the number of sensitive species, %Shredders and IBE-IOC biotic index from the upstream protected area to highly deforested sites, increasing again where the stream crosses a Biological Reserve. When analysing buffer strips, we found aquatic fauna responding to land-use alterations beyond the 30 m riparian corridor (60 m and 100 m wide). We discussed the longitudinal connectivity between forest patches and the riparian vegetation buffer strips necessary to hold high macroinvertebrate diversity. We recommend actions for the increase/maintenance of biodiversity in this and other lowland basins.Key words: bioassessment; biomonitoring; aquatic insects; riparian zone; conservation","DOI":"10.1590/S1519-69842013000200002","ISSN":"1519-6984","author":[{"family":"Valle","given":"I. C."},{"family":"Buss","given":"D. F."},{"family":"Baptista","given":"D. F."},{"family":"Valle","given":"I. C."},{"family":"Buss","given":"D. F."},{"family":"Baptista","given":"D. F."}],"issued":{"date-parts":[["2013",5]]}}},{"id":1532,"uris":["http://zotero.org/users/1746548/items/FKRL7I69"],"uri":["http://zotero.org/users/1746548/items/FKRL7I69"],"itemData":{"id":1532,"type":"article-journal","title":"Responses of Mediterranean aquatic and riparian communities to human pressures at different spatial scales","container-title":"Ecological Indicators","page":"456-464","volume":"45","source":"CrossRef","DOI":"10.1016/j.ecolind.2014.04.051","ISSN":"1470160X","language":"en","author":[{"family":"Bruno","given":"Daniel"},{"family":"Belmar","given":"Oscar"},{"family":"Sánchez-Fernández","given":"David"},{"family":"Guareschi","given":"Simone"},{"family":"Millán","given":"Andrés"},{"family":"Velasco","given":"Josefa"}],"issued":{"date-parts":[["2014",10]]}}},{"id":1563,"uris":["http://zotero.org/users/1746548/items/SLLUDYI4"],"uri":["http://zotero.org/users/1746548/items/SLLUDYI4"],"itemData":{"id":1563,"type":"article-journal","title":"A Fish-Based Index of Biotic Integrity for the Assessment of Streams Located in a Sugarcane-Dominated Landscape in Southeastern Brazil","container-title":"Environmental Management","page":"532-548","volume":"56","issue":"2","source":"CrossRef","DOI":"10.1007/s00267-015-0516-y","ISSN":"0364-152X, 1432-1009","language":"en","author":[{"family":"Santos","given":"Fernanda Bastos","non-dropping-particle":"dos"},{"family":"Esteves","given":"Katharina Eichbaum"}],"issued":{"date-parts":[["2015",8]]}}},{"id":1577,"uris":["http://zotero.org/users/1746548/items/S3EGSGPS"],"uri":["http://zotero.org/users/1746548/items/S3EGSGPS"],"itemData":{"id":1577,"type":"article-journal","title":"Analysing the impact of multiple stressors in aquatic biomonitoring data: A ‘cookbook’ with applications in R","container-title":"Science of The Total Environment","page":"1320-1339","volume":"573","source":"CrossRef","DOI":"10.1016/j.scitotenv.2016.06.243","ISSN":"00489697","shortTitle":"Analysing the impact of multiple stressors in aquatic biomonitoring data","language":"en","author":[{"family":"Feld","given":"Christian K."},{"family":"Segurado","given":"Pedro"},{"family":"Gutiérrez-Cánovas","given":"Cayetano"}],"issued":{"date-parts":[["2016",12]]}}},{"id":1567,"uris":["http://zotero.org/users/1746548/items/KM9BQMT4"],"uri":["http://zotero.org/users/1746548/items/KM9BQMT4"],"itemData":{"id":1567,"type":"article-journal","title":"Influence of watershed land use and riparian characteristics on biological indicators of stream water quality in southeastern Brazil","container-title":"Agriculture, Ecosystems &amp; Environment","page":"333-339","volume":"216","source":"CrossRef","DOI":"10.1016/j.agee.2015.10.016","ISSN":"01678809","language":"en","author":[{"family":"Tanaka","given":"Marcel Okamoto"},{"family":"Souza","given":"Andréa Lúcia Teixeira","dropping-particle":"de"},{"family":"Moschini","given":"Luiz Eduardo"},{"family":"Oliveira","given":"Alexandre Kannebley","dropping-particle":"de"}],"issued":{"date-parts":[["2016",1]]}}},{"id":1578,"uris":["http://zotero.org/users/1746548/items/AXD49BCM"],"uri":["http://zotero.org/users/1746548/items/AXD49BCM"],"itemData":{"id":1578,"type":"article-journal","title":"Understanding multiple stressors in a Mediterranean basin: Combined effects of land use, water scarcity and nutrient enrichment","container-title":"Science of The Total Environment","page":"1221-1233","volume":"624","source":"CrossRef","DOI":"10.1016/j.scitotenv.2017.12.201","ISSN":"00489697","shortTitle":"Understanding multiple stressors in a Mediterranean basin","language":"en","author":[{"family":"Segurado","given":"Pedro"},{"family":"Almeida","given":"Carina"},{"family":"Neves","given":"Ramiro"},{"family":"Ferreira","given":"Maria Teresa"},{"family":"Branco","given":"Paulo"}],"issued":{"date-parts":[["2018",5]]}}}],"schema":"https://github.com/citation-style-language/schema/raw/master/csl-citation.json"} </w:instrText>
            </w:r>
            <w:r w:rsidR="008C6419">
              <w:rPr>
                <w:sz w:val="16"/>
                <w:szCs w:val="16"/>
              </w:rPr>
              <w:fldChar w:fldCharType="separate"/>
            </w:r>
            <w:r w:rsidR="000248D6" w:rsidRPr="000248D6">
              <w:rPr>
                <w:rFonts w:ascii="Calibri" w:hAnsi="Calibri" w:cs="Calibri"/>
                <w:sz w:val="16"/>
                <w:szCs w:val="24"/>
              </w:rPr>
              <w:t xml:space="preserve">(Roth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1996, Allan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1997, Blanco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2007, Clapcott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2012, Kail and Wolter 2013, Valle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2013, Bruno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2014, dos Santos and Esteves 2015, Feld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2016, Tanaka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2016, Segurado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2018)</w:t>
            </w:r>
            <w:r w:rsidR="008C6419">
              <w:rPr>
                <w:sz w:val="16"/>
                <w:szCs w:val="16"/>
              </w:rPr>
              <w:fldChar w:fldCharType="end"/>
            </w:r>
            <w:r w:rsidR="008C6419">
              <w:rPr>
                <w:sz w:val="16"/>
                <w:szCs w:val="16"/>
              </w:rPr>
              <w:t xml:space="preserve"> etc. </w:t>
            </w:r>
          </w:p>
        </w:tc>
      </w:tr>
      <w:tr w:rsidR="008C6419" w:rsidRPr="007213A6" w:rsidTr="00501C43">
        <w:trPr>
          <w:trHeight w:val="91"/>
        </w:trPr>
        <w:tc>
          <w:tcPr>
            <w:cnfStyle w:val="001000000000" w:firstRow="0" w:lastRow="0" w:firstColumn="1" w:lastColumn="0" w:oddVBand="0" w:evenVBand="0" w:oddHBand="0" w:evenHBand="0" w:firstRowFirstColumn="0" w:firstRowLastColumn="0" w:lastRowFirstColumn="0" w:lastRowLastColumn="0"/>
            <w:tcW w:w="1382" w:type="dxa"/>
            <w:vMerge/>
          </w:tcPr>
          <w:p w:rsidR="008C6419" w:rsidRPr="007213A6" w:rsidRDefault="008C6419" w:rsidP="00C13C1B">
            <w:pPr>
              <w:rPr>
                <w:sz w:val="16"/>
                <w:szCs w:val="16"/>
              </w:rPr>
            </w:pPr>
          </w:p>
        </w:tc>
        <w:tc>
          <w:tcPr>
            <w:tcW w:w="1725" w:type="dxa"/>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25-49%</w:t>
            </w:r>
          </w:p>
        </w:tc>
        <w:tc>
          <w:tcPr>
            <w:tcW w:w="628" w:type="dxa"/>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15</w:t>
            </w:r>
          </w:p>
        </w:tc>
        <w:tc>
          <w:tcPr>
            <w:tcW w:w="1935"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8C6419" w:rsidRPr="007213A6" w:rsidTr="00501C43">
        <w:trPr>
          <w:trHeight w:val="91"/>
        </w:trPr>
        <w:tc>
          <w:tcPr>
            <w:cnfStyle w:val="001000000000" w:firstRow="0" w:lastRow="0" w:firstColumn="1" w:lastColumn="0" w:oddVBand="0" w:evenVBand="0" w:oddHBand="0" w:evenHBand="0" w:firstRowFirstColumn="0" w:firstRowLastColumn="0" w:lastRowFirstColumn="0" w:lastRowLastColumn="0"/>
            <w:tcW w:w="1382" w:type="dxa"/>
            <w:vMerge/>
          </w:tcPr>
          <w:p w:rsidR="008C6419" w:rsidRPr="007213A6" w:rsidRDefault="008C6419" w:rsidP="00C13C1B">
            <w:pPr>
              <w:rPr>
                <w:sz w:val="16"/>
                <w:szCs w:val="16"/>
              </w:rPr>
            </w:pPr>
          </w:p>
        </w:tc>
        <w:tc>
          <w:tcPr>
            <w:tcW w:w="1725" w:type="dxa"/>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50-75%</w:t>
            </w:r>
          </w:p>
        </w:tc>
        <w:tc>
          <w:tcPr>
            <w:tcW w:w="628" w:type="dxa"/>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5</w:t>
            </w:r>
          </w:p>
        </w:tc>
        <w:tc>
          <w:tcPr>
            <w:tcW w:w="1935"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8C6419" w:rsidRPr="007213A6" w:rsidTr="00501C43">
        <w:trPr>
          <w:trHeight w:val="91"/>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8C6419" w:rsidRPr="007213A6" w:rsidRDefault="008C6419" w:rsidP="00C13C1B">
            <w:pPr>
              <w:rPr>
                <w:sz w:val="16"/>
                <w:szCs w:val="16"/>
              </w:rPr>
            </w:pPr>
          </w:p>
        </w:tc>
        <w:tc>
          <w:tcPr>
            <w:tcW w:w="1725" w:type="dxa"/>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rFonts w:cstheme="minorHAnsi"/>
                <w:sz w:val="16"/>
                <w:szCs w:val="16"/>
              </w:rPr>
              <w:t>≥</w:t>
            </w:r>
            <w:r w:rsidRPr="007213A6">
              <w:rPr>
                <w:sz w:val="16"/>
                <w:szCs w:val="16"/>
              </w:rPr>
              <w:t>75%</w:t>
            </w:r>
          </w:p>
        </w:tc>
        <w:tc>
          <w:tcPr>
            <w:tcW w:w="628" w:type="dxa"/>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8C6419" w:rsidRPr="007213A6" w:rsidTr="00501C43">
        <w:trPr>
          <w:trHeight w:val="92"/>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8C6419" w:rsidRPr="007213A6" w:rsidRDefault="008C6419" w:rsidP="003437C3">
            <w:pPr>
              <w:rPr>
                <w:sz w:val="16"/>
                <w:szCs w:val="16"/>
              </w:rPr>
            </w:pPr>
            <w:r w:rsidRPr="007213A6">
              <w:rPr>
                <w:sz w:val="16"/>
                <w:szCs w:val="16"/>
              </w:rPr>
              <w:t>6. Estimated percentage of land cover beyond riparian area as forest or brush</w:t>
            </w:r>
          </w:p>
        </w:tc>
        <w:tc>
          <w:tcPr>
            <w:tcW w:w="1725" w:type="dxa"/>
            <w:tcBorders>
              <w:top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&gt;75%</w:t>
            </w:r>
          </w:p>
        </w:tc>
        <w:tc>
          <w:tcPr>
            <w:tcW w:w="628" w:type="dxa"/>
            <w:tcBorders>
              <w:top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35</w:t>
            </w:r>
          </w:p>
        </w:tc>
        <w:tc>
          <w:tcPr>
            <w:tcW w:w="1935" w:type="dxa"/>
            <w:vMerge w:val="restart"/>
            <w:tcBorders>
              <w:top w:val="single" w:sz="12" w:space="0" w:color="999999" w:themeColor="text1" w:themeTint="66"/>
            </w:tcBorders>
          </w:tcPr>
          <w:p w:rsidR="008C6419" w:rsidRPr="007213A6" w:rsidRDefault="008C6419"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as a % of land cover beyond riparian area as forest or brush.</w:t>
            </w:r>
          </w:p>
          <w:p w:rsidR="008C6419" w:rsidRPr="007213A6" w:rsidRDefault="008C6419" w:rsidP="003437C3">
            <w:pPr>
              <w:cnfStyle w:val="000000000000" w:firstRow="0" w:lastRow="0" w:firstColumn="0" w:lastColumn="0" w:oddVBand="0" w:evenVBand="0" w:oddHBand="0" w:evenHBand="0" w:firstRowFirstColumn="0" w:firstRowLastColumn="0" w:lastRowFirstColumn="0" w:lastRowLastColumn="0"/>
              <w:rPr>
                <w:sz w:val="16"/>
                <w:szCs w:val="16"/>
              </w:rPr>
            </w:pPr>
          </w:p>
          <w:p w:rsidR="008C6419" w:rsidRPr="007213A6" w:rsidRDefault="008C6419"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land-cover maps and aerial photographs.</w:t>
            </w:r>
          </w:p>
          <w:p w:rsidR="008C6419" w:rsidRPr="007213A6" w:rsidRDefault="008C6419" w:rsidP="003437C3">
            <w:pPr>
              <w:cnfStyle w:val="000000000000" w:firstRow="0" w:lastRow="0" w:firstColumn="0" w:lastColumn="0" w:oddVBand="0" w:evenVBand="0" w:oddHBand="0" w:evenHBand="0" w:firstRowFirstColumn="0" w:firstRowLastColumn="0" w:lastRowFirstColumn="0" w:lastRowLastColumn="0"/>
              <w:rPr>
                <w:sz w:val="16"/>
                <w:szCs w:val="16"/>
              </w:rPr>
            </w:pPr>
          </w:p>
          <w:p w:rsidR="008C6419" w:rsidRPr="007213A6" w:rsidRDefault="00501C43" w:rsidP="003437C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5985" w:type="dxa"/>
            <w:gridSpan w:val="2"/>
            <w:vMerge w:val="restart"/>
            <w:tcBorders>
              <w:top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Calculated as the percentage of forests in the basin of the analysed stream segment.</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The following CLC 12 categories were considered in the assessment:</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[311] Broad-leaved forest</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[312] Coniferous forest</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[313] Mixed forest</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[323] Sclerophyllous vegetation</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[324] Transitional woodland-shrub</w:t>
            </w:r>
          </w:p>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8C6419" w:rsidRPr="007213A6" w:rsidTr="00501C43">
        <w:trPr>
          <w:trHeight w:val="91"/>
        </w:trPr>
        <w:tc>
          <w:tcPr>
            <w:cnfStyle w:val="001000000000" w:firstRow="0" w:lastRow="0" w:firstColumn="1" w:lastColumn="0" w:oddVBand="0" w:evenVBand="0" w:oddHBand="0" w:evenHBand="0" w:firstRowFirstColumn="0" w:firstRowLastColumn="0" w:lastRowFirstColumn="0" w:lastRowLastColumn="0"/>
            <w:tcW w:w="1382" w:type="dxa"/>
            <w:vMerge/>
          </w:tcPr>
          <w:p w:rsidR="008C6419" w:rsidRPr="007213A6" w:rsidRDefault="008C6419" w:rsidP="00C13C1B">
            <w:pPr>
              <w:rPr>
                <w:sz w:val="16"/>
                <w:szCs w:val="16"/>
              </w:rPr>
            </w:pPr>
          </w:p>
        </w:tc>
        <w:tc>
          <w:tcPr>
            <w:tcW w:w="1725" w:type="dxa"/>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50-75%</w:t>
            </w:r>
          </w:p>
        </w:tc>
        <w:tc>
          <w:tcPr>
            <w:tcW w:w="628" w:type="dxa"/>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20</w:t>
            </w:r>
          </w:p>
        </w:tc>
        <w:tc>
          <w:tcPr>
            <w:tcW w:w="1935"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8C6419" w:rsidRPr="007213A6" w:rsidTr="00501C43">
        <w:trPr>
          <w:trHeight w:val="91"/>
        </w:trPr>
        <w:tc>
          <w:tcPr>
            <w:cnfStyle w:val="001000000000" w:firstRow="0" w:lastRow="0" w:firstColumn="1" w:lastColumn="0" w:oddVBand="0" w:evenVBand="0" w:oddHBand="0" w:evenHBand="0" w:firstRowFirstColumn="0" w:firstRowLastColumn="0" w:lastRowFirstColumn="0" w:lastRowLastColumn="0"/>
            <w:tcW w:w="1382" w:type="dxa"/>
            <w:vMerge/>
          </w:tcPr>
          <w:p w:rsidR="008C6419" w:rsidRPr="007213A6" w:rsidRDefault="008C6419" w:rsidP="00C13C1B">
            <w:pPr>
              <w:rPr>
                <w:sz w:val="16"/>
                <w:szCs w:val="16"/>
              </w:rPr>
            </w:pPr>
          </w:p>
        </w:tc>
        <w:tc>
          <w:tcPr>
            <w:tcW w:w="1725" w:type="dxa"/>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25-49%</w:t>
            </w:r>
          </w:p>
        </w:tc>
        <w:tc>
          <w:tcPr>
            <w:tcW w:w="628" w:type="dxa"/>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8C6419" w:rsidRPr="007213A6" w:rsidTr="00501C43">
        <w:trPr>
          <w:trHeight w:val="91"/>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8C6419" w:rsidRPr="007213A6" w:rsidRDefault="008C6419" w:rsidP="00C13C1B">
            <w:pPr>
              <w:rPr>
                <w:sz w:val="16"/>
                <w:szCs w:val="16"/>
              </w:rPr>
            </w:pPr>
          </w:p>
        </w:tc>
        <w:tc>
          <w:tcPr>
            <w:tcW w:w="1725" w:type="dxa"/>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&lt;25%</w:t>
            </w:r>
          </w:p>
        </w:tc>
        <w:tc>
          <w:tcPr>
            <w:tcW w:w="628" w:type="dxa"/>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8C6419" w:rsidRPr="007213A6" w:rsidRDefault="008C6419"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161651" w:rsidRPr="007213A6" w:rsidTr="00501C43">
        <w:trPr>
          <w:trHeight w:val="125"/>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161651" w:rsidRPr="007213A6" w:rsidRDefault="00161651" w:rsidP="003437C3">
            <w:pPr>
              <w:rPr>
                <w:sz w:val="16"/>
                <w:szCs w:val="16"/>
              </w:rPr>
            </w:pPr>
            <w:r w:rsidRPr="007213A6">
              <w:rPr>
                <w:sz w:val="16"/>
                <w:szCs w:val="16"/>
              </w:rPr>
              <w:t>7. Riparian land cover for upstream stream segments</w:t>
            </w:r>
          </w:p>
        </w:tc>
        <w:tc>
          <w:tcPr>
            <w:tcW w:w="1725" w:type="dxa"/>
            <w:tcBorders>
              <w:top w:val="single" w:sz="12" w:space="0" w:color="999999" w:themeColor="text1" w:themeTint="66"/>
            </w:tcBorders>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Forested</w:t>
            </w:r>
          </w:p>
        </w:tc>
        <w:tc>
          <w:tcPr>
            <w:tcW w:w="628" w:type="dxa"/>
            <w:tcBorders>
              <w:top w:val="single" w:sz="12" w:space="0" w:color="999999" w:themeColor="text1" w:themeTint="66"/>
            </w:tcBorders>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50</w:t>
            </w:r>
          </w:p>
        </w:tc>
        <w:tc>
          <w:tcPr>
            <w:tcW w:w="1935" w:type="dxa"/>
            <w:vMerge w:val="restart"/>
            <w:tcBorders>
              <w:top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land-cover maps and aerial photographs.</w:t>
            </w:r>
          </w:p>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Includes riparian land cover of tributaries converging to form segment.</w:t>
            </w:r>
          </w:p>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p w:rsidR="00161651" w:rsidRPr="007213A6" w:rsidRDefault="00501C43" w:rsidP="003437C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5985" w:type="dxa"/>
            <w:gridSpan w:val="2"/>
            <w:vMerge w:val="restart"/>
            <w:tcBorders>
              <w:top w:val="single" w:sz="12" w:space="0" w:color="999999" w:themeColor="text1" w:themeTint="66"/>
            </w:tcBorders>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Same as WHEBIP 1, calculated for upstream segment (incl. tributaries). </w:t>
            </w:r>
          </w:p>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p w:rsidR="00161651" w:rsidRPr="007213A6" w:rsidRDefault="00161651" w:rsidP="00F64AD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Lowest score is assigned if the upstream stream segment riverbed has been hydromorphologicaly altered by dam construction or </w:t>
            </w:r>
            <w:r w:rsidR="00F64ADE">
              <w:rPr>
                <w:sz w:val="16"/>
                <w:szCs w:val="16"/>
              </w:rPr>
              <w:t xml:space="preserve">has </w:t>
            </w:r>
            <w:r w:rsidR="00F64ADE" w:rsidRPr="007213A6">
              <w:rPr>
                <w:sz w:val="16"/>
                <w:szCs w:val="16"/>
              </w:rPr>
              <w:t>a</w:t>
            </w:r>
            <w:r w:rsidRPr="007213A6">
              <w:rPr>
                <w:sz w:val="16"/>
                <w:szCs w:val="16"/>
              </w:rPr>
              <w:t xml:space="preserve"> </w:t>
            </w:r>
            <w:r w:rsidR="00F64ADE">
              <w:rPr>
                <w:sz w:val="16"/>
                <w:szCs w:val="16"/>
              </w:rPr>
              <w:t xml:space="preserve">hydro </w:t>
            </w:r>
            <w:r w:rsidRPr="007213A6">
              <w:rPr>
                <w:sz w:val="16"/>
                <w:szCs w:val="16"/>
              </w:rPr>
              <w:t>accumulation reservoir.</w:t>
            </w:r>
          </w:p>
        </w:tc>
        <w:tc>
          <w:tcPr>
            <w:tcW w:w="2319" w:type="dxa"/>
            <w:vMerge w:val="restart"/>
            <w:tcBorders>
              <w:top w:val="single" w:sz="12" w:space="0" w:color="999999" w:themeColor="text1" w:themeTint="66"/>
            </w:tcBorders>
          </w:tcPr>
          <w:p w:rsidR="00161651" w:rsidRPr="007213A6" w:rsidRDefault="00161651" w:rsidP="00BD6F2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Aside from the land use pressures acting at the reach and </w:t>
            </w:r>
            <w:r w:rsidR="00F64ADE">
              <w:rPr>
                <w:sz w:val="16"/>
                <w:szCs w:val="16"/>
              </w:rPr>
              <w:t>catchment</w:t>
            </w:r>
            <w:r>
              <w:rPr>
                <w:sz w:val="16"/>
                <w:szCs w:val="16"/>
              </w:rPr>
              <w:t xml:space="preserve"> scale, the river integrity is also significantly affected by the attributes of its upstream</w:t>
            </w:r>
            <w:r w:rsidR="00BD6F2F">
              <w:rPr>
                <w:sz w:val="16"/>
                <w:szCs w:val="16"/>
              </w:rPr>
              <w:t xml:space="preserve"> </w:t>
            </w:r>
            <w:r>
              <w:rPr>
                <w:sz w:val="16"/>
                <w:szCs w:val="16"/>
              </w:rPr>
              <w:t xml:space="preserve">and </w:t>
            </w:r>
            <w:r w:rsidR="00BD6F2F">
              <w:rPr>
                <w:sz w:val="16"/>
                <w:szCs w:val="16"/>
              </w:rPr>
              <w:t xml:space="preserve">those of </w:t>
            </w:r>
            <w:r>
              <w:rPr>
                <w:sz w:val="16"/>
                <w:szCs w:val="16"/>
              </w:rPr>
              <w:t xml:space="preserve">its </w:t>
            </w:r>
            <w:r w:rsidR="00BD6F2F">
              <w:rPr>
                <w:sz w:val="16"/>
                <w:szCs w:val="16"/>
              </w:rPr>
              <w:t>tributaries</w:t>
            </w:r>
            <w:r w:rsidRPr="00161651">
              <w:rPr>
                <w:sz w:val="16"/>
                <w:szCs w:val="16"/>
              </w:rPr>
              <w:t xml:space="preserve"> </w:t>
            </w:r>
            <w:r>
              <w:rPr>
                <w:sz w:val="16"/>
                <w:szCs w:val="16"/>
              </w:rPr>
              <w:fldChar w:fldCharType="begin"/>
            </w:r>
            <w:r w:rsidR="00BD6F2F">
              <w:rPr>
                <w:sz w:val="16"/>
                <w:szCs w:val="16"/>
              </w:rPr>
              <w:instrText xml:space="preserve"> ADDIN ZOTERO_ITEM CSL_CITATION {"citationID":"ebGAbU6q","properties":{"formattedCitation":"(Kail and Hering 2009, Kail and Wolter 2013, Feld {\\i{}et al.} 2016)","plainCitation":"(Kail and Hering 2009, Kail and Wolter 2013, Feld et al. 2016)","noteIndex":0},"citationItems":[{"id":1679,"uris":["http://zotero.org/users/1746548/items/33QAS4FE"],"uri":["http://zotero.org/users/1746548/items/33QAS4FE"],"itemData":{"id":1679,"type":"article-journal","title":"The influence of adjacent stream reaches on the local ecological status of Central European mountain streams","container-title":"River Research and Applications","page":"537-550","volume":"25","issue":"5","source":"Wiley Online Library","abstract":"Monitoring results show that restoring river habitats at a site scale does not necessarily lead to an improvement of the biological state. It has been widely stated that neglecting processes acting at the catchment scale such as diffuse nutrient or sediment inputs and a low recolonization potential are possible reasons for the relatively small ecological effect of many restoration projects. However, information on the influence of intermediate spatial scales is missing. Therefore, the objective of the present study was to investigate the effect of adjacent up- and downstream reaches on a site's ecological quality, as determined by the invertebrate fauna. We used invertebrate samples to assess the local ecological quality, land-use data to describe the land-use pressure in the upstream catchment and hydromorphological data as a proxy for the ecological status of the adjacent up- and downstream reaches. In the stream type investigated, upstream morphology has a significant effect on local ecological status, even when local habitat quality at the sample sites and land-use pressure in the upstream catchment are considered as co-variables in multivariate statistical analysis. This upstream effect is due to a positive effect of near-natural reaches and a negative effect of heavily degraded reaches. The results indicate that upstream morphology is of similar importance to local habitat quality and is especially high in stream reaches with a medium local habitat quality. Since we used the morphological state upstream as a proxy for the ecological quality, we were not able to distinguish abiotic and biotic effects. However, there is some evidence that the upstream influence is at least partly due to biotic effects. We argue that this biotic effect is somewhat different from what is usually meant by recolonization or dispersal and is possibly due to the continuous input of a larger number of individuals. We conclude that a third spatial scale—the adjacent upstream reaches several hundred metres to a few kilometres in length—should be considered in stream restoration and management besides local habitat quality and catchment scale processes. This upstream effect might be used to enhance urban streams by restoring upstream rural reaches where the potential for stream restoration is higher. Moreover, the results can be used as a first estimate of the maximum distance between stepping stones or near-natural reaches to enhance the habitat connectivity. Copyright © 2009 John Wiley &amp; Sons, Ltd.","DOI":"10.1002/rra.1238","ISSN":"1535-1467","journalAbbreviation":"River Res. Applic.","language":"en","author":[{"family":"Kail","given":"Jochem"},{"family":"Hering","given":"Daniel"}],"issued":{"date-parts":[["2009",6,1]]}}},{"id":1596,"uris":["http://zotero.org/users/1746548/items/L2S47TN2"],"uri":["http://zotero.org/users/1746548/items/L2S47TN2"],"itemData":{"id":1596,"type":"article-journal","title":"Pressures at larger spatial scales strongly influence the ecological status of heavily modified river water bodies in Germany","container-title":"Science of The Total Environment","page":"40-50","volume":"454-455","source":"CrossRef","DOI":"10.1016/j.scitotenv.2013.02.096","ISSN":"00489697","language":"en","author":[{"family":"Kail","given":"Jochem"},{"family":"Wolter","given":"Christian"}],"issued":{"date-parts":[["2013",6]]}}},{"id":1577,"uris":["http://zotero.org/users/1746548/items/S3EGSGPS"],"uri":["http://zotero.org/users/1746548/items/S3EGSGPS"],"itemData":{"id":1577,"type":"article-journal","title":"Analysing the impact of multiple stressors in aquatic biomonitoring data: A ‘cookbook’ with applications in R","container-title":"Science of The Total Environment","page":"1320-1339","volume":"573","source":"CrossRef","DOI":"10.1016/j.scitotenv.2016.06.243","ISSN":"00489697","shortTitle":"Analysing the impact of multiple stressors in aquatic biomonitoring data","language":"en","author":[{"family":"Feld","given":"Christian K."},{"family":"Segurado","given":"Pedro"},{"family":"Gutiérrez-Cánovas","given":"Cayetano"}],"issued":{"date-parts":[["2016",12]]}}}],"schema":"https://github.com/citation-style-language/schema/raw/master/csl-citation.json"} </w:instrText>
            </w:r>
            <w:r>
              <w:rPr>
                <w:sz w:val="16"/>
                <w:szCs w:val="16"/>
              </w:rPr>
              <w:fldChar w:fldCharType="separate"/>
            </w:r>
            <w:r w:rsidR="00BD6F2F" w:rsidRPr="00BD6F2F">
              <w:rPr>
                <w:rFonts w:ascii="Calibri" w:hAnsi="Calibri" w:cs="Calibri"/>
                <w:sz w:val="16"/>
                <w:szCs w:val="24"/>
              </w:rPr>
              <w:t xml:space="preserve">(Kail and Hering 2009, Kail and Wolter 2013, Feld </w:t>
            </w:r>
            <w:r w:rsidR="00BD6F2F" w:rsidRPr="00BD6F2F">
              <w:rPr>
                <w:rFonts w:ascii="Calibri" w:hAnsi="Calibri" w:cs="Calibri"/>
                <w:i/>
                <w:iCs/>
                <w:sz w:val="16"/>
                <w:szCs w:val="24"/>
              </w:rPr>
              <w:t>et al.</w:t>
            </w:r>
            <w:r w:rsidR="00BD6F2F" w:rsidRPr="00BD6F2F">
              <w:rPr>
                <w:rFonts w:ascii="Calibri" w:hAnsi="Calibri" w:cs="Calibri"/>
                <w:sz w:val="16"/>
                <w:szCs w:val="24"/>
              </w:rPr>
              <w:t xml:space="preserve"> 2016)</w:t>
            </w:r>
            <w:r>
              <w:rPr>
                <w:sz w:val="16"/>
                <w:szCs w:val="16"/>
              </w:rPr>
              <w:fldChar w:fldCharType="end"/>
            </w:r>
            <w:r>
              <w:rPr>
                <w:sz w:val="16"/>
                <w:szCs w:val="16"/>
              </w:rPr>
              <w:t xml:space="preserve"> with u</w:t>
            </w:r>
            <w:r w:rsidRPr="00161651">
              <w:rPr>
                <w:sz w:val="16"/>
                <w:szCs w:val="16"/>
              </w:rPr>
              <w:t xml:space="preserve">pstream river habitat degradation </w:t>
            </w:r>
            <w:r>
              <w:rPr>
                <w:sz w:val="16"/>
                <w:szCs w:val="16"/>
              </w:rPr>
              <w:t xml:space="preserve">seen as a dominant stressor </w:t>
            </w:r>
            <w:r>
              <w:rPr>
                <w:sz w:val="16"/>
                <w:szCs w:val="16"/>
              </w:rPr>
              <w:fldChar w:fldCharType="begin"/>
            </w:r>
            <w:r w:rsidR="00BD6F2F">
              <w:rPr>
                <w:sz w:val="16"/>
                <w:szCs w:val="16"/>
              </w:rPr>
              <w:instrText xml:space="preserve"> ADDIN ZOTERO_ITEM CSL_CITATION {"citationID":"bFPyjNLm","properties":{"formattedCitation":"(Lorenz and Feld 2013, Gieswein {\\i{}et al.} 2017)","plainCitation":"(Lorenz and Feld 2013, Gieswein et al. 2017)","noteIndex":0},"citationItems":[{"id":1681,"uris":["http://zotero.org/users/1746548/items/LP3ESNBC"],"uri":["http://zotero.org/users/1746548/items/LP3ESNBC"],"itemData":{"id":1681,"type":"article-journal","title":"Upstream river morphology and riparian land use overrule local restoration effects on ecological status assessment","container-title":"Hydrobiologia","page":"489-501","volume":"704","issue":"1","source":"link.springer.com","abstract":"River restoration is a central issue of present-day River Basin Management. Unfortunately, many studies have shown limited ecological improvements, hypothesizing catchment influences and missing donor populations as main impeding factors. This study evaluates the ecological status after restoration at 46 river reaches in light of catchment influences upstream. Three groups of environmental parameters were investigated: (i) riparian land use and (ii) physical habitat quality in different lengths upstream of the restorations and (iii) land use in the whole catchment upstream. Ecological quality ratios of standardized fish, invertebrate and macrophyte samples were used as response variables. The results imply that sub-catchment variables influence the ecological status more than local habitat improvements. In particular, fish and invertebrate ecological status was positively linked to percent deciduous forest upstream of restored sites, while macrophytes revealed an opposite trend. Furthermore, we found a strong linkage of site-scale ecological status and physical habitat quality up to 5 km upstream of the restorations; the more natural were riparian land use and river habitat quality upstream, the higher was the chance of a good ecological quality in restored reaches. We conclude that site-scale restoration measures are likely to be unsuccessful, if the sub-catchment physical habitat upstream is degraded.","DOI":"10.1007/s10750-012-1326-3","ISSN":"0018-8158, 1573-5117","journalAbbreviation":"Hydrobiologia","language":"en","author":[{"family":"Lorenz","given":"Armin W."},{"family":"Feld","given":"Christian K."}],"issued":{"date-parts":[["2013",3,1]]}}},{"id":1579,"uris":["http://zotero.org/users/1746548/items/FLCKVR42"],"uri":["http://zotero.org/users/1746548/items/FLCKVR42"],"itemData":{"id":1579,"type":"article-journal","title":"Additive effects prevail: The response of biota to multiple stressors in an intensively monitored watershed","container-title":"Science of The Total Environment","page":"27-35","volume":"593-594","source":"CrossRef","DOI":"10.1016/j.scitotenv.2017.03.116","ISSN":"00489697","shortTitle":"Additive effects prevail","language":"en","author":[{"family":"Gieswein","given":"Alexander"},{"family":"Hering","given":"Daniel"},{"family":"Feld","given":"Christian K."}],"issued":{"date-parts":[["2017",9]]}}}],"schema":"https://github.com/citation-style-language/schema/raw/master/csl-citation.json"} </w:instrText>
            </w:r>
            <w:r>
              <w:rPr>
                <w:sz w:val="16"/>
                <w:szCs w:val="16"/>
              </w:rPr>
              <w:fldChar w:fldCharType="separate"/>
            </w:r>
            <w:r w:rsidR="00BD6F2F" w:rsidRPr="00BD6F2F">
              <w:rPr>
                <w:rFonts w:ascii="Calibri" w:hAnsi="Calibri" w:cs="Calibri"/>
                <w:sz w:val="16"/>
                <w:szCs w:val="24"/>
              </w:rPr>
              <w:t xml:space="preserve">(Lorenz and Feld 2013, Gieswein </w:t>
            </w:r>
            <w:r w:rsidR="00BD6F2F" w:rsidRPr="00BD6F2F">
              <w:rPr>
                <w:rFonts w:ascii="Calibri" w:hAnsi="Calibri" w:cs="Calibri"/>
                <w:i/>
                <w:iCs/>
                <w:sz w:val="16"/>
                <w:szCs w:val="24"/>
              </w:rPr>
              <w:t>et al.</w:t>
            </w:r>
            <w:r w:rsidR="00BD6F2F" w:rsidRPr="00BD6F2F">
              <w:rPr>
                <w:rFonts w:ascii="Calibri" w:hAnsi="Calibri" w:cs="Calibri"/>
                <w:sz w:val="16"/>
                <w:szCs w:val="24"/>
              </w:rPr>
              <w:t xml:space="preserve"> 2017)</w:t>
            </w:r>
            <w:r>
              <w:rPr>
                <w:sz w:val="16"/>
                <w:szCs w:val="16"/>
              </w:rPr>
              <w:fldChar w:fldCharType="end"/>
            </w:r>
          </w:p>
        </w:tc>
      </w:tr>
      <w:tr w:rsidR="00161651" w:rsidRPr="007213A6" w:rsidTr="00501C43">
        <w:trPr>
          <w:trHeight w:val="123"/>
        </w:trPr>
        <w:tc>
          <w:tcPr>
            <w:cnfStyle w:val="001000000000" w:firstRow="0" w:lastRow="0" w:firstColumn="1" w:lastColumn="0" w:oddVBand="0" w:evenVBand="0" w:oddHBand="0" w:evenHBand="0" w:firstRowFirstColumn="0" w:firstRowLastColumn="0" w:lastRowFirstColumn="0" w:lastRowLastColumn="0"/>
            <w:tcW w:w="1382" w:type="dxa"/>
            <w:vMerge/>
          </w:tcPr>
          <w:p w:rsidR="00161651" w:rsidRPr="007213A6" w:rsidRDefault="00161651" w:rsidP="00C13C1B">
            <w:pPr>
              <w:rPr>
                <w:sz w:val="16"/>
                <w:szCs w:val="16"/>
              </w:rPr>
            </w:pPr>
          </w:p>
        </w:tc>
        <w:tc>
          <w:tcPr>
            <w:tcW w:w="1725" w:type="dxa"/>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Brush/tall grasses</w:t>
            </w:r>
          </w:p>
        </w:tc>
        <w:tc>
          <w:tcPr>
            <w:tcW w:w="628" w:type="dxa"/>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40</w:t>
            </w:r>
          </w:p>
        </w:tc>
        <w:tc>
          <w:tcPr>
            <w:tcW w:w="1935" w:type="dxa"/>
            <w:vMerge/>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161651" w:rsidRPr="007213A6" w:rsidTr="00501C43">
        <w:trPr>
          <w:trHeight w:val="123"/>
        </w:trPr>
        <w:tc>
          <w:tcPr>
            <w:cnfStyle w:val="001000000000" w:firstRow="0" w:lastRow="0" w:firstColumn="1" w:lastColumn="0" w:oddVBand="0" w:evenVBand="0" w:oddHBand="0" w:evenHBand="0" w:firstRowFirstColumn="0" w:firstRowLastColumn="0" w:lastRowFirstColumn="0" w:lastRowLastColumn="0"/>
            <w:tcW w:w="1382" w:type="dxa"/>
            <w:vMerge/>
          </w:tcPr>
          <w:p w:rsidR="00161651" w:rsidRPr="007213A6" w:rsidRDefault="00161651" w:rsidP="00C13C1B">
            <w:pPr>
              <w:rPr>
                <w:sz w:val="16"/>
                <w:szCs w:val="16"/>
              </w:rPr>
            </w:pPr>
          </w:p>
        </w:tc>
        <w:tc>
          <w:tcPr>
            <w:tcW w:w="1725" w:type="dxa"/>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Grazed grasses</w:t>
            </w:r>
          </w:p>
        </w:tc>
        <w:tc>
          <w:tcPr>
            <w:tcW w:w="628" w:type="dxa"/>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161651" w:rsidRPr="007213A6" w:rsidTr="00501C43">
        <w:trPr>
          <w:trHeight w:val="123"/>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161651" w:rsidRPr="007213A6" w:rsidRDefault="00161651" w:rsidP="00C13C1B">
            <w:pPr>
              <w:rPr>
                <w:sz w:val="16"/>
                <w:szCs w:val="16"/>
              </w:rPr>
            </w:pPr>
          </w:p>
        </w:tc>
        <w:tc>
          <w:tcPr>
            <w:tcW w:w="1725" w:type="dxa"/>
            <w:tcBorders>
              <w:bottom w:val="single" w:sz="12" w:space="0" w:color="999999" w:themeColor="text1" w:themeTint="66"/>
            </w:tcBorders>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Row crops or bare soil</w:t>
            </w:r>
          </w:p>
        </w:tc>
        <w:tc>
          <w:tcPr>
            <w:tcW w:w="628" w:type="dxa"/>
            <w:tcBorders>
              <w:bottom w:val="single" w:sz="12" w:space="0" w:color="999999" w:themeColor="text1" w:themeTint="66"/>
            </w:tcBorders>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161651" w:rsidRPr="007213A6" w:rsidRDefault="00161651" w:rsidP="00C13C1B">
            <w:pPr>
              <w:cnfStyle w:val="000000000000" w:firstRow="0" w:lastRow="0" w:firstColumn="0" w:lastColumn="0" w:oddVBand="0" w:evenVBand="0" w:oddHBand="0" w:evenHBand="0" w:firstRowFirstColumn="0" w:firstRowLastColumn="0" w:lastRowFirstColumn="0" w:lastRowLastColumn="0"/>
              <w:rPr>
                <w:sz w:val="16"/>
                <w:szCs w:val="16"/>
              </w:rPr>
            </w:pPr>
          </w:p>
        </w:tc>
      </w:tr>
      <w:tr w:rsidR="00161651" w:rsidRPr="007213A6" w:rsidTr="00501C43">
        <w:trPr>
          <w:trHeight w:val="125"/>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161651" w:rsidRPr="007213A6" w:rsidRDefault="00161651" w:rsidP="003437C3">
            <w:pPr>
              <w:rPr>
                <w:sz w:val="16"/>
                <w:szCs w:val="16"/>
              </w:rPr>
            </w:pPr>
            <w:r w:rsidRPr="007213A6">
              <w:rPr>
                <w:sz w:val="16"/>
                <w:szCs w:val="16"/>
              </w:rPr>
              <w:t>8. Subbasin land cover for stream segments immediately upstream</w:t>
            </w:r>
          </w:p>
        </w:tc>
        <w:tc>
          <w:tcPr>
            <w:tcW w:w="1725" w:type="dxa"/>
            <w:tcBorders>
              <w:top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&gt;75% intact</w:t>
            </w:r>
          </w:p>
        </w:tc>
        <w:tc>
          <w:tcPr>
            <w:tcW w:w="628" w:type="dxa"/>
            <w:tcBorders>
              <w:top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3</w:t>
            </w:r>
          </w:p>
        </w:tc>
        <w:tc>
          <w:tcPr>
            <w:tcW w:w="1935" w:type="dxa"/>
            <w:vMerge w:val="restart"/>
            <w:tcBorders>
              <w:top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land-cover maps and aerial photographs.</w:t>
            </w:r>
          </w:p>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Includes subbasin areas of tributaries converging to form stream segment.</w:t>
            </w:r>
          </w:p>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p w:rsidR="00161651" w:rsidRPr="007213A6" w:rsidRDefault="00501C43" w:rsidP="003437C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5985" w:type="dxa"/>
            <w:gridSpan w:val="2"/>
            <w:vMerge w:val="restart"/>
            <w:tcBorders>
              <w:top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Same as WHEBIP 6, calculated for upstream segment (incl. tributaries)</w:t>
            </w:r>
          </w:p>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p w:rsidR="00161651" w:rsidRPr="007213A6" w:rsidRDefault="00F64ADE"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Lowest score is assigned if the upstream stream segment riverbed has been hydromorphologicaly altered by dam construction or </w:t>
            </w:r>
            <w:r>
              <w:rPr>
                <w:sz w:val="16"/>
                <w:szCs w:val="16"/>
              </w:rPr>
              <w:t xml:space="preserve">has </w:t>
            </w:r>
            <w:r w:rsidRPr="007213A6">
              <w:rPr>
                <w:sz w:val="16"/>
                <w:szCs w:val="16"/>
              </w:rPr>
              <w:t xml:space="preserve">a </w:t>
            </w:r>
            <w:r>
              <w:rPr>
                <w:sz w:val="16"/>
                <w:szCs w:val="16"/>
              </w:rPr>
              <w:t xml:space="preserve">hydro </w:t>
            </w:r>
            <w:r w:rsidRPr="007213A6">
              <w:rPr>
                <w:sz w:val="16"/>
                <w:szCs w:val="16"/>
              </w:rPr>
              <w:t>accumulation reservoir.</w:t>
            </w:r>
          </w:p>
        </w:tc>
        <w:tc>
          <w:tcPr>
            <w:tcW w:w="2319" w:type="dxa"/>
            <w:vMerge/>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r>
      <w:tr w:rsidR="00161651" w:rsidRPr="007213A6" w:rsidTr="00501C43">
        <w:trPr>
          <w:trHeight w:val="123"/>
        </w:trPr>
        <w:tc>
          <w:tcPr>
            <w:cnfStyle w:val="001000000000" w:firstRow="0" w:lastRow="0" w:firstColumn="1" w:lastColumn="0" w:oddVBand="0" w:evenVBand="0" w:oddHBand="0" w:evenHBand="0" w:firstRowFirstColumn="0" w:firstRowLastColumn="0" w:lastRowFirstColumn="0" w:lastRowLastColumn="0"/>
            <w:tcW w:w="1382" w:type="dxa"/>
            <w:vMerge/>
          </w:tcPr>
          <w:p w:rsidR="00161651" w:rsidRPr="007213A6" w:rsidRDefault="00161651" w:rsidP="003437C3">
            <w:pPr>
              <w:rPr>
                <w:sz w:val="16"/>
                <w:szCs w:val="16"/>
              </w:rPr>
            </w:pPr>
          </w:p>
        </w:tc>
        <w:tc>
          <w:tcPr>
            <w:tcW w:w="1725" w:type="dxa"/>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50–75% intact</w:t>
            </w:r>
          </w:p>
        </w:tc>
        <w:tc>
          <w:tcPr>
            <w:tcW w:w="628" w:type="dxa"/>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20</w:t>
            </w:r>
          </w:p>
        </w:tc>
        <w:tc>
          <w:tcPr>
            <w:tcW w:w="1935" w:type="dxa"/>
            <w:vMerge/>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r>
      <w:tr w:rsidR="00161651" w:rsidRPr="007213A6" w:rsidTr="00501C43">
        <w:trPr>
          <w:trHeight w:val="123"/>
        </w:trPr>
        <w:tc>
          <w:tcPr>
            <w:cnfStyle w:val="001000000000" w:firstRow="0" w:lastRow="0" w:firstColumn="1" w:lastColumn="0" w:oddVBand="0" w:evenVBand="0" w:oddHBand="0" w:evenHBand="0" w:firstRowFirstColumn="0" w:firstRowLastColumn="0" w:lastRowFirstColumn="0" w:lastRowLastColumn="0"/>
            <w:tcW w:w="1382" w:type="dxa"/>
            <w:vMerge/>
          </w:tcPr>
          <w:p w:rsidR="00161651" w:rsidRPr="007213A6" w:rsidRDefault="00161651" w:rsidP="003437C3">
            <w:pPr>
              <w:rPr>
                <w:sz w:val="16"/>
                <w:szCs w:val="16"/>
              </w:rPr>
            </w:pPr>
          </w:p>
        </w:tc>
        <w:tc>
          <w:tcPr>
            <w:tcW w:w="1725" w:type="dxa"/>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25–49% intact</w:t>
            </w:r>
          </w:p>
        </w:tc>
        <w:tc>
          <w:tcPr>
            <w:tcW w:w="628" w:type="dxa"/>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r>
      <w:tr w:rsidR="00161651" w:rsidRPr="007213A6" w:rsidTr="00501C43">
        <w:trPr>
          <w:trHeight w:val="123"/>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161651" w:rsidRPr="007213A6" w:rsidRDefault="00161651" w:rsidP="003437C3">
            <w:pPr>
              <w:rPr>
                <w:sz w:val="16"/>
                <w:szCs w:val="16"/>
              </w:rPr>
            </w:pPr>
          </w:p>
        </w:tc>
        <w:tc>
          <w:tcPr>
            <w:tcW w:w="1725" w:type="dxa"/>
            <w:tcBorders>
              <w:bottom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&lt;25% intact</w:t>
            </w:r>
          </w:p>
        </w:tc>
        <w:tc>
          <w:tcPr>
            <w:tcW w:w="628" w:type="dxa"/>
            <w:tcBorders>
              <w:bottom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161651" w:rsidRPr="007213A6" w:rsidRDefault="00161651" w:rsidP="003437C3">
            <w:pPr>
              <w:cnfStyle w:val="000000000000" w:firstRow="0" w:lastRow="0" w:firstColumn="0" w:lastColumn="0" w:oddVBand="0" w:evenVBand="0" w:oddHBand="0" w:evenHBand="0" w:firstRowFirstColumn="0" w:firstRowLastColumn="0" w:lastRowFirstColumn="0" w:lastRowLastColumn="0"/>
              <w:rPr>
                <w:sz w:val="16"/>
                <w:szCs w:val="16"/>
              </w:rPr>
            </w:pPr>
          </w:p>
        </w:tc>
      </w:tr>
      <w:tr w:rsidR="00A90102" w:rsidRPr="007213A6" w:rsidTr="00501C43">
        <w:trPr>
          <w:trHeight w:val="83"/>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A90102" w:rsidRPr="007213A6" w:rsidRDefault="00A90102" w:rsidP="003437C3">
            <w:pPr>
              <w:rPr>
                <w:sz w:val="16"/>
                <w:szCs w:val="16"/>
              </w:rPr>
            </w:pPr>
            <w:r w:rsidRPr="007213A6">
              <w:rPr>
                <w:sz w:val="16"/>
                <w:szCs w:val="16"/>
              </w:rPr>
              <w:t>9. Stream segment subbasin land gradient</w:t>
            </w:r>
          </w:p>
        </w:tc>
        <w:tc>
          <w:tcPr>
            <w:tcW w:w="1725" w:type="dxa"/>
            <w:tcBorders>
              <w:top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Low gradient</w:t>
            </w:r>
          </w:p>
        </w:tc>
        <w:tc>
          <w:tcPr>
            <w:tcW w:w="628" w:type="dxa"/>
            <w:tcBorders>
              <w:top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20</w:t>
            </w:r>
          </w:p>
        </w:tc>
        <w:tc>
          <w:tcPr>
            <w:tcW w:w="1935" w:type="dxa"/>
            <w:vMerge w:val="restart"/>
            <w:tcBorders>
              <w:top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topographic map.</w:t>
            </w:r>
          </w:p>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p>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w:t>
            </w:r>
            <w:r w:rsidR="00BD6F2F">
              <w:rPr>
                <w:sz w:val="16"/>
                <w:szCs w:val="16"/>
              </w:rPr>
              <w:t>ment specifics are not provided</w:t>
            </w:r>
          </w:p>
        </w:tc>
        <w:tc>
          <w:tcPr>
            <w:tcW w:w="5985" w:type="dxa"/>
            <w:gridSpan w:val="2"/>
            <w:vMerge w:val="restart"/>
            <w:tcBorders>
              <w:top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Calculated as the most common of the three terrain slope range categories in stream segments’</w:t>
            </w:r>
            <w:r w:rsidR="00F64ADE">
              <w:rPr>
                <w:sz w:val="16"/>
                <w:szCs w:val="16"/>
              </w:rPr>
              <w:t xml:space="preserve"> </w:t>
            </w:r>
            <w:r w:rsidRPr="007213A6">
              <w:rPr>
                <w:sz w:val="16"/>
                <w:szCs w:val="16"/>
              </w:rPr>
              <w:t xml:space="preserve">subbasin (1. [0-4]; 2. [4-8]; 3. [&gt;8] degrees slope). </w:t>
            </w:r>
          </w:p>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p>
          <w:p w:rsidR="00A90102" w:rsidRPr="007213A6" w:rsidRDefault="00A90102" w:rsidP="00BD6F2F">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the Digita</w:t>
            </w:r>
            <w:r w:rsidR="00BD6F2F">
              <w:rPr>
                <w:sz w:val="16"/>
                <w:szCs w:val="16"/>
              </w:rPr>
              <w:t>l Elevation Model (ASTER GDEM).</w:t>
            </w:r>
          </w:p>
        </w:tc>
        <w:tc>
          <w:tcPr>
            <w:tcW w:w="2319" w:type="dxa"/>
            <w:vMerge w:val="restart"/>
            <w:tcBorders>
              <w:top w:val="single" w:sz="12" w:space="0" w:color="999999" w:themeColor="text1" w:themeTint="66"/>
            </w:tcBorders>
          </w:tcPr>
          <w:p w:rsidR="00A90102" w:rsidRPr="007213A6" w:rsidRDefault="00BD6F2F" w:rsidP="0074252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w:t>
            </w:r>
            <w:r w:rsidR="00A90102" w:rsidRPr="007213A6">
              <w:rPr>
                <w:sz w:val="16"/>
                <w:szCs w:val="16"/>
              </w:rPr>
              <w:t>and gradient</w:t>
            </w:r>
            <w:r>
              <w:rPr>
                <w:sz w:val="16"/>
                <w:szCs w:val="16"/>
              </w:rPr>
              <w:t xml:space="preserve"> in this case serves as a </w:t>
            </w:r>
            <w:r w:rsidR="00A90102" w:rsidRPr="007213A6">
              <w:rPr>
                <w:sz w:val="16"/>
                <w:szCs w:val="16"/>
              </w:rPr>
              <w:t xml:space="preserve">“weight” </w:t>
            </w:r>
            <w:r>
              <w:rPr>
                <w:sz w:val="16"/>
                <w:szCs w:val="16"/>
              </w:rPr>
              <w:t xml:space="preserve">of the </w:t>
            </w:r>
            <w:r w:rsidR="00A90102" w:rsidRPr="007213A6">
              <w:rPr>
                <w:sz w:val="16"/>
                <w:szCs w:val="16"/>
              </w:rPr>
              <w:t xml:space="preserve">upstream-downstream turnoff in </w:t>
            </w:r>
            <w:r>
              <w:rPr>
                <w:sz w:val="16"/>
                <w:szCs w:val="16"/>
              </w:rPr>
              <w:t xml:space="preserve">the final score. </w:t>
            </w:r>
            <w:r w:rsidR="00742528" w:rsidRPr="00742528">
              <w:rPr>
                <w:sz w:val="16"/>
                <w:szCs w:val="16"/>
                <w:lang w:val="en-GB"/>
              </w:rPr>
              <w:t>Slope together with</w:t>
            </w:r>
            <w:r w:rsidR="00742528">
              <w:rPr>
                <w:sz w:val="16"/>
                <w:szCs w:val="16"/>
                <w:lang w:val="en-GB"/>
              </w:rPr>
              <w:t xml:space="preserve"> </w:t>
            </w:r>
            <w:r w:rsidR="00742528" w:rsidRPr="00742528">
              <w:rPr>
                <w:sz w:val="16"/>
                <w:szCs w:val="16"/>
                <w:lang w:val="en-GB"/>
              </w:rPr>
              <w:t>distance from source is</w:t>
            </w:r>
            <w:r w:rsidR="00742528">
              <w:rPr>
                <w:sz w:val="16"/>
                <w:szCs w:val="16"/>
                <w:lang w:val="en-GB"/>
              </w:rPr>
              <w:t xml:space="preserve"> also</w:t>
            </w:r>
            <w:r w:rsidR="00742528" w:rsidRPr="00742528">
              <w:rPr>
                <w:sz w:val="16"/>
                <w:szCs w:val="16"/>
                <w:lang w:val="en-GB"/>
              </w:rPr>
              <w:t xml:space="preserve"> used </w:t>
            </w:r>
            <w:r w:rsidR="00742528">
              <w:rPr>
                <w:sz w:val="16"/>
                <w:szCs w:val="16"/>
                <w:lang w:val="en-GB"/>
              </w:rPr>
              <w:t xml:space="preserve">by Gieswein </w:t>
            </w:r>
            <w:r w:rsidR="00742528" w:rsidRPr="00742528">
              <w:rPr>
                <w:i/>
                <w:sz w:val="16"/>
                <w:szCs w:val="16"/>
                <w:lang w:val="en-GB"/>
              </w:rPr>
              <w:t>et al.</w:t>
            </w:r>
            <w:r w:rsidR="00742528">
              <w:rPr>
                <w:sz w:val="16"/>
                <w:szCs w:val="16"/>
                <w:lang w:val="en-GB"/>
              </w:rPr>
              <w:t xml:space="preserve"> </w:t>
            </w:r>
            <w:r w:rsidR="00742528">
              <w:rPr>
                <w:sz w:val="16"/>
                <w:szCs w:val="16"/>
                <w:lang w:val="en-GB"/>
              </w:rPr>
              <w:fldChar w:fldCharType="begin"/>
            </w:r>
            <w:r w:rsidR="00742528">
              <w:rPr>
                <w:sz w:val="16"/>
                <w:szCs w:val="16"/>
                <w:lang w:val="en-GB"/>
              </w:rPr>
              <w:instrText xml:space="preserve"> ADDIN ZOTERO_ITEM CSL_CITATION {"citationID":"a2347gk9tfk","properties":{"formattedCitation":"(2017)","plainCitation":"(2017)","noteIndex":0},"citationItems":[{"id":1579,"uris":["http://zotero.org/users/1746548/items/FLCKVR42"],"uri":["http://zotero.org/users/1746548/items/FLCKVR42"],"itemData":{"id":1579,"type":"article-journal","title":"Additive effects prevail: The response of biota to multiple stressors in an intensively monitored watershed","container-title":"Science of The Total Environment","page":"27-35","volume":"593-594","source":"CrossRef","DOI":"10.1016/j.scitotenv.2017.03.116","ISSN":"00489697","shortTitle":"Additive effects prevail","language":"en","author":[{"family":"Gieswein","given":"Alexander"},{"family":"Hering","given":"Daniel"},{"family":"Feld","given":"Christian K."}],"issued":{"date-parts":[["2017",9]]}},"suppress-author":true}],"schema":"https://github.com/citation-style-language/schema/raw/master/csl-citation.json"} </w:instrText>
            </w:r>
            <w:r w:rsidR="00742528">
              <w:rPr>
                <w:sz w:val="16"/>
                <w:szCs w:val="16"/>
                <w:lang w:val="en-GB"/>
              </w:rPr>
              <w:fldChar w:fldCharType="separate"/>
            </w:r>
            <w:r w:rsidR="00742528" w:rsidRPr="00742528">
              <w:rPr>
                <w:rFonts w:ascii="Calibri" w:hAnsi="Calibri" w:cs="Calibri"/>
                <w:sz w:val="16"/>
              </w:rPr>
              <w:t>(2017)</w:t>
            </w:r>
            <w:r w:rsidR="00742528">
              <w:rPr>
                <w:sz w:val="16"/>
                <w:szCs w:val="16"/>
                <w:lang w:val="en-GB"/>
              </w:rPr>
              <w:fldChar w:fldCharType="end"/>
            </w:r>
            <w:r w:rsidR="00742528">
              <w:rPr>
                <w:sz w:val="16"/>
                <w:szCs w:val="16"/>
                <w:lang w:val="en-GB"/>
              </w:rPr>
              <w:t xml:space="preserve"> </w:t>
            </w:r>
            <w:r w:rsidR="00742528" w:rsidRPr="00742528">
              <w:rPr>
                <w:sz w:val="16"/>
                <w:szCs w:val="16"/>
                <w:lang w:val="en-GB"/>
              </w:rPr>
              <w:t>to account for natural biological response patterns</w:t>
            </w:r>
            <w:r w:rsidR="00742528">
              <w:rPr>
                <w:sz w:val="16"/>
                <w:szCs w:val="16"/>
                <w:lang w:val="en-GB"/>
              </w:rPr>
              <w:t>.</w:t>
            </w:r>
          </w:p>
        </w:tc>
      </w:tr>
      <w:tr w:rsidR="00A90102" w:rsidRPr="007213A6" w:rsidTr="00501C43">
        <w:trPr>
          <w:trHeight w:val="82"/>
        </w:trPr>
        <w:tc>
          <w:tcPr>
            <w:cnfStyle w:val="001000000000" w:firstRow="0" w:lastRow="0" w:firstColumn="1" w:lastColumn="0" w:oddVBand="0" w:evenVBand="0" w:oddHBand="0" w:evenHBand="0" w:firstRowFirstColumn="0" w:firstRowLastColumn="0" w:lastRowFirstColumn="0" w:lastRowLastColumn="0"/>
            <w:tcW w:w="1382" w:type="dxa"/>
            <w:vMerge/>
          </w:tcPr>
          <w:p w:rsidR="00A90102" w:rsidRPr="007213A6" w:rsidRDefault="00A90102" w:rsidP="003437C3">
            <w:pPr>
              <w:rPr>
                <w:sz w:val="16"/>
                <w:szCs w:val="16"/>
              </w:rPr>
            </w:pPr>
          </w:p>
        </w:tc>
        <w:tc>
          <w:tcPr>
            <w:tcW w:w="1725" w:type="dxa"/>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Moderate gradient</w:t>
            </w:r>
          </w:p>
        </w:tc>
        <w:tc>
          <w:tcPr>
            <w:tcW w:w="628" w:type="dxa"/>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15</w:t>
            </w:r>
          </w:p>
        </w:tc>
        <w:tc>
          <w:tcPr>
            <w:tcW w:w="1935" w:type="dxa"/>
            <w:vMerge/>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p>
        </w:tc>
      </w:tr>
      <w:tr w:rsidR="00A90102" w:rsidRPr="007213A6" w:rsidTr="00501C43">
        <w:trPr>
          <w:trHeight w:val="82"/>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A90102" w:rsidRPr="007213A6" w:rsidRDefault="00A90102" w:rsidP="003437C3">
            <w:pPr>
              <w:rPr>
                <w:sz w:val="16"/>
                <w:szCs w:val="16"/>
              </w:rPr>
            </w:pPr>
          </w:p>
        </w:tc>
        <w:tc>
          <w:tcPr>
            <w:tcW w:w="1725" w:type="dxa"/>
            <w:tcBorders>
              <w:bottom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High gradient</w:t>
            </w:r>
          </w:p>
        </w:tc>
        <w:tc>
          <w:tcPr>
            <w:tcW w:w="628" w:type="dxa"/>
            <w:tcBorders>
              <w:bottom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Borders>
              <w:bottom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A90102" w:rsidRPr="007213A6" w:rsidRDefault="00A90102" w:rsidP="003437C3">
            <w:pPr>
              <w:cnfStyle w:val="000000000000" w:firstRow="0" w:lastRow="0" w:firstColumn="0" w:lastColumn="0" w:oddVBand="0" w:evenVBand="0" w:oddHBand="0" w:evenHBand="0" w:firstRowFirstColumn="0" w:firstRowLastColumn="0" w:lastRowFirstColumn="0" w:lastRowLastColumn="0"/>
              <w:rPr>
                <w:sz w:val="16"/>
                <w:szCs w:val="16"/>
              </w:rPr>
            </w:pPr>
          </w:p>
        </w:tc>
      </w:tr>
      <w:tr w:rsidR="007C508E" w:rsidRPr="007213A6" w:rsidTr="00501C43">
        <w:trPr>
          <w:trHeight w:val="275"/>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7C508E" w:rsidRPr="007213A6" w:rsidRDefault="007C508E" w:rsidP="007C508E">
            <w:pPr>
              <w:rPr>
                <w:sz w:val="16"/>
                <w:szCs w:val="16"/>
              </w:rPr>
            </w:pPr>
            <w:r w:rsidRPr="007213A6">
              <w:rPr>
                <w:sz w:val="16"/>
                <w:szCs w:val="16"/>
              </w:rPr>
              <w:t>10. Point source pollution</w:t>
            </w:r>
          </w:p>
        </w:tc>
        <w:tc>
          <w:tcPr>
            <w:tcW w:w="1725" w:type="dxa"/>
            <w:tcBorders>
              <w:top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 point sources likely</w:t>
            </w:r>
          </w:p>
        </w:tc>
        <w:tc>
          <w:tcPr>
            <w:tcW w:w="628" w:type="dxa"/>
            <w:tcBorders>
              <w:top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w:t>
            </w:r>
          </w:p>
        </w:tc>
        <w:tc>
          <w:tcPr>
            <w:tcW w:w="1935" w:type="dxa"/>
            <w:vMerge w:val="restart"/>
            <w:tcBorders>
              <w:top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land-cover maps and aerial photographs.</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Sewage treatment plants, mines, construction, barnyards, cow trails and roads are considered.</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501C43" w:rsidP="007C508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5985" w:type="dxa"/>
            <w:gridSpan w:val="2"/>
            <w:vMerge w:val="restart"/>
            <w:tcBorders>
              <w:top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Calculated as the presence or absence of intersection between the union of populated places/settlements vector and point sources pollution vector (digitized polygon-vectors) with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a) stream segments (for differentiation between the low and middle score) and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b) stream segments’ subbasin (for differentiation between middle and high score).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The buffer width on populated places/settlements varied from 30 m, 50 m to 100 m (fixed 50m buffer in </w:t>
            </w:r>
            <w:r>
              <w:rPr>
                <w:sz w:val="16"/>
                <w:szCs w:val="16"/>
              </w:rPr>
              <w:t xml:space="preserve">Jovanovska </w:t>
            </w:r>
            <w:r w:rsidRPr="00913B96">
              <w:rPr>
                <w:i/>
                <w:sz w:val="16"/>
                <w:szCs w:val="16"/>
              </w:rPr>
              <w:t xml:space="preserve">et al. </w:t>
            </w:r>
            <w:r>
              <w:rPr>
                <w:sz w:val="16"/>
                <w:szCs w:val="16"/>
              </w:rPr>
              <w:t>(2013)</w:t>
            </w:r>
            <w:r w:rsidRPr="007213A6">
              <w:rPr>
                <w:sz w:val="16"/>
                <w:szCs w:val="16"/>
              </w:rPr>
              <w:t xml:space="preserve">) depending on the settlement type (tourist settlements, scattered/ clumped village type) and the degree of impact that the settlements have on the specific stream segment (low, medium and high).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The buffer width of other single identifiable source of pollution ranged from 250 m for industrial centres, factories, disposal sites and dumps going up to 500 m for mines depending on the character and the degree of impact of the pollution source (only wastewater discharge points were considered in </w:t>
            </w:r>
            <w:r>
              <w:rPr>
                <w:sz w:val="16"/>
                <w:szCs w:val="16"/>
              </w:rPr>
              <w:t xml:space="preserve">Jovanovska </w:t>
            </w:r>
            <w:r w:rsidRPr="00913B96">
              <w:rPr>
                <w:i/>
                <w:sz w:val="16"/>
                <w:szCs w:val="16"/>
              </w:rPr>
              <w:t xml:space="preserve">et al. </w:t>
            </w:r>
            <w:r>
              <w:rPr>
                <w:sz w:val="16"/>
                <w:szCs w:val="16"/>
              </w:rPr>
              <w:t>(2013)).</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a digitized vectors, complemented by the land use data files and CLC 12</w:t>
            </w:r>
          </w:p>
        </w:tc>
        <w:tc>
          <w:tcPr>
            <w:tcW w:w="2319" w:type="dxa"/>
            <w:vMerge w:val="restart"/>
            <w:tcBorders>
              <w:top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C508E">
              <w:rPr>
                <w:sz w:val="16"/>
                <w:szCs w:val="16"/>
              </w:rPr>
              <w:t xml:space="preserve">Various studies have confirmed that settlements </w:t>
            </w:r>
            <w:r w:rsidRPr="007C508E">
              <w:rPr>
                <w:sz w:val="16"/>
                <w:szCs w:val="16"/>
              </w:rPr>
              <w:fldChar w:fldCharType="begin"/>
            </w:r>
            <w:r w:rsidRPr="007C508E">
              <w:rPr>
                <w:sz w:val="16"/>
                <w:szCs w:val="16"/>
              </w:rPr>
              <w:instrText xml:space="preserve"> ADDIN ZOTERO_ITEM CSL_CITATION {"citationID":"ZTsnbIGk","properties":{"formattedCitation":"(Paul and Meyer 2001, Roy {\\i{}et al.} 2001, Wang and Kanehl 2003, Miltner {\\i{}et al.} 2004)","plainCitation":"(Paul and Meyer 2001, Roy et al. 2001, Wang and Kanehl 2003, Miltner et al. 2004)","noteIndex":0},"citationItems":[{"id":200,"uris":["http://zotero.org/users/1746548/items/P3S5ERAI"],"uri":["http://zotero.org/users/1746548/items/P3S5ERAI"],"itemData":{"id":200,"type":"article-journal","title":"Streams in the Urban Landscape","container-title":"Annual Review of Ecology and Systematics","page":"333-365","volume":"32","author":[{"family":"Paul","given":"Michael J."},{"family":"Meyer","given":"Judy L."}],"issued":{"date-parts":[["2001"]]}}},{"id":729,"uris":["http://zotero.org/users/1746548/items/T6UAPGIZ"],"uri":["http://zotero.org/users/1746548/items/T6UAPGIZ"],"itemData":{"id":729,"type":"paper-conference","title":"Effects of changing land use on macroinvertebrate integrity: identifying indicators of water quality impairment","container-title":"Proceedings of the 2001 Georgia Water Resources Conference","publisher":"Institute of Ecology, the University of Georgia","publisher-place":"Athens, Georgia","page":"229-232","source":"Google Scholar","event":"Georgia Water Resources Conference","event-place":"Athens, Georgia","URL":"http://smartech.gatech.edu/handle/1853/43847","shortTitle":"Effects of changing land use on macroinvertebrate integrity","author":[{"family":"Roy","given":"Allison"},{"family":"Rosemond","given":"Amy D."},{"family":"Leigh","given":"David S."},{"family":"Paul","given":"Michael J."},{"family":"Wallace","given":"J. Bruce"}],"editor":[{"family":"Hatcher","given":"Kathrin J."}],"issued":{"date-parts":[["2001"]]},"accessed":{"date-parts":[["2014",10,26]]}}},{"id":51,"uris":["http://zotero.org/users/1746548/items/5Z2K6SES"],"uri":["http://zotero.org/users/1746548/items/5Z2K6SES"],"itemData":{"id":51,"type":"article-journal","title":"Influences of Watershed Urbanization and Instream Habitat on Macroinvertebrates in Cold Water Streams","container-title":"Journal of the American Water Resources Association","page":"1181-1196","volume":"39","issue":"5","source":"Google Scholar","journalAbbreviation":"JAWRA","author":[{"family":"Wang","given":"Lizhu"},{"family":"Kanehl","given":"Paul"}],"issued":{"date-parts":[["2003"]]}}},{"id":161,"uris":["http://zotero.org/users/1746548/items/IG644JPZ"],"uri":["http://zotero.org/users/1746548/items/IG644JPZ"],"itemData":{"id":161,"type":"article-journal","title":"The biotic integrity of streams in urban and suburbanizing landscapes","container-title":"Landscape and Urban Planning","page":"87-100","volume":"69","issue":"1","source":"CrossRef","DOI":"10.1016/j.landurbplan.2003.10.032","ISSN":"01692046","author":[{"family":"Miltner","given":"Robert J."},{"family":"White","given":"Dale"},{"family":"Yoder","given":"Chris"}],"issued":{"date-parts":[["2004",7]]}}}],"schema":"https://github.com/citation-style-language/schema/raw/master/csl-citation.json"} </w:instrText>
            </w:r>
            <w:r w:rsidRPr="007C508E">
              <w:rPr>
                <w:sz w:val="16"/>
                <w:szCs w:val="16"/>
              </w:rPr>
              <w:fldChar w:fldCharType="separate"/>
            </w:r>
            <w:r w:rsidRPr="007C508E">
              <w:rPr>
                <w:sz w:val="16"/>
                <w:szCs w:val="16"/>
              </w:rPr>
              <w:t xml:space="preserve">(Paul and Meyer 2001, Roy </w:t>
            </w:r>
            <w:r w:rsidRPr="007C508E">
              <w:rPr>
                <w:i/>
                <w:iCs/>
                <w:sz w:val="16"/>
                <w:szCs w:val="16"/>
              </w:rPr>
              <w:t>et al.</w:t>
            </w:r>
            <w:r w:rsidRPr="007C508E">
              <w:rPr>
                <w:sz w:val="16"/>
                <w:szCs w:val="16"/>
              </w:rPr>
              <w:t xml:space="preserve"> 2001, Wang and Kanehl 2003, Miltner </w:t>
            </w:r>
            <w:r w:rsidRPr="007C508E">
              <w:rPr>
                <w:i/>
                <w:iCs/>
                <w:sz w:val="16"/>
                <w:szCs w:val="16"/>
              </w:rPr>
              <w:t>et al.</w:t>
            </w:r>
            <w:r w:rsidRPr="007C508E">
              <w:rPr>
                <w:sz w:val="16"/>
                <w:szCs w:val="16"/>
              </w:rPr>
              <w:t xml:space="preserve"> 2004)</w:t>
            </w:r>
            <w:r w:rsidRPr="007C508E">
              <w:rPr>
                <w:sz w:val="16"/>
                <w:szCs w:val="16"/>
              </w:rPr>
              <w:fldChar w:fldCharType="end"/>
            </w:r>
            <w:r w:rsidRPr="007C508E">
              <w:rPr>
                <w:sz w:val="16"/>
                <w:szCs w:val="16"/>
              </w:rPr>
              <w:t xml:space="preserve">, mines </w:t>
            </w:r>
            <w:r w:rsidRPr="007C508E">
              <w:rPr>
                <w:sz w:val="16"/>
                <w:szCs w:val="16"/>
              </w:rPr>
              <w:fldChar w:fldCharType="begin"/>
            </w:r>
            <w:r w:rsidRPr="007C508E">
              <w:rPr>
                <w:sz w:val="16"/>
                <w:szCs w:val="16"/>
              </w:rPr>
              <w:instrText xml:space="preserve"> ADDIN ZOTERO_ITEM CSL_CITATION {"citationID":"r2dfgI9a","properties":{"formattedCitation":"(Alderton {\\i{}et al.} 2005, Ramani {\\i{}et al.} 2014)","plainCitation":"(Alderton et al. 2005, Ramani et al. 2014)","noteIndex":0},"citationItems":[{"id":146,"uris":["http://zotero.org/users/1746548/items/GBKUPFMS"],"uri":["http://zotero.org/users/1746548/items/GBKUPFMS"],"itemData":{"id":146,"type":"article-journal","title":"The chemistry of waters associated with metal mining in Macedonia","container-title":"Mine Water and the Environment","page":"139–149","volume":"24","issue":"3","source":"Google Scholar","author":[{"family":"Alderton","given":"D. H. M."},{"family":"Serafimovski","given":"T."},{"family":"Mullen","given":"B."},{"family":"Fairall","given":"K."},{"family":"James","given":"S."}],"issued":{"date-parts":[["2005"]]}}},{"id":748,"uris":["http://zotero.org/users/1746548/items/I26IQCXQ"],"uri":["http://zotero.org/users/1746548/items/I26IQCXQ"],"itemData":{"id":748,"type":"article-journal","title":"Surface Water Characterization of Three Rivers in the Lead/Zinc Mining Region of Northeastern Macedonia","container-title":"Archives of Environmental Contamination and Toxicology","page":"514-528","volume":"66","issue":"4","source":"CrossRef","DOI":"10.1007/s00244-014-0012-z","ISSN":"0090-4341, 1432-0703","language":"en","author":[{"family":"Ramani","given":"Sheriban"},{"family":"Dragun","given":"Zrinka"},{"family":"Kapetanović","given":"Damir"},{"family":"Kostov","given":"Vasil"},{"family":"Jordanova","given":"Maja"},{"family":"Erk","given":"Marijana"},{"family":"Hajrulai-Musliu","given":"Zehra"}],"issued":{"date-parts":[["2014",5]]}}}],"schema":"https://github.com/citation-style-language/schema/raw/master/csl-citation.json"} </w:instrText>
            </w:r>
            <w:r w:rsidRPr="007C508E">
              <w:rPr>
                <w:sz w:val="16"/>
                <w:szCs w:val="16"/>
              </w:rPr>
              <w:fldChar w:fldCharType="separate"/>
            </w:r>
            <w:r w:rsidRPr="007C508E">
              <w:rPr>
                <w:sz w:val="16"/>
                <w:szCs w:val="16"/>
              </w:rPr>
              <w:t xml:space="preserve">(Alderton </w:t>
            </w:r>
            <w:r w:rsidRPr="007C508E">
              <w:rPr>
                <w:i/>
                <w:iCs/>
                <w:sz w:val="16"/>
                <w:szCs w:val="16"/>
              </w:rPr>
              <w:t>et al.</w:t>
            </w:r>
            <w:r w:rsidRPr="007C508E">
              <w:rPr>
                <w:sz w:val="16"/>
                <w:szCs w:val="16"/>
              </w:rPr>
              <w:t xml:space="preserve"> 2005, Ramani </w:t>
            </w:r>
            <w:r w:rsidRPr="007C508E">
              <w:rPr>
                <w:i/>
                <w:iCs/>
                <w:sz w:val="16"/>
                <w:szCs w:val="16"/>
              </w:rPr>
              <w:t>et al.</w:t>
            </w:r>
            <w:r w:rsidRPr="007C508E">
              <w:rPr>
                <w:sz w:val="16"/>
                <w:szCs w:val="16"/>
              </w:rPr>
              <w:t xml:space="preserve"> 2014)</w:t>
            </w:r>
            <w:r w:rsidRPr="007C508E">
              <w:rPr>
                <w:sz w:val="16"/>
                <w:szCs w:val="16"/>
              </w:rPr>
              <w:fldChar w:fldCharType="end"/>
            </w:r>
            <w:r w:rsidRPr="007C508E">
              <w:rPr>
                <w:sz w:val="16"/>
                <w:szCs w:val="16"/>
              </w:rPr>
              <w:t xml:space="preserve"> and industrial centres </w:t>
            </w:r>
            <w:r w:rsidRPr="007C508E">
              <w:rPr>
                <w:sz w:val="16"/>
                <w:szCs w:val="16"/>
              </w:rPr>
              <w:fldChar w:fldCharType="begin"/>
            </w:r>
            <w:r w:rsidRPr="007C508E">
              <w:rPr>
                <w:sz w:val="16"/>
                <w:szCs w:val="16"/>
              </w:rPr>
              <w:instrText xml:space="preserve"> ADDIN ZOTERO_ITEM CSL_CITATION {"citationID":"XcJXX1wf","properties":{"formattedCitation":"(Imoobe and Koye 2011, Walakira and Okot-Okumu 2011)","plainCitation":"(Imoobe and Koye 2011, Walakira and Okot-Okumu 2011)","noteIndex":0},"citationItems":[{"id":735,"uris":["http://zotero.org/users/1746548/items/DW9MWKCF"],"uri":["http://zotero.org/users/1746548/items/DW9MWKCF"],"itemData":{"id":735,"type":"article-journal","title":"Impact of Industrial Effluents on Water Quality of Streams in Nakawa-Ntinda, Uganda","container-title":"Journal of Applied Sciences and Environmental Management","page":"289 – 296","volume":"15","issue":"2","journalAbbreviation":"J. Appl. Sci. Environ. Manage.","author":[{"family":"Walakira","given":"PAUL"},{"family":"Okot-Okumu","given":"JAMES"}],"issued":{"date-parts":[["2011"]]}}},{"id":737,"uris":["http://zotero.org/users/1746548/items/WDISWQG2"],"uri":["http://zotero.org/users/1746548/items/WDISWQG2"],"itemData":{"id":737,"type":"article-journal","title":"Assessment of the Impact of Effluent from a Soft Drink Processing Factory on the Physico-Chemical Parameters of Eruvbi Stream Benin City, Nigeria","container-title":"Bayero Journal of Pure and Applied Sciences","page":"126 - 134","volume":"4","issue":"1","source":"CrossRef","DOI":"10.4314/bajopas.v4i1.28","ISSN":"2006-6996, 2006-6996","author":[{"family":"Imoobe","given":"Tot"},{"family":"Koye","given":"Pio"}],"issued":{"date-parts":[["2011"]]}}}],"schema":"https://github.com/citation-style-language/schema/raw/master/csl-citation.json"} </w:instrText>
            </w:r>
            <w:r w:rsidRPr="007C508E">
              <w:rPr>
                <w:sz w:val="16"/>
                <w:szCs w:val="16"/>
              </w:rPr>
              <w:fldChar w:fldCharType="separate"/>
            </w:r>
            <w:r w:rsidRPr="007C508E">
              <w:rPr>
                <w:sz w:val="16"/>
                <w:szCs w:val="16"/>
              </w:rPr>
              <w:t>(Imoobe and Koye 2011, Walakira and Okot-Okumu 2011)</w:t>
            </w:r>
            <w:r w:rsidRPr="007C508E">
              <w:rPr>
                <w:sz w:val="16"/>
                <w:szCs w:val="16"/>
              </w:rPr>
              <w:fldChar w:fldCharType="end"/>
            </w:r>
            <w:r w:rsidRPr="007C508E">
              <w:rPr>
                <w:sz w:val="16"/>
                <w:szCs w:val="16"/>
              </w:rPr>
              <w:t xml:space="preserve"> impact the stream biotic integrity.</w:t>
            </w:r>
            <w:r>
              <w:rPr>
                <w:sz w:val="16"/>
                <w:szCs w:val="16"/>
              </w:rPr>
              <w:t xml:space="preserve"> </w:t>
            </w:r>
          </w:p>
        </w:tc>
      </w:tr>
      <w:tr w:rsidR="007C508E" w:rsidRPr="007213A6" w:rsidTr="00501C43">
        <w:trPr>
          <w:trHeight w:val="121"/>
        </w:trPr>
        <w:tc>
          <w:tcPr>
            <w:cnfStyle w:val="001000000000" w:firstRow="0" w:lastRow="0" w:firstColumn="1" w:lastColumn="0" w:oddVBand="0" w:evenVBand="0" w:oddHBand="0" w:evenHBand="0" w:firstRowFirstColumn="0" w:firstRowLastColumn="0" w:lastRowFirstColumn="0" w:lastRowLastColumn="0"/>
            <w:tcW w:w="1382" w:type="dxa"/>
            <w:vMerge/>
          </w:tcPr>
          <w:p w:rsidR="007C508E" w:rsidRPr="007213A6" w:rsidRDefault="007C508E" w:rsidP="007C508E">
            <w:pPr>
              <w:rPr>
                <w:sz w:val="16"/>
                <w:szCs w:val="16"/>
              </w:rPr>
            </w:pPr>
          </w:p>
        </w:tc>
        <w:tc>
          <w:tcPr>
            <w:tcW w:w="1725" w:type="dxa"/>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Point source likely within drainage area</w:t>
            </w:r>
          </w:p>
        </w:tc>
        <w:tc>
          <w:tcPr>
            <w:tcW w:w="628" w:type="dxa"/>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r>
      <w:tr w:rsidR="007C508E" w:rsidRPr="007213A6" w:rsidTr="00501C43">
        <w:trPr>
          <w:trHeight w:val="121"/>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7C508E" w:rsidRPr="007213A6" w:rsidRDefault="007C508E" w:rsidP="007C508E">
            <w:pPr>
              <w:rPr>
                <w:sz w:val="16"/>
                <w:szCs w:val="16"/>
              </w:rPr>
            </w:pPr>
          </w:p>
        </w:tc>
        <w:tc>
          <w:tcPr>
            <w:tcW w:w="1725" w:type="dxa"/>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Point source likely adjacent to stream</w:t>
            </w:r>
          </w:p>
        </w:tc>
        <w:tc>
          <w:tcPr>
            <w:tcW w:w="628" w:type="dxa"/>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r>
      <w:tr w:rsidR="007C508E" w:rsidRPr="007213A6" w:rsidTr="00501C43">
        <w:trPr>
          <w:trHeight w:val="343"/>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7C508E" w:rsidRPr="007213A6" w:rsidRDefault="007C508E" w:rsidP="007C508E">
            <w:pPr>
              <w:rPr>
                <w:sz w:val="16"/>
                <w:szCs w:val="16"/>
              </w:rPr>
            </w:pPr>
            <w:r w:rsidRPr="007213A6">
              <w:rPr>
                <w:sz w:val="16"/>
                <w:szCs w:val="16"/>
              </w:rPr>
              <w:t>10a. Point source pollution upstream</w:t>
            </w:r>
          </w:p>
        </w:tc>
        <w:tc>
          <w:tcPr>
            <w:tcW w:w="1725" w:type="dxa"/>
            <w:tcBorders>
              <w:bottom w:val="single" w:sz="4"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 point source upstream (incl. tributaries)</w:t>
            </w:r>
          </w:p>
        </w:tc>
        <w:tc>
          <w:tcPr>
            <w:tcW w:w="628" w:type="dxa"/>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-20</w:t>
            </w:r>
          </w:p>
        </w:tc>
        <w:tc>
          <w:tcPr>
            <w:tcW w:w="1935" w:type="dxa"/>
            <w:vMerge w:val="restart"/>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Not considered</w:t>
            </w:r>
          </w:p>
        </w:tc>
        <w:tc>
          <w:tcPr>
            <w:tcW w:w="5985" w:type="dxa"/>
            <w:gridSpan w:val="2"/>
            <w:vMerge w:val="restart"/>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Same as WHEBIP 10, calculated for upstream segment(s) (incl. tributaries)</w:t>
            </w:r>
          </w:p>
        </w:tc>
        <w:tc>
          <w:tcPr>
            <w:tcW w:w="2319" w:type="dxa"/>
            <w:vMerge w:val="restart"/>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Included considering</w:t>
            </w:r>
            <w:r w:rsidRPr="007C508E">
              <w:rPr>
                <w:sz w:val="16"/>
                <w:szCs w:val="16"/>
              </w:rPr>
              <w:t xml:space="preserve"> the important</w:t>
            </w:r>
            <w:r>
              <w:rPr>
                <w:sz w:val="16"/>
                <w:szCs w:val="16"/>
              </w:rPr>
              <w:t xml:space="preserve"> </w:t>
            </w:r>
            <w:r w:rsidRPr="007C508E">
              <w:rPr>
                <w:sz w:val="16"/>
                <w:szCs w:val="16"/>
              </w:rPr>
              <w:t>role of upstream river habitat quality</w:t>
            </w:r>
            <w:r>
              <w:rPr>
                <w:sz w:val="16"/>
                <w:szCs w:val="16"/>
              </w:rPr>
              <w:t xml:space="preserve"> and that of its tributaries referred to previously (WBP 7 and 8)</w:t>
            </w:r>
          </w:p>
        </w:tc>
      </w:tr>
      <w:tr w:rsidR="007C508E" w:rsidRPr="007213A6" w:rsidTr="00501C43">
        <w:trPr>
          <w:trHeight w:val="343"/>
        </w:trPr>
        <w:tc>
          <w:tcPr>
            <w:cnfStyle w:val="001000000000" w:firstRow="0" w:lastRow="0" w:firstColumn="1" w:lastColumn="0" w:oddVBand="0" w:evenVBand="0" w:oddHBand="0" w:evenHBand="0" w:firstRowFirstColumn="0" w:firstRowLastColumn="0" w:lastRowFirstColumn="0" w:lastRowLastColumn="0"/>
            <w:tcW w:w="1382" w:type="dxa"/>
            <w:vMerge/>
          </w:tcPr>
          <w:p w:rsidR="007C508E" w:rsidRPr="007213A6" w:rsidRDefault="007C508E" w:rsidP="007C508E">
            <w:pPr>
              <w:rPr>
                <w:sz w:val="16"/>
                <w:szCs w:val="16"/>
              </w:rPr>
            </w:pPr>
          </w:p>
        </w:tc>
        <w:tc>
          <w:tcPr>
            <w:tcW w:w="1725" w:type="dxa"/>
            <w:tcBorders>
              <w:bottom w:val="single" w:sz="4"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Point source likely within the drainage area upstream (incl. tributaries)</w:t>
            </w:r>
          </w:p>
        </w:tc>
        <w:tc>
          <w:tcPr>
            <w:tcW w:w="628" w:type="dxa"/>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r>
      <w:tr w:rsidR="007C508E" w:rsidRPr="007213A6" w:rsidTr="00501C43">
        <w:trPr>
          <w:trHeight w:val="343"/>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7C508E" w:rsidRPr="007213A6" w:rsidRDefault="007C508E" w:rsidP="007C508E">
            <w:pPr>
              <w:rPr>
                <w:sz w:val="16"/>
                <w:szCs w:val="16"/>
              </w:rPr>
            </w:pPr>
          </w:p>
        </w:tc>
        <w:tc>
          <w:tcPr>
            <w:tcW w:w="1725" w:type="dxa"/>
            <w:tcBorders>
              <w:top w:val="single" w:sz="4" w:space="0" w:color="999999" w:themeColor="text1" w:themeTint="66"/>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 point sources upstream (incl. tributaries)</w:t>
            </w:r>
          </w:p>
        </w:tc>
        <w:tc>
          <w:tcPr>
            <w:tcW w:w="628" w:type="dxa"/>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0</w:t>
            </w:r>
          </w:p>
        </w:tc>
        <w:tc>
          <w:tcPr>
            <w:tcW w:w="1935" w:type="dxa"/>
            <w:vMerge/>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r>
      <w:tr w:rsidR="00501C43" w:rsidRPr="007213A6" w:rsidTr="00501C43">
        <w:trPr>
          <w:trHeight w:val="123"/>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7C508E" w:rsidRPr="007213A6" w:rsidRDefault="00501C43" w:rsidP="00501C43">
            <w:pPr>
              <w:rPr>
                <w:sz w:val="16"/>
                <w:szCs w:val="16"/>
              </w:rPr>
            </w:pPr>
            <w:r>
              <w:rPr>
                <w:sz w:val="16"/>
                <w:szCs w:val="16"/>
              </w:rPr>
              <w:t>11. Presence of roads</w:t>
            </w:r>
          </w:p>
        </w:tc>
        <w:tc>
          <w:tcPr>
            <w:tcW w:w="1725" w:type="dxa"/>
            <w:tcBorders>
              <w:top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 roads present</w:t>
            </w:r>
          </w:p>
        </w:tc>
        <w:tc>
          <w:tcPr>
            <w:tcW w:w="628" w:type="dxa"/>
            <w:tcBorders>
              <w:top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w:t>
            </w:r>
          </w:p>
        </w:tc>
        <w:tc>
          <w:tcPr>
            <w:tcW w:w="1935" w:type="dxa"/>
            <w:vMerge w:val="restart"/>
            <w:tcBorders>
              <w:top w:val="single" w:sz="12" w:space="0" w:color="999999" w:themeColor="text1" w:themeTint="66"/>
            </w:tcBorders>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maps and aerial photographs.</w:t>
            </w: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Considered due to </w:t>
            </w:r>
            <w:r w:rsidR="00F64ADE">
              <w:rPr>
                <w:sz w:val="16"/>
                <w:szCs w:val="16"/>
              </w:rPr>
              <w:t xml:space="preserve">the </w:t>
            </w:r>
            <w:r>
              <w:rPr>
                <w:sz w:val="16"/>
                <w:szCs w:val="16"/>
              </w:rPr>
              <w:t>caus</w:t>
            </w:r>
            <w:r w:rsidR="00F64ADE">
              <w:rPr>
                <w:sz w:val="16"/>
                <w:szCs w:val="16"/>
              </w:rPr>
              <w:t>al</w:t>
            </w:r>
            <w:r>
              <w:rPr>
                <w:sz w:val="16"/>
                <w:szCs w:val="16"/>
              </w:rPr>
              <w:t xml:space="preserve"> effects of </w:t>
            </w:r>
            <w:r w:rsidR="00F64ADE">
              <w:rPr>
                <w:sz w:val="16"/>
                <w:szCs w:val="16"/>
              </w:rPr>
              <w:t>increased availability</w:t>
            </w:r>
            <w:r>
              <w:rPr>
                <w:sz w:val="16"/>
                <w:szCs w:val="16"/>
                <w:lang w:val="en-GB"/>
              </w:rPr>
              <w:t xml:space="preserve"> to resources: e.g. l</w:t>
            </w:r>
            <w:r>
              <w:rPr>
                <w:sz w:val="16"/>
                <w:szCs w:val="16"/>
              </w:rPr>
              <w:t>ogging, farm, gravel. C</w:t>
            </w:r>
            <w:r w:rsidRPr="007213A6">
              <w:rPr>
                <w:sz w:val="16"/>
                <w:szCs w:val="16"/>
              </w:rPr>
              <w:t>rossings with bridges or culverts are considered.</w:t>
            </w: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Assessment specifics and assessment references are not provided.</w:t>
            </w:r>
          </w:p>
        </w:tc>
        <w:tc>
          <w:tcPr>
            <w:tcW w:w="2023" w:type="dxa"/>
            <w:tcBorders>
              <w:top w:val="single" w:sz="12" w:space="0" w:color="999999" w:themeColor="text1" w:themeTint="66"/>
              <w:right w:val="dotted" w:sz="4"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 significant hydromorphological alterations</w:t>
            </w:r>
          </w:p>
        </w:tc>
        <w:tc>
          <w:tcPr>
            <w:tcW w:w="3962" w:type="dxa"/>
            <w:vMerge w:val="restart"/>
            <w:tcBorders>
              <w:top w:val="single" w:sz="12" w:space="0" w:color="999999" w:themeColor="text1" w:themeTint="66"/>
              <w:left w:val="dotted" w:sz="4" w:space="0" w:color="999999" w:themeColor="text1" w:themeTint="66"/>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b/>
                <w:i/>
                <w:sz w:val="16"/>
                <w:szCs w:val="16"/>
              </w:rPr>
            </w:pPr>
            <w:r w:rsidRPr="007213A6">
              <w:rPr>
                <w:b/>
                <w:i/>
                <w:sz w:val="16"/>
                <w:szCs w:val="16"/>
              </w:rPr>
              <w:t xml:space="preserve">All major hydromorphological alterations are considered.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Calculated as the presence or absence of intersection between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a) the stream and the buffer of a vector comprising hydromorphological disturbances and alterations (determining the lowest score) and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b) intersection between 30m buffer of the stream segment and the vector comprising hydromorphological disturbances and alterations (for differentiation between the middle and high score).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Buffer width (5m, 10m and 50m) depends of the character and the degree of impact of the hydromorphological disturbance.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lastRenderedPageBreak/>
              <w:t xml:space="preserve">Roads, bridges, sand quarries, canals, river barrages, reservoirs and accumulations have been taken as relevant input data on hydromorphological disturbances. </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a digitized vectors, complemented by the land use data files and CLC 12</w:t>
            </w: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In Jovanovska </w:t>
            </w:r>
            <w:r w:rsidRPr="00913B96">
              <w:rPr>
                <w:i/>
                <w:sz w:val="16"/>
                <w:szCs w:val="16"/>
              </w:rPr>
              <w:t xml:space="preserve">et al. </w:t>
            </w:r>
            <w:r w:rsidRPr="007213A6">
              <w:rPr>
                <w:sz w:val="16"/>
                <w:szCs w:val="16"/>
              </w:rPr>
              <w:t>(2013) a fixed 30 m buffer is applied and only roads and bridges have been considered (same as Goforth and Bain. 2010)</w:t>
            </w:r>
          </w:p>
        </w:tc>
        <w:tc>
          <w:tcPr>
            <w:tcW w:w="2319" w:type="dxa"/>
            <w:vMerge w:val="restart"/>
            <w:tcBorders>
              <w:top w:val="single" w:sz="12" w:space="0" w:color="999999" w:themeColor="text1" w:themeTint="66"/>
            </w:tcBorders>
          </w:tcPr>
          <w:p w:rsidR="007C508E" w:rsidRPr="007213A6" w:rsidRDefault="007C508E" w:rsidP="00752EB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 xml:space="preserve">A number of studies have confirmed the </w:t>
            </w:r>
            <w:r w:rsidR="009143F3">
              <w:rPr>
                <w:sz w:val="16"/>
                <w:szCs w:val="16"/>
              </w:rPr>
              <w:t>rivers are affected by</w:t>
            </w:r>
            <w:r>
              <w:rPr>
                <w:sz w:val="16"/>
                <w:szCs w:val="16"/>
              </w:rPr>
              <w:t xml:space="preserve"> hydromorphologica</w:t>
            </w:r>
            <w:r w:rsidR="009143F3">
              <w:rPr>
                <w:sz w:val="16"/>
                <w:szCs w:val="16"/>
              </w:rPr>
              <w:t>l alterations</w:t>
            </w:r>
            <w:r w:rsidR="000248D6">
              <w:rPr>
                <w:sz w:val="16"/>
                <w:szCs w:val="16"/>
              </w:rPr>
              <w:t xml:space="preserve">, </w:t>
            </w:r>
            <w:r w:rsidR="009143F3">
              <w:rPr>
                <w:sz w:val="16"/>
                <w:szCs w:val="16"/>
              </w:rPr>
              <w:t>especially dams</w:t>
            </w:r>
            <w:r w:rsidR="000248D6">
              <w:rPr>
                <w:sz w:val="16"/>
                <w:szCs w:val="16"/>
              </w:rPr>
              <w:t xml:space="preserve"> </w:t>
            </w:r>
            <w:r w:rsidR="009143F3">
              <w:rPr>
                <w:sz w:val="16"/>
                <w:szCs w:val="16"/>
              </w:rPr>
              <w:fldChar w:fldCharType="begin"/>
            </w:r>
            <w:r w:rsidR="000248D6">
              <w:rPr>
                <w:sz w:val="16"/>
                <w:szCs w:val="16"/>
              </w:rPr>
              <w:instrText xml:space="preserve"> ADDIN ZOTERO_ITEM CSL_CITATION {"citationID":"cBD82l98","properties":{"formattedCitation":"(Vinson 2001, Bredenhand and Samways 2009, Belmar {\\i{}et al.} 2013, Kail and Wolter 2013, Aguiar {\\i{}et al.} 2016)","plainCitation":"(Vinson 2001, Bredenhand and Samways 2009, Belmar et al. 2013, Kail and Wolter 2013, Aguiar et al. 2016)","noteIndex":0},"citationItems":[{"id":25,"uris":["http://zotero.org/users/1746548/items/3AKPK8VH"],"uri":["http://zotero.org/users/1746548/items/3AKPK8VH"],"itemData":{"id":25,"type":"article-journal","title":"Long-term dynamics of an invertebrate assemblage downstream from a large dam","container-title":"Ecological Applications","page":"711-730","volume":"11","issue":"3","author":[{"family":"Vinson","given":"M. R."}],"issued":{"date-parts":[["2001"]]}}},{"id":178,"uris":["http://zotero.org/users/1746548/items/KAJ6AFA2"],"uri":["http://zotero.org/users/1746548/items/KAJ6AFA2"],"itemData":{"id":178,"type":"article-journal","title":"Impact of a dam on benthic macroinvertebrates in a small river in a biodiversity hotspot: Cape Floristic Region, South Africa","container-title":"Journal of Insect Conservation","page":"297-307","volume":"13","issue":"3","source":"CrossRef","DOI":"10.1007/s10841-008-9173-2","ISSN":"1366-638X, 1572-9753","shortTitle":"Impact of a dam on benthic macroinvertebrates in a small river in a biodiversity hotspot","language":"en","author":[{"family":"Bredenhand","given":"Emile"},{"family":"Samways","given":"Michael J."}],"issued":{"date-parts":[["2009",6]]}}},{"id":1584,"uris":["http://zotero.org/users/1746548/items/AKIL24RR"],"uri":["http://zotero.org/users/1746548/items/AKIL24RR"],"itemData":{"id":1584,"type":"article-journal","title":"Effects of flow regime alteration on fluvial habitats and riparian quality in a semiarid Mediterranean basin","container-title":"Ecological Indicators","page":"52-64","volume":"30","source":"CrossRef","DOI":"10.1016/j.ecolind.2013.01.042","ISSN":"1470160X","language":"en","author":[{"family":"Belmar","given":"Oscar"},{"family":"Bruno","given":"Daniel"},{"family":"Martínez-Capel","given":"Francisco"},{"family":"Barquín","given":"José"},{"family":"Velasco","given":"Josefa"}],"issued":{"date-parts":[["2013",7]]}}},{"id":1596,"uris":["http://zotero.org/users/1746548/items/L2S47TN2"],"uri":["http://zotero.org/users/1746548/items/L2S47TN2"],"itemData":{"id":1596,"type":"article-journal","title":"Pressures at larger spatial scales strongly influence the ecological status of heavily modified river water bodies in Germany","container-title":"Science of The Total Environment","page":"40-50","volume":"454-455","source":"CrossRef","DOI":"10.1016/j.scitotenv.2013.02.096","ISSN":"00489697","language":"en","author":[{"family":"Kail","given":"Jochem"},{"family":"Wolter","given":"Christian"}],"issued":{"date-parts":[["2013",6]]}}},{"id":1553,"uris":["http://zotero.org/users/1746548/items/LMHLGJRI"],"uri":["http://zotero.org/users/1746548/items/LMHLGJRI"],"itemData":{"id":1553,"type":"article-journal","title":"Riverscapes downstream of hydropower dams: Effects of altered flows and historical land-use change","container-title":"Landscape and Urban Planning","page":"83-98","volume":"153","source":"CrossRef","DOI":"10.1016/j.landurbplan.2016.04.009","ISSN":"01692046","shortTitle":"Riverscapes downstream of hydropower dams","language":"en","author":[{"family":"Aguiar","given":"Francisca Constança"},{"family":"Martins","given":"Maria João"},{"family":"Silva","given":"Pedro Cristiano"},{"family":"Fernandes","given":"Maria Rosário"}],"issued":{"date-parts":[["2016",9]]}}}],"schema":"https://github.com/citation-style-language/schema/raw/master/csl-citation.json"} </w:instrText>
            </w:r>
            <w:r w:rsidR="009143F3">
              <w:rPr>
                <w:sz w:val="16"/>
                <w:szCs w:val="16"/>
              </w:rPr>
              <w:fldChar w:fldCharType="separate"/>
            </w:r>
            <w:r w:rsidR="000248D6" w:rsidRPr="000248D6">
              <w:rPr>
                <w:rFonts w:ascii="Calibri" w:hAnsi="Calibri" w:cs="Calibri"/>
                <w:sz w:val="16"/>
                <w:szCs w:val="24"/>
              </w:rPr>
              <w:t xml:space="preserve">(Vinson 2001, Bredenhand and Samways 2009, Belmar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2013, Kail and Wolter 2013, Aguiar </w:t>
            </w:r>
            <w:r w:rsidR="000248D6" w:rsidRPr="000248D6">
              <w:rPr>
                <w:rFonts w:ascii="Calibri" w:hAnsi="Calibri" w:cs="Calibri"/>
                <w:i/>
                <w:iCs/>
                <w:sz w:val="16"/>
                <w:szCs w:val="24"/>
              </w:rPr>
              <w:t>et al.</w:t>
            </w:r>
            <w:r w:rsidR="000248D6" w:rsidRPr="000248D6">
              <w:rPr>
                <w:rFonts w:ascii="Calibri" w:hAnsi="Calibri" w:cs="Calibri"/>
                <w:sz w:val="16"/>
                <w:szCs w:val="24"/>
              </w:rPr>
              <w:t xml:space="preserve"> 2016)</w:t>
            </w:r>
            <w:r w:rsidR="009143F3">
              <w:rPr>
                <w:sz w:val="16"/>
                <w:szCs w:val="16"/>
              </w:rPr>
              <w:fldChar w:fldCharType="end"/>
            </w:r>
            <w:r w:rsidR="009143F3">
              <w:rPr>
                <w:sz w:val="16"/>
                <w:szCs w:val="16"/>
              </w:rPr>
              <w:t>.</w:t>
            </w:r>
            <w:r w:rsidR="000248D6">
              <w:rPr>
                <w:sz w:val="16"/>
                <w:szCs w:val="16"/>
              </w:rPr>
              <w:t xml:space="preserve">  Aside from the well-studied fragmentation effect of roads, they also </w:t>
            </w:r>
            <w:r w:rsidR="00752EBF">
              <w:rPr>
                <w:sz w:val="16"/>
                <w:szCs w:val="16"/>
              </w:rPr>
              <w:t>play a role in</w:t>
            </w:r>
            <w:r w:rsidR="000248D6">
              <w:rPr>
                <w:sz w:val="16"/>
                <w:szCs w:val="16"/>
              </w:rPr>
              <w:t xml:space="preserve"> </w:t>
            </w:r>
            <w:r w:rsidR="00752EBF">
              <w:rPr>
                <w:sz w:val="16"/>
                <w:szCs w:val="16"/>
              </w:rPr>
              <w:t xml:space="preserve">increasing the </w:t>
            </w:r>
            <w:r w:rsidR="000248D6">
              <w:rPr>
                <w:sz w:val="16"/>
                <w:szCs w:val="16"/>
              </w:rPr>
              <w:t>runoff pollution</w:t>
            </w:r>
            <w:r w:rsidR="00752EBF">
              <w:rPr>
                <w:sz w:val="16"/>
                <w:szCs w:val="16"/>
              </w:rPr>
              <w:t xml:space="preserve"> </w:t>
            </w:r>
            <w:r w:rsidR="00752EBF">
              <w:rPr>
                <w:sz w:val="16"/>
                <w:szCs w:val="16"/>
              </w:rPr>
              <w:fldChar w:fldCharType="begin"/>
            </w:r>
            <w:r w:rsidR="00752EBF">
              <w:rPr>
                <w:sz w:val="16"/>
                <w:szCs w:val="16"/>
              </w:rPr>
              <w:instrText xml:space="preserve"> ADDIN ZOTERO_ITEM CSL_CITATION {"citationID":"a2kmj3s9e22","properties":{"formattedCitation":"(Krein and Schorer 2000, Helmreich {\\i{}et al.} 2010)","plainCitation":"(Krein and Schorer 2000, Helmreich et al. 2010)","noteIndex":0},"citationItems":[{"id":1692,"uris":["http://zotero.org/users/1746548/items/3FDAENJG"],"uri":["http://zotero.org/users/1746548/items/3FDAENJG"],"itemData":{"id":1692,"type":"article-journal","title":"Road runoff pollution by polycyclic aromatic hydrocarbons and its contribution to river sediments","container-title":"Water Research","page":"4110-4115","volume":"34","issue":"16","source":"CrossRef","DOI":"10.1016/S0043-1354(00)00156-1","ISSN":"00431354","language":"en","author":[{"family":"Krein","given":"Andreas"},{"family":"Schorer","given":"Marcel"}],"issued":{"date-parts":[["2000",11]]}}},{"id":1695,"uris":["http://zotero.org/users/1746548/items/ZWPFJTSF"],"uri":["http://zotero.org/users/1746548/items/ZWPFJTSF"],"itemData":{"id":1695,"type":"article-journal","title":"Runoff pollutants of a highly trafficked urban road – Correlation analysis and seasonal influences","container-title":"Chemosphere","page":"991-997","volume":"80","issue":"9","source":"CrossRef","abstract":"The quality of road runoff at a highly trafﬁcked road has been studied for 2 years. 63 storm events have been sampled and analyzed. Besides pH value and electric conductivity the concentrations of zinc (Zn), copper (Cu), lead (Pb), nickel (Ni) and cadmium (Cd), both in dissolved and particulate form, de-icing salt, total and dissolved organic carbon (TOC and DOC), suspended solids (SS) have been monitored. Correlation analysis showed a signiﬁcant relationship between the total metal concentrations with TOC and SS. A considerable seasonal increase in pollutant concentrations has been observed for Cu, TOC, SS, pH value and especially for Zn during the cold season. The mean values during winter time were multiple times higher than measured during the warm season. In contrast, the fractionation of heavy metals was not affected by seasonal variations, but remarkable ﬂuctuations were observed between different rain events with dissolved fractions above 90%. As a result of this and due to the high pollutant load on ﬁne particles, best management practices (BMPs) only implementing sedimentation are not recommended for treatment of heavily polluted urban road runoff. From the data obtained it can be concluded, that the de-icing salt has only a weak inﬂuence for higher pollutant concentrations. The increase of heavy metal concentrations occurs because of increased tear and wear due to application of gravel at cold weather conditions. No signiﬁcant inﬂuence of the length of antecedent dry weather periods could be observed most likely due to street sweeping, winds and air turbulences caused by trafﬁc.","DOI":"10.1016/j.chemosphere.2010.05.037","ISSN":"00456535","language":"en","author":[{"family":"Helmreich","given":"Brigitte"},{"family":"Hilliges","given":"Rita"},{"family":"Schriewer","given":"Alexander"},{"family":"Horn","given":"Harald"}],"issued":{"date-parts":[["2010",8]]}}}],"schema":"https://github.com/citation-style-language/schema/raw/master/csl-citation.json"} </w:instrText>
            </w:r>
            <w:r w:rsidR="00752EBF">
              <w:rPr>
                <w:sz w:val="16"/>
                <w:szCs w:val="16"/>
              </w:rPr>
              <w:fldChar w:fldCharType="separate"/>
            </w:r>
            <w:r w:rsidR="00752EBF" w:rsidRPr="00752EBF">
              <w:rPr>
                <w:rFonts w:ascii="Calibri" w:hAnsi="Calibri" w:cs="Calibri"/>
                <w:sz w:val="16"/>
                <w:szCs w:val="24"/>
              </w:rPr>
              <w:t xml:space="preserve">(Krein and Schorer 2000, Helmreich </w:t>
            </w:r>
            <w:r w:rsidR="00752EBF" w:rsidRPr="00752EBF">
              <w:rPr>
                <w:rFonts w:ascii="Calibri" w:hAnsi="Calibri" w:cs="Calibri"/>
                <w:i/>
                <w:iCs/>
                <w:sz w:val="16"/>
                <w:szCs w:val="24"/>
              </w:rPr>
              <w:t>et al.</w:t>
            </w:r>
            <w:r w:rsidR="00752EBF" w:rsidRPr="00752EBF">
              <w:rPr>
                <w:rFonts w:ascii="Calibri" w:hAnsi="Calibri" w:cs="Calibri"/>
                <w:sz w:val="16"/>
                <w:szCs w:val="24"/>
              </w:rPr>
              <w:t xml:space="preserve"> 2010)</w:t>
            </w:r>
            <w:r w:rsidR="00752EBF">
              <w:rPr>
                <w:sz w:val="16"/>
                <w:szCs w:val="16"/>
              </w:rPr>
              <w:fldChar w:fldCharType="end"/>
            </w:r>
            <w:r w:rsidR="00752EBF">
              <w:rPr>
                <w:sz w:val="16"/>
                <w:szCs w:val="16"/>
              </w:rPr>
              <w:t>.</w:t>
            </w:r>
          </w:p>
        </w:tc>
      </w:tr>
      <w:tr w:rsidR="00501C43" w:rsidRPr="007213A6" w:rsidTr="00F64ADE">
        <w:trPr>
          <w:trHeight w:val="434"/>
        </w:trPr>
        <w:tc>
          <w:tcPr>
            <w:cnfStyle w:val="001000000000" w:firstRow="0" w:lastRow="0" w:firstColumn="1" w:lastColumn="0" w:oddVBand="0" w:evenVBand="0" w:oddHBand="0" w:evenHBand="0" w:firstRowFirstColumn="0" w:firstRowLastColumn="0" w:lastRowFirstColumn="0" w:lastRowLastColumn="0"/>
            <w:tcW w:w="1382" w:type="dxa"/>
            <w:vMerge/>
          </w:tcPr>
          <w:p w:rsidR="007C508E" w:rsidRPr="007213A6" w:rsidRDefault="007C508E" w:rsidP="007C508E">
            <w:pPr>
              <w:rPr>
                <w:sz w:val="16"/>
                <w:szCs w:val="16"/>
              </w:rPr>
            </w:pPr>
          </w:p>
        </w:tc>
        <w:tc>
          <w:tcPr>
            <w:tcW w:w="1725" w:type="dxa"/>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Roads present, within 30 m of stream or crossing with bridges or culvert</w:t>
            </w:r>
          </w:p>
        </w:tc>
        <w:tc>
          <w:tcPr>
            <w:tcW w:w="628" w:type="dxa"/>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2023" w:type="dxa"/>
            <w:tcBorders>
              <w:right w:val="dotted" w:sz="4"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Alterations within 30 m of the stream segment</w:t>
            </w:r>
          </w:p>
        </w:tc>
        <w:tc>
          <w:tcPr>
            <w:tcW w:w="3962" w:type="dxa"/>
            <w:vMerge/>
            <w:tcBorders>
              <w:left w:val="dotted" w:sz="4" w:space="0" w:color="999999" w:themeColor="text1" w:themeTint="66"/>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r>
      <w:tr w:rsidR="00501C43" w:rsidRPr="007213A6" w:rsidTr="00501C43">
        <w:trPr>
          <w:trHeight w:val="121"/>
        </w:trPr>
        <w:tc>
          <w:tcPr>
            <w:cnfStyle w:val="001000000000" w:firstRow="0" w:lastRow="0" w:firstColumn="1" w:lastColumn="0" w:oddVBand="0" w:evenVBand="0" w:oddHBand="0" w:evenHBand="0" w:firstRowFirstColumn="0" w:firstRowLastColumn="0" w:lastRowFirstColumn="0" w:lastRowLastColumn="0"/>
            <w:tcW w:w="1382" w:type="dxa"/>
            <w:vMerge/>
            <w:tcBorders>
              <w:bottom w:val="single" w:sz="12" w:space="0" w:color="999999" w:themeColor="text1" w:themeTint="66"/>
            </w:tcBorders>
          </w:tcPr>
          <w:p w:rsidR="007C508E" w:rsidRPr="007213A6" w:rsidRDefault="007C508E" w:rsidP="007C508E">
            <w:pPr>
              <w:rPr>
                <w:sz w:val="16"/>
                <w:szCs w:val="16"/>
              </w:rPr>
            </w:pPr>
          </w:p>
        </w:tc>
        <w:tc>
          <w:tcPr>
            <w:tcW w:w="1725" w:type="dxa"/>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Roads present: crossings through streambed or active construction</w:t>
            </w:r>
          </w:p>
        </w:tc>
        <w:tc>
          <w:tcPr>
            <w:tcW w:w="628" w:type="dxa"/>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2023" w:type="dxa"/>
            <w:tcBorders>
              <w:bottom w:val="single" w:sz="12" w:space="0" w:color="999999" w:themeColor="text1" w:themeTint="66"/>
              <w:right w:val="dotted" w:sz="4"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Alterations directly intersect with the stream segment</w:t>
            </w:r>
          </w:p>
        </w:tc>
        <w:tc>
          <w:tcPr>
            <w:tcW w:w="3962" w:type="dxa"/>
            <w:vMerge/>
            <w:tcBorders>
              <w:left w:val="dotted" w:sz="4" w:space="0" w:color="999999" w:themeColor="text1" w:themeTint="66"/>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Borders>
              <w:bottom w:val="single" w:sz="12" w:space="0" w:color="999999" w:themeColor="text1" w:themeTint="66"/>
            </w:tcBorders>
          </w:tcPr>
          <w:p w:rsidR="007C508E" w:rsidRPr="007213A6" w:rsidRDefault="007C508E" w:rsidP="007C508E">
            <w:pPr>
              <w:cnfStyle w:val="000000000000" w:firstRow="0" w:lastRow="0" w:firstColumn="0" w:lastColumn="0" w:oddVBand="0" w:evenVBand="0" w:oddHBand="0" w:evenHBand="0" w:firstRowFirstColumn="0" w:firstRowLastColumn="0" w:lastRowFirstColumn="0" w:lastRowLastColumn="0"/>
              <w:rPr>
                <w:sz w:val="16"/>
                <w:szCs w:val="16"/>
              </w:rPr>
            </w:pPr>
          </w:p>
        </w:tc>
      </w:tr>
      <w:tr w:rsidR="00501C43" w:rsidRPr="007213A6" w:rsidTr="00501C43">
        <w:trPr>
          <w:trHeight w:val="154"/>
        </w:trPr>
        <w:tc>
          <w:tcPr>
            <w:cnfStyle w:val="001000000000" w:firstRow="0" w:lastRow="0" w:firstColumn="1" w:lastColumn="0" w:oddVBand="0" w:evenVBand="0" w:oddHBand="0" w:evenHBand="0" w:firstRowFirstColumn="0" w:firstRowLastColumn="0" w:lastRowFirstColumn="0" w:lastRowLastColumn="0"/>
            <w:tcW w:w="1382" w:type="dxa"/>
            <w:vMerge w:val="restart"/>
            <w:tcBorders>
              <w:top w:val="single" w:sz="12" w:space="0" w:color="999999" w:themeColor="text1" w:themeTint="66"/>
            </w:tcBorders>
          </w:tcPr>
          <w:p w:rsidR="00501C43" w:rsidRPr="007213A6" w:rsidRDefault="00501C43" w:rsidP="00501C43">
            <w:pPr>
              <w:rPr>
                <w:sz w:val="16"/>
                <w:szCs w:val="16"/>
              </w:rPr>
            </w:pPr>
            <w:r w:rsidRPr="007213A6">
              <w:rPr>
                <w:sz w:val="16"/>
                <w:szCs w:val="16"/>
              </w:rPr>
              <w:t>12. Exi</w:t>
            </w:r>
            <w:r>
              <w:rPr>
                <w:sz w:val="16"/>
                <w:szCs w:val="16"/>
              </w:rPr>
              <w:t>stence of conservation activity</w:t>
            </w:r>
          </w:p>
        </w:tc>
        <w:tc>
          <w:tcPr>
            <w:tcW w:w="1725" w:type="dxa"/>
            <w:tcBorders>
              <w:top w:val="single" w:sz="12" w:space="0" w:color="999999" w:themeColor="text1" w:themeTint="66"/>
            </w:tcBorders>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Conservation actions for &gt;10 years</w:t>
            </w:r>
          </w:p>
        </w:tc>
        <w:tc>
          <w:tcPr>
            <w:tcW w:w="628" w:type="dxa"/>
            <w:tcBorders>
              <w:top w:val="single" w:sz="12" w:space="0" w:color="999999" w:themeColor="text1" w:themeTint="66"/>
            </w:tcBorders>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25</w:t>
            </w:r>
          </w:p>
        </w:tc>
        <w:tc>
          <w:tcPr>
            <w:tcW w:w="1935" w:type="dxa"/>
            <w:vMerge w:val="restart"/>
            <w:tcBorders>
              <w:top w:val="single" w:sz="12" w:space="0" w:color="999999" w:themeColor="text1" w:themeTint="66"/>
            </w:tcBorders>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Assessed using </w:t>
            </w:r>
            <w:r>
              <w:rPr>
                <w:sz w:val="16"/>
                <w:szCs w:val="16"/>
              </w:rPr>
              <w:t xml:space="preserve">land cover maps, aerial </w:t>
            </w:r>
            <w:r w:rsidRPr="007213A6">
              <w:rPr>
                <w:sz w:val="16"/>
                <w:szCs w:val="16"/>
              </w:rPr>
              <w:t>photographs</w:t>
            </w:r>
            <w:r>
              <w:rPr>
                <w:sz w:val="16"/>
                <w:szCs w:val="16"/>
              </w:rPr>
              <w:t xml:space="preserve"> and input from </w:t>
            </w:r>
            <w:r w:rsidRPr="007213A6">
              <w:rPr>
                <w:sz w:val="16"/>
                <w:szCs w:val="16"/>
              </w:rPr>
              <w:t xml:space="preserve">county </w:t>
            </w:r>
            <w:r>
              <w:rPr>
                <w:sz w:val="16"/>
                <w:szCs w:val="16"/>
              </w:rPr>
              <w:t>land planners, county extension and</w:t>
            </w:r>
            <w:r w:rsidRPr="007213A6">
              <w:rPr>
                <w:sz w:val="16"/>
                <w:szCs w:val="16"/>
              </w:rPr>
              <w:t xml:space="preserve"> conservation organizations.</w:t>
            </w: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p w:rsidR="00501C43"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w:t>
            </w:r>
            <w:r w:rsidRPr="007213A6">
              <w:rPr>
                <w:sz w:val="16"/>
                <w:szCs w:val="16"/>
              </w:rPr>
              <w:t>iparian fencing, soil conservation, set-asides are considered.</w:t>
            </w:r>
          </w:p>
          <w:p w:rsidR="00501C43"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sidRPr="007213A6">
              <w:rPr>
                <w:sz w:val="16"/>
                <w:szCs w:val="16"/>
              </w:rPr>
              <w:t>orest and wetland dominated areas</w:t>
            </w:r>
            <w:r>
              <w:rPr>
                <w:sz w:val="16"/>
                <w:szCs w:val="16"/>
              </w:rPr>
              <w:t xml:space="preserve"> receive the highest score. Other assessment specifics and assessment references are not provided.</w:t>
            </w:r>
          </w:p>
        </w:tc>
        <w:tc>
          <w:tcPr>
            <w:tcW w:w="5985" w:type="dxa"/>
            <w:gridSpan w:val="2"/>
            <w:vMerge w:val="restart"/>
            <w:tcBorders>
              <w:top w:val="single" w:sz="12" w:space="0" w:color="999999" w:themeColor="text1" w:themeTint="66"/>
            </w:tcBorders>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Calculated by the time length of a conservation activity in a stream segments’ vicinity (the presence of a protected area in a 50 m buffer (depends of the type and effect of the conservational activity the buffer can be changed) of a stream segment). </w:t>
            </w: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 xml:space="preserve">If a stream segment’s WHEBIP category 6 score has been high - 35 (76-100 % forest or brush in the subbasin), then the score of WHEBIP category 12 becomes high (25). </w:t>
            </w: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Assessed using the national Representative network of protected areas</w:t>
            </w:r>
          </w:p>
        </w:tc>
        <w:tc>
          <w:tcPr>
            <w:tcW w:w="2319" w:type="dxa"/>
            <w:vMerge w:val="restart"/>
            <w:tcBorders>
              <w:top w:val="single" w:sz="12" w:space="0" w:color="999999" w:themeColor="text1" w:themeTint="66"/>
            </w:tcBorders>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Existing conservational activities in the basin (especially along the stream) are a reference to high naturalness. Protected areas are generally considered to support high naturalness and high valued free flowing rivers </w:t>
            </w:r>
            <w:r>
              <w:rPr>
                <w:sz w:val="16"/>
                <w:szCs w:val="16"/>
              </w:rPr>
              <w:fldChar w:fldCharType="begin"/>
            </w:r>
            <w:r>
              <w:rPr>
                <w:sz w:val="16"/>
                <w:szCs w:val="16"/>
              </w:rPr>
              <w:instrText xml:space="preserve"> ADDIN ZOTERO_ITEM CSL_CITATION {"citationID":"a23i6u6pige","properties":{"formattedCitation":"(Mancini {\\i{}et al.} 2005, Nel {\\i{}et al.} 2007)","plainCitation":"(Mancini et al. 2005, Nel et al. 2007)","noteIndex":0},"citationItems":[{"id":1684,"uris":["http://zotero.org/users/1746548/items/Z7PXAT2T"],"uri":["http://zotero.org/users/1746548/items/Z7PXAT2T"],"itemData":{"id":1684,"type":"article-journal","title":"Biological quality of running waters in protected areas: the influence of size and land use","container-title":"Biodiversity &amp; Conservation","page":"351-364","volume":"14","issue":"2","source":"link.springer.com","abstract":"There are still substantial questions about whether protected areas affect the quality and biodiversity of surface waters within their borders. In this study, the size and land use of 19 protected areas of Latium Region (central Italy) were related to the biological quality of 32 streams running inside them. Additionally, the biological quality of 18 out of the 32 streams was compared with the quality recorded on the same streams outside the boundaries of the protected areas. The biological quality was assessed using the Extended Biotic Index, which indicates the macroinvertebrate community health. The quality of 32 study streams running through the protected areas was not related to the size of these areas, but it did reflect land use. On average, the 18 study sites inside protected areas had biological quality similar to external control sites. In the protected areas, the biological quality of streams was higher than for the same streams in the surrounding territory provided that anthropogenic changes were fewer. These data indicate that the creation of protected areas per se does not increase freshwater biodiversity and that land use has a major impact on the biological quality of the stream in a protected area. As a consequence, a higher number of reserves or landscape designations specifically created for aquatic conservation is necessary and recovery programs aimed at restoring physical habitats and reducing sources of impact to aquatic life have to be pursued. Also, where the anthropogenic impact is high (e.g., as in the case of strongly urbanised areas), the creation of effective protected areas might improve the biological quality of water courses.","DOI":"10.1007/s10531-004-5355-8","ISSN":"0960-3115, 1572-9710","shortTitle":"Biological quality of running waters in protected areas","journalAbbreviation":"Biodivers Conserv","language":"en","author":[{"family":"Mancini","given":"Laura"},{"family":"Formichetti","given":"Paolo"},{"family":"Anselmo","given":"Antonella"},{"family":"Tancioni","given":"Lorenzo"},{"family":"Marchini","given":"Silvia"},{"family":"Sorace","given":"Alberto"}],"issued":{"date-parts":[["2005",2,1]]}}},{"id":1686,"uris":["http://zotero.org/users/1746548/items/YPZ5KDW7"],"uri":["http://zotero.org/users/1746548/items/YPZ5KDW7"],"itemData":{"id":1686,"type":"article-journal","title":"Rivers in peril inside and outside protected areas: a systematic approach to conservation assessment of river ecosystems","container-title":"Diversity and Distributions","page":"341-352","volume":"13","issue":"3","source":"Wiley Online Library","abstract":"This paper establishes a framework within which a rapid and pragmatic assessment of river ecosystems can be undertaken at a broad, subcontinental scale, highlighting some implications for achieving conservation of river biodiversity in water-limited countries. The status of river ecosystems associated with main rivers in South Africa was assessed based on the extent to which each ecosystem had been altered from its natural condition. This requires consistent data on river integrity for the entire country, which was only available for main rivers; tributaries were thus excluded from the analyses. The state of main river ecosystems in South Africa is dire: 84% of the ecosystems are threatened, with a disturbing 54% critically endangered, 18% endangered, and 12% vulnerable. Protection levels were measured as the proportion of conservation target achieved within protected areas, where the conservation target was set as 20% of the total length of each river ecosystem. Sixteen of the 112 main river ecosystems are moderately to well represented within protected areas; the majority of the ecosystems have very low levels of representation, or are not represented at all within protected areas. Only 50% of rivers within protected areas are intact, but this is a higher proportion compared to rivers outside (28%), providing some of the first quantitative data on the positive role protected areas can play in conserving river ecosystems. This is also the first assessment of river ecosystems in South Africa to apply a similar approach to parallel assessments of terrestrial, marine, and estuarine ecosystems, and it revealed that main river ecosystems are in a critical state, far worse than terrestrial ecosystems. Ecosystem status is likely to differ with the inclusion of tributaries, since options may well exist for conserving critically endangered ecosystems in intact tributaries, which are generally less regulated than main rivers. This study highlights the importance of healthy tributaries for achieving river conservation targets, and the need for managing main rivers as conduits across the landscape to support ecological processes that depend on connectivity. We also highlight the need for a paradigm shift in the way protected areas are designated, as well as the need for integrated river basin management plans to include explicit conservation visions, targets, and strategies to ensure the conservation of freshwater ecosystems and the services they provide.","DOI":"10.1111/j.1472-4642.2007.00308.x","ISSN":"1472-4642","shortTitle":"Rivers in peril inside and outside protected areas","language":"en","author":[{"family":"Nel","given":"Jeanne L."},{"family":"Roux","given":"Dirk J."},{"family":"Maree","given":"Gillian"},{"family":"Kleynhans","given":"Cornelius J."},{"family":"Moolman","given":"Juanita"},{"family":"Reyers","given":"Belinda"},{"family":"Rouget","given":"Mathieu"},{"family":"Cowling","given":"Richard M."}],"issued":{"date-parts":[["2007",5,1]]}}}],"schema":"https://github.com/citation-style-language/schema/raw/master/csl-citation.json"} </w:instrText>
            </w:r>
            <w:r>
              <w:rPr>
                <w:sz w:val="16"/>
                <w:szCs w:val="16"/>
              </w:rPr>
              <w:fldChar w:fldCharType="separate"/>
            </w:r>
            <w:r w:rsidRPr="00501C43">
              <w:rPr>
                <w:rFonts w:ascii="Calibri" w:hAnsi="Calibri" w:cs="Calibri"/>
                <w:sz w:val="16"/>
                <w:szCs w:val="24"/>
              </w:rPr>
              <w:t xml:space="preserve">(Mancini </w:t>
            </w:r>
            <w:r w:rsidRPr="00501C43">
              <w:rPr>
                <w:rFonts w:ascii="Calibri" w:hAnsi="Calibri" w:cs="Calibri"/>
                <w:i/>
                <w:iCs/>
                <w:sz w:val="16"/>
                <w:szCs w:val="24"/>
              </w:rPr>
              <w:t>et al.</w:t>
            </w:r>
            <w:r w:rsidRPr="00501C43">
              <w:rPr>
                <w:rFonts w:ascii="Calibri" w:hAnsi="Calibri" w:cs="Calibri"/>
                <w:sz w:val="16"/>
                <w:szCs w:val="24"/>
              </w:rPr>
              <w:t xml:space="preserve"> 2005, Nel </w:t>
            </w:r>
            <w:r w:rsidRPr="00501C43">
              <w:rPr>
                <w:rFonts w:ascii="Calibri" w:hAnsi="Calibri" w:cs="Calibri"/>
                <w:i/>
                <w:iCs/>
                <w:sz w:val="16"/>
                <w:szCs w:val="24"/>
              </w:rPr>
              <w:t>et al.</w:t>
            </w:r>
            <w:r w:rsidRPr="00501C43">
              <w:rPr>
                <w:rFonts w:ascii="Calibri" w:hAnsi="Calibri" w:cs="Calibri"/>
                <w:sz w:val="16"/>
                <w:szCs w:val="24"/>
              </w:rPr>
              <w:t xml:space="preserve"> 2007)</w:t>
            </w:r>
            <w:r>
              <w:rPr>
                <w:sz w:val="16"/>
                <w:szCs w:val="16"/>
              </w:rPr>
              <w:fldChar w:fldCharType="end"/>
            </w:r>
            <w:r>
              <w:rPr>
                <w:sz w:val="16"/>
                <w:szCs w:val="16"/>
              </w:rPr>
              <w:t>.</w:t>
            </w:r>
          </w:p>
        </w:tc>
      </w:tr>
      <w:tr w:rsidR="00501C43" w:rsidRPr="007213A6" w:rsidTr="00501C43">
        <w:trPr>
          <w:trHeight w:val="153"/>
        </w:trPr>
        <w:tc>
          <w:tcPr>
            <w:cnfStyle w:val="001000000000" w:firstRow="0" w:lastRow="0" w:firstColumn="1" w:lastColumn="0" w:oddVBand="0" w:evenVBand="0" w:oddHBand="0" w:evenHBand="0" w:firstRowFirstColumn="0" w:firstRowLastColumn="0" w:lastRowFirstColumn="0" w:lastRowLastColumn="0"/>
            <w:tcW w:w="1382" w:type="dxa"/>
            <w:vMerge/>
          </w:tcPr>
          <w:p w:rsidR="00501C43" w:rsidRPr="007213A6" w:rsidRDefault="00501C43" w:rsidP="00501C43">
            <w:pPr>
              <w:rPr>
                <w:sz w:val="16"/>
                <w:szCs w:val="16"/>
              </w:rPr>
            </w:pPr>
          </w:p>
        </w:tc>
        <w:tc>
          <w:tcPr>
            <w:tcW w:w="1725" w:type="dxa"/>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Conservation actions within 5–10 years</w:t>
            </w:r>
          </w:p>
        </w:tc>
        <w:tc>
          <w:tcPr>
            <w:tcW w:w="628" w:type="dxa"/>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15</w:t>
            </w:r>
          </w:p>
        </w:tc>
        <w:tc>
          <w:tcPr>
            <w:tcW w:w="1935" w:type="dxa"/>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r>
      <w:tr w:rsidR="00501C43" w:rsidRPr="007213A6" w:rsidTr="00501C43">
        <w:trPr>
          <w:trHeight w:val="153"/>
        </w:trPr>
        <w:tc>
          <w:tcPr>
            <w:cnfStyle w:val="001000000000" w:firstRow="0" w:lastRow="0" w:firstColumn="1" w:lastColumn="0" w:oddVBand="0" w:evenVBand="0" w:oddHBand="0" w:evenHBand="0" w:firstRowFirstColumn="0" w:firstRowLastColumn="0" w:lastRowFirstColumn="0" w:lastRowLastColumn="0"/>
            <w:tcW w:w="1382" w:type="dxa"/>
            <w:vMerge/>
          </w:tcPr>
          <w:p w:rsidR="00501C43" w:rsidRPr="007213A6" w:rsidRDefault="00501C43" w:rsidP="00501C43">
            <w:pPr>
              <w:rPr>
                <w:sz w:val="16"/>
                <w:szCs w:val="16"/>
              </w:rPr>
            </w:pPr>
          </w:p>
        </w:tc>
        <w:tc>
          <w:tcPr>
            <w:tcW w:w="1725" w:type="dxa"/>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Conservation actions within &lt;5 years</w:t>
            </w:r>
          </w:p>
        </w:tc>
        <w:tc>
          <w:tcPr>
            <w:tcW w:w="628" w:type="dxa"/>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10</w:t>
            </w:r>
          </w:p>
        </w:tc>
        <w:tc>
          <w:tcPr>
            <w:tcW w:w="1935" w:type="dxa"/>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r>
      <w:tr w:rsidR="00501C43" w:rsidRPr="007213A6" w:rsidTr="00501C43">
        <w:trPr>
          <w:trHeight w:val="153"/>
        </w:trPr>
        <w:tc>
          <w:tcPr>
            <w:cnfStyle w:val="001000000000" w:firstRow="0" w:lastRow="0" w:firstColumn="1" w:lastColumn="0" w:oddVBand="0" w:evenVBand="0" w:oddHBand="0" w:evenHBand="0" w:firstRowFirstColumn="0" w:firstRowLastColumn="0" w:lastRowFirstColumn="0" w:lastRowLastColumn="0"/>
            <w:tcW w:w="1382" w:type="dxa"/>
            <w:vMerge/>
          </w:tcPr>
          <w:p w:rsidR="00501C43" w:rsidRPr="007213A6" w:rsidRDefault="00501C43" w:rsidP="00501C43">
            <w:pPr>
              <w:rPr>
                <w:sz w:val="16"/>
                <w:szCs w:val="16"/>
              </w:rPr>
            </w:pPr>
          </w:p>
        </w:tc>
        <w:tc>
          <w:tcPr>
            <w:tcW w:w="1725" w:type="dxa"/>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No conservation action</w:t>
            </w:r>
          </w:p>
        </w:tc>
        <w:tc>
          <w:tcPr>
            <w:tcW w:w="628" w:type="dxa"/>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r w:rsidRPr="007213A6">
              <w:rPr>
                <w:sz w:val="16"/>
                <w:szCs w:val="16"/>
              </w:rPr>
              <w:t>1</w:t>
            </w:r>
          </w:p>
        </w:tc>
        <w:tc>
          <w:tcPr>
            <w:tcW w:w="1935" w:type="dxa"/>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c>
          <w:tcPr>
            <w:tcW w:w="5985" w:type="dxa"/>
            <w:gridSpan w:val="2"/>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c>
          <w:tcPr>
            <w:tcW w:w="2319" w:type="dxa"/>
            <w:vMerge/>
          </w:tcPr>
          <w:p w:rsidR="00501C43" w:rsidRPr="007213A6" w:rsidRDefault="00501C43" w:rsidP="00501C43">
            <w:pPr>
              <w:cnfStyle w:val="000000000000" w:firstRow="0" w:lastRow="0" w:firstColumn="0" w:lastColumn="0" w:oddVBand="0" w:evenVBand="0" w:oddHBand="0" w:evenHBand="0" w:firstRowFirstColumn="0" w:firstRowLastColumn="0" w:lastRowFirstColumn="0" w:lastRowLastColumn="0"/>
              <w:rPr>
                <w:sz w:val="16"/>
                <w:szCs w:val="16"/>
              </w:rPr>
            </w:pPr>
          </w:p>
        </w:tc>
      </w:tr>
    </w:tbl>
    <w:p w:rsidR="00E94D4A" w:rsidRDefault="00E94D4A" w:rsidP="00E94D4A">
      <w:pPr>
        <w:rPr>
          <w:sz w:val="14"/>
          <w:szCs w:val="14"/>
        </w:rPr>
      </w:pPr>
      <w:r>
        <w:t xml:space="preserve"> </w:t>
      </w:r>
    </w:p>
    <w:p w:rsidR="005A2C53" w:rsidRPr="005A2C53" w:rsidRDefault="005A2C53" w:rsidP="005A2C53">
      <w:pPr>
        <w:rPr>
          <w:sz w:val="18"/>
          <w:szCs w:val="20"/>
        </w:rPr>
      </w:pPr>
      <w:r w:rsidRPr="005A2C53">
        <w:rPr>
          <w:sz w:val="18"/>
          <w:szCs w:val="20"/>
        </w:rPr>
        <w:t xml:space="preserve">*Category metrics presented in the table follow on those originally provided by Goforth and Bain (2010). In the case of Bregalnica watershed few category metrics have been rephrased (following on Jovanovska </w:t>
      </w:r>
      <w:r w:rsidR="00913B96" w:rsidRPr="00913B96">
        <w:rPr>
          <w:i/>
          <w:sz w:val="18"/>
          <w:szCs w:val="20"/>
        </w:rPr>
        <w:t xml:space="preserve">et al. </w:t>
      </w:r>
      <w:r w:rsidRPr="005A2C53">
        <w:rPr>
          <w:sz w:val="18"/>
          <w:szCs w:val="20"/>
        </w:rPr>
        <w:t xml:space="preserve">(2013). See Figure 1 and Table S3. </w:t>
      </w:r>
    </w:p>
    <w:p w:rsidR="005A2C53" w:rsidRDefault="005A2C53" w:rsidP="005A2C53">
      <w:pPr>
        <w:rPr>
          <w:sz w:val="18"/>
          <w:szCs w:val="20"/>
        </w:rPr>
      </w:pPr>
      <w:r w:rsidRPr="005A2C53">
        <w:rPr>
          <w:sz w:val="18"/>
          <w:szCs w:val="20"/>
        </w:rPr>
        <w:t xml:space="preserve">**Criteria by Goforth and Bain (2010) are “developed based on published relationships between stream ecosystems and surrounding landscapes, the authors’ field experiences, and on-site stream assessments” [e.g., fish Index of Biotic Integrity (IBI)] (Karr, 1981) and Riparian, Channel, and Environmental (RCE) protocol developed by Petersen (1992). </w:t>
      </w:r>
      <w:r w:rsidR="00501C43">
        <w:rPr>
          <w:sz w:val="18"/>
          <w:szCs w:val="20"/>
        </w:rPr>
        <w:t>Assessment specifics and assessment references are not provided.</w:t>
      </w:r>
    </w:p>
    <w:p w:rsidR="00BD6F2F" w:rsidRDefault="007564DB" w:rsidP="005A2C53">
      <w:pPr>
        <w:rPr>
          <w:sz w:val="18"/>
          <w:szCs w:val="16"/>
        </w:rPr>
      </w:pPr>
      <w:r>
        <w:rPr>
          <w:sz w:val="16"/>
          <w:szCs w:val="16"/>
        </w:rPr>
        <w:t>*</w:t>
      </w:r>
      <w:r w:rsidR="00501C43">
        <w:rPr>
          <w:sz w:val="16"/>
          <w:szCs w:val="16"/>
        </w:rPr>
        <w:t>**</w:t>
      </w:r>
      <w:r w:rsidRPr="00242C01">
        <w:rPr>
          <w:sz w:val="18"/>
          <w:szCs w:val="16"/>
        </w:rPr>
        <w:t xml:space="preserve">Considering that land use pressures do not act in isolation, much of the papers used as a supporting literature focus on both catchment and local scale, some </w:t>
      </w:r>
      <w:r w:rsidR="00F64ADE">
        <w:rPr>
          <w:sz w:val="18"/>
          <w:szCs w:val="16"/>
        </w:rPr>
        <w:t>dealing with</w:t>
      </w:r>
      <w:r w:rsidRPr="00242C01">
        <w:rPr>
          <w:sz w:val="18"/>
          <w:szCs w:val="16"/>
        </w:rPr>
        <w:t xml:space="preserve"> the multiscale effects and interactive pathways of stressors and examined species specific</w:t>
      </w:r>
      <w:r w:rsidR="00F64ADE">
        <w:rPr>
          <w:sz w:val="18"/>
          <w:szCs w:val="16"/>
        </w:rPr>
        <w:t xml:space="preserve"> </w:t>
      </w:r>
      <w:r w:rsidR="00F64ADE" w:rsidRPr="00242C01">
        <w:rPr>
          <w:sz w:val="18"/>
          <w:szCs w:val="16"/>
        </w:rPr>
        <w:t>response</w:t>
      </w:r>
      <w:r w:rsidR="00F64ADE">
        <w:rPr>
          <w:sz w:val="18"/>
          <w:szCs w:val="16"/>
        </w:rPr>
        <w:t>s</w:t>
      </w:r>
      <w:r w:rsidRPr="00242C01">
        <w:rPr>
          <w:sz w:val="18"/>
          <w:szCs w:val="16"/>
        </w:rPr>
        <w:t>.</w:t>
      </w:r>
    </w:p>
    <w:p w:rsidR="00BD6F2F" w:rsidRDefault="00BD6F2F">
      <w:pPr>
        <w:rPr>
          <w:sz w:val="18"/>
          <w:szCs w:val="16"/>
        </w:rPr>
      </w:pPr>
      <w:r>
        <w:rPr>
          <w:sz w:val="18"/>
          <w:szCs w:val="16"/>
        </w:rPr>
        <w:br w:type="page"/>
      </w:r>
    </w:p>
    <w:p w:rsidR="00BD0A84" w:rsidRPr="0044417A" w:rsidRDefault="00BD0A84" w:rsidP="00BD0A84">
      <w:pPr>
        <w:rPr>
          <w:lang w:val="en-GB"/>
        </w:rPr>
      </w:pPr>
      <w:r w:rsidRPr="00BD0A84">
        <w:rPr>
          <w:b/>
        </w:rPr>
        <w:lastRenderedPageBreak/>
        <w:t>Table S3:</w:t>
      </w:r>
      <w:r>
        <w:t xml:space="preserve"> </w:t>
      </w:r>
      <w:r w:rsidRPr="007213A6">
        <w:rPr>
          <w:b/>
          <w:lang w:val="en-GB"/>
        </w:rPr>
        <w:t xml:space="preserve">Overview </w:t>
      </w:r>
      <w:r w:rsidRPr="007213A6">
        <w:rPr>
          <w:b/>
        </w:rPr>
        <w:t>of the contribution of individual WHEBIP category metrics in the final WHEBIP stream integrity score for the 35 stream segments used in comparison with the site-specific sites</w:t>
      </w:r>
    </w:p>
    <w:tbl>
      <w:tblPr>
        <w:tblStyle w:val="GridTable1Light"/>
        <w:tblW w:w="13207" w:type="dxa"/>
        <w:jc w:val="center"/>
        <w:tblLook w:val="04A0" w:firstRow="1" w:lastRow="0" w:firstColumn="1" w:lastColumn="0" w:noHBand="0" w:noVBand="1"/>
      </w:tblPr>
      <w:tblGrid>
        <w:gridCol w:w="1418"/>
        <w:gridCol w:w="737"/>
        <w:gridCol w:w="737"/>
        <w:gridCol w:w="737"/>
        <w:gridCol w:w="737"/>
        <w:gridCol w:w="737"/>
        <w:gridCol w:w="737"/>
        <w:gridCol w:w="737"/>
        <w:gridCol w:w="737"/>
        <w:gridCol w:w="737"/>
        <w:gridCol w:w="837"/>
        <w:gridCol w:w="970"/>
        <w:gridCol w:w="837"/>
        <w:gridCol w:w="837"/>
        <w:gridCol w:w="936"/>
        <w:gridCol w:w="947"/>
      </w:tblGrid>
      <w:tr w:rsidR="00F005BF" w:rsidRPr="00F005BF" w:rsidTr="00A90102">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418" w:type="dxa"/>
            <w:hideMark/>
          </w:tcPr>
          <w:p w:rsidR="00F005BF" w:rsidRPr="00F005BF" w:rsidRDefault="00F005BF" w:rsidP="00A90102">
            <w:pPr>
              <w:jc w:val="center"/>
              <w:rPr>
                <w:rFonts w:ascii="Arial" w:eastAsia="Times New Roman" w:hAnsi="Arial" w:cs="Arial"/>
                <w:i/>
                <w:iCs/>
                <w:sz w:val="18"/>
                <w:szCs w:val="18"/>
              </w:rPr>
            </w:pPr>
            <w:r w:rsidRPr="00F005BF">
              <w:rPr>
                <w:rFonts w:ascii="Arial" w:eastAsia="Times New Roman" w:hAnsi="Arial" w:cs="Arial"/>
                <w:i/>
                <w:iCs/>
                <w:sz w:val="18"/>
                <w:szCs w:val="18"/>
              </w:rPr>
              <w:t>Site survey locality code</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WBP1</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WBP2</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WBP3</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WBP4</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WBP5</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WBP6</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WBP7</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WBP8</w:t>
            </w:r>
          </w:p>
        </w:tc>
        <w:tc>
          <w:tcPr>
            <w:tcW w:w="723"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WBP9</w:t>
            </w:r>
          </w:p>
        </w:tc>
        <w:tc>
          <w:tcPr>
            <w:tcW w:w="822"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WBP10</w:t>
            </w:r>
          </w:p>
        </w:tc>
        <w:tc>
          <w:tcPr>
            <w:tcW w:w="954"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F005BF">
              <w:rPr>
                <w:rFonts w:ascii="Arial" w:eastAsia="Times New Roman" w:hAnsi="Arial" w:cs="Arial"/>
                <w:i/>
                <w:iCs/>
                <w:sz w:val="18"/>
                <w:szCs w:val="18"/>
              </w:rPr>
              <w:t>WBP</w:t>
            </w:r>
            <w:r w:rsidRPr="00F005BF">
              <w:rPr>
                <w:rFonts w:ascii="Arial" w:eastAsia="Times New Roman" w:hAnsi="Arial" w:cs="Arial"/>
                <w:i/>
                <w:iCs/>
                <w:sz w:val="20"/>
                <w:szCs w:val="20"/>
              </w:rPr>
              <w:t>10a</w:t>
            </w:r>
          </w:p>
        </w:tc>
        <w:tc>
          <w:tcPr>
            <w:tcW w:w="822"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WBP11</w:t>
            </w:r>
          </w:p>
        </w:tc>
        <w:tc>
          <w:tcPr>
            <w:tcW w:w="822" w:type="dxa"/>
            <w:noWrap/>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WBP12</w:t>
            </w:r>
          </w:p>
        </w:tc>
        <w:tc>
          <w:tcPr>
            <w:tcW w:w="921" w:type="dxa"/>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WHEBIP score</w:t>
            </w:r>
          </w:p>
        </w:tc>
        <w:tc>
          <w:tcPr>
            <w:tcW w:w="941" w:type="dxa"/>
            <w:hideMark/>
          </w:tcPr>
          <w:p w:rsidR="00F005BF" w:rsidRPr="00F005BF" w:rsidRDefault="00F005BF" w:rsidP="00A90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18"/>
                <w:szCs w:val="18"/>
              </w:rPr>
            </w:pPr>
            <w:r w:rsidRPr="00F005BF">
              <w:rPr>
                <w:rFonts w:ascii="Arial" w:eastAsia="Times New Roman" w:hAnsi="Arial" w:cs="Arial"/>
                <w:i/>
                <w:iCs/>
                <w:sz w:val="18"/>
                <w:szCs w:val="18"/>
              </w:rPr>
              <w:t>WHEBIP rating</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50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189</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good</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2</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50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174</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Good</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3</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68</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Poor</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4</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40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130</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Fair</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120</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Fair</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6</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97</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Fair</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7</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30</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Poor</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8</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77</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Poor</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9</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40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169</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Good</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40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218</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Good</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27</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50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331</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Excellent</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31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50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331</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Excellent</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32</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40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119</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Fair</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33</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92</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Fair</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34</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165</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Good</w:t>
            </w:r>
          </w:p>
        </w:tc>
      </w:tr>
      <w:tr w:rsidR="00F005BF" w:rsidRPr="00F005BF" w:rsidTr="00A90102">
        <w:trPr>
          <w:trHeight w:val="255"/>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rsidR="00F005BF" w:rsidRPr="00F005BF" w:rsidRDefault="00F005BF" w:rsidP="00A90102">
            <w:pPr>
              <w:rPr>
                <w:rFonts w:ascii="Arial" w:eastAsia="Times New Roman" w:hAnsi="Arial" w:cs="Arial"/>
                <w:sz w:val="18"/>
                <w:szCs w:val="18"/>
              </w:rPr>
            </w:pPr>
            <w:r w:rsidRPr="00F005BF">
              <w:rPr>
                <w:rFonts w:ascii="Arial" w:eastAsia="Times New Roman" w:hAnsi="Arial" w:cs="Arial"/>
                <w:sz w:val="18"/>
                <w:szCs w:val="18"/>
              </w:rPr>
              <w:t>35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25</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40</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723"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15</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54"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-20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10</w:t>
            </w:r>
          </w:p>
        </w:tc>
        <w:tc>
          <w:tcPr>
            <w:tcW w:w="822"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1</w:t>
            </w:r>
          </w:p>
        </w:tc>
        <w:tc>
          <w:tcPr>
            <w:tcW w:w="92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87</w:t>
            </w:r>
          </w:p>
        </w:tc>
        <w:tc>
          <w:tcPr>
            <w:tcW w:w="941" w:type="dxa"/>
            <w:noWrap/>
            <w:hideMark/>
          </w:tcPr>
          <w:p w:rsidR="00F005BF" w:rsidRPr="00F005BF" w:rsidRDefault="00F005BF" w:rsidP="00A9010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005BF">
              <w:rPr>
                <w:rFonts w:ascii="Arial" w:eastAsia="Times New Roman" w:hAnsi="Arial" w:cs="Arial"/>
                <w:sz w:val="18"/>
                <w:szCs w:val="18"/>
              </w:rPr>
              <w:t>Fair</w:t>
            </w:r>
          </w:p>
        </w:tc>
      </w:tr>
    </w:tbl>
    <w:p w:rsidR="00827781" w:rsidRDefault="005A2C53" w:rsidP="00827781">
      <w:pPr>
        <w:spacing w:before="240"/>
        <w:rPr>
          <w:sz w:val="18"/>
        </w:rPr>
      </w:pPr>
      <w:r w:rsidRPr="007213A6">
        <w:rPr>
          <w:sz w:val="18"/>
        </w:rPr>
        <w:t>Watershed Habitat Evaluation and Biotic Integrity Protocol (WHEBIP) metric descriptions and rating criteria for each metric according to Goforth &amp; Bain (2010)</w:t>
      </w:r>
      <w:r w:rsidR="0071763F" w:rsidRPr="007213A6">
        <w:rPr>
          <w:sz w:val="18"/>
        </w:rPr>
        <w:t>, rephrased</w:t>
      </w:r>
      <w:r w:rsidRPr="007213A6">
        <w:rPr>
          <w:sz w:val="18"/>
        </w:rPr>
        <w:t xml:space="preserve">: </w:t>
      </w:r>
      <w:r w:rsidRPr="007213A6">
        <w:rPr>
          <w:i/>
          <w:sz w:val="18"/>
        </w:rPr>
        <w:t>Dominant riparian land cover (</w:t>
      </w:r>
      <w:r w:rsidR="007213A6" w:rsidRPr="007213A6">
        <w:rPr>
          <w:i/>
          <w:sz w:val="18"/>
        </w:rPr>
        <w:t>WBP</w:t>
      </w:r>
      <w:r w:rsidRPr="007213A6">
        <w:rPr>
          <w:i/>
          <w:sz w:val="18"/>
        </w:rPr>
        <w:t>1):</w:t>
      </w:r>
      <w:r w:rsidRPr="007213A6">
        <w:rPr>
          <w:sz w:val="18"/>
        </w:rPr>
        <w:t xml:space="preserve"> </w:t>
      </w:r>
      <w:r w:rsidR="0071763F" w:rsidRPr="007213A6">
        <w:rPr>
          <w:sz w:val="18"/>
        </w:rPr>
        <w:t>forest</w:t>
      </w:r>
      <w:r w:rsidRPr="007213A6">
        <w:rPr>
          <w:sz w:val="18"/>
        </w:rPr>
        <w:t xml:space="preserve"> (35); riparian scrubland, grassland and wetland (25); </w:t>
      </w:r>
      <w:r w:rsidR="0071763F" w:rsidRPr="007213A6">
        <w:rPr>
          <w:sz w:val="18"/>
        </w:rPr>
        <w:t>meadows and pastures</w:t>
      </w:r>
      <w:r w:rsidRPr="007213A6">
        <w:rPr>
          <w:sz w:val="18"/>
        </w:rPr>
        <w:t xml:space="preserve"> (5); </w:t>
      </w:r>
      <w:r w:rsidR="0071763F" w:rsidRPr="007213A6">
        <w:rPr>
          <w:sz w:val="18"/>
        </w:rPr>
        <w:t>altered, anthropogenic habitats</w:t>
      </w:r>
      <w:r w:rsidRPr="007213A6">
        <w:rPr>
          <w:sz w:val="18"/>
        </w:rPr>
        <w:t xml:space="preserve"> (1); </w:t>
      </w:r>
      <w:r w:rsidRPr="007213A6">
        <w:rPr>
          <w:i/>
          <w:sz w:val="18"/>
        </w:rPr>
        <w:t>Width of Riparian Belt (</w:t>
      </w:r>
      <w:r w:rsidR="007213A6" w:rsidRPr="007213A6">
        <w:rPr>
          <w:i/>
          <w:sz w:val="18"/>
        </w:rPr>
        <w:t>WBP</w:t>
      </w:r>
      <w:r w:rsidRPr="007213A6">
        <w:rPr>
          <w:i/>
          <w:sz w:val="18"/>
        </w:rPr>
        <w:t>2):</w:t>
      </w:r>
      <w:r w:rsidRPr="007213A6">
        <w:rPr>
          <w:sz w:val="18"/>
        </w:rPr>
        <w:t xml:space="preserve"> &gt; 30 m (35); 5–30 m (25); &lt; 5 m (1); </w:t>
      </w:r>
      <w:r w:rsidRPr="007213A6">
        <w:rPr>
          <w:i/>
          <w:sz w:val="18"/>
        </w:rPr>
        <w:t>Riparian canopy continuity (</w:t>
      </w:r>
      <w:r w:rsidR="007213A6" w:rsidRPr="007213A6">
        <w:rPr>
          <w:i/>
          <w:sz w:val="18"/>
        </w:rPr>
        <w:t>WBP</w:t>
      </w:r>
      <w:r w:rsidRPr="007213A6">
        <w:rPr>
          <w:i/>
          <w:sz w:val="18"/>
        </w:rPr>
        <w:t>3):</w:t>
      </w:r>
      <w:r w:rsidRPr="007213A6">
        <w:rPr>
          <w:sz w:val="18"/>
        </w:rPr>
        <w:t xml:space="preserve"> No breaks in the riparian canopy (35); Breaks up to 10% of canopy (25); Breaks of 10-50% of canopy (10); Breaks compose &gt;50% of canopy (1); </w:t>
      </w:r>
      <w:r w:rsidRPr="007213A6">
        <w:rPr>
          <w:i/>
          <w:sz w:val="18"/>
        </w:rPr>
        <w:t>Presence of Wetlands (</w:t>
      </w:r>
      <w:r w:rsidR="007213A6" w:rsidRPr="007213A6">
        <w:rPr>
          <w:i/>
          <w:sz w:val="18"/>
        </w:rPr>
        <w:t>WBP</w:t>
      </w:r>
      <w:r w:rsidRPr="007213A6">
        <w:rPr>
          <w:i/>
          <w:sz w:val="18"/>
        </w:rPr>
        <w:t>4):</w:t>
      </w:r>
      <w:r w:rsidRPr="007213A6">
        <w:rPr>
          <w:sz w:val="18"/>
        </w:rPr>
        <w:t xml:space="preserve"> Wetlands </w:t>
      </w:r>
      <w:r w:rsidR="0071763F" w:rsidRPr="007213A6">
        <w:rPr>
          <w:sz w:val="18"/>
        </w:rPr>
        <w:t>dominate</w:t>
      </w:r>
      <w:r w:rsidRPr="007213A6">
        <w:rPr>
          <w:sz w:val="18"/>
        </w:rPr>
        <w:t xml:space="preserve"> riparian area (20); Wetlands compose </w:t>
      </w:r>
      <w:r w:rsidR="0071763F" w:rsidRPr="007213A6">
        <w:rPr>
          <w:sz w:val="18"/>
        </w:rPr>
        <w:t>up to</w:t>
      </w:r>
      <w:r w:rsidRPr="007213A6">
        <w:rPr>
          <w:sz w:val="18"/>
        </w:rPr>
        <w:t xml:space="preserve"> 50% of riparian area (10); No wetlands (1); </w:t>
      </w:r>
      <w:r w:rsidRPr="007213A6">
        <w:rPr>
          <w:i/>
          <w:sz w:val="18"/>
        </w:rPr>
        <w:t>Agriculture</w:t>
      </w:r>
      <w:r w:rsidR="0071763F" w:rsidRPr="007213A6">
        <w:rPr>
          <w:i/>
          <w:sz w:val="18"/>
        </w:rPr>
        <w:t xml:space="preserve"> in the drainage area</w:t>
      </w:r>
      <w:r w:rsidRPr="007213A6">
        <w:rPr>
          <w:i/>
          <w:sz w:val="18"/>
        </w:rPr>
        <w:t xml:space="preserve"> (</w:t>
      </w:r>
      <w:r w:rsidR="007213A6" w:rsidRPr="007213A6">
        <w:rPr>
          <w:i/>
          <w:sz w:val="18"/>
        </w:rPr>
        <w:t>WBP</w:t>
      </w:r>
      <w:r w:rsidRPr="007213A6">
        <w:rPr>
          <w:i/>
          <w:sz w:val="18"/>
        </w:rPr>
        <w:t>5):</w:t>
      </w:r>
      <w:r w:rsidRPr="007213A6">
        <w:rPr>
          <w:sz w:val="18"/>
        </w:rPr>
        <w:t xml:space="preserve"> 0-25% (25); 26-50% (15); 51-75% (5); 76-100% (1); </w:t>
      </w:r>
      <w:r w:rsidRPr="007213A6">
        <w:rPr>
          <w:i/>
          <w:sz w:val="18"/>
        </w:rPr>
        <w:t xml:space="preserve">Forest or </w:t>
      </w:r>
      <w:r w:rsidR="0071763F" w:rsidRPr="007213A6">
        <w:rPr>
          <w:i/>
          <w:sz w:val="18"/>
        </w:rPr>
        <w:t>scrubland in the drainage area</w:t>
      </w:r>
      <w:r w:rsidRPr="007213A6">
        <w:rPr>
          <w:i/>
          <w:sz w:val="18"/>
        </w:rPr>
        <w:t xml:space="preserve"> (</w:t>
      </w:r>
      <w:r w:rsidR="007213A6" w:rsidRPr="007213A6">
        <w:rPr>
          <w:i/>
          <w:sz w:val="18"/>
        </w:rPr>
        <w:t>WBP</w:t>
      </w:r>
      <w:r w:rsidRPr="007213A6">
        <w:rPr>
          <w:i/>
          <w:sz w:val="18"/>
        </w:rPr>
        <w:t>6):</w:t>
      </w:r>
      <w:r w:rsidRPr="007213A6">
        <w:rPr>
          <w:sz w:val="18"/>
        </w:rPr>
        <w:t xml:space="preserve"> 76-100% (35); 51-75% (20); 26-50% (10); 0-25% (1); </w:t>
      </w:r>
      <w:r w:rsidRPr="007213A6">
        <w:rPr>
          <w:i/>
          <w:sz w:val="18"/>
        </w:rPr>
        <w:t xml:space="preserve">Upstream </w:t>
      </w:r>
      <w:r w:rsidR="0071763F" w:rsidRPr="007213A6">
        <w:rPr>
          <w:i/>
          <w:sz w:val="18"/>
        </w:rPr>
        <w:t>r</w:t>
      </w:r>
      <w:r w:rsidRPr="007213A6">
        <w:rPr>
          <w:i/>
          <w:sz w:val="18"/>
        </w:rPr>
        <w:t xml:space="preserve">iparian </w:t>
      </w:r>
      <w:r w:rsidR="0071763F" w:rsidRPr="007213A6">
        <w:rPr>
          <w:i/>
          <w:sz w:val="18"/>
        </w:rPr>
        <w:t>land cover</w:t>
      </w:r>
      <w:r w:rsidRPr="007213A6">
        <w:rPr>
          <w:i/>
          <w:sz w:val="18"/>
        </w:rPr>
        <w:t xml:space="preserve"> (</w:t>
      </w:r>
      <w:r w:rsidR="007213A6" w:rsidRPr="007213A6">
        <w:rPr>
          <w:i/>
          <w:sz w:val="18"/>
        </w:rPr>
        <w:t>WBP</w:t>
      </w:r>
      <w:r w:rsidRPr="007213A6">
        <w:rPr>
          <w:i/>
          <w:sz w:val="18"/>
        </w:rPr>
        <w:t>7):</w:t>
      </w:r>
      <w:r w:rsidRPr="007213A6">
        <w:rPr>
          <w:sz w:val="18"/>
        </w:rPr>
        <w:t xml:space="preserve"> </w:t>
      </w:r>
      <w:r w:rsidR="0071763F" w:rsidRPr="007213A6">
        <w:rPr>
          <w:sz w:val="18"/>
        </w:rPr>
        <w:t>forest</w:t>
      </w:r>
      <w:r w:rsidRPr="007213A6">
        <w:rPr>
          <w:sz w:val="18"/>
        </w:rPr>
        <w:t xml:space="preserve"> (50); riparian scrubland, grassland and wetland (40); </w:t>
      </w:r>
      <w:r w:rsidR="0071763F" w:rsidRPr="007213A6">
        <w:rPr>
          <w:sz w:val="18"/>
        </w:rPr>
        <w:t xml:space="preserve">meadows and pastures </w:t>
      </w:r>
      <w:r w:rsidRPr="007213A6">
        <w:rPr>
          <w:sz w:val="18"/>
        </w:rPr>
        <w:t xml:space="preserve">(10); </w:t>
      </w:r>
      <w:r w:rsidR="0071763F" w:rsidRPr="007213A6">
        <w:rPr>
          <w:sz w:val="18"/>
        </w:rPr>
        <w:t xml:space="preserve">altered, anthropogenic habitats (1); </w:t>
      </w:r>
      <w:r w:rsidR="0071763F" w:rsidRPr="007213A6">
        <w:rPr>
          <w:i/>
          <w:sz w:val="18"/>
        </w:rPr>
        <w:t>Upstream f</w:t>
      </w:r>
      <w:r w:rsidRPr="007213A6">
        <w:rPr>
          <w:i/>
          <w:sz w:val="18"/>
        </w:rPr>
        <w:t xml:space="preserve">orest or </w:t>
      </w:r>
      <w:r w:rsidR="0071763F" w:rsidRPr="007213A6">
        <w:rPr>
          <w:i/>
          <w:sz w:val="18"/>
        </w:rPr>
        <w:t>scrubland</w:t>
      </w:r>
      <w:r w:rsidRPr="007213A6">
        <w:rPr>
          <w:i/>
          <w:sz w:val="18"/>
        </w:rPr>
        <w:t xml:space="preserve"> (</w:t>
      </w:r>
      <w:r w:rsidR="007213A6" w:rsidRPr="007213A6">
        <w:rPr>
          <w:i/>
          <w:sz w:val="18"/>
        </w:rPr>
        <w:t>WBP</w:t>
      </w:r>
      <w:r w:rsidRPr="007213A6">
        <w:rPr>
          <w:i/>
          <w:sz w:val="18"/>
        </w:rPr>
        <w:t>8):</w:t>
      </w:r>
      <w:r w:rsidRPr="007213A6">
        <w:rPr>
          <w:sz w:val="18"/>
        </w:rPr>
        <w:t xml:space="preserve"> 76-100% (30); 51-75% (20); 26-50% (10); 0-25% (1); </w:t>
      </w:r>
      <w:r w:rsidRPr="007213A6">
        <w:rPr>
          <w:i/>
          <w:sz w:val="18"/>
        </w:rPr>
        <w:t>Land Gradient (</w:t>
      </w:r>
      <w:r w:rsidR="007213A6" w:rsidRPr="007213A6">
        <w:rPr>
          <w:i/>
          <w:sz w:val="18"/>
        </w:rPr>
        <w:t>WBP</w:t>
      </w:r>
      <w:r w:rsidRPr="007213A6">
        <w:rPr>
          <w:i/>
          <w:sz w:val="18"/>
        </w:rPr>
        <w:t>9):</w:t>
      </w:r>
      <w:r w:rsidRPr="007213A6">
        <w:rPr>
          <w:sz w:val="18"/>
        </w:rPr>
        <w:t xml:space="preserve"> Low or flat (20); Moderate (15); High (10); </w:t>
      </w:r>
      <w:r w:rsidRPr="007213A6">
        <w:rPr>
          <w:i/>
          <w:sz w:val="18"/>
        </w:rPr>
        <w:t>Point Source Pollution (</w:t>
      </w:r>
      <w:r w:rsidR="007213A6" w:rsidRPr="007213A6">
        <w:rPr>
          <w:i/>
          <w:sz w:val="18"/>
        </w:rPr>
        <w:t>WBP</w:t>
      </w:r>
      <w:r w:rsidRPr="007213A6">
        <w:rPr>
          <w:i/>
          <w:sz w:val="18"/>
        </w:rPr>
        <w:t>10):</w:t>
      </w:r>
      <w:r w:rsidRPr="007213A6">
        <w:rPr>
          <w:sz w:val="18"/>
        </w:rPr>
        <w:t xml:space="preserve"> No point source(s) likely (25); Point source(s) likely within watershed (10); Point source(s) likely along stream (1); </w:t>
      </w:r>
      <w:r w:rsidR="007213A6" w:rsidRPr="007213A6">
        <w:rPr>
          <w:i/>
          <w:sz w:val="18"/>
        </w:rPr>
        <w:t>Point source pollution upstream</w:t>
      </w:r>
      <w:r w:rsidR="007213A6" w:rsidRPr="007213A6">
        <w:rPr>
          <w:sz w:val="18"/>
        </w:rPr>
        <w:t xml:space="preserve"> </w:t>
      </w:r>
      <w:r w:rsidR="0071763F" w:rsidRPr="007213A6">
        <w:rPr>
          <w:sz w:val="18"/>
        </w:rPr>
        <w:t>(</w:t>
      </w:r>
      <w:r w:rsidR="007213A6" w:rsidRPr="007213A6">
        <w:rPr>
          <w:sz w:val="18"/>
        </w:rPr>
        <w:t>WBP</w:t>
      </w:r>
      <w:r w:rsidR="0071763F" w:rsidRPr="007213A6">
        <w:rPr>
          <w:sz w:val="18"/>
        </w:rPr>
        <w:t>10a</w:t>
      </w:r>
      <w:r w:rsidR="007213A6" w:rsidRPr="007213A6">
        <w:rPr>
          <w:sz w:val="18"/>
        </w:rPr>
        <w:t xml:space="preserve">) No point sources upstream (0); Point sources within the drainage area upstream (-10); Point sources adjacent upstream (-20); </w:t>
      </w:r>
      <w:r w:rsidR="007213A6" w:rsidRPr="007213A6">
        <w:rPr>
          <w:i/>
          <w:sz w:val="18"/>
        </w:rPr>
        <w:t>Hydromorphological alterations (WBP</w:t>
      </w:r>
      <w:r w:rsidRPr="007213A6">
        <w:rPr>
          <w:i/>
          <w:sz w:val="18"/>
        </w:rPr>
        <w:t>11):</w:t>
      </w:r>
      <w:r w:rsidRPr="007213A6">
        <w:rPr>
          <w:sz w:val="18"/>
        </w:rPr>
        <w:t xml:space="preserve"> </w:t>
      </w:r>
      <w:r w:rsidR="007213A6" w:rsidRPr="007213A6">
        <w:rPr>
          <w:sz w:val="18"/>
        </w:rPr>
        <w:t>No significant hydromorphological alterations</w:t>
      </w:r>
      <w:r w:rsidRPr="007213A6">
        <w:rPr>
          <w:sz w:val="18"/>
        </w:rPr>
        <w:t xml:space="preserve"> (25); </w:t>
      </w:r>
      <w:r w:rsidR="007213A6" w:rsidRPr="007213A6">
        <w:rPr>
          <w:sz w:val="18"/>
        </w:rPr>
        <w:t>Alterations within 30 m of the stream segment</w:t>
      </w:r>
      <w:r w:rsidRPr="007213A6">
        <w:rPr>
          <w:sz w:val="18"/>
        </w:rPr>
        <w:t xml:space="preserve"> (10); </w:t>
      </w:r>
      <w:r w:rsidR="007213A6" w:rsidRPr="007213A6">
        <w:rPr>
          <w:sz w:val="18"/>
        </w:rPr>
        <w:t>Alterations directly intersect with the stream segment</w:t>
      </w:r>
      <w:r w:rsidRPr="007213A6">
        <w:rPr>
          <w:sz w:val="18"/>
        </w:rPr>
        <w:t xml:space="preserve"> (1); </w:t>
      </w:r>
      <w:r w:rsidRPr="007213A6">
        <w:rPr>
          <w:i/>
          <w:sz w:val="18"/>
        </w:rPr>
        <w:t>Conservation Activity (</w:t>
      </w:r>
      <w:r w:rsidR="007213A6" w:rsidRPr="007213A6">
        <w:rPr>
          <w:i/>
          <w:sz w:val="18"/>
        </w:rPr>
        <w:t>WBP</w:t>
      </w:r>
      <w:r w:rsidRPr="007213A6">
        <w:rPr>
          <w:i/>
          <w:sz w:val="18"/>
        </w:rPr>
        <w:t>12):</w:t>
      </w:r>
      <w:r w:rsidRPr="007213A6">
        <w:rPr>
          <w:sz w:val="18"/>
        </w:rPr>
        <w:t xml:space="preserve"> Conservation actions for &gt; 10 yrs (25); Conservation actions 5-10 yrs (15); Conservation actions within &lt;5 yrs (10); No conservation actions (1); </w:t>
      </w:r>
      <w:r w:rsidRPr="007213A6">
        <w:rPr>
          <w:i/>
          <w:sz w:val="18"/>
        </w:rPr>
        <w:t>WHEBIP rating:</w:t>
      </w:r>
      <w:r w:rsidRPr="007213A6">
        <w:rPr>
          <w:sz w:val="18"/>
        </w:rPr>
        <w:t xml:space="preserve"> p - poor, f - fair; g - good; vg - very good; e </w:t>
      </w:r>
      <w:r w:rsidR="007213A6">
        <w:rPr>
          <w:sz w:val="18"/>
        </w:rPr>
        <w:t>–</w:t>
      </w:r>
      <w:r w:rsidRPr="007213A6">
        <w:rPr>
          <w:sz w:val="18"/>
        </w:rPr>
        <w:t xml:space="preserve"> excellent</w:t>
      </w:r>
      <w:r w:rsidR="007213A6">
        <w:rPr>
          <w:sz w:val="18"/>
        </w:rPr>
        <w:t>. For site survey codes position see Figure 2.</w:t>
      </w:r>
    </w:p>
    <w:p w:rsidR="00827781" w:rsidRDefault="007213A6" w:rsidP="00827781">
      <w:pPr>
        <w:spacing w:before="240"/>
        <w:rPr>
          <w:sz w:val="18"/>
        </w:rPr>
        <w:sectPr w:rsidR="00827781" w:rsidSect="00BD0A84">
          <w:pgSz w:w="15840" w:h="12240" w:orient="landscape"/>
          <w:pgMar w:top="1440" w:right="1440" w:bottom="1440" w:left="1440" w:header="720" w:footer="720" w:gutter="0"/>
          <w:cols w:space="720"/>
          <w:docGrid w:linePitch="360"/>
        </w:sectPr>
      </w:pPr>
      <w:r>
        <w:rPr>
          <w:sz w:val="18"/>
        </w:rPr>
        <w:t xml:space="preserve"> </w:t>
      </w:r>
    </w:p>
    <w:p w:rsidR="00827781" w:rsidRDefault="00827781" w:rsidP="00827781">
      <w:pPr>
        <w:spacing w:before="240"/>
        <w:rPr>
          <w:b/>
          <w:lang w:val="en-GB"/>
        </w:rPr>
      </w:pPr>
      <w:r w:rsidRPr="00827781">
        <w:rPr>
          <w:b/>
          <w:lang w:val="en-GB"/>
        </w:rPr>
        <w:lastRenderedPageBreak/>
        <w:t>S4: Supplementary Material References</w:t>
      </w:r>
    </w:p>
    <w:p w:rsidR="00752EBF" w:rsidRDefault="00990642" w:rsidP="00752EBF">
      <w:pPr>
        <w:pStyle w:val="Bibliography"/>
      </w:pPr>
      <w:r>
        <w:rPr>
          <w:b/>
          <w:sz w:val="18"/>
        </w:rPr>
        <w:fldChar w:fldCharType="begin"/>
      </w:r>
      <w:r>
        <w:rPr>
          <w:b/>
          <w:sz w:val="18"/>
        </w:rPr>
        <w:instrText xml:space="preserve"> ADDIN ZOTERO_BIBL {"uncited":[],"omitted":[],"custom":[]} CSL_BIBLIOGRAPHY </w:instrText>
      </w:r>
      <w:r>
        <w:rPr>
          <w:b/>
          <w:sz w:val="18"/>
        </w:rPr>
        <w:fldChar w:fldCharType="separate"/>
      </w:r>
      <w:r w:rsidR="00752EBF">
        <w:t xml:space="preserve">Aguiar, F.C., Martins, M.J., Silva, P.C., and Fernandes, M.R., 2016. Riverscapes downstream of hydropower dams: Effects of altered flows and historical land-use change. </w:t>
      </w:r>
      <w:r w:rsidR="00752EBF">
        <w:rPr>
          <w:i/>
          <w:iCs/>
        </w:rPr>
        <w:t>Landscape and Urban Planning</w:t>
      </w:r>
      <w:r w:rsidR="00752EBF">
        <w:t>, 153, 83–98.</w:t>
      </w:r>
    </w:p>
    <w:p w:rsidR="00752EBF" w:rsidRDefault="00752EBF" w:rsidP="00752EBF">
      <w:pPr>
        <w:pStyle w:val="Bibliography"/>
      </w:pPr>
      <w:r>
        <w:t xml:space="preserve">Alderton, D.H.M., Serafimovski, T., Mullen, B., Fairall, K., and James, S., 2005. The chemistry of waters associated with metal mining in Macedonia. </w:t>
      </w:r>
      <w:r>
        <w:rPr>
          <w:i/>
          <w:iCs/>
        </w:rPr>
        <w:t>Mine Water and the Environment</w:t>
      </w:r>
      <w:r>
        <w:t>, 24 (3), 139–149.</w:t>
      </w:r>
    </w:p>
    <w:p w:rsidR="00752EBF" w:rsidRDefault="00752EBF" w:rsidP="00752EBF">
      <w:pPr>
        <w:pStyle w:val="Bibliography"/>
      </w:pPr>
      <w:r>
        <w:t xml:space="preserve">Allan, D., Erickson, D., and Fay, J., 1997. The influence of catchment land use on stream integrity across multiple spatial scales. </w:t>
      </w:r>
      <w:r>
        <w:rPr>
          <w:i/>
          <w:iCs/>
        </w:rPr>
        <w:t>Freshwater Biology</w:t>
      </w:r>
      <w:r>
        <w:t>, 37 (1), 149–161.</w:t>
      </w:r>
    </w:p>
    <w:p w:rsidR="00752EBF" w:rsidRDefault="00752EBF" w:rsidP="00752EBF">
      <w:pPr>
        <w:pStyle w:val="Bibliography"/>
      </w:pPr>
      <w:r>
        <w:t xml:space="preserve">Allan, J.D., 2004. Influence of land use and landscape setting on the ecological status of rivers. </w:t>
      </w:r>
      <w:r>
        <w:rPr>
          <w:i/>
          <w:iCs/>
        </w:rPr>
        <w:t>Limnetica</w:t>
      </w:r>
      <w:r>
        <w:t>, 23 (3–4), 187–197.</w:t>
      </w:r>
    </w:p>
    <w:p w:rsidR="00752EBF" w:rsidRDefault="00752EBF" w:rsidP="00752EBF">
      <w:pPr>
        <w:pStyle w:val="Bibliography"/>
      </w:pPr>
      <w:r>
        <w:t xml:space="preserve">Barquín, P., Fernández, D., Álvarez-Cabria, M., and Peñas, F.J., 2011. Riparian quality and habitat heterogeneity assessment in Cantabrian rivers. </w:t>
      </w:r>
      <w:r>
        <w:rPr>
          <w:i/>
          <w:iCs/>
        </w:rPr>
        <w:t>Limnetica</w:t>
      </w:r>
      <w:r>
        <w:t>, 30 (2), 329–346.</w:t>
      </w:r>
    </w:p>
    <w:p w:rsidR="00752EBF" w:rsidRDefault="00752EBF" w:rsidP="00752EBF">
      <w:pPr>
        <w:pStyle w:val="Bibliography"/>
      </w:pPr>
      <w:r>
        <w:t xml:space="preserve">Belmar, O., Bruno, D., Martínez-Capel, F., Barquín, J., and Velasco, J., 2013. Effects of flow regime alteration on fluvial habitats and riparian quality in a semiarid Mediterranean basin. </w:t>
      </w:r>
      <w:r>
        <w:rPr>
          <w:i/>
          <w:iCs/>
        </w:rPr>
        <w:t>Ecological Indicators</w:t>
      </w:r>
      <w:r>
        <w:t>, 30, 52–64.</w:t>
      </w:r>
    </w:p>
    <w:p w:rsidR="00752EBF" w:rsidRDefault="00752EBF" w:rsidP="00752EBF">
      <w:pPr>
        <w:pStyle w:val="Bibliography"/>
      </w:pPr>
      <w:r>
        <w:t xml:space="preserve">Bennett, A.F., 1990. Habitat corridors and the conservation of small mammals in a fragmented forest environment. </w:t>
      </w:r>
      <w:r>
        <w:rPr>
          <w:i/>
          <w:iCs/>
        </w:rPr>
        <w:t>Landscape Ecology</w:t>
      </w:r>
      <w:r>
        <w:t>, 4 (2–3), 109–122.</w:t>
      </w:r>
    </w:p>
    <w:p w:rsidR="00752EBF" w:rsidRDefault="00752EBF" w:rsidP="00752EBF">
      <w:pPr>
        <w:pStyle w:val="Bibliography"/>
      </w:pPr>
      <w:r>
        <w:t xml:space="preserve">Blanco, S., Bécares, E., Cauchle, H.-M., Hoffrnanrr, L., and Ecto, L., 2007. Comparison ot biotic indices tor water quality diagnosis in the Duero Basin (Spain). </w:t>
      </w:r>
      <w:r>
        <w:rPr>
          <w:i/>
          <w:iCs/>
        </w:rPr>
        <w:t>Arch. Hydrobiol. Suppl</w:t>
      </w:r>
      <w:r>
        <w:t>, 161, 3–4.</w:t>
      </w:r>
    </w:p>
    <w:p w:rsidR="00752EBF" w:rsidRDefault="00752EBF" w:rsidP="00752EBF">
      <w:pPr>
        <w:pStyle w:val="Bibliography"/>
      </w:pPr>
      <w:r>
        <w:t xml:space="preserve">Bredenhand, E. and Samways, M.J., 2009. Impact of a dam on benthic macroinvertebrates in a small river in a biodiversity hotspot: Cape Floristic Region, South Africa. </w:t>
      </w:r>
      <w:r>
        <w:rPr>
          <w:i/>
          <w:iCs/>
        </w:rPr>
        <w:t>Journal of Insect Conservation</w:t>
      </w:r>
      <w:r>
        <w:t>, 13 (3), 297–307.</w:t>
      </w:r>
    </w:p>
    <w:p w:rsidR="00752EBF" w:rsidRDefault="00752EBF" w:rsidP="00752EBF">
      <w:pPr>
        <w:pStyle w:val="Bibliography"/>
      </w:pPr>
      <w:r>
        <w:t xml:space="preserve">Bruno, D., Belmar, O., Sánchez-Fernández, D., Guareschi, S., Millán, A., and Velasco, J., 2014. Responses of Mediterranean aquatic and riparian communities to human pressures at different spatial scales. </w:t>
      </w:r>
      <w:r>
        <w:rPr>
          <w:i/>
          <w:iCs/>
        </w:rPr>
        <w:t>Ecological Indicators</w:t>
      </w:r>
      <w:r>
        <w:t>, 45, 456–464.</w:t>
      </w:r>
    </w:p>
    <w:p w:rsidR="00752EBF" w:rsidRDefault="00752EBF" w:rsidP="00752EBF">
      <w:pPr>
        <w:pStyle w:val="Bibliography"/>
      </w:pPr>
      <w:r>
        <w:t xml:space="preserve">Burcher, C.L., Valett, H.M., and Benfield, E.F., 2007. The land-cover cascade: Relationships coupling land and water. </w:t>
      </w:r>
      <w:r>
        <w:rPr>
          <w:i/>
          <w:iCs/>
        </w:rPr>
        <w:t>Ecology</w:t>
      </w:r>
      <w:r>
        <w:t>, 88 (1), 228–242.</w:t>
      </w:r>
    </w:p>
    <w:p w:rsidR="00752EBF" w:rsidRDefault="00752EBF" w:rsidP="00752EBF">
      <w:pPr>
        <w:pStyle w:val="Bibliography"/>
      </w:pPr>
      <w:r>
        <w:t xml:space="preserve">Clapcott, J.E., Collier, K.J., Death, R.G., Goodwin, E.O., Harding, J.S., Kelly, D., Leathwick, J.R., and Young, R.G., 2012. Quantifying relationships between land-use gradients and structural and functional indicators of stream ecological integrity: Stream integrity along land-use gradients. </w:t>
      </w:r>
      <w:r>
        <w:rPr>
          <w:i/>
          <w:iCs/>
        </w:rPr>
        <w:t>Freshwater Biology</w:t>
      </w:r>
      <w:r>
        <w:t>, 57 (1), 74–90.</w:t>
      </w:r>
    </w:p>
    <w:p w:rsidR="00752EBF" w:rsidRDefault="00752EBF" w:rsidP="00752EBF">
      <w:pPr>
        <w:pStyle w:val="Bibliography"/>
      </w:pPr>
      <w:r>
        <w:t xml:space="preserve">Feld, C.K., Segurado, P., and Gutiérrez-Cánovas, C., 2016. Analysing the impact of multiple stressors in aquatic biomonitoring data: A ‘cookbook’ with applications in R. </w:t>
      </w:r>
      <w:r>
        <w:rPr>
          <w:i/>
          <w:iCs/>
        </w:rPr>
        <w:t>Science of The Total Environment</w:t>
      </w:r>
      <w:r>
        <w:t>, 573, 1320–1339.</w:t>
      </w:r>
    </w:p>
    <w:p w:rsidR="00752EBF" w:rsidRDefault="00752EBF" w:rsidP="00752EBF">
      <w:pPr>
        <w:pStyle w:val="Bibliography"/>
      </w:pPr>
      <w:r>
        <w:t xml:space="preserve">Ferńandez, D., Barquín, J., and Raven, P.J., 2011. A review of river habitat characterisation methods: indices vs. characterisation protocols. </w:t>
      </w:r>
      <w:r>
        <w:rPr>
          <w:i/>
          <w:iCs/>
        </w:rPr>
        <w:t>Limnetica</w:t>
      </w:r>
      <w:r>
        <w:t>, 30 (2), 217–234.</w:t>
      </w:r>
    </w:p>
    <w:p w:rsidR="00752EBF" w:rsidRDefault="00752EBF" w:rsidP="00752EBF">
      <w:pPr>
        <w:pStyle w:val="Bibliography"/>
      </w:pPr>
      <w:r>
        <w:t xml:space="preserve">Gieswein, A., Hering, D., and Feld, C.K., 2017. Additive effects prevail: The response of biota to multiple stressors in an intensively monitored watershed. </w:t>
      </w:r>
      <w:r>
        <w:rPr>
          <w:i/>
          <w:iCs/>
        </w:rPr>
        <w:t>Science of The Total Environment</w:t>
      </w:r>
      <w:r>
        <w:t>, 593–594, 27–35.</w:t>
      </w:r>
    </w:p>
    <w:p w:rsidR="00752EBF" w:rsidRDefault="00752EBF" w:rsidP="00752EBF">
      <w:pPr>
        <w:pStyle w:val="Bibliography"/>
      </w:pPr>
      <w:r>
        <w:t xml:space="preserve">Goforth, R.R. and Bain, M.B., 2010. Assessing stream integrity based on interpretations of map-based riparian and subbasin properties. </w:t>
      </w:r>
      <w:r>
        <w:rPr>
          <w:i/>
          <w:iCs/>
        </w:rPr>
        <w:t>Landscape and Ecological Engineering</w:t>
      </w:r>
      <w:r>
        <w:t>, 8 (1), 33–43.</w:t>
      </w:r>
    </w:p>
    <w:p w:rsidR="00752EBF" w:rsidRDefault="00752EBF" w:rsidP="00752EBF">
      <w:pPr>
        <w:pStyle w:val="Bibliography"/>
      </w:pPr>
      <w:r>
        <w:t xml:space="preserve">Hawes, E. and Smith, M., 2005. Riparian buffer zones: Functions and recommended widths. </w:t>
      </w:r>
      <w:r>
        <w:rPr>
          <w:i/>
          <w:iCs/>
        </w:rPr>
        <w:t>Prepared for Eightmile River Wild and Scenic Study Committee</w:t>
      </w:r>
      <w:r>
        <w:t>.</w:t>
      </w:r>
    </w:p>
    <w:p w:rsidR="00752EBF" w:rsidRDefault="00752EBF" w:rsidP="00752EBF">
      <w:pPr>
        <w:pStyle w:val="Bibliography"/>
      </w:pPr>
      <w:r>
        <w:t xml:space="preserve">Helmreich, B., Hilliges, R., Schriewer, A., and Horn, H., 2010. Runoff pollutants of a highly trafficked urban road – Correlation analysis and seasonal influences. </w:t>
      </w:r>
      <w:r>
        <w:rPr>
          <w:i/>
          <w:iCs/>
        </w:rPr>
        <w:t>Chemosphere</w:t>
      </w:r>
      <w:r>
        <w:t>, 80 (9), 991–997.</w:t>
      </w:r>
    </w:p>
    <w:p w:rsidR="00752EBF" w:rsidRDefault="00752EBF" w:rsidP="00752EBF">
      <w:pPr>
        <w:pStyle w:val="Bibliography"/>
      </w:pPr>
      <w:r>
        <w:lastRenderedPageBreak/>
        <w:t xml:space="preserve">Imoobe, T. and Koye, P., 2011. Assessment of the Impact of Effluent from a Soft Drink Processing Factory on the Physico-Chemical Parameters of Eruvbi Stream Benin City, Nigeria. </w:t>
      </w:r>
      <w:r>
        <w:rPr>
          <w:i/>
          <w:iCs/>
        </w:rPr>
        <w:t>Bayero Journal of Pure and Applied Sciences</w:t>
      </w:r>
      <w:r>
        <w:t>, 4 (1), 126–134.</w:t>
      </w:r>
    </w:p>
    <w:p w:rsidR="00752EBF" w:rsidRDefault="00752EBF" w:rsidP="00752EBF">
      <w:pPr>
        <w:pStyle w:val="Bibliography"/>
      </w:pPr>
      <w:r>
        <w:t xml:space="preserve">Jovanovska, D., Avukatov, V., Melovski, L., and Hristovski, S., 2013. Rapid assessment of stream integrity on stream segments in the upper Vardar watershed in Skopje region. </w:t>
      </w:r>
      <w:r>
        <w:rPr>
          <w:i/>
          <w:iCs/>
        </w:rPr>
        <w:t>Macedonian Journal of Ecology and Environment</w:t>
      </w:r>
      <w:r>
        <w:t>, 15 (1), 33–48.</w:t>
      </w:r>
    </w:p>
    <w:p w:rsidR="00752EBF" w:rsidRDefault="00752EBF" w:rsidP="00752EBF">
      <w:pPr>
        <w:pStyle w:val="Bibliography"/>
      </w:pPr>
      <w:r>
        <w:t xml:space="preserve">Kail, J. and Hering, D., 2009. The influence of adjacent stream reaches on the local ecological status of Central European mountain streams. </w:t>
      </w:r>
      <w:r>
        <w:rPr>
          <w:i/>
          <w:iCs/>
        </w:rPr>
        <w:t>River Research and Applications</w:t>
      </w:r>
      <w:r>
        <w:t>, 25 (5), 537–550.</w:t>
      </w:r>
    </w:p>
    <w:p w:rsidR="00752EBF" w:rsidRDefault="00752EBF" w:rsidP="00752EBF">
      <w:pPr>
        <w:pStyle w:val="Bibliography"/>
      </w:pPr>
      <w:r>
        <w:t xml:space="preserve">Kail, J. and Wolter, C., 2013. Pressures at larger spatial scales strongly influence the ecological status of heavily modified river water bodies in Germany. </w:t>
      </w:r>
      <w:r>
        <w:rPr>
          <w:i/>
          <w:iCs/>
        </w:rPr>
        <w:t>Science of The Total Environment</w:t>
      </w:r>
      <w:r>
        <w:t>, 454–455, 40–50.</w:t>
      </w:r>
    </w:p>
    <w:p w:rsidR="00752EBF" w:rsidRDefault="00752EBF" w:rsidP="00752EBF">
      <w:pPr>
        <w:pStyle w:val="Bibliography"/>
      </w:pPr>
      <w:r>
        <w:t xml:space="preserve">Krein, A. and Schorer, M., 2000. Road runoff pollution by polycyclic aromatic hydrocarbons and its contribution to river sediments. </w:t>
      </w:r>
      <w:r>
        <w:rPr>
          <w:i/>
          <w:iCs/>
        </w:rPr>
        <w:t>Water Research</w:t>
      </w:r>
      <w:r>
        <w:t>, 34 (16), 4110–4115.</w:t>
      </w:r>
    </w:p>
    <w:p w:rsidR="00752EBF" w:rsidRDefault="00752EBF" w:rsidP="00752EBF">
      <w:pPr>
        <w:pStyle w:val="Bibliography"/>
      </w:pPr>
      <w:r>
        <w:t xml:space="preserve">Lammert, M. and Allan, J.D., 1999. Assessing biotic integrity of streams: effects of scale in measuring the influence of land use/cover and habitat structure on fish and macroinvertebrates. </w:t>
      </w:r>
      <w:r>
        <w:rPr>
          <w:i/>
          <w:iCs/>
        </w:rPr>
        <w:t>Environmental Management</w:t>
      </w:r>
      <w:r>
        <w:t>, 23 (2), 257–270.</w:t>
      </w:r>
    </w:p>
    <w:p w:rsidR="00752EBF" w:rsidRDefault="00752EBF" w:rsidP="00752EBF">
      <w:pPr>
        <w:pStyle w:val="Bibliography"/>
      </w:pPr>
      <w:r>
        <w:t xml:space="preserve">Lorenz, A.W. and Feld, C.K., 2013. Upstream river morphology and riparian land use overrule local restoration effects on ecological status assessment. </w:t>
      </w:r>
      <w:r>
        <w:rPr>
          <w:i/>
          <w:iCs/>
        </w:rPr>
        <w:t>Hydrobiologia</w:t>
      </w:r>
      <w:r>
        <w:t>, 704 (1), 489–501.</w:t>
      </w:r>
    </w:p>
    <w:p w:rsidR="00752EBF" w:rsidRDefault="00752EBF" w:rsidP="00752EBF">
      <w:pPr>
        <w:pStyle w:val="Bibliography"/>
      </w:pPr>
      <w:r>
        <w:t xml:space="preserve">Mancini, L., Formichetti, P., Anselmo, A., Tancioni, L., Marchini, S., and Sorace, A., 2005. Biological quality of running waters in protected areas: the influence of size and land use. </w:t>
      </w:r>
      <w:r>
        <w:rPr>
          <w:i/>
          <w:iCs/>
        </w:rPr>
        <w:t>Biodiversity &amp; Conservation</w:t>
      </w:r>
      <w:r>
        <w:t>, 14 (2), 351–364.</w:t>
      </w:r>
    </w:p>
    <w:p w:rsidR="00752EBF" w:rsidRDefault="00752EBF" w:rsidP="00752EBF">
      <w:pPr>
        <w:pStyle w:val="Bibliography"/>
      </w:pPr>
      <w:r>
        <w:t xml:space="preserve">Miltner, R.J., White, D., and Yoder, C., 2004. The biotic integrity of streams in urban and suburbanizing landscapes. </w:t>
      </w:r>
      <w:r>
        <w:rPr>
          <w:i/>
          <w:iCs/>
        </w:rPr>
        <w:t>Landscape and Urban Planning</w:t>
      </w:r>
      <w:r>
        <w:t>, 69 (1), 87–100.</w:t>
      </w:r>
    </w:p>
    <w:p w:rsidR="00752EBF" w:rsidRDefault="00752EBF" w:rsidP="00752EBF">
      <w:pPr>
        <w:pStyle w:val="Bibliography"/>
      </w:pPr>
      <w:r>
        <w:t xml:space="preserve">Miserendino, M.L., Casaux, R., Archangelsky, M., Di Prinzio, C.Y., Brand, C., and Kutschker, A.M., 2011. Assessing land-use effects on water quality, in-stream habitat, riparian ecosystems and biodiversity in Patagonian northwest streams. </w:t>
      </w:r>
      <w:r>
        <w:rPr>
          <w:i/>
          <w:iCs/>
        </w:rPr>
        <w:t>Science of The Total Environment</w:t>
      </w:r>
      <w:r>
        <w:t>, 409 (3), 612–624.</w:t>
      </w:r>
    </w:p>
    <w:p w:rsidR="00752EBF" w:rsidRDefault="00752EBF" w:rsidP="00752EBF">
      <w:pPr>
        <w:pStyle w:val="Bibliography"/>
      </w:pPr>
      <w:r>
        <w:t xml:space="preserve">Naiman, R.J. and Décamps, H., 1997. The ecology of interfaces: riparian zones. </w:t>
      </w:r>
      <w:r>
        <w:rPr>
          <w:i/>
          <w:iCs/>
        </w:rPr>
        <w:t>Annual review of Ecology and Systematics</w:t>
      </w:r>
      <w:r>
        <w:t>, 621–658.</w:t>
      </w:r>
    </w:p>
    <w:p w:rsidR="00752EBF" w:rsidRDefault="00752EBF" w:rsidP="00752EBF">
      <w:pPr>
        <w:pStyle w:val="Bibliography"/>
      </w:pPr>
      <w:r>
        <w:t xml:space="preserve">Nel, J.L., Roux, D.J., Maree, G., Kleynhans, C.J., Moolman, J., Reyers, B., Rouget, M., and Cowling, R.M., 2007. Rivers in peril inside and outside protected areas: a systematic approach to conservation assessment of river ecosystems. </w:t>
      </w:r>
      <w:r>
        <w:rPr>
          <w:i/>
          <w:iCs/>
        </w:rPr>
        <w:t>Diversity and Distributions</w:t>
      </w:r>
      <w:r>
        <w:t>, 13 (3), 341–352.</w:t>
      </w:r>
    </w:p>
    <w:p w:rsidR="00752EBF" w:rsidRDefault="00752EBF" w:rsidP="00752EBF">
      <w:pPr>
        <w:pStyle w:val="Bibliography"/>
      </w:pPr>
      <w:r>
        <w:t xml:space="preserve">Paul, M.J. and Meyer, J.L., 2001. Streams in the Urban Landscape. </w:t>
      </w:r>
      <w:r>
        <w:rPr>
          <w:i/>
          <w:iCs/>
        </w:rPr>
        <w:t>Annual Review of Ecology and Systematics</w:t>
      </w:r>
      <w:r>
        <w:t>, 32, 333–365.</w:t>
      </w:r>
    </w:p>
    <w:p w:rsidR="00752EBF" w:rsidRDefault="00752EBF" w:rsidP="00752EBF">
      <w:pPr>
        <w:pStyle w:val="Bibliography"/>
      </w:pPr>
      <w:r>
        <w:t xml:space="preserve">Petersen, R.C., 1992. The RCE: a Riparian, Channel, and Environmental Inventory for small streams in the agricultural landscape. </w:t>
      </w:r>
      <w:r>
        <w:rPr>
          <w:i/>
          <w:iCs/>
        </w:rPr>
        <w:t>Freshwater Biology</w:t>
      </w:r>
      <w:r>
        <w:t>, 27 (2), 295–306.</w:t>
      </w:r>
    </w:p>
    <w:p w:rsidR="00752EBF" w:rsidRDefault="00752EBF" w:rsidP="00752EBF">
      <w:pPr>
        <w:pStyle w:val="Bibliography"/>
      </w:pPr>
      <w:r>
        <w:t xml:space="preserve">Ramani, S., Dragun, Z., Kapetanović, D., Kostov, V., Jordanova, M., Erk, M., and Hajrulai-Musliu, Z., 2014. Surface Water Characterization of Three Rivers in the Lead/Zinc Mining Region of Northeastern Macedonia. </w:t>
      </w:r>
      <w:r>
        <w:rPr>
          <w:i/>
          <w:iCs/>
        </w:rPr>
        <w:t>Archives of Environmental Contamination and Toxicology</w:t>
      </w:r>
      <w:r>
        <w:t>, 66 (4), 514–528.</w:t>
      </w:r>
    </w:p>
    <w:p w:rsidR="00752EBF" w:rsidRDefault="00752EBF" w:rsidP="00752EBF">
      <w:pPr>
        <w:pStyle w:val="Bibliography"/>
      </w:pPr>
      <w:r>
        <w:t xml:space="preserve">Richardson, C.J., Flanagan, N.E., Ho, M., and Pahl, J.W., 2011. Integrated stream and wetland restoration: A watershed approach to improved water quality on the landscape. </w:t>
      </w:r>
      <w:r>
        <w:rPr>
          <w:i/>
          <w:iCs/>
        </w:rPr>
        <w:t>Ecological Engineering</w:t>
      </w:r>
      <w:r>
        <w:t>, 37 (1), 25–39.</w:t>
      </w:r>
    </w:p>
    <w:p w:rsidR="00752EBF" w:rsidRDefault="00752EBF" w:rsidP="00752EBF">
      <w:pPr>
        <w:pStyle w:val="Bibliography"/>
      </w:pPr>
      <w:r>
        <w:t xml:space="preserve">Rios, S.L. and Bailey, R.C., 2006. Relationship between Riparian Vegetation and Stream Benthic Communities at Three Spatial Scales. </w:t>
      </w:r>
      <w:r>
        <w:rPr>
          <w:i/>
          <w:iCs/>
        </w:rPr>
        <w:t>Hydrobiologia</w:t>
      </w:r>
      <w:r>
        <w:t>, 553 (1), 153–160.</w:t>
      </w:r>
    </w:p>
    <w:p w:rsidR="00752EBF" w:rsidRDefault="00752EBF" w:rsidP="00752EBF">
      <w:pPr>
        <w:pStyle w:val="Bibliography"/>
      </w:pPr>
      <w:r>
        <w:t xml:space="preserve">Roth, N.E., Allan, J.D., and Erickson, D.L., 1996. Landscape influences on stream biotic integrity assessed at multiple spatial scales. </w:t>
      </w:r>
      <w:r>
        <w:rPr>
          <w:i/>
          <w:iCs/>
        </w:rPr>
        <w:t>Landscape ecology</w:t>
      </w:r>
      <w:r>
        <w:t>, 11 (3), 141–156.</w:t>
      </w:r>
    </w:p>
    <w:p w:rsidR="00752EBF" w:rsidRDefault="00752EBF" w:rsidP="00752EBF">
      <w:pPr>
        <w:pStyle w:val="Bibliography"/>
      </w:pPr>
      <w:r>
        <w:t xml:space="preserve">Roy, A., Rosemond, A.D., Leigh, D.S., Paul, M.J., and Wallace, J.B., 2001. Effects of changing land use on macroinvertebrate integrity: identifying indicators of water quality impairment. </w:t>
      </w:r>
      <w:r>
        <w:rPr>
          <w:i/>
          <w:iCs/>
        </w:rPr>
        <w:t>In</w:t>
      </w:r>
      <w:r>
        <w:t xml:space="preserve">: K.J. Hatcher, </w:t>
      </w:r>
      <w:r>
        <w:lastRenderedPageBreak/>
        <w:t xml:space="preserve">ed. </w:t>
      </w:r>
      <w:r>
        <w:rPr>
          <w:i/>
          <w:iCs/>
        </w:rPr>
        <w:t>Proceedings of the 2001 Georgia Water Resources Conference</w:t>
      </w:r>
      <w:r>
        <w:t>. Presented at the Georgia Water Resources Conference, Athens, Georgia: Institute of Ecology, the University of Georgia, 229–232.</w:t>
      </w:r>
    </w:p>
    <w:p w:rsidR="00752EBF" w:rsidRDefault="00752EBF" w:rsidP="00752EBF">
      <w:pPr>
        <w:pStyle w:val="Bibliography"/>
      </w:pPr>
      <w:r>
        <w:t xml:space="preserve">Roy, A.H., Freeman, B.J., and Freeman, M.C., 2007. Riparian influences on stream fish assemblage structure in urbanizing streams. </w:t>
      </w:r>
      <w:r>
        <w:rPr>
          <w:i/>
          <w:iCs/>
        </w:rPr>
        <w:t>Landscape Ecology</w:t>
      </w:r>
      <w:r>
        <w:t>, 22 (3), 385–402.</w:t>
      </w:r>
    </w:p>
    <w:p w:rsidR="00752EBF" w:rsidRDefault="00752EBF" w:rsidP="00752EBF">
      <w:pPr>
        <w:pStyle w:val="Bibliography"/>
      </w:pPr>
      <w:r>
        <w:t xml:space="preserve">dos Santos, F.B. and Esteves, K.E., 2015. A Fish-Based Index of Biotic Integrity for the Assessment of Streams Located in a Sugarcane-Dominated Landscape in Southeastern Brazil. </w:t>
      </w:r>
      <w:r>
        <w:rPr>
          <w:i/>
          <w:iCs/>
        </w:rPr>
        <w:t>Environmental Management</w:t>
      </w:r>
      <w:r>
        <w:t>, 56 (2), 532–548.</w:t>
      </w:r>
    </w:p>
    <w:p w:rsidR="00752EBF" w:rsidRDefault="00752EBF" w:rsidP="00752EBF">
      <w:pPr>
        <w:pStyle w:val="Bibliography"/>
      </w:pPr>
      <w:r>
        <w:t xml:space="preserve">Seger, K.R., Smiley, P.C., King, K.W., and Fausey, N.R., 2012. Influence of riparian habitat on aquatic macroinvertebrate community colonization within riparian zones of agricultural headwater streams. </w:t>
      </w:r>
      <w:r>
        <w:rPr>
          <w:i/>
          <w:iCs/>
        </w:rPr>
        <w:t>Journal of Freshwater Ecology</w:t>
      </w:r>
      <w:r>
        <w:t>, 27 (3), 393–407.</w:t>
      </w:r>
    </w:p>
    <w:p w:rsidR="00752EBF" w:rsidRDefault="00752EBF" w:rsidP="00752EBF">
      <w:pPr>
        <w:pStyle w:val="Bibliography"/>
      </w:pPr>
      <w:r>
        <w:t xml:space="preserve">Segurado, P., Almeida, C., Neves, R., Ferreira, M.T., and Branco, P., 2018. Understanding multiple stressors in a Mediterranean basin: Combined effects of land use, water scarcity and nutrient enrichment. </w:t>
      </w:r>
      <w:r>
        <w:rPr>
          <w:i/>
          <w:iCs/>
        </w:rPr>
        <w:t>Science of The Total Environment</w:t>
      </w:r>
      <w:r>
        <w:t>, 624, 1221–1233.</w:t>
      </w:r>
    </w:p>
    <w:p w:rsidR="00752EBF" w:rsidRDefault="00752EBF" w:rsidP="00752EBF">
      <w:pPr>
        <w:pStyle w:val="Bibliography"/>
      </w:pPr>
      <w:r>
        <w:t xml:space="preserve">Tabacchi, E., Correll, D.L., Hauer, R., Pinay, G., Planty-Tabacchi, A.-M., and Wissmar, R.C., 1998. Development, maintenance and role of riparian vegetation in the river landscape. </w:t>
      </w:r>
      <w:r>
        <w:rPr>
          <w:i/>
          <w:iCs/>
        </w:rPr>
        <w:t>Freshwater Biology</w:t>
      </w:r>
      <w:r>
        <w:t>, 40 (3), 497–516.</w:t>
      </w:r>
    </w:p>
    <w:p w:rsidR="00752EBF" w:rsidRDefault="00752EBF" w:rsidP="00752EBF">
      <w:pPr>
        <w:pStyle w:val="Bibliography"/>
      </w:pPr>
      <w:r>
        <w:t xml:space="preserve">del Tánago, M.G. and de Jalón Lastra, D.G., 2011. Riparian Quality Index (RQI): A methodology for characterising and assessing the environmental conditions of riparian zones. </w:t>
      </w:r>
      <w:r>
        <w:rPr>
          <w:i/>
          <w:iCs/>
        </w:rPr>
        <w:t>Limnetica</w:t>
      </w:r>
      <w:r>
        <w:t>, 30 (2), 235–254.</w:t>
      </w:r>
    </w:p>
    <w:p w:rsidR="00752EBF" w:rsidRDefault="00752EBF" w:rsidP="00752EBF">
      <w:pPr>
        <w:pStyle w:val="Bibliography"/>
      </w:pPr>
      <w:r>
        <w:t xml:space="preserve">Tanaka, M.O., Souza, A.L.T. de, Moschini, L.E., and Oliveira, A.K. de, 2016. Influence of watershed land use and riparian characteristics on biological indicators of stream water quality in southeastern Brazil. </w:t>
      </w:r>
      <w:r>
        <w:rPr>
          <w:i/>
          <w:iCs/>
        </w:rPr>
        <w:t>Agriculture, Ecosystems &amp; Environment</w:t>
      </w:r>
      <w:r>
        <w:t>, 216, 333–339.</w:t>
      </w:r>
    </w:p>
    <w:p w:rsidR="00752EBF" w:rsidRDefault="00752EBF" w:rsidP="00752EBF">
      <w:pPr>
        <w:pStyle w:val="Bibliography"/>
      </w:pPr>
      <w:r>
        <w:t xml:space="preserve">Valle, I.C., Buss, D.F., Baptista, D.F., Valle, I.C., Buss, D.F., and Baptista, D.F., 2013. The influence of connectivity in forest patches, and riparian vegetation width on stream macroinvertebrate fauna. </w:t>
      </w:r>
      <w:r>
        <w:rPr>
          <w:i/>
          <w:iCs/>
        </w:rPr>
        <w:t>Brazilian Journal of Biology</w:t>
      </w:r>
      <w:r>
        <w:t>, 73 (2), 231–238.</w:t>
      </w:r>
    </w:p>
    <w:p w:rsidR="00752EBF" w:rsidRDefault="00752EBF" w:rsidP="00752EBF">
      <w:pPr>
        <w:pStyle w:val="Bibliography"/>
      </w:pPr>
      <w:r>
        <w:t xml:space="preserve">Valle Junior, R.F., Varandas, S.G.P., Pacheco, F.A.L., Pereira, V.R., Santos, C.F., Cortes, R.M.V., and Sanches Fernandes, L.F., 2015. Impacts of land use conflicts on riverine ecosystems. </w:t>
      </w:r>
      <w:r>
        <w:rPr>
          <w:i/>
          <w:iCs/>
        </w:rPr>
        <w:t>Land Use Policy</w:t>
      </w:r>
      <w:r>
        <w:t>, 43, 48–62.</w:t>
      </w:r>
    </w:p>
    <w:p w:rsidR="00752EBF" w:rsidRDefault="00752EBF" w:rsidP="00752EBF">
      <w:pPr>
        <w:pStyle w:val="Bibliography"/>
      </w:pPr>
      <w:r>
        <w:t xml:space="preserve">Vannote, R.L., Minshall, G.W., Cummins, K.W., Sedell, J.R., and Gushinc, C.E., 1980. The river continuum concept. </w:t>
      </w:r>
      <w:r>
        <w:rPr>
          <w:i/>
          <w:iCs/>
        </w:rPr>
        <w:t>Can. J. Fish. Aquat. Sci.</w:t>
      </w:r>
      <w:r>
        <w:t>, 37, 130–137.</w:t>
      </w:r>
    </w:p>
    <w:p w:rsidR="00752EBF" w:rsidRDefault="00752EBF" w:rsidP="00752EBF">
      <w:pPr>
        <w:pStyle w:val="Bibliography"/>
      </w:pPr>
      <w:r>
        <w:t xml:space="preserve">Verhoeven, J., Arheimer, B., Yin, C., and Hefting, M., 2006. Regional and global concerns over wetlands and water quality. </w:t>
      </w:r>
      <w:r>
        <w:rPr>
          <w:i/>
          <w:iCs/>
        </w:rPr>
        <w:t>Trends in Ecology &amp; Evolution</w:t>
      </w:r>
      <w:r>
        <w:t>, 21 (2), 96–103.</w:t>
      </w:r>
    </w:p>
    <w:p w:rsidR="00752EBF" w:rsidRDefault="00752EBF" w:rsidP="00752EBF">
      <w:pPr>
        <w:pStyle w:val="Bibliography"/>
      </w:pPr>
      <w:r>
        <w:t xml:space="preserve">Vimos-Lojano, D. j., Martínez-Capel, F., and Hampel, H., 2017. Riparian and microhabitat factors determine the structure of the EPT community in Andean headwater rivers of Ecuador. </w:t>
      </w:r>
      <w:r>
        <w:rPr>
          <w:i/>
          <w:iCs/>
        </w:rPr>
        <w:t>Ecohydrology</w:t>
      </w:r>
      <w:r>
        <w:t>, 10 (8), :e1894.</w:t>
      </w:r>
    </w:p>
    <w:p w:rsidR="00752EBF" w:rsidRDefault="00752EBF" w:rsidP="00752EBF">
      <w:pPr>
        <w:pStyle w:val="Bibliography"/>
      </w:pPr>
      <w:r>
        <w:t xml:space="preserve">Vinson, M.R., 2001. Long-term dynamics of an invertebrate assemblage downstream from a large dam. </w:t>
      </w:r>
      <w:r>
        <w:rPr>
          <w:i/>
          <w:iCs/>
        </w:rPr>
        <w:t>Ecological Applications</w:t>
      </w:r>
      <w:r>
        <w:t>, 11 (3), 711–730.</w:t>
      </w:r>
    </w:p>
    <w:p w:rsidR="00752EBF" w:rsidRDefault="00752EBF" w:rsidP="00752EBF">
      <w:pPr>
        <w:pStyle w:val="Bibliography"/>
      </w:pPr>
      <w:r>
        <w:t xml:space="preserve">Walakira, P. and Okot-Okumu, J., 2011. Impact of Industrial Effluents on Water Quality of Streams in Nakawa-Ntinda, Uganda. </w:t>
      </w:r>
      <w:r>
        <w:rPr>
          <w:i/>
          <w:iCs/>
        </w:rPr>
        <w:t>Journal of Applied Sciences and Environmental Management</w:t>
      </w:r>
      <w:r>
        <w:t>, 15 (2), 289 – 296.</w:t>
      </w:r>
    </w:p>
    <w:p w:rsidR="00752EBF" w:rsidRDefault="00752EBF" w:rsidP="00752EBF">
      <w:pPr>
        <w:pStyle w:val="Bibliography"/>
      </w:pPr>
      <w:r>
        <w:t xml:space="preserve">Wang, L. and Kanehl, P., 2003. Influences of Watershed Urbanization and Instream Habitat on Macroinvertebrates in Cold Water Streams. </w:t>
      </w:r>
      <w:r>
        <w:rPr>
          <w:i/>
          <w:iCs/>
        </w:rPr>
        <w:t>Journal of the American Water Resources Association</w:t>
      </w:r>
      <w:r>
        <w:t>, 39 (5), 1181–1196.</w:t>
      </w:r>
    </w:p>
    <w:p w:rsidR="00752EBF" w:rsidRDefault="00752EBF" w:rsidP="00752EBF">
      <w:pPr>
        <w:pStyle w:val="Bibliography"/>
      </w:pPr>
      <w:r>
        <w:t xml:space="preserve">Ward, J.V., Malard, F., and Tockner, K., 2002. Landscape ecology: a framework for integrating pattern and process in river corridors. </w:t>
      </w:r>
      <w:r>
        <w:rPr>
          <w:i/>
          <w:iCs/>
        </w:rPr>
        <w:t>Landscape Ecology</w:t>
      </w:r>
      <w:r>
        <w:t>, 17 (1), 35–45.</w:t>
      </w:r>
    </w:p>
    <w:p w:rsidR="00752EBF" w:rsidRDefault="00752EBF" w:rsidP="00752EBF">
      <w:pPr>
        <w:pStyle w:val="Bibliography"/>
      </w:pPr>
      <w:r>
        <w:t xml:space="preserve">Ward, J.V. and Stanford, J.A., 1995. The serial discontinuity concept: extending the model to floodplain rivers. </w:t>
      </w:r>
      <w:r>
        <w:rPr>
          <w:i/>
          <w:iCs/>
        </w:rPr>
        <w:t>Regulated Rivers: Research &amp; Management</w:t>
      </w:r>
      <w:r>
        <w:t>, 10, 159–168.</w:t>
      </w:r>
    </w:p>
    <w:p w:rsidR="00827781" w:rsidRPr="00827781" w:rsidRDefault="00990642" w:rsidP="00827781">
      <w:pPr>
        <w:spacing w:before="240"/>
        <w:rPr>
          <w:b/>
          <w:sz w:val="18"/>
        </w:rPr>
      </w:pPr>
      <w:r>
        <w:rPr>
          <w:b/>
          <w:sz w:val="18"/>
        </w:rPr>
        <w:lastRenderedPageBreak/>
        <w:fldChar w:fldCharType="end"/>
      </w:r>
    </w:p>
    <w:sectPr w:rsidR="00827781" w:rsidRPr="00827781" w:rsidSect="0082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27B7C"/>
    <w:multiLevelType w:val="hybridMultilevel"/>
    <w:tmpl w:val="677C5BE8"/>
    <w:lvl w:ilvl="0" w:tplc="03E0E630">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ED5"/>
    <w:rsid w:val="000248D6"/>
    <w:rsid w:val="00057ED5"/>
    <w:rsid w:val="00161651"/>
    <w:rsid w:val="00180949"/>
    <w:rsid w:val="00190C8B"/>
    <w:rsid w:val="00191DCE"/>
    <w:rsid w:val="001C1675"/>
    <w:rsid w:val="00230C81"/>
    <w:rsid w:val="00242C01"/>
    <w:rsid w:val="00280E95"/>
    <w:rsid w:val="002D5154"/>
    <w:rsid w:val="003437C3"/>
    <w:rsid w:val="003473F2"/>
    <w:rsid w:val="003A4DC6"/>
    <w:rsid w:val="003B7371"/>
    <w:rsid w:val="003F3836"/>
    <w:rsid w:val="0044417A"/>
    <w:rsid w:val="004B107C"/>
    <w:rsid w:val="00501C43"/>
    <w:rsid w:val="005A2C53"/>
    <w:rsid w:val="005D62AD"/>
    <w:rsid w:val="005E1DF8"/>
    <w:rsid w:val="0061730E"/>
    <w:rsid w:val="00631159"/>
    <w:rsid w:val="00655046"/>
    <w:rsid w:val="006744D6"/>
    <w:rsid w:val="006B0EBC"/>
    <w:rsid w:val="006B7B78"/>
    <w:rsid w:val="006C068E"/>
    <w:rsid w:val="006F4CF5"/>
    <w:rsid w:val="0071763F"/>
    <w:rsid w:val="007213A6"/>
    <w:rsid w:val="007308BA"/>
    <w:rsid w:val="00742528"/>
    <w:rsid w:val="00752EBF"/>
    <w:rsid w:val="007564DB"/>
    <w:rsid w:val="007629AC"/>
    <w:rsid w:val="00774B92"/>
    <w:rsid w:val="007C508E"/>
    <w:rsid w:val="00827781"/>
    <w:rsid w:val="00864A01"/>
    <w:rsid w:val="008A04BC"/>
    <w:rsid w:val="008A222E"/>
    <w:rsid w:val="008C6419"/>
    <w:rsid w:val="00913B96"/>
    <w:rsid w:val="009143F3"/>
    <w:rsid w:val="00922043"/>
    <w:rsid w:val="00961E82"/>
    <w:rsid w:val="00987CF7"/>
    <w:rsid w:val="00990642"/>
    <w:rsid w:val="00993720"/>
    <w:rsid w:val="009C592A"/>
    <w:rsid w:val="009D20FA"/>
    <w:rsid w:val="009D4047"/>
    <w:rsid w:val="00A245DE"/>
    <w:rsid w:val="00A51C26"/>
    <w:rsid w:val="00A81532"/>
    <w:rsid w:val="00A90102"/>
    <w:rsid w:val="00B038AB"/>
    <w:rsid w:val="00B864B4"/>
    <w:rsid w:val="00BD0A84"/>
    <w:rsid w:val="00BD6F2F"/>
    <w:rsid w:val="00C13C1B"/>
    <w:rsid w:val="00C94247"/>
    <w:rsid w:val="00D007DD"/>
    <w:rsid w:val="00D07A3B"/>
    <w:rsid w:val="00D26625"/>
    <w:rsid w:val="00D63498"/>
    <w:rsid w:val="00D70212"/>
    <w:rsid w:val="00DC10C2"/>
    <w:rsid w:val="00DF32E9"/>
    <w:rsid w:val="00E3145E"/>
    <w:rsid w:val="00E44692"/>
    <w:rsid w:val="00E94D4A"/>
    <w:rsid w:val="00F005BF"/>
    <w:rsid w:val="00F6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C44FF-1C84-45F0-BE48-7D2E1793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F005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C9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949"/>
    <w:pPr>
      <w:ind w:left="720"/>
      <w:contextualSpacing/>
    </w:pPr>
  </w:style>
  <w:style w:type="paragraph" w:styleId="BalloonText">
    <w:name w:val="Balloon Text"/>
    <w:basedOn w:val="Normal"/>
    <w:link w:val="BalloonTextChar"/>
    <w:uiPriority w:val="99"/>
    <w:semiHidden/>
    <w:unhideWhenUsed/>
    <w:rsid w:val="007C5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8E"/>
    <w:rPr>
      <w:rFonts w:ascii="Segoe UI" w:hAnsi="Segoe UI" w:cs="Segoe UI"/>
      <w:sz w:val="18"/>
      <w:szCs w:val="18"/>
    </w:rPr>
  </w:style>
  <w:style w:type="paragraph" w:styleId="Bibliography">
    <w:name w:val="Bibliography"/>
    <w:basedOn w:val="Normal"/>
    <w:next w:val="Normal"/>
    <w:uiPriority w:val="37"/>
    <w:unhideWhenUsed/>
    <w:rsid w:val="0099064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4085">
      <w:bodyDiv w:val="1"/>
      <w:marLeft w:val="0"/>
      <w:marRight w:val="0"/>
      <w:marTop w:val="0"/>
      <w:marBottom w:val="0"/>
      <w:divBdr>
        <w:top w:val="none" w:sz="0" w:space="0" w:color="auto"/>
        <w:left w:val="none" w:sz="0" w:space="0" w:color="auto"/>
        <w:bottom w:val="none" w:sz="0" w:space="0" w:color="auto"/>
        <w:right w:val="none" w:sz="0" w:space="0" w:color="auto"/>
      </w:divBdr>
    </w:div>
    <w:div w:id="421292541">
      <w:bodyDiv w:val="1"/>
      <w:marLeft w:val="0"/>
      <w:marRight w:val="0"/>
      <w:marTop w:val="0"/>
      <w:marBottom w:val="0"/>
      <w:divBdr>
        <w:top w:val="none" w:sz="0" w:space="0" w:color="auto"/>
        <w:left w:val="none" w:sz="0" w:space="0" w:color="auto"/>
        <w:bottom w:val="none" w:sz="0" w:space="0" w:color="auto"/>
        <w:right w:val="none" w:sz="0" w:space="0" w:color="auto"/>
      </w:divBdr>
    </w:div>
    <w:div w:id="862783418">
      <w:bodyDiv w:val="1"/>
      <w:marLeft w:val="0"/>
      <w:marRight w:val="0"/>
      <w:marTop w:val="0"/>
      <w:marBottom w:val="0"/>
      <w:divBdr>
        <w:top w:val="none" w:sz="0" w:space="0" w:color="auto"/>
        <w:left w:val="none" w:sz="0" w:space="0" w:color="auto"/>
        <w:bottom w:val="none" w:sz="0" w:space="0" w:color="auto"/>
        <w:right w:val="none" w:sz="0" w:space="0" w:color="auto"/>
      </w:divBdr>
    </w:div>
    <w:div w:id="1726833213">
      <w:bodyDiv w:val="1"/>
      <w:marLeft w:val="0"/>
      <w:marRight w:val="0"/>
      <w:marTop w:val="0"/>
      <w:marBottom w:val="0"/>
      <w:divBdr>
        <w:top w:val="none" w:sz="0" w:space="0" w:color="auto"/>
        <w:left w:val="none" w:sz="0" w:space="0" w:color="auto"/>
        <w:bottom w:val="none" w:sz="0" w:space="0" w:color="auto"/>
        <w:right w:val="none" w:sz="0" w:space="0" w:color="auto"/>
      </w:divBdr>
    </w:div>
    <w:div w:id="20065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17E9-25D7-4011-96CC-AD076C33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15060</Words>
  <Characters>85842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Brett, Adam</cp:lastModifiedBy>
  <cp:revision>2</cp:revision>
  <dcterms:created xsi:type="dcterms:W3CDTF">2018-11-01T11:11:00Z</dcterms:created>
  <dcterms:modified xsi:type="dcterms:W3CDTF">2018-11-01T11:11:00Z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id="AAI7lMfw"/&gt;&lt;style id="http://www.zotero.org/styles/taylor-and-francis-harvard-v"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