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D0EE9" w14:textId="0006645F" w:rsidR="00C90E63" w:rsidRPr="00F71796" w:rsidRDefault="00C90E63" w:rsidP="00B15DF2">
      <w:pPr>
        <w:pStyle w:val="Titre1"/>
        <w:rPr>
          <w:rFonts w:cs="Times New Roman"/>
          <w:szCs w:val="20"/>
          <w:lang w:val="en-US"/>
        </w:rPr>
      </w:pPr>
      <w:r w:rsidRPr="00F71796">
        <w:rPr>
          <w:rFonts w:cs="Times New Roman"/>
          <w:szCs w:val="20"/>
          <w:lang w:val="en-US"/>
        </w:rPr>
        <w:t>APPENDIX 1</w:t>
      </w:r>
    </w:p>
    <w:p w14:paraId="5E5EBF42" w14:textId="51CB2966" w:rsidR="005B6466" w:rsidRPr="00FB6B83" w:rsidRDefault="000538D3" w:rsidP="00B15DF2">
      <w:pPr>
        <w:pStyle w:val="Titre2"/>
        <w:rPr>
          <w:rFonts w:cs="Times New Roman"/>
          <w:szCs w:val="20"/>
        </w:rPr>
      </w:pPr>
      <w:r w:rsidRPr="00AA12BB">
        <w:rPr>
          <w:rFonts w:cs="Times New Roman"/>
          <w:szCs w:val="20"/>
        </w:rPr>
        <w:t xml:space="preserve">Members </w:t>
      </w:r>
      <w:r w:rsidR="00C90E63" w:rsidRPr="00AA12BB">
        <w:rPr>
          <w:rFonts w:cs="Times New Roman"/>
          <w:szCs w:val="20"/>
        </w:rPr>
        <w:t xml:space="preserve">of the Working </w:t>
      </w:r>
      <w:proofErr w:type="gramStart"/>
      <w:r w:rsidR="00C90E63" w:rsidRPr="00AA12BB">
        <w:rPr>
          <w:rFonts w:cs="Times New Roman"/>
          <w:szCs w:val="20"/>
        </w:rPr>
        <w:t xml:space="preserve">Group </w:t>
      </w:r>
      <w:r w:rsidR="005B6466" w:rsidRPr="00AA12BB">
        <w:rPr>
          <w:rFonts w:cs="Times New Roman"/>
          <w:szCs w:val="20"/>
        </w:rPr>
        <w:t>:</w:t>
      </w:r>
      <w:proofErr w:type="gramEnd"/>
    </w:p>
    <w:p w14:paraId="0FD27BF0" w14:textId="1F934CCF" w:rsidR="00CF3154" w:rsidRDefault="00CF3154" w:rsidP="004355AE">
      <w:pPr>
        <w:pStyle w:val="Commentaire"/>
        <w:rPr>
          <w:lang w:val="en-US"/>
        </w:rPr>
      </w:pPr>
      <w:r>
        <w:rPr>
          <w:rFonts w:cs="Times New Roman"/>
          <w:lang w:val="en-US"/>
        </w:rPr>
        <w:t xml:space="preserve">- </w:t>
      </w:r>
      <w:r w:rsidRPr="001A43DA">
        <w:rPr>
          <w:lang w:val="en-US"/>
        </w:rPr>
        <w:t xml:space="preserve">ALSTOM, </w:t>
      </w:r>
    </w:p>
    <w:p w14:paraId="77171276" w14:textId="77777777" w:rsidR="00CF3154" w:rsidRDefault="00CF3154" w:rsidP="00CF3154">
      <w:pPr>
        <w:pStyle w:val="Commentaire"/>
        <w:rPr>
          <w:lang w:val="en-US"/>
        </w:rPr>
      </w:pPr>
      <w:r>
        <w:rPr>
          <w:rFonts w:cs="Times New Roman"/>
          <w:lang w:val="en-US"/>
        </w:rPr>
        <w:t>-</w:t>
      </w:r>
      <w:r>
        <w:rPr>
          <w:lang w:val="en-US"/>
        </w:rPr>
        <w:t xml:space="preserve"> </w:t>
      </w:r>
      <w:r w:rsidRPr="001A43DA">
        <w:rPr>
          <w:lang w:val="en-US"/>
        </w:rPr>
        <w:t xml:space="preserve">CAF, </w:t>
      </w:r>
    </w:p>
    <w:p w14:paraId="5638B2D1" w14:textId="77777777" w:rsidR="00CF3154" w:rsidRDefault="00CF3154" w:rsidP="00CF3154">
      <w:pPr>
        <w:pStyle w:val="Commentaire"/>
        <w:rPr>
          <w:lang w:val="en-US"/>
        </w:rPr>
      </w:pPr>
      <w:r>
        <w:rPr>
          <w:rFonts w:cs="Times New Roman"/>
          <w:lang w:val="en-US"/>
        </w:rPr>
        <w:t>-</w:t>
      </w:r>
      <w:r>
        <w:rPr>
          <w:lang w:val="en-US"/>
        </w:rPr>
        <w:t xml:space="preserve"> </w:t>
      </w:r>
      <w:r w:rsidRPr="001A43DA">
        <w:rPr>
          <w:lang w:val="en-US"/>
        </w:rPr>
        <w:t>NTL</w:t>
      </w:r>
      <w:r>
        <w:rPr>
          <w:lang w:val="en-US"/>
        </w:rPr>
        <w:t xml:space="preserve">, </w:t>
      </w:r>
    </w:p>
    <w:p w14:paraId="27D08AD4" w14:textId="70DDDF10" w:rsidR="00CF3154" w:rsidRDefault="00CF3154" w:rsidP="00CF3154">
      <w:pPr>
        <w:pStyle w:val="Commentaire"/>
        <w:rPr>
          <w:lang w:val="en-US"/>
        </w:rPr>
      </w:pPr>
      <w:r>
        <w:rPr>
          <w:rFonts w:cs="Times New Roman"/>
          <w:lang w:val="en-US"/>
        </w:rPr>
        <w:t>-</w:t>
      </w:r>
      <w:r>
        <w:rPr>
          <w:lang w:val="en-US"/>
        </w:rPr>
        <w:t xml:space="preserve"> </w:t>
      </w:r>
      <w:r w:rsidRPr="001A43DA">
        <w:rPr>
          <w:lang w:val="en-US"/>
        </w:rPr>
        <w:t>RATP</w:t>
      </w:r>
      <w:r>
        <w:rPr>
          <w:lang w:val="en-US"/>
        </w:rPr>
        <w:t xml:space="preserve">, </w:t>
      </w:r>
    </w:p>
    <w:p w14:paraId="0A468C44" w14:textId="2DF37BB7" w:rsidR="00CF3154" w:rsidRDefault="00CF3154" w:rsidP="00CF3154">
      <w:pPr>
        <w:pStyle w:val="Commentaire"/>
        <w:rPr>
          <w:lang w:val="en-US"/>
        </w:rPr>
      </w:pPr>
      <w:r>
        <w:rPr>
          <w:rFonts w:cs="Times New Roman"/>
          <w:lang w:val="en-US"/>
        </w:rPr>
        <w:t>-</w:t>
      </w:r>
      <w:r>
        <w:rPr>
          <w:lang w:val="en-US"/>
        </w:rPr>
        <w:t xml:space="preserve"> </w:t>
      </w:r>
      <w:r w:rsidRPr="001A43DA">
        <w:rPr>
          <w:lang w:val="en-US"/>
        </w:rPr>
        <w:t>SNCF</w:t>
      </w:r>
      <w:r>
        <w:rPr>
          <w:lang w:val="en-US"/>
        </w:rPr>
        <w:t xml:space="preserve">. </w:t>
      </w:r>
    </w:p>
    <w:p w14:paraId="7310957A" w14:textId="77777777" w:rsidR="00CF3154" w:rsidRDefault="00CF3154" w:rsidP="00CF3154">
      <w:pPr>
        <w:pStyle w:val="Commentaire"/>
        <w:rPr>
          <w:lang w:val="en-US"/>
        </w:rPr>
      </w:pPr>
    </w:p>
    <w:p w14:paraId="1CD2DC57" w14:textId="70F66AC7" w:rsidR="00CF3154" w:rsidRPr="007B2EFB" w:rsidRDefault="00CF3154" w:rsidP="00CF3154">
      <w:pPr>
        <w:pStyle w:val="Commentaire"/>
        <w:rPr>
          <w:rFonts w:cs="Times New Roman"/>
          <w:lang w:val="en-US"/>
        </w:rPr>
      </w:pPr>
      <w:r>
        <w:rPr>
          <w:lang w:val="en-US"/>
        </w:rPr>
        <w:t xml:space="preserve">A </w:t>
      </w:r>
      <w:r w:rsidRPr="00AA12BB">
        <w:rPr>
          <w:lang w:val="en-US"/>
        </w:rPr>
        <w:t xml:space="preserve">complete list of all </w:t>
      </w:r>
      <w:proofErr w:type="gramStart"/>
      <w:r w:rsidRPr="00AA12BB">
        <w:rPr>
          <w:lang w:val="en-US"/>
        </w:rPr>
        <w:t>participants</w:t>
      </w:r>
      <w:proofErr w:type="gramEnd"/>
      <w:r w:rsidRPr="00AA12BB">
        <w:rPr>
          <w:lang w:val="en-US"/>
        </w:rPr>
        <w:t xml:space="preserve"> names can be obtained in </w:t>
      </w:r>
      <w:r w:rsidRPr="00604C72">
        <w:rPr>
          <w:lang w:val="en-US"/>
        </w:rPr>
        <w:t xml:space="preserve">the </w:t>
      </w:r>
      <w:r w:rsidRPr="00D829BC">
        <w:rPr>
          <w:lang w:val="en-US"/>
        </w:rPr>
        <w:t xml:space="preserve">Annex 1 of </w:t>
      </w:r>
      <w:r w:rsidRPr="001A43DA">
        <w:rPr>
          <w:lang w:val="en-US"/>
        </w:rPr>
        <w:t>(</w:t>
      </w:r>
      <w:proofErr w:type="spellStart"/>
      <w:r w:rsidRPr="001A43DA">
        <w:rPr>
          <w:lang w:val="en-US"/>
        </w:rPr>
        <w:t>Guesset</w:t>
      </w:r>
      <w:proofErr w:type="spellEnd"/>
      <w:r w:rsidRPr="001A43DA">
        <w:rPr>
          <w:lang w:val="en-US"/>
        </w:rPr>
        <w:t xml:space="preserve"> 2016)</w:t>
      </w:r>
      <w:r w:rsidRPr="00604C72">
        <w:rPr>
          <w:lang w:val="en-US"/>
        </w:rPr>
        <w:t>.</w:t>
      </w:r>
    </w:p>
    <w:p w14:paraId="24C1AEA6" w14:textId="77777777" w:rsidR="0015656B" w:rsidRPr="0015656B" w:rsidRDefault="0015656B">
      <w:pPr>
        <w:suppressAutoHyphens w:val="0"/>
        <w:spacing w:line="276" w:lineRule="auto"/>
        <w:ind w:left="0" w:right="0"/>
        <w:mirrorIndents w:val="0"/>
        <w:jc w:val="left"/>
        <w:rPr>
          <w:lang w:val="en-US"/>
        </w:rPr>
      </w:pPr>
    </w:p>
    <w:p w14:paraId="3555CFC7" w14:textId="77777777" w:rsidR="00182306" w:rsidRDefault="00182306">
      <w:pPr>
        <w:suppressAutoHyphens w:val="0"/>
        <w:spacing w:line="276" w:lineRule="auto"/>
        <w:ind w:left="0" w:right="0"/>
        <w:mirrorIndents w:val="0"/>
        <w:jc w:val="left"/>
        <w:rPr>
          <w:b/>
          <w:lang w:val="en-US"/>
        </w:rPr>
      </w:pPr>
    </w:p>
    <w:p w14:paraId="3810C4FC" w14:textId="77777777" w:rsidR="00DE0E66" w:rsidRPr="00B15DF2" w:rsidRDefault="00DE0E66" w:rsidP="00B15DF2">
      <w:pPr>
        <w:pStyle w:val="Titre1"/>
        <w:rPr>
          <w:lang w:val="en-US"/>
        </w:rPr>
      </w:pPr>
      <w:r>
        <w:rPr>
          <w:lang w:val="en-US"/>
        </w:rPr>
        <w:br w:type="page"/>
      </w:r>
      <w:r w:rsidRPr="00B15DF2">
        <w:rPr>
          <w:lang w:val="en-US"/>
        </w:rPr>
        <w:lastRenderedPageBreak/>
        <w:t>APP</w:t>
      </w:r>
      <w:bookmarkStart w:id="0" w:name="_GoBack"/>
      <w:bookmarkEnd w:id="0"/>
      <w:r w:rsidRPr="00B15DF2">
        <w:rPr>
          <w:lang w:val="en-US"/>
        </w:rPr>
        <w:t>ENDIX 2</w:t>
      </w:r>
    </w:p>
    <w:p w14:paraId="7661BA28" w14:textId="77777777" w:rsidR="00CC7E18" w:rsidRPr="00B15DF2" w:rsidRDefault="00CC7E18" w:rsidP="00B15DF2">
      <w:pPr>
        <w:pStyle w:val="Titre2"/>
      </w:pPr>
      <w:r w:rsidRPr="00B15DF2">
        <w:t xml:space="preserve">Injury Criteria </w:t>
      </w:r>
      <w:r w:rsidR="00B74F96">
        <w:t xml:space="preserve">and thresholds used for the study </w:t>
      </w:r>
    </w:p>
    <w:p w14:paraId="1E2F7CBB" w14:textId="77777777" w:rsidR="00535C28" w:rsidRDefault="00535C28" w:rsidP="00DE0E66">
      <w:pPr>
        <w:suppressAutoHyphens w:val="0"/>
        <w:spacing w:line="276" w:lineRule="auto"/>
        <w:ind w:left="0" w:right="0"/>
        <w:mirrorIndents w:val="0"/>
        <w:jc w:val="left"/>
        <w:rPr>
          <w:b/>
          <w:lang w:val="en-US"/>
        </w:rPr>
      </w:pPr>
    </w:p>
    <w:p w14:paraId="1ED0D080" w14:textId="77777777" w:rsidR="00402AF6" w:rsidRDefault="00402AF6" w:rsidP="00B15DF2">
      <w:pPr>
        <w:rPr>
          <w:lang w:val="en-US"/>
        </w:rPr>
      </w:pPr>
      <w:r w:rsidRPr="002C0A76">
        <w:rPr>
          <w:lang w:val="en-US"/>
        </w:rPr>
        <w:t>The</w:t>
      </w:r>
      <w:r w:rsidR="00B74F96">
        <w:rPr>
          <w:lang w:val="en-US"/>
        </w:rPr>
        <w:t xml:space="preserve"> full</w:t>
      </w:r>
      <w:r w:rsidRPr="002C0A76">
        <w:rPr>
          <w:lang w:val="en-US"/>
        </w:rPr>
        <w:t xml:space="preserve"> list of the injury criteria </w:t>
      </w:r>
      <w:r w:rsidR="00CC7E18" w:rsidRPr="002C0A76">
        <w:rPr>
          <w:lang w:val="en-US"/>
        </w:rPr>
        <w:t xml:space="preserve">calculated from outputs available for the MADYMO pedestrian </w:t>
      </w:r>
      <w:r w:rsidRPr="002C0A76">
        <w:rPr>
          <w:lang w:val="en-US"/>
        </w:rPr>
        <w:t xml:space="preserve">with corresponding thresholds is </w:t>
      </w:r>
      <w:r w:rsidR="00B74F96">
        <w:rPr>
          <w:lang w:val="en-US"/>
        </w:rPr>
        <w:t xml:space="preserve">provided </w:t>
      </w:r>
      <w:r w:rsidR="00CC7E18" w:rsidRPr="00CC7E18">
        <w:rPr>
          <w:lang w:val="en-US"/>
        </w:rPr>
        <w:t xml:space="preserve">in </w:t>
      </w:r>
      <w:r w:rsidR="00B90D88">
        <w:rPr>
          <w:lang w:val="en-US"/>
        </w:rPr>
        <w:t>Table A2</w:t>
      </w:r>
      <w:r w:rsidR="003733A1">
        <w:rPr>
          <w:lang w:val="en-US"/>
        </w:rPr>
        <w:t xml:space="preserve"> </w:t>
      </w:r>
    </w:p>
    <w:p w14:paraId="4BDB8BAD" w14:textId="77777777" w:rsidR="00F669B0" w:rsidRPr="00CC7E18" w:rsidRDefault="00F669B0" w:rsidP="00DE0E66">
      <w:pPr>
        <w:suppressAutoHyphens w:val="0"/>
        <w:spacing w:line="276" w:lineRule="auto"/>
        <w:ind w:left="0" w:right="0"/>
        <w:mirrorIndents w:val="0"/>
        <w:jc w:val="left"/>
        <w:rPr>
          <w:lang w:val="en-US"/>
        </w:rPr>
      </w:pPr>
    </w:p>
    <w:p w14:paraId="408A4922" w14:textId="77777777" w:rsidR="00535C28" w:rsidRDefault="00535C28" w:rsidP="00535C28">
      <w:pPr>
        <w:suppressAutoHyphens w:val="0"/>
        <w:spacing w:line="276" w:lineRule="auto"/>
        <w:ind w:left="0" w:right="0"/>
        <w:mirrorIndents w:val="0"/>
        <w:jc w:val="center"/>
        <w:rPr>
          <w:b/>
          <w:lang w:val="en-US"/>
        </w:rPr>
      </w:pPr>
    </w:p>
    <w:p w14:paraId="14247CAA" w14:textId="30372DCE" w:rsidR="003733A1" w:rsidRPr="003733A1" w:rsidRDefault="003733A1" w:rsidP="00B15DF2">
      <w:pPr>
        <w:pStyle w:val="Lgende"/>
      </w:pPr>
      <w:r>
        <w:t>Table A2</w:t>
      </w:r>
      <w:r w:rsidR="0015656B" w:rsidRPr="0015656B">
        <w:t>: Injury criteria with corresponding thresholds</w:t>
      </w:r>
      <w:r>
        <w:t xml:space="preserve"> </w:t>
      </w:r>
      <w:r w:rsidR="00F649C4" w:rsidRPr="00A66EFB">
        <w:rPr>
          <w:rFonts w:cs="Times New Roman"/>
        </w:rPr>
        <w:t>(EEVC WG17 2002)</w:t>
      </w:r>
      <w:r>
        <w:t xml:space="preserve">, </w:t>
      </w:r>
      <w:r w:rsidR="000C2E12" w:rsidRPr="000C2E12">
        <w:rPr>
          <w:rFonts w:cs="Times New Roman"/>
        </w:rPr>
        <w:t>(Schmitt K.-U. et al. 2004)</w:t>
      </w:r>
    </w:p>
    <w:tbl>
      <w:tblPr>
        <w:tblStyle w:val="Grilledutableau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1514"/>
        <w:gridCol w:w="2153"/>
        <w:gridCol w:w="1195"/>
        <w:gridCol w:w="992"/>
        <w:gridCol w:w="1394"/>
      </w:tblGrid>
      <w:tr w:rsidR="000538D3" w:rsidRPr="00535C28" w14:paraId="559A474E" w14:textId="77777777" w:rsidTr="00CE3FB9">
        <w:trPr>
          <w:trHeight w:val="309"/>
          <w:jc w:val="center"/>
        </w:trPr>
        <w:tc>
          <w:tcPr>
            <w:tcW w:w="1077" w:type="dxa"/>
          </w:tcPr>
          <w:p w14:paraId="56CF3B08" w14:textId="77777777" w:rsidR="000538D3" w:rsidRPr="00535C28" w:rsidRDefault="000538D3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</w:t>
            </w:r>
            <w:r w:rsidRPr="00535C28">
              <w:rPr>
                <w:b/>
                <w:bCs/>
              </w:rPr>
              <w:t>gion</w:t>
            </w:r>
            <w:proofErr w:type="spellEnd"/>
          </w:p>
        </w:tc>
        <w:tc>
          <w:tcPr>
            <w:tcW w:w="3667" w:type="dxa"/>
            <w:gridSpan w:val="2"/>
          </w:tcPr>
          <w:p w14:paraId="6718815D" w14:textId="77777777" w:rsidR="000538D3" w:rsidRPr="00535C28" w:rsidRDefault="000538D3" w:rsidP="000538D3">
            <w:pPr>
              <w:suppressAutoHyphens w:val="0"/>
              <w:spacing w:line="276" w:lineRule="auto"/>
              <w:ind w:left="0" w:right="0"/>
              <w:mirrorIndents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Criterion</w:t>
            </w:r>
            <w:proofErr w:type="spellEnd"/>
          </w:p>
        </w:tc>
        <w:tc>
          <w:tcPr>
            <w:tcW w:w="1195" w:type="dxa"/>
          </w:tcPr>
          <w:p w14:paraId="3227B65C" w14:textId="77777777" w:rsidR="000538D3" w:rsidRPr="00535C28" w:rsidRDefault="000538D3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Threshold</w:t>
            </w:r>
            <w:proofErr w:type="spellEnd"/>
          </w:p>
        </w:tc>
        <w:tc>
          <w:tcPr>
            <w:tcW w:w="992" w:type="dxa"/>
          </w:tcPr>
          <w:p w14:paraId="388BBEA4" w14:textId="77777777" w:rsidR="000538D3" w:rsidRPr="00535C28" w:rsidRDefault="000538D3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Units</w:t>
            </w:r>
            <w:proofErr w:type="spellEnd"/>
          </w:p>
        </w:tc>
        <w:tc>
          <w:tcPr>
            <w:tcW w:w="1394" w:type="dxa"/>
          </w:tcPr>
          <w:p w14:paraId="641D5D89" w14:textId="77777777" w:rsidR="000538D3" w:rsidRPr="00535C28" w:rsidRDefault="000538D3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Injury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risk</w:t>
            </w:r>
            <w:proofErr w:type="spellEnd"/>
          </w:p>
        </w:tc>
      </w:tr>
      <w:tr w:rsidR="00535C28" w:rsidRPr="00535C28" w14:paraId="092F85C1" w14:textId="77777777" w:rsidTr="00CE3FB9">
        <w:trPr>
          <w:trHeight w:val="309"/>
          <w:jc w:val="center"/>
        </w:trPr>
        <w:tc>
          <w:tcPr>
            <w:tcW w:w="1077" w:type="dxa"/>
            <w:vMerge w:val="restart"/>
          </w:tcPr>
          <w:p w14:paraId="1AAE62D1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Head</w:t>
            </w:r>
          </w:p>
        </w:tc>
        <w:tc>
          <w:tcPr>
            <w:tcW w:w="1514" w:type="dxa"/>
          </w:tcPr>
          <w:p w14:paraId="2F11997C" w14:textId="5DF1D0EA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i/>
              </w:rPr>
            </w:pPr>
            <w:r w:rsidRPr="00535C28">
              <w:rPr>
                <w:b/>
                <w:i/>
              </w:rPr>
              <w:t>HIC</w:t>
            </w:r>
            <w:ins w:id="1" w:author="Auteur">
              <w:r w:rsidR="00291A72">
                <w:rPr>
                  <w:b/>
                  <w:i/>
                </w:rPr>
                <w:t xml:space="preserve"> 15ms</w:t>
              </w:r>
            </w:ins>
          </w:p>
        </w:tc>
        <w:tc>
          <w:tcPr>
            <w:tcW w:w="2153" w:type="dxa"/>
          </w:tcPr>
          <w:p w14:paraId="5139EE4E" w14:textId="77777777" w:rsidR="00535C28" w:rsidRPr="000538D3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</w:pPr>
            <w:r w:rsidRPr="000538D3">
              <w:t xml:space="preserve">Head </w:t>
            </w:r>
            <w:proofErr w:type="spellStart"/>
            <w:r w:rsidRPr="000538D3">
              <w:t>Injury</w:t>
            </w:r>
            <w:proofErr w:type="spellEnd"/>
            <w:r w:rsidRPr="000538D3">
              <w:t xml:space="preserve"> </w:t>
            </w:r>
            <w:proofErr w:type="spellStart"/>
            <w:r w:rsidRPr="000538D3">
              <w:t>Criterion</w:t>
            </w:r>
            <w:proofErr w:type="spellEnd"/>
          </w:p>
        </w:tc>
        <w:tc>
          <w:tcPr>
            <w:tcW w:w="1195" w:type="dxa"/>
          </w:tcPr>
          <w:p w14:paraId="36781262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 w:rsidRPr="00535C28">
              <w:rPr>
                <w:b/>
              </w:rPr>
              <w:t>1000</w:t>
            </w:r>
          </w:p>
        </w:tc>
        <w:tc>
          <w:tcPr>
            <w:tcW w:w="992" w:type="dxa"/>
          </w:tcPr>
          <w:p w14:paraId="37661098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 w:rsidRPr="00535C28">
              <w:rPr>
                <w:b/>
              </w:rPr>
              <w:t>-</w:t>
            </w:r>
          </w:p>
        </w:tc>
        <w:tc>
          <w:tcPr>
            <w:tcW w:w="1394" w:type="dxa"/>
          </w:tcPr>
          <w:p w14:paraId="61976CA3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 w:rsidRPr="00535C28">
              <w:rPr>
                <w:b/>
              </w:rPr>
              <w:t>15% AIS4+</w:t>
            </w:r>
          </w:p>
        </w:tc>
      </w:tr>
      <w:tr w:rsidR="00535C28" w:rsidRPr="00535C28" w14:paraId="1E1C6829" w14:textId="77777777" w:rsidTr="00CE3FB9">
        <w:trPr>
          <w:trHeight w:val="309"/>
          <w:jc w:val="center"/>
        </w:trPr>
        <w:tc>
          <w:tcPr>
            <w:tcW w:w="1077" w:type="dxa"/>
            <w:vMerge/>
          </w:tcPr>
          <w:p w14:paraId="7F2AFD19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bCs/>
              </w:rPr>
            </w:pPr>
          </w:p>
        </w:tc>
        <w:tc>
          <w:tcPr>
            <w:tcW w:w="1514" w:type="dxa"/>
          </w:tcPr>
          <w:p w14:paraId="2F3CACEE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i/>
              </w:rPr>
            </w:pPr>
            <w:r w:rsidRPr="00535C28">
              <w:rPr>
                <w:b/>
                <w:i/>
              </w:rPr>
              <w:t>Cum3ms</w:t>
            </w:r>
          </w:p>
        </w:tc>
        <w:tc>
          <w:tcPr>
            <w:tcW w:w="2153" w:type="dxa"/>
          </w:tcPr>
          <w:p w14:paraId="45C30240" w14:textId="77777777" w:rsidR="00535C28" w:rsidRPr="000538D3" w:rsidRDefault="00E323A5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</w:pPr>
            <w:r w:rsidRPr="000538D3">
              <w:t xml:space="preserve">Head 3ms </w:t>
            </w:r>
            <w:proofErr w:type="spellStart"/>
            <w:r w:rsidRPr="000538D3">
              <w:t>Criterion</w:t>
            </w:r>
            <w:proofErr w:type="spellEnd"/>
          </w:p>
        </w:tc>
        <w:tc>
          <w:tcPr>
            <w:tcW w:w="1195" w:type="dxa"/>
          </w:tcPr>
          <w:p w14:paraId="653A1848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 w:rsidRPr="00535C28">
              <w:rPr>
                <w:b/>
              </w:rPr>
              <w:t>80</w:t>
            </w:r>
          </w:p>
        </w:tc>
        <w:tc>
          <w:tcPr>
            <w:tcW w:w="992" w:type="dxa"/>
          </w:tcPr>
          <w:p w14:paraId="00C2637E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 w:rsidRPr="00535C28">
              <w:rPr>
                <w:b/>
              </w:rPr>
              <w:t>[g]</w:t>
            </w:r>
          </w:p>
        </w:tc>
        <w:tc>
          <w:tcPr>
            <w:tcW w:w="1394" w:type="dxa"/>
          </w:tcPr>
          <w:p w14:paraId="3C6F8A60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</w:p>
        </w:tc>
      </w:tr>
      <w:tr w:rsidR="00535C28" w:rsidRPr="00535C28" w14:paraId="45241FB9" w14:textId="77777777" w:rsidTr="00CE3FB9">
        <w:trPr>
          <w:trHeight w:val="309"/>
          <w:jc w:val="center"/>
        </w:trPr>
        <w:tc>
          <w:tcPr>
            <w:tcW w:w="1077" w:type="dxa"/>
            <w:vMerge w:val="restart"/>
          </w:tcPr>
          <w:p w14:paraId="42D49F52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bCs/>
              </w:rPr>
            </w:pPr>
            <w:r w:rsidRPr="00535C28">
              <w:rPr>
                <w:b/>
                <w:bCs/>
              </w:rPr>
              <w:t>Thorax</w:t>
            </w:r>
          </w:p>
        </w:tc>
        <w:tc>
          <w:tcPr>
            <w:tcW w:w="1514" w:type="dxa"/>
          </w:tcPr>
          <w:p w14:paraId="71F0EFFE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i/>
              </w:rPr>
            </w:pPr>
            <w:r w:rsidRPr="00535C28">
              <w:rPr>
                <w:b/>
                <w:i/>
              </w:rPr>
              <w:t>V*C</w:t>
            </w:r>
          </w:p>
        </w:tc>
        <w:tc>
          <w:tcPr>
            <w:tcW w:w="2153" w:type="dxa"/>
          </w:tcPr>
          <w:p w14:paraId="4333CFFF" w14:textId="77777777" w:rsidR="00535C28" w:rsidRPr="000538D3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</w:pPr>
            <w:proofErr w:type="spellStart"/>
            <w:r w:rsidRPr="000538D3">
              <w:t>Viscous</w:t>
            </w:r>
            <w:proofErr w:type="spellEnd"/>
            <w:r w:rsidRPr="000538D3">
              <w:t xml:space="preserve"> </w:t>
            </w:r>
            <w:proofErr w:type="spellStart"/>
            <w:r w:rsidRPr="000538D3">
              <w:t>criterion</w:t>
            </w:r>
            <w:proofErr w:type="spellEnd"/>
          </w:p>
        </w:tc>
        <w:tc>
          <w:tcPr>
            <w:tcW w:w="1195" w:type="dxa"/>
          </w:tcPr>
          <w:p w14:paraId="35BF32B1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 w:rsidRPr="00535C28">
              <w:rPr>
                <w:b/>
              </w:rPr>
              <w:t>0.85</w:t>
            </w:r>
          </w:p>
        </w:tc>
        <w:tc>
          <w:tcPr>
            <w:tcW w:w="992" w:type="dxa"/>
          </w:tcPr>
          <w:p w14:paraId="03088DF7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 w:rsidRPr="00535C28">
              <w:rPr>
                <w:b/>
              </w:rPr>
              <w:t>[m.s</w:t>
            </w:r>
            <w:r w:rsidRPr="00535C28">
              <w:rPr>
                <w:b/>
                <w:vertAlign w:val="superscript"/>
              </w:rPr>
              <w:t>-1</w:t>
            </w:r>
            <w:r w:rsidRPr="00535C28">
              <w:rPr>
                <w:b/>
              </w:rPr>
              <w:t>]</w:t>
            </w:r>
          </w:p>
        </w:tc>
        <w:tc>
          <w:tcPr>
            <w:tcW w:w="1394" w:type="dxa"/>
            <w:vMerge w:val="restart"/>
          </w:tcPr>
          <w:p w14:paraId="7A3AF227" w14:textId="77777777" w:rsidR="000538D3" w:rsidRDefault="000538D3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>
              <w:rPr>
                <w:b/>
              </w:rPr>
              <w:t>25% AIS4+</w:t>
            </w:r>
          </w:p>
          <w:p w14:paraId="4268AF91" w14:textId="77777777" w:rsidR="00535C28" w:rsidRPr="00535C28" w:rsidRDefault="000538D3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half</w:t>
            </w:r>
            <w:proofErr w:type="spellEnd"/>
            <w:r>
              <w:rPr>
                <w:b/>
                <w:i/>
              </w:rPr>
              <w:t xml:space="preserve"> thorax</w:t>
            </w:r>
          </w:p>
        </w:tc>
      </w:tr>
      <w:tr w:rsidR="00535C28" w:rsidRPr="00535C28" w14:paraId="15C0A6FA" w14:textId="77777777" w:rsidTr="00CE3FB9">
        <w:trPr>
          <w:trHeight w:val="309"/>
          <w:jc w:val="center"/>
        </w:trPr>
        <w:tc>
          <w:tcPr>
            <w:tcW w:w="1077" w:type="dxa"/>
            <w:vMerge/>
          </w:tcPr>
          <w:p w14:paraId="15E1D214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bCs/>
              </w:rPr>
            </w:pPr>
          </w:p>
        </w:tc>
        <w:tc>
          <w:tcPr>
            <w:tcW w:w="1514" w:type="dxa"/>
          </w:tcPr>
          <w:p w14:paraId="134502E3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i/>
              </w:rPr>
            </w:pPr>
            <w:r w:rsidRPr="00535C28">
              <w:rPr>
                <w:b/>
                <w:i/>
              </w:rPr>
              <w:t>Compression</w:t>
            </w:r>
          </w:p>
        </w:tc>
        <w:tc>
          <w:tcPr>
            <w:tcW w:w="2153" w:type="dxa"/>
          </w:tcPr>
          <w:p w14:paraId="598C8C17" w14:textId="77777777" w:rsidR="00535C28" w:rsidRPr="000538D3" w:rsidRDefault="00E323A5" w:rsidP="00E323A5">
            <w:pPr>
              <w:suppressAutoHyphens w:val="0"/>
              <w:spacing w:line="276" w:lineRule="auto"/>
              <w:ind w:left="0" w:right="0"/>
              <w:mirrorIndents w:val="0"/>
              <w:jc w:val="left"/>
            </w:pPr>
            <w:r w:rsidRPr="000538D3">
              <w:t xml:space="preserve">Thorax compression </w:t>
            </w:r>
          </w:p>
        </w:tc>
        <w:tc>
          <w:tcPr>
            <w:tcW w:w="1195" w:type="dxa"/>
          </w:tcPr>
          <w:p w14:paraId="7FE72F16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 w:rsidRPr="00535C28">
              <w:rPr>
                <w:b/>
              </w:rPr>
              <w:t>33</w:t>
            </w:r>
          </w:p>
        </w:tc>
        <w:tc>
          <w:tcPr>
            <w:tcW w:w="992" w:type="dxa"/>
          </w:tcPr>
          <w:p w14:paraId="63064BF0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 w:rsidRPr="00535C28">
              <w:rPr>
                <w:b/>
              </w:rPr>
              <w:t>%</w:t>
            </w:r>
          </w:p>
        </w:tc>
        <w:tc>
          <w:tcPr>
            <w:tcW w:w="1394" w:type="dxa"/>
            <w:vMerge/>
          </w:tcPr>
          <w:p w14:paraId="039C143A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</w:p>
        </w:tc>
      </w:tr>
      <w:tr w:rsidR="00535C28" w:rsidRPr="00535C28" w14:paraId="7D04D948" w14:textId="77777777" w:rsidTr="00CE3FB9">
        <w:trPr>
          <w:trHeight w:val="309"/>
          <w:jc w:val="center"/>
        </w:trPr>
        <w:tc>
          <w:tcPr>
            <w:tcW w:w="1077" w:type="dxa"/>
            <w:vMerge/>
          </w:tcPr>
          <w:p w14:paraId="1AD27740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bCs/>
              </w:rPr>
            </w:pPr>
          </w:p>
        </w:tc>
        <w:tc>
          <w:tcPr>
            <w:tcW w:w="1514" w:type="dxa"/>
          </w:tcPr>
          <w:p w14:paraId="17358F18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i/>
              </w:rPr>
            </w:pPr>
            <w:r w:rsidRPr="00535C28">
              <w:rPr>
                <w:b/>
                <w:i/>
              </w:rPr>
              <w:t>TTI</w:t>
            </w:r>
          </w:p>
        </w:tc>
        <w:tc>
          <w:tcPr>
            <w:tcW w:w="2153" w:type="dxa"/>
          </w:tcPr>
          <w:p w14:paraId="7CBF5213" w14:textId="77777777" w:rsidR="00535C28" w:rsidRPr="000538D3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</w:pPr>
            <w:r w:rsidRPr="000538D3">
              <w:t>Thorax trauma Index</w:t>
            </w:r>
          </w:p>
        </w:tc>
        <w:tc>
          <w:tcPr>
            <w:tcW w:w="1195" w:type="dxa"/>
          </w:tcPr>
          <w:p w14:paraId="52BC923F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 w:rsidRPr="00535C28">
              <w:rPr>
                <w:b/>
              </w:rPr>
              <w:t>85</w:t>
            </w:r>
          </w:p>
        </w:tc>
        <w:tc>
          <w:tcPr>
            <w:tcW w:w="992" w:type="dxa"/>
          </w:tcPr>
          <w:p w14:paraId="274351BB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 w:rsidRPr="00535C28">
              <w:rPr>
                <w:b/>
              </w:rPr>
              <w:t>[g]</w:t>
            </w:r>
          </w:p>
        </w:tc>
        <w:tc>
          <w:tcPr>
            <w:tcW w:w="1394" w:type="dxa"/>
          </w:tcPr>
          <w:p w14:paraId="5CA33A6A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</w:p>
        </w:tc>
      </w:tr>
      <w:tr w:rsidR="00535C28" w:rsidRPr="00535C28" w14:paraId="05D6919D" w14:textId="77777777" w:rsidTr="00CE3FB9">
        <w:trPr>
          <w:trHeight w:val="309"/>
          <w:jc w:val="center"/>
        </w:trPr>
        <w:tc>
          <w:tcPr>
            <w:tcW w:w="1077" w:type="dxa"/>
            <w:vMerge w:val="restart"/>
          </w:tcPr>
          <w:p w14:paraId="3E10AB1F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</w:t>
            </w:r>
            <w:r w:rsidRPr="00535C28">
              <w:rPr>
                <w:b/>
                <w:bCs/>
              </w:rPr>
              <w:t>mur</w:t>
            </w:r>
            <w:proofErr w:type="spellEnd"/>
          </w:p>
        </w:tc>
        <w:tc>
          <w:tcPr>
            <w:tcW w:w="1514" w:type="dxa"/>
          </w:tcPr>
          <w:p w14:paraId="2081A9CB" w14:textId="77777777" w:rsidR="00535C28" w:rsidRPr="00535C28" w:rsidRDefault="00402AF6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Force</w:t>
            </w:r>
          </w:p>
        </w:tc>
        <w:tc>
          <w:tcPr>
            <w:tcW w:w="2153" w:type="dxa"/>
          </w:tcPr>
          <w:p w14:paraId="295B88F2" w14:textId="77777777" w:rsidR="00535C28" w:rsidRPr="00402AF6" w:rsidRDefault="00402AF6" w:rsidP="00402AF6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lang w:val="en-US"/>
              </w:rPr>
            </w:pPr>
            <w:r w:rsidRPr="00402AF6">
              <w:rPr>
                <w:lang w:val="en-US"/>
              </w:rPr>
              <w:t>Sum of the l</w:t>
            </w:r>
            <w:r w:rsidR="005E110A" w:rsidRPr="00402AF6">
              <w:rPr>
                <w:lang w:val="en-US"/>
              </w:rPr>
              <w:t>ateral femur force</w:t>
            </w:r>
            <w:r>
              <w:rPr>
                <w:lang w:val="en-US"/>
              </w:rPr>
              <w:t>s</w:t>
            </w:r>
          </w:p>
        </w:tc>
        <w:tc>
          <w:tcPr>
            <w:tcW w:w="1195" w:type="dxa"/>
          </w:tcPr>
          <w:p w14:paraId="37A1683B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 w:rsidRPr="00535C28">
              <w:rPr>
                <w:b/>
              </w:rPr>
              <w:t>5</w:t>
            </w:r>
          </w:p>
        </w:tc>
        <w:tc>
          <w:tcPr>
            <w:tcW w:w="992" w:type="dxa"/>
          </w:tcPr>
          <w:p w14:paraId="462881BD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 w:rsidRPr="00535C28">
              <w:rPr>
                <w:b/>
              </w:rPr>
              <w:t>[</w:t>
            </w:r>
            <w:proofErr w:type="spellStart"/>
            <w:r w:rsidRPr="00535C28">
              <w:rPr>
                <w:b/>
              </w:rPr>
              <w:t>kN</w:t>
            </w:r>
            <w:proofErr w:type="spellEnd"/>
            <w:r w:rsidRPr="00535C28">
              <w:rPr>
                <w:b/>
              </w:rPr>
              <w:t>]</w:t>
            </w:r>
          </w:p>
        </w:tc>
        <w:tc>
          <w:tcPr>
            <w:tcW w:w="1394" w:type="dxa"/>
            <w:vMerge w:val="restart"/>
          </w:tcPr>
          <w:p w14:paraId="1B06157E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</w:p>
          <w:p w14:paraId="5373307B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</w:p>
          <w:p w14:paraId="0517B0E2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</w:p>
          <w:p w14:paraId="78E98B8A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</w:p>
          <w:p w14:paraId="329B2B3D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 w:rsidRPr="00535C28">
              <w:rPr>
                <w:b/>
              </w:rPr>
              <w:t>20% AIS2+</w:t>
            </w:r>
          </w:p>
        </w:tc>
      </w:tr>
      <w:tr w:rsidR="00535C28" w:rsidRPr="00535C28" w14:paraId="7DB521D5" w14:textId="77777777" w:rsidTr="00CE3FB9">
        <w:trPr>
          <w:trHeight w:val="309"/>
          <w:jc w:val="center"/>
        </w:trPr>
        <w:tc>
          <w:tcPr>
            <w:tcW w:w="1077" w:type="dxa"/>
            <w:vMerge/>
          </w:tcPr>
          <w:p w14:paraId="139CEE55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bCs/>
              </w:rPr>
            </w:pPr>
          </w:p>
        </w:tc>
        <w:tc>
          <w:tcPr>
            <w:tcW w:w="1514" w:type="dxa"/>
          </w:tcPr>
          <w:p w14:paraId="066FF27F" w14:textId="77777777" w:rsidR="00535C28" w:rsidRPr="00535C28" w:rsidRDefault="000538D3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Bending</w:t>
            </w:r>
            <w:proofErr w:type="spellEnd"/>
          </w:p>
        </w:tc>
        <w:tc>
          <w:tcPr>
            <w:tcW w:w="2153" w:type="dxa"/>
          </w:tcPr>
          <w:p w14:paraId="0FB6ADC8" w14:textId="77777777" w:rsidR="00535C28" w:rsidRPr="000538D3" w:rsidRDefault="005E110A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</w:pPr>
            <w:proofErr w:type="spellStart"/>
            <w:r w:rsidRPr="000538D3">
              <w:t>Lateral</w:t>
            </w:r>
            <w:proofErr w:type="spellEnd"/>
            <w:r w:rsidRPr="000538D3">
              <w:t xml:space="preserve"> </w:t>
            </w:r>
            <w:proofErr w:type="spellStart"/>
            <w:r w:rsidRPr="000538D3">
              <w:t>femur</w:t>
            </w:r>
            <w:proofErr w:type="spellEnd"/>
            <w:r w:rsidRPr="000538D3">
              <w:t xml:space="preserve"> </w:t>
            </w:r>
            <w:proofErr w:type="spellStart"/>
            <w:r w:rsidRPr="000538D3">
              <w:t>bending</w:t>
            </w:r>
            <w:proofErr w:type="spellEnd"/>
            <w:r w:rsidRPr="000538D3">
              <w:t xml:space="preserve"> moment</w:t>
            </w:r>
            <w:r w:rsidR="00535C28" w:rsidRPr="000538D3">
              <w:t xml:space="preserve"> </w:t>
            </w:r>
          </w:p>
        </w:tc>
        <w:tc>
          <w:tcPr>
            <w:tcW w:w="1195" w:type="dxa"/>
          </w:tcPr>
          <w:p w14:paraId="6E359B9C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 w:rsidRPr="00535C28">
              <w:rPr>
                <w:b/>
              </w:rPr>
              <w:t>300</w:t>
            </w:r>
          </w:p>
        </w:tc>
        <w:tc>
          <w:tcPr>
            <w:tcW w:w="992" w:type="dxa"/>
          </w:tcPr>
          <w:p w14:paraId="199F943A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 w:rsidRPr="00535C28">
              <w:rPr>
                <w:b/>
              </w:rPr>
              <w:t>[Nm]</w:t>
            </w:r>
          </w:p>
        </w:tc>
        <w:tc>
          <w:tcPr>
            <w:tcW w:w="1394" w:type="dxa"/>
            <w:vMerge/>
          </w:tcPr>
          <w:p w14:paraId="1A0645EC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</w:p>
        </w:tc>
      </w:tr>
      <w:tr w:rsidR="00535C28" w:rsidRPr="00535C28" w14:paraId="0FB8F205" w14:textId="77777777" w:rsidTr="00CE3FB9">
        <w:trPr>
          <w:trHeight w:val="309"/>
          <w:jc w:val="center"/>
        </w:trPr>
        <w:tc>
          <w:tcPr>
            <w:tcW w:w="1077" w:type="dxa"/>
            <w:vMerge w:val="restart"/>
          </w:tcPr>
          <w:p w14:paraId="28DFE3F0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Knee</w:t>
            </w:r>
            <w:proofErr w:type="spellEnd"/>
          </w:p>
        </w:tc>
        <w:tc>
          <w:tcPr>
            <w:tcW w:w="1514" w:type="dxa"/>
          </w:tcPr>
          <w:p w14:paraId="303835E5" w14:textId="77777777" w:rsidR="00535C28" w:rsidRPr="00535C28" w:rsidRDefault="000538D3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Bending</w:t>
            </w:r>
            <w:proofErr w:type="spellEnd"/>
          </w:p>
        </w:tc>
        <w:tc>
          <w:tcPr>
            <w:tcW w:w="2153" w:type="dxa"/>
          </w:tcPr>
          <w:p w14:paraId="77786582" w14:textId="77777777" w:rsidR="00535C28" w:rsidRPr="000538D3" w:rsidRDefault="005E110A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</w:pPr>
            <w:proofErr w:type="spellStart"/>
            <w:r w:rsidRPr="000538D3">
              <w:t>Lateral</w:t>
            </w:r>
            <w:proofErr w:type="spellEnd"/>
            <w:r w:rsidRPr="000538D3">
              <w:t xml:space="preserve"> </w:t>
            </w:r>
            <w:proofErr w:type="spellStart"/>
            <w:r w:rsidRPr="000538D3">
              <w:t>knee</w:t>
            </w:r>
            <w:proofErr w:type="spellEnd"/>
            <w:r w:rsidRPr="000538D3">
              <w:t xml:space="preserve"> </w:t>
            </w:r>
            <w:proofErr w:type="spellStart"/>
            <w:r w:rsidRPr="000538D3">
              <w:t>bending</w:t>
            </w:r>
            <w:proofErr w:type="spellEnd"/>
            <w:r w:rsidRPr="000538D3">
              <w:t xml:space="preserve"> angle</w:t>
            </w:r>
          </w:p>
        </w:tc>
        <w:tc>
          <w:tcPr>
            <w:tcW w:w="1195" w:type="dxa"/>
          </w:tcPr>
          <w:p w14:paraId="60DB2BD4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 w:rsidRPr="00535C28">
              <w:rPr>
                <w:b/>
              </w:rPr>
              <w:t>15</w:t>
            </w:r>
          </w:p>
        </w:tc>
        <w:tc>
          <w:tcPr>
            <w:tcW w:w="992" w:type="dxa"/>
          </w:tcPr>
          <w:p w14:paraId="532D4ABE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 w:rsidRPr="00535C28">
              <w:rPr>
                <w:b/>
              </w:rPr>
              <w:t>[°]</w:t>
            </w:r>
          </w:p>
        </w:tc>
        <w:tc>
          <w:tcPr>
            <w:tcW w:w="1394" w:type="dxa"/>
            <w:vMerge/>
          </w:tcPr>
          <w:p w14:paraId="0B9935FD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</w:p>
        </w:tc>
      </w:tr>
      <w:tr w:rsidR="00535C28" w:rsidRPr="00535C28" w14:paraId="0F45F262" w14:textId="77777777" w:rsidTr="00CE3FB9">
        <w:trPr>
          <w:trHeight w:val="309"/>
          <w:jc w:val="center"/>
        </w:trPr>
        <w:tc>
          <w:tcPr>
            <w:tcW w:w="1077" w:type="dxa"/>
            <w:vMerge/>
          </w:tcPr>
          <w:p w14:paraId="45296BC1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bCs/>
              </w:rPr>
            </w:pPr>
          </w:p>
        </w:tc>
        <w:tc>
          <w:tcPr>
            <w:tcW w:w="1514" w:type="dxa"/>
          </w:tcPr>
          <w:p w14:paraId="61179EF5" w14:textId="77777777" w:rsidR="00535C28" w:rsidRPr="00535C28" w:rsidRDefault="000538D3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Shearing</w:t>
            </w:r>
            <w:proofErr w:type="spellEnd"/>
          </w:p>
        </w:tc>
        <w:tc>
          <w:tcPr>
            <w:tcW w:w="2153" w:type="dxa"/>
          </w:tcPr>
          <w:p w14:paraId="623A00A8" w14:textId="77777777" w:rsidR="00535C28" w:rsidRPr="000538D3" w:rsidRDefault="005E110A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</w:pPr>
            <w:proofErr w:type="spellStart"/>
            <w:r w:rsidRPr="000538D3">
              <w:t>Lateral</w:t>
            </w:r>
            <w:proofErr w:type="spellEnd"/>
            <w:r w:rsidRPr="000538D3">
              <w:t xml:space="preserve"> </w:t>
            </w:r>
            <w:proofErr w:type="spellStart"/>
            <w:r w:rsidRPr="000538D3">
              <w:t>knee</w:t>
            </w:r>
            <w:proofErr w:type="spellEnd"/>
            <w:r w:rsidRPr="000538D3">
              <w:t xml:space="preserve"> </w:t>
            </w:r>
            <w:proofErr w:type="spellStart"/>
            <w:r w:rsidRPr="000538D3">
              <w:t>shearing</w:t>
            </w:r>
            <w:proofErr w:type="spellEnd"/>
            <w:r w:rsidRPr="000538D3">
              <w:t xml:space="preserve"> </w:t>
            </w:r>
            <w:proofErr w:type="spellStart"/>
            <w:r w:rsidRPr="000538D3">
              <w:t>displacement</w:t>
            </w:r>
            <w:proofErr w:type="spellEnd"/>
          </w:p>
        </w:tc>
        <w:tc>
          <w:tcPr>
            <w:tcW w:w="1195" w:type="dxa"/>
          </w:tcPr>
          <w:p w14:paraId="66381D32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 w:rsidRPr="00535C28">
              <w:rPr>
                <w:b/>
              </w:rPr>
              <w:t>6</w:t>
            </w:r>
          </w:p>
        </w:tc>
        <w:tc>
          <w:tcPr>
            <w:tcW w:w="992" w:type="dxa"/>
          </w:tcPr>
          <w:p w14:paraId="11C50426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 w:rsidRPr="00535C28">
              <w:rPr>
                <w:b/>
              </w:rPr>
              <w:t>[mm]</w:t>
            </w:r>
          </w:p>
        </w:tc>
        <w:tc>
          <w:tcPr>
            <w:tcW w:w="1394" w:type="dxa"/>
            <w:vMerge/>
          </w:tcPr>
          <w:p w14:paraId="4E3CD861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</w:p>
        </w:tc>
      </w:tr>
      <w:tr w:rsidR="00535C28" w:rsidRPr="00535C28" w14:paraId="17516522" w14:textId="77777777" w:rsidTr="00CE3FB9">
        <w:trPr>
          <w:trHeight w:val="309"/>
          <w:jc w:val="center"/>
        </w:trPr>
        <w:tc>
          <w:tcPr>
            <w:tcW w:w="1077" w:type="dxa"/>
          </w:tcPr>
          <w:p w14:paraId="097057B9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bCs/>
              </w:rPr>
            </w:pPr>
            <w:r w:rsidRPr="00535C28">
              <w:rPr>
                <w:b/>
                <w:bCs/>
              </w:rPr>
              <w:t>Tibia</w:t>
            </w:r>
          </w:p>
        </w:tc>
        <w:tc>
          <w:tcPr>
            <w:tcW w:w="1514" w:type="dxa"/>
          </w:tcPr>
          <w:p w14:paraId="35E1F793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  <w:i/>
              </w:rPr>
            </w:pPr>
            <w:proofErr w:type="spellStart"/>
            <w:r w:rsidRPr="00535C28">
              <w:rPr>
                <w:b/>
                <w:i/>
              </w:rPr>
              <w:t>Acceleration</w:t>
            </w:r>
            <w:proofErr w:type="spellEnd"/>
          </w:p>
        </w:tc>
        <w:tc>
          <w:tcPr>
            <w:tcW w:w="2153" w:type="dxa"/>
          </w:tcPr>
          <w:p w14:paraId="38E3920D" w14:textId="77777777" w:rsidR="00535C28" w:rsidRPr="000538D3" w:rsidRDefault="005E110A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</w:pPr>
            <w:proofErr w:type="spellStart"/>
            <w:r w:rsidRPr="000538D3">
              <w:t>Lateral</w:t>
            </w:r>
            <w:proofErr w:type="spellEnd"/>
            <w:r w:rsidRPr="000538D3">
              <w:t xml:space="preserve"> tibia </w:t>
            </w:r>
            <w:proofErr w:type="spellStart"/>
            <w:r w:rsidRPr="000538D3">
              <w:t>acceleration</w:t>
            </w:r>
            <w:proofErr w:type="spellEnd"/>
          </w:p>
        </w:tc>
        <w:tc>
          <w:tcPr>
            <w:tcW w:w="1195" w:type="dxa"/>
          </w:tcPr>
          <w:p w14:paraId="0D66D9C9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 w:rsidRPr="00535C28">
              <w:rPr>
                <w:b/>
              </w:rPr>
              <w:t>150</w:t>
            </w:r>
          </w:p>
        </w:tc>
        <w:tc>
          <w:tcPr>
            <w:tcW w:w="992" w:type="dxa"/>
          </w:tcPr>
          <w:p w14:paraId="3DBDBE6C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  <w:r w:rsidRPr="00535C28">
              <w:rPr>
                <w:b/>
              </w:rPr>
              <w:t>[g]</w:t>
            </w:r>
          </w:p>
        </w:tc>
        <w:tc>
          <w:tcPr>
            <w:tcW w:w="1394" w:type="dxa"/>
          </w:tcPr>
          <w:p w14:paraId="333F1D3C" w14:textId="77777777" w:rsidR="00535C28" w:rsidRPr="00535C28" w:rsidRDefault="00535C28" w:rsidP="00535C28">
            <w:pPr>
              <w:suppressAutoHyphens w:val="0"/>
              <w:spacing w:line="276" w:lineRule="auto"/>
              <w:ind w:left="0" w:right="0"/>
              <w:mirrorIndents w:val="0"/>
              <w:jc w:val="left"/>
              <w:rPr>
                <w:b/>
              </w:rPr>
            </w:pPr>
          </w:p>
        </w:tc>
      </w:tr>
    </w:tbl>
    <w:p w14:paraId="28A19721" w14:textId="77777777" w:rsidR="009243A3" w:rsidRDefault="00DE0E66" w:rsidP="00B15DF2">
      <w:pPr>
        <w:pStyle w:val="Titre1"/>
      </w:pPr>
      <w:r>
        <w:br w:type="page"/>
      </w:r>
      <w:r w:rsidR="00650C7C">
        <w:lastRenderedPageBreak/>
        <w:t>APPENDIX3</w:t>
      </w:r>
    </w:p>
    <w:p w14:paraId="5A2F954B" w14:textId="77777777" w:rsidR="00CA47B7" w:rsidRPr="009243A3" w:rsidRDefault="00CA47B7" w:rsidP="00B15DF2">
      <w:pPr>
        <w:pStyle w:val="Titre2"/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</w:pPr>
      <w:r>
        <w:t>HIC values for the M50 impacted at 20 km/h</w:t>
      </w:r>
    </w:p>
    <w:p w14:paraId="6E7F42F2" w14:textId="77777777" w:rsidR="00B553C0" w:rsidRDefault="00B553C0" w:rsidP="00BE6CFB">
      <w:pPr>
        <w:rPr>
          <w:b/>
          <w:lang w:val="en-US"/>
        </w:rPr>
      </w:pPr>
    </w:p>
    <w:p w14:paraId="233842EA" w14:textId="77777777" w:rsidR="00B553C0" w:rsidRDefault="00B553C0" w:rsidP="00B15DF2">
      <w:pPr>
        <w:rPr>
          <w:lang w:val="en-US"/>
        </w:rPr>
      </w:pPr>
      <w:r>
        <w:rPr>
          <w:lang w:val="en-US"/>
        </w:rPr>
        <w:t>The effects of the six parameters describing tramway geometry on the HIC values for the M50 impacted at 20 km/h are shown in the Figure A1</w:t>
      </w:r>
    </w:p>
    <w:p w14:paraId="406BCE5E" w14:textId="77777777" w:rsidR="00955382" w:rsidRPr="001A43DA" w:rsidRDefault="00955382" w:rsidP="001A43DA">
      <w:pPr>
        <w:ind w:left="0"/>
        <w:rPr>
          <w:lang w:val="en-US"/>
        </w:rPr>
      </w:pPr>
    </w:p>
    <w:p w14:paraId="02D8D14E" w14:textId="77777777" w:rsidR="00955382" w:rsidRDefault="00521E1D" w:rsidP="001A43DA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4D5F9F20" wp14:editId="442A4F04">
                <wp:simplePos x="0" y="0"/>
                <wp:positionH relativeFrom="column">
                  <wp:posOffset>1619757</wp:posOffset>
                </wp:positionH>
                <wp:positionV relativeFrom="paragraph">
                  <wp:posOffset>1333663</wp:posOffset>
                </wp:positionV>
                <wp:extent cx="2901659" cy="3072433"/>
                <wp:effectExtent l="0" t="0" r="0" b="0"/>
                <wp:wrapNone/>
                <wp:docPr id="408" name="Groupe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659" cy="3072433"/>
                          <a:chOff x="0" y="0"/>
                          <a:chExt cx="2901659" cy="3072433"/>
                        </a:xfrm>
                      </wpg:grpSpPr>
                      <wps:wsp>
                        <wps:cNvPr id="341" name="ZoneTexte 7"/>
                        <wps:cNvSpPr txBox="1"/>
                        <wps:spPr>
                          <a:xfrm>
                            <a:off x="2063692" y="1367406"/>
                            <a:ext cx="812800" cy="225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A8AC35" w14:textId="77777777" w:rsidR="004D5394" w:rsidRDefault="004D5394" w:rsidP="001A43DA">
                              <w:pPr>
                                <w:pStyle w:val="NormalWeb"/>
                                <w:spacing w:before="0" w:after="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m)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3" name="ZoneTexte 7"/>
                        <wps:cNvSpPr txBox="1"/>
                        <wps:spPr>
                          <a:xfrm>
                            <a:off x="2088859" y="2801923"/>
                            <a:ext cx="812800" cy="225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B455A3" w14:textId="77777777" w:rsidR="004D5394" w:rsidRDefault="004D5394" w:rsidP="001A43DA">
                              <w:pPr>
                                <w:pStyle w:val="NormalWeb"/>
                                <w:spacing w:before="0" w:after="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m)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407" name="Groupe 407"/>
                        <wpg:cNvGrpSpPr/>
                        <wpg:grpSpPr>
                          <a:xfrm>
                            <a:off x="33556" y="0"/>
                            <a:ext cx="2700865" cy="1576053"/>
                            <a:chOff x="0" y="0"/>
                            <a:chExt cx="2700865" cy="1576053"/>
                          </a:xfrm>
                        </wpg:grpSpPr>
                        <wps:wsp>
                          <wps:cNvPr id="340" name="ZoneTexte 7"/>
                          <wps:cNvSpPr txBox="1"/>
                          <wps:spPr>
                            <a:xfrm>
                              <a:off x="0" y="1350628"/>
                              <a:ext cx="812800" cy="2254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0E6D309" w14:textId="77777777" w:rsidR="004D5394" w:rsidRDefault="004D5394" w:rsidP="001A43DA">
                                <w:pPr>
                                  <w:pStyle w:val="NormalWeb"/>
                                  <w:spacing w:before="0" w:after="0"/>
                                  <w:ind w:left="0"/>
                                </w:pPr>
                                <w:proofErr w:type="gram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h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position w:val="-4"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 xml:space="preserve">m) 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406" name="Groupe 406"/>
                          <wpg:cNvGrpSpPr/>
                          <wpg:grpSpPr>
                            <a:xfrm>
                              <a:off x="142613" y="0"/>
                              <a:ext cx="2558252" cy="281940"/>
                              <a:chOff x="0" y="0"/>
                              <a:chExt cx="2558252" cy="281940"/>
                            </a:xfrm>
                          </wpg:grpSpPr>
                          <wps:wsp>
                            <wps:cNvPr id="338" name="ZoneTexte 4"/>
                            <wps:cNvSpPr txBox="1"/>
                            <wps:spPr>
                              <a:xfrm>
                                <a:off x="1937857" y="0"/>
                                <a:ext cx="620395" cy="281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3393F1A" w14:textId="77777777" w:rsidR="004D5394" w:rsidRDefault="004D5394" w:rsidP="001A43DA">
                                  <w:pPr>
                                    <w:pStyle w:val="NormalWeb"/>
                                    <w:spacing w:before="0" w:after="0"/>
                                    <w:ind w:left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α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(°)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339" name="ZoneTexte 7"/>
                            <wps:cNvSpPr txBox="1"/>
                            <wps:spPr>
                              <a:xfrm>
                                <a:off x="0" y="0"/>
                                <a:ext cx="665480" cy="2705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4B58477" w14:textId="77777777" w:rsidR="004D5394" w:rsidRDefault="004D5394" w:rsidP="001A43DA">
                                  <w:pPr>
                                    <w:pStyle w:val="NormalWeb"/>
                                    <w:spacing w:before="0" w:after="0"/>
                                    <w:ind w:left="0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β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position w:val="-4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°) 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s:wsp>
                        <wps:cNvPr id="342" name="ZoneTexte 7"/>
                        <wps:cNvSpPr txBox="1"/>
                        <wps:spPr>
                          <a:xfrm>
                            <a:off x="0" y="2801923"/>
                            <a:ext cx="665480" cy="270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100E36" w14:textId="77777777" w:rsidR="004D5394" w:rsidRDefault="004D5394" w:rsidP="001A43DA">
                              <w:pPr>
                                <w:pStyle w:val="NormalWeb"/>
                                <w:spacing w:before="0" w:after="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β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4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°)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D5F9F20" id="Groupe 408" o:spid="_x0000_s1029" style="position:absolute;left:0;text-align:left;margin-left:127.55pt;margin-top:105pt;width:228.5pt;height:241.9pt;z-index:251718144" coordsize="29016,30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">
                <v:shape id="ZoneTexte 7" o:spid="_x0000_s1030" type="#_x0000_t202" style="position:absolute;left:20636;top:13674;width:8128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<v:textbox>
                    <w:txbxContent>
                      <w:p w14:paraId="7FA8AC35" w14:textId="77777777" w:rsidR="004D5394" w:rsidRDefault="004D5394" w:rsidP="001A43DA">
                        <w:pPr>
                          <w:pStyle w:val="NormalWeb"/>
                          <w:spacing w:before="0" w:after="0"/>
                          <w:ind w:left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d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US"/>
                          </w:rPr>
                          <w:t>W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m)  </w:t>
                        </w:r>
                      </w:p>
                    </w:txbxContent>
                  </v:textbox>
                </v:shape>
                <v:shape id="ZoneTexte 7" o:spid="_x0000_s1031" type="#_x0000_t202" style="position:absolute;left:20888;top:28019;width:8128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a2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7g70w8AnL1AAAA//8DAFBLAQItABQABgAIAAAAIQDb4fbL7gAAAIUBAAATAAAAAAAAAAAA&#10;AAAAAAAAAABbQ29udGVudF9UeXBlc10ueG1sUEsBAi0AFAAGAAgAAAAhAFr0LFu/AAAAFQEAAAsA&#10;AAAAAAAAAAAAAAAAHwEAAF9yZWxzLy5yZWxzUEsBAi0AFAAGAAgAAAAhACcsVrbEAAAA3AAAAA8A&#10;AAAAAAAAAAAAAAAABwIAAGRycy9kb3ducmV2LnhtbFBLBQYAAAAAAwADALcAAAD4AgAAAAA=&#10;" filled="f" stroked="f">
                  <v:textbox>
                    <w:txbxContent>
                      <w:p w14:paraId="23B455A3" w14:textId="77777777" w:rsidR="004D5394" w:rsidRDefault="004D5394" w:rsidP="001A43DA">
                        <w:pPr>
                          <w:pStyle w:val="NormalWeb"/>
                          <w:spacing w:before="0" w:after="0"/>
                          <w:ind w:left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h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US"/>
                          </w:rPr>
                          <w:t>W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m)  </w:t>
                        </w:r>
                      </w:p>
                    </w:txbxContent>
                  </v:textbox>
                </v:shape>
                <v:group id="Groupe 407" o:spid="_x0000_s1032" style="position:absolute;left:335;width:27009;height:15760" coordsize="27008,1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ZoneTexte 7" o:spid="_x0000_s1033" type="#_x0000_t202" style="position:absolute;top:13506;width:8128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jB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OD+eiUdArp8AAAD//wMAUEsBAi0AFAAGAAgAAAAhANvh9svuAAAAhQEAABMAAAAAAAAAAAAAAAAA&#10;AAAAAFtDb250ZW50X1R5cGVzXS54bWxQSwECLQAUAAYACAAAACEAWvQsW78AAAAVAQAACwAAAAAA&#10;AAAAAAAAAAAfAQAAX3JlbHMvLnJlbHNQSwECLQAUAAYACAAAACEA1/7IwcAAAADcAAAADwAAAAAA&#10;AAAAAAAAAAAHAgAAZHJzL2Rvd25yZXYueG1sUEsFBgAAAAADAAMAtwAAAPQCAAAAAA==&#10;" filled="f" stroked="f">
                    <v:textbox>
                      <w:txbxContent>
                        <w:p w14:paraId="10E6D309" w14:textId="77777777" w:rsidR="004D5394" w:rsidRDefault="004D5394" w:rsidP="001A43DA">
                          <w:pPr>
                            <w:pStyle w:val="NormalWeb"/>
                            <w:spacing w:before="0" w:after="0"/>
                            <w:ind w:left="0"/>
                          </w:pPr>
                          <w:proofErr w:type="gram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h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position w:val="-4"/>
                              <w:sz w:val="16"/>
                              <w:szCs w:val="16"/>
                              <w:vertAlign w:val="subscript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m)  </w:t>
                          </w:r>
                        </w:p>
                      </w:txbxContent>
                    </v:textbox>
                  </v:shape>
                  <v:group id="Groupe 406" o:spid="_x0000_s1034" style="position:absolute;left:1426;width:25582;height:2819" coordsize="25582,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  <v:shape id="ZoneTexte 4" o:spid="_x0000_s1035" type="#_x0000_t202" style="position:absolute;left:19378;width:6204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6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W08E4+AnD8BAAD//wMAUEsBAi0AFAAGAAgAAAAhANvh9svuAAAAhQEAABMAAAAAAAAAAAAAAAAA&#10;AAAAAFtDb250ZW50X1R5cGVzXS54bWxQSwECLQAUAAYACAAAACEAWvQsW78AAAAVAQAACwAAAAAA&#10;AAAAAAAAAAAfAQAAX3JlbHMvLnJlbHNQSwECLQAUAAYACAAAACEAcY63usAAAADcAAAADwAAAAAA&#10;AAAAAAAAAAAHAgAAZHJzL2Rvd25yZXYueG1sUEsFBgAAAAADAAMAtwAAAPQCAAAAAA==&#10;" filled="f" stroked="f">
                      <v:textbox>
                        <w:txbxContent>
                          <w:p w14:paraId="23393F1A" w14:textId="77777777" w:rsidR="004D5394" w:rsidRDefault="004D5394" w:rsidP="001A43DA">
                            <w:pPr>
                              <w:pStyle w:val="NormalWeb"/>
                              <w:spacing w:before="0" w:after="0"/>
                              <w:ind w:left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α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(°) </w:t>
                            </w:r>
                          </w:p>
                        </w:txbxContent>
                      </v:textbox>
                    </v:shape>
                    <v:shape id="ZoneTexte 7" o:spid="_x0000_s1036" type="#_x0000_t202" style="position:absolute;width:6654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Ih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" filled="f" stroked="f">
                      <v:textbox>
                        <w:txbxContent>
                          <w:p w14:paraId="54B58477" w14:textId="77777777" w:rsidR="004D5394" w:rsidRDefault="004D5394" w:rsidP="001A43DA">
                            <w:pPr>
                              <w:pStyle w:val="NormalWeb"/>
                              <w:spacing w:before="0" w:after="0"/>
                              <w:ind w:left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β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4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°)  </w:t>
                            </w:r>
                          </w:p>
                        </w:txbxContent>
                      </v:textbox>
                    </v:shape>
                  </v:group>
                </v:group>
                <v:shape id="ZoneTexte 7" o:spid="_x0000_s1037" type="#_x0000_t202" style="position:absolute;top:28019;width:6654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Mt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" filled="f" stroked="f">
                  <v:textbox>
                    <w:txbxContent>
                      <w:p w14:paraId="08100E36" w14:textId="77777777" w:rsidR="004D5394" w:rsidRDefault="004D5394" w:rsidP="001A43DA">
                        <w:pPr>
                          <w:pStyle w:val="NormalWeb"/>
                          <w:spacing w:before="0" w:after="0"/>
                          <w:ind w:left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β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4"/>
                            <w:sz w:val="16"/>
                            <w:szCs w:val="16"/>
                            <w:vertAlign w:val="subscript"/>
                            <w:lang w:val="en-US"/>
                          </w:rPr>
                          <w:t>W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°)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5382" w:rsidRPr="00955382">
        <w:rPr>
          <w:noProof/>
          <w:lang w:eastAsia="fr-FR"/>
        </w:rPr>
        <mc:AlternateContent>
          <mc:Choice Requires="wpg">
            <w:drawing>
              <wp:inline distT="0" distB="0" distL="0" distR="0" wp14:anchorId="083D31C0" wp14:editId="26261E34">
                <wp:extent cx="4651200" cy="4334400"/>
                <wp:effectExtent l="0" t="0" r="0" b="9525"/>
                <wp:docPr id="398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1200" cy="4334400"/>
                          <a:chOff x="0" y="0"/>
                          <a:chExt cx="3984625" cy="3507740"/>
                        </a:xfrm>
                      </wpg:grpSpPr>
                      <pic:pic xmlns:pic="http://schemas.openxmlformats.org/drawingml/2006/picture">
                        <pic:nvPicPr>
                          <pic:cNvPr id="399" name="Picture"/>
                          <pic:cNvPicPr/>
                        </pic:nvPicPr>
                        <pic:blipFill>
                          <a:blip r:embed="rId9"/>
                          <a:srcRect t="6870" b="5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625" cy="350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00" name="Rectangle 400"/>
                        <wps:cNvSpPr/>
                        <wps:spPr>
                          <a:xfrm>
                            <a:off x="2712393" y="1146448"/>
                            <a:ext cx="288032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984201" y="1146448"/>
                            <a:ext cx="360040" cy="675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1056209" y="2257926"/>
                            <a:ext cx="360040" cy="675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2734816" y="2257926"/>
                            <a:ext cx="360040" cy="675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056209" y="3410054"/>
                            <a:ext cx="360040" cy="675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2734816" y="3410054"/>
                            <a:ext cx="360040" cy="675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1DFA50A" id="Groupe 1" o:spid="_x0000_s1026" style="width:366.25pt;height:341.3pt;mso-position-horizontal-relative:char;mso-position-vertical-relative:line" coordsize="39846,35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">
                <v:shape id="Picture" o:spid="_x0000_s1027" type="#_x0000_t75" style="position:absolute;width:39846;height:35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">
                  <v:imagedata r:id="rId26" o:title="" croptop="4502f" cropbottom="3331f"/>
                </v:shape>
                <v:rect id="Rectangle 400" o:spid="_x0000_s1028" style="position:absolute;left:27123;top:11464;width:288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" fillcolor="white [3212]" strokecolor="white [3212]" strokeweight="2pt"/>
                <v:rect id="Rectangle 401" o:spid="_x0000_s1029" style="position:absolute;left:9842;top:11464;width:3600;height: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" fillcolor="white [3212]" strokecolor="white [3212]" strokeweight="2pt"/>
                <v:rect id="Rectangle 402" o:spid="_x0000_s1030" style="position:absolute;left:10562;top:22579;width:3600;height: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" fillcolor="white [3212]" strokecolor="white [3212]" strokeweight="2pt"/>
                <v:rect id="Rectangle 403" o:spid="_x0000_s1031" style="position:absolute;left:27348;top:22579;width:3600;height: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" fillcolor="white [3212]" strokecolor="white [3212]" strokeweight="2pt"/>
                <v:rect id="Rectangle 404" o:spid="_x0000_s1032" style="position:absolute;left:10562;top:34100;width:3600;height: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" fillcolor="white [3212]" strokecolor="white [3212]" strokeweight="2pt"/>
                <v:rect id="Rectangle 405" o:spid="_x0000_s1033" style="position:absolute;left:27348;top:34100;width:3600;height: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" fillcolor="white [3212]" strokecolor="white [3212]" strokeweight="2pt"/>
                <w10:anchorlock/>
              </v:group>
            </w:pict>
          </mc:Fallback>
        </mc:AlternateContent>
      </w:r>
    </w:p>
    <w:p w14:paraId="52E2590E" w14:textId="77777777" w:rsidR="00521E1D" w:rsidRDefault="00521E1D" w:rsidP="00521E1D">
      <w:pPr>
        <w:pStyle w:val="Lgende"/>
      </w:pPr>
      <w:r>
        <w:t>Figure A1: Effects of the parameters describing tramway geometry on the HIC values (M50, 20 km/h)</w:t>
      </w:r>
    </w:p>
    <w:p w14:paraId="507F3F03" w14:textId="77777777" w:rsidR="00955382" w:rsidRPr="001A43DA" w:rsidRDefault="00955382" w:rsidP="001A43DA">
      <w:pPr>
        <w:rPr>
          <w:lang w:val="en-US"/>
        </w:rPr>
      </w:pPr>
    </w:p>
    <w:p w14:paraId="3CA1272A" w14:textId="77777777" w:rsidR="00955382" w:rsidRPr="001A43DA" w:rsidRDefault="00955382" w:rsidP="001A43DA">
      <w:pPr>
        <w:rPr>
          <w:lang w:val="en-US"/>
        </w:rPr>
      </w:pPr>
    </w:p>
    <w:p w14:paraId="0D683E44" w14:textId="77777777" w:rsidR="007B6B57" w:rsidRPr="00B553C0" w:rsidRDefault="007B6B57" w:rsidP="00B15DF2">
      <w:pPr>
        <w:pStyle w:val="Lgende"/>
      </w:pPr>
    </w:p>
    <w:p w14:paraId="73297F88" w14:textId="77777777" w:rsidR="007B6B57" w:rsidRDefault="007B6B57" w:rsidP="007B6B57">
      <w:pPr>
        <w:rPr>
          <w:lang w:val="en-US"/>
        </w:rPr>
      </w:pPr>
    </w:p>
    <w:sectPr w:rsidR="007B6B57" w:rsidSect="00F002C0">
      <w:pgSz w:w="11906" w:h="16838"/>
      <w:pgMar w:top="1418" w:right="567" w:bottom="1134" w:left="56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9A3DA" w14:textId="77777777" w:rsidR="00543A04" w:rsidRDefault="00543A04" w:rsidP="00F53FD5">
      <w:pPr>
        <w:spacing w:line="240" w:lineRule="auto"/>
      </w:pPr>
      <w:r>
        <w:separator/>
      </w:r>
    </w:p>
  </w:endnote>
  <w:endnote w:type="continuationSeparator" w:id="0">
    <w:p w14:paraId="65E1E2A7" w14:textId="77777777" w:rsidR="00543A04" w:rsidRDefault="00543A04" w:rsidP="00F53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A983D" w14:textId="77777777" w:rsidR="00543A04" w:rsidRDefault="00543A04" w:rsidP="00F53FD5">
      <w:pPr>
        <w:spacing w:line="240" w:lineRule="auto"/>
      </w:pPr>
      <w:r>
        <w:separator/>
      </w:r>
    </w:p>
  </w:footnote>
  <w:footnote w:type="continuationSeparator" w:id="0">
    <w:p w14:paraId="20F034A5" w14:textId="77777777" w:rsidR="00543A04" w:rsidRDefault="00543A04" w:rsidP="00F53F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0E69"/>
    <w:multiLevelType w:val="multilevel"/>
    <w:tmpl w:val="F5DEEC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5C4FAD"/>
    <w:multiLevelType w:val="multilevel"/>
    <w:tmpl w:val="C1DEFD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B4B460D"/>
    <w:multiLevelType w:val="multilevel"/>
    <w:tmpl w:val="47F048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E055E42"/>
    <w:multiLevelType w:val="hybridMultilevel"/>
    <w:tmpl w:val="AB2C24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41B0C"/>
    <w:multiLevelType w:val="hybridMultilevel"/>
    <w:tmpl w:val="9794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A1F86"/>
    <w:multiLevelType w:val="hybridMultilevel"/>
    <w:tmpl w:val="20B8945E"/>
    <w:lvl w:ilvl="0" w:tplc="77848FFC">
      <w:start w:val="1"/>
      <w:numFmt w:val="upperLetter"/>
      <w:lvlText w:val="%1"/>
      <w:lvlJc w:val="left"/>
      <w:pPr>
        <w:ind w:left="185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5977"/>
    <w:multiLevelType w:val="multilevel"/>
    <w:tmpl w:val="D1DA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2EF0385"/>
    <w:multiLevelType w:val="hybridMultilevel"/>
    <w:tmpl w:val="DC28AC00"/>
    <w:lvl w:ilvl="0" w:tplc="8452B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B513B"/>
    <w:multiLevelType w:val="hybridMultilevel"/>
    <w:tmpl w:val="4FE6BB46"/>
    <w:lvl w:ilvl="0" w:tplc="B89E15A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7E873DC"/>
    <w:multiLevelType w:val="hybridMultilevel"/>
    <w:tmpl w:val="BB680040"/>
    <w:lvl w:ilvl="0" w:tplc="D1B25A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drawingGridHorizontalSpacing w:val="57"/>
  <w:drawingGridVerticalSpacing w:val="57"/>
  <w:doNotUseMarginsForDrawingGridOrigin/>
  <w:drawingGridHorizontalOrigin w:val="567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F3"/>
    <w:rsid w:val="00000341"/>
    <w:rsid w:val="00002B10"/>
    <w:rsid w:val="00004E69"/>
    <w:rsid w:val="000059CE"/>
    <w:rsid w:val="000060FB"/>
    <w:rsid w:val="00006F1A"/>
    <w:rsid w:val="00014629"/>
    <w:rsid w:val="00015B2C"/>
    <w:rsid w:val="00016CE9"/>
    <w:rsid w:val="000266A1"/>
    <w:rsid w:val="0002773D"/>
    <w:rsid w:val="0003095B"/>
    <w:rsid w:val="0003126A"/>
    <w:rsid w:val="000322A9"/>
    <w:rsid w:val="00033898"/>
    <w:rsid w:val="00041EDC"/>
    <w:rsid w:val="00044ECA"/>
    <w:rsid w:val="00045866"/>
    <w:rsid w:val="000538D3"/>
    <w:rsid w:val="000547F0"/>
    <w:rsid w:val="00054982"/>
    <w:rsid w:val="0005572A"/>
    <w:rsid w:val="0006000C"/>
    <w:rsid w:val="00061B35"/>
    <w:rsid w:val="00066EFE"/>
    <w:rsid w:val="000671FB"/>
    <w:rsid w:val="00070A19"/>
    <w:rsid w:val="00070EF9"/>
    <w:rsid w:val="00071E25"/>
    <w:rsid w:val="00074420"/>
    <w:rsid w:val="00074BB4"/>
    <w:rsid w:val="0007648F"/>
    <w:rsid w:val="00076717"/>
    <w:rsid w:val="000801A4"/>
    <w:rsid w:val="00081470"/>
    <w:rsid w:val="00081D89"/>
    <w:rsid w:val="000914F7"/>
    <w:rsid w:val="00091CED"/>
    <w:rsid w:val="00096DA2"/>
    <w:rsid w:val="000A32BC"/>
    <w:rsid w:val="000A3D47"/>
    <w:rsid w:val="000A52C2"/>
    <w:rsid w:val="000A56EF"/>
    <w:rsid w:val="000A62CF"/>
    <w:rsid w:val="000B0E49"/>
    <w:rsid w:val="000B0F56"/>
    <w:rsid w:val="000B16B4"/>
    <w:rsid w:val="000B16DF"/>
    <w:rsid w:val="000B2584"/>
    <w:rsid w:val="000B38C1"/>
    <w:rsid w:val="000B4004"/>
    <w:rsid w:val="000B6866"/>
    <w:rsid w:val="000B768A"/>
    <w:rsid w:val="000C2E12"/>
    <w:rsid w:val="000C6BAE"/>
    <w:rsid w:val="000D6681"/>
    <w:rsid w:val="000D7275"/>
    <w:rsid w:val="000E0095"/>
    <w:rsid w:val="000E027C"/>
    <w:rsid w:val="000E3E9D"/>
    <w:rsid w:val="000E51DE"/>
    <w:rsid w:val="000E5488"/>
    <w:rsid w:val="000E7C01"/>
    <w:rsid w:val="000F023D"/>
    <w:rsid w:val="000F0557"/>
    <w:rsid w:val="000F1B7D"/>
    <w:rsid w:val="000F4CBB"/>
    <w:rsid w:val="000F7765"/>
    <w:rsid w:val="00102F71"/>
    <w:rsid w:val="0010303C"/>
    <w:rsid w:val="00105E4B"/>
    <w:rsid w:val="0010613E"/>
    <w:rsid w:val="00111F86"/>
    <w:rsid w:val="00113A1B"/>
    <w:rsid w:val="00114F72"/>
    <w:rsid w:val="00117A53"/>
    <w:rsid w:val="00122972"/>
    <w:rsid w:val="00123277"/>
    <w:rsid w:val="00123888"/>
    <w:rsid w:val="00123955"/>
    <w:rsid w:val="0012779D"/>
    <w:rsid w:val="00127B99"/>
    <w:rsid w:val="0013195C"/>
    <w:rsid w:val="00134931"/>
    <w:rsid w:val="00136025"/>
    <w:rsid w:val="00136B91"/>
    <w:rsid w:val="00136D49"/>
    <w:rsid w:val="00140255"/>
    <w:rsid w:val="00140609"/>
    <w:rsid w:val="00141C51"/>
    <w:rsid w:val="00142C4E"/>
    <w:rsid w:val="0015656B"/>
    <w:rsid w:val="00157973"/>
    <w:rsid w:val="001579B0"/>
    <w:rsid w:val="00162BA6"/>
    <w:rsid w:val="00164327"/>
    <w:rsid w:val="00164948"/>
    <w:rsid w:val="00167851"/>
    <w:rsid w:val="00180BE8"/>
    <w:rsid w:val="00180C1E"/>
    <w:rsid w:val="00180E8D"/>
    <w:rsid w:val="00182306"/>
    <w:rsid w:val="00183A7F"/>
    <w:rsid w:val="00193257"/>
    <w:rsid w:val="0019441E"/>
    <w:rsid w:val="00196E57"/>
    <w:rsid w:val="00196ED7"/>
    <w:rsid w:val="001A305A"/>
    <w:rsid w:val="001A34FA"/>
    <w:rsid w:val="001A43DA"/>
    <w:rsid w:val="001A6B56"/>
    <w:rsid w:val="001A7907"/>
    <w:rsid w:val="001A7E59"/>
    <w:rsid w:val="001B2833"/>
    <w:rsid w:val="001B2DFF"/>
    <w:rsid w:val="001B395A"/>
    <w:rsid w:val="001B7328"/>
    <w:rsid w:val="001C1AAD"/>
    <w:rsid w:val="001C56C2"/>
    <w:rsid w:val="001C7E2E"/>
    <w:rsid w:val="001D12DC"/>
    <w:rsid w:val="001D703E"/>
    <w:rsid w:val="001D74AA"/>
    <w:rsid w:val="001E05B5"/>
    <w:rsid w:val="001E0C18"/>
    <w:rsid w:val="001E21BF"/>
    <w:rsid w:val="001E25C7"/>
    <w:rsid w:val="001F4DD3"/>
    <w:rsid w:val="002029EB"/>
    <w:rsid w:val="002048C3"/>
    <w:rsid w:val="00204B3C"/>
    <w:rsid w:val="002100D7"/>
    <w:rsid w:val="002101E0"/>
    <w:rsid w:val="002122FF"/>
    <w:rsid w:val="00216812"/>
    <w:rsid w:val="00220E9B"/>
    <w:rsid w:val="002211CA"/>
    <w:rsid w:val="00223B9C"/>
    <w:rsid w:val="002333AD"/>
    <w:rsid w:val="00234B08"/>
    <w:rsid w:val="00236323"/>
    <w:rsid w:val="00241735"/>
    <w:rsid w:val="00243130"/>
    <w:rsid w:val="00243991"/>
    <w:rsid w:val="0025083E"/>
    <w:rsid w:val="002512B9"/>
    <w:rsid w:val="00252176"/>
    <w:rsid w:val="00252C34"/>
    <w:rsid w:val="00257997"/>
    <w:rsid w:val="00260CA5"/>
    <w:rsid w:val="00261BB6"/>
    <w:rsid w:val="00262517"/>
    <w:rsid w:val="002663EE"/>
    <w:rsid w:val="0027073D"/>
    <w:rsid w:val="00272173"/>
    <w:rsid w:val="0027653A"/>
    <w:rsid w:val="00277925"/>
    <w:rsid w:val="00277AE3"/>
    <w:rsid w:val="00284B94"/>
    <w:rsid w:val="00291A72"/>
    <w:rsid w:val="00291B11"/>
    <w:rsid w:val="00294300"/>
    <w:rsid w:val="00295E19"/>
    <w:rsid w:val="0029666D"/>
    <w:rsid w:val="002A0057"/>
    <w:rsid w:val="002A122A"/>
    <w:rsid w:val="002A31C9"/>
    <w:rsid w:val="002B1EAF"/>
    <w:rsid w:val="002C0A76"/>
    <w:rsid w:val="002C19DD"/>
    <w:rsid w:val="002D2EB4"/>
    <w:rsid w:val="002D5FD3"/>
    <w:rsid w:val="002D6CB3"/>
    <w:rsid w:val="002D7B47"/>
    <w:rsid w:val="002E021D"/>
    <w:rsid w:val="002E3A4D"/>
    <w:rsid w:val="002E6741"/>
    <w:rsid w:val="002E7ADC"/>
    <w:rsid w:val="002F4198"/>
    <w:rsid w:val="00300B8D"/>
    <w:rsid w:val="003035AD"/>
    <w:rsid w:val="00303DD1"/>
    <w:rsid w:val="003154CC"/>
    <w:rsid w:val="00320618"/>
    <w:rsid w:val="00320A1E"/>
    <w:rsid w:val="00331A34"/>
    <w:rsid w:val="00337D88"/>
    <w:rsid w:val="00337E53"/>
    <w:rsid w:val="0034081C"/>
    <w:rsid w:val="00340D7A"/>
    <w:rsid w:val="003501D4"/>
    <w:rsid w:val="00352B59"/>
    <w:rsid w:val="003540A3"/>
    <w:rsid w:val="003541A0"/>
    <w:rsid w:val="00355736"/>
    <w:rsid w:val="00360919"/>
    <w:rsid w:val="00362C66"/>
    <w:rsid w:val="003648B8"/>
    <w:rsid w:val="00366DA0"/>
    <w:rsid w:val="0036759E"/>
    <w:rsid w:val="003715F5"/>
    <w:rsid w:val="003733A1"/>
    <w:rsid w:val="003764E6"/>
    <w:rsid w:val="00385195"/>
    <w:rsid w:val="00385E1F"/>
    <w:rsid w:val="003923E2"/>
    <w:rsid w:val="003933F1"/>
    <w:rsid w:val="00397130"/>
    <w:rsid w:val="003A1FDE"/>
    <w:rsid w:val="003A354B"/>
    <w:rsid w:val="003A3C9C"/>
    <w:rsid w:val="003A4947"/>
    <w:rsid w:val="003A798D"/>
    <w:rsid w:val="003B1712"/>
    <w:rsid w:val="003B3733"/>
    <w:rsid w:val="003C1AC4"/>
    <w:rsid w:val="003C41D1"/>
    <w:rsid w:val="003C5476"/>
    <w:rsid w:val="003C5F43"/>
    <w:rsid w:val="003C7AE6"/>
    <w:rsid w:val="003D0FEC"/>
    <w:rsid w:val="003D4582"/>
    <w:rsid w:val="003D7A0E"/>
    <w:rsid w:val="003E1D55"/>
    <w:rsid w:val="003E2AD9"/>
    <w:rsid w:val="003F226C"/>
    <w:rsid w:val="003F409E"/>
    <w:rsid w:val="00400D75"/>
    <w:rsid w:val="00400F27"/>
    <w:rsid w:val="00402AF6"/>
    <w:rsid w:val="004038FE"/>
    <w:rsid w:val="0040505A"/>
    <w:rsid w:val="00406F84"/>
    <w:rsid w:val="00411093"/>
    <w:rsid w:val="004128F4"/>
    <w:rsid w:val="00413570"/>
    <w:rsid w:val="00421388"/>
    <w:rsid w:val="0042232A"/>
    <w:rsid w:val="00422677"/>
    <w:rsid w:val="004258DD"/>
    <w:rsid w:val="0042687B"/>
    <w:rsid w:val="00427962"/>
    <w:rsid w:val="0043039F"/>
    <w:rsid w:val="004321B6"/>
    <w:rsid w:val="004355AE"/>
    <w:rsid w:val="0043738D"/>
    <w:rsid w:val="004442C4"/>
    <w:rsid w:val="00444E06"/>
    <w:rsid w:val="004530F9"/>
    <w:rsid w:val="004556D0"/>
    <w:rsid w:val="00460296"/>
    <w:rsid w:val="00463458"/>
    <w:rsid w:val="00473CE5"/>
    <w:rsid w:val="004774EF"/>
    <w:rsid w:val="00477D30"/>
    <w:rsid w:val="0048315B"/>
    <w:rsid w:val="00486D08"/>
    <w:rsid w:val="00494E58"/>
    <w:rsid w:val="0049522A"/>
    <w:rsid w:val="00495429"/>
    <w:rsid w:val="00496CFE"/>
    <w:rsid w:val="004A16F8"/>
    <w:rsid w:val="004A24FC"/>
    <w:rsid w:val="004A7310"/>
    <w:rsid w:val="004B260F"/>
    <w:rsid w:val="004B4298"/>
    <w:rsid w:val="004B62D1"/>
    <w:rsid w:val="004C5402"/>
    <w:rsid w:val="004C5BD4"/>
    <w:rsid w:val="004D0E86"/>
    <w:rsid w:val="004D5394"/>
    <w:rsid w:val="004D5C64"/>
    <w:rsid w:val="004E0432"/>
    <w:rsid w:val="004E0EAC"/>
    <w:rsid w:val="004E2B81"/>
    <w:rsid w:val="004E5255"/>
    <w:rsid w:val="004E7A87"/>
    <w:rsid w:val="004E7D35"/>
    <w:rsid w:val="004F1E1F"/>
    <w:rsid w:val="004F2F48"/>
    <w:rsid w:val="004F79D5"/>
    <w:rsid w:val="0050084F"/>
    <w:rsid w:val="0050348E"/>
    <w:rsid w:val="00504E40"/>
    <w:rsid w:val="00512F17"/>
    <w:rsid w:val="005143A8"/>
    <w:rsid w:val="005147EC"/>
    <w:rsid w:val="00516224"/>
    <w:rsid w:val="00516977"/>
    <w:rsid w:val="00521E1D"/>
    <w:rsid w:val="005241F7"/>
    <w:rsid w:val="00533B7E"/>
    <w:rsid w:val="00535C28"/>
    <w:rsid w:val="00535CD4"/>
    <w:rsid w:val="005404C3"/>
    <w:rsid w:val="00542562"/>
    <w:rsid w:val="00543A04"/>
    <w:rsid w:val="0054436D"/>
    <w:rsid w:val="005507E1"/>
    <w:rsid w:val="00552CF6"/>
    <w:rsid w:val="00552D81"/>
    <w:rsid w:val="0055343F"/>
    <w:rsid w:val="0056113D"/>
    <w:rsid w:val="00564694"/>
    <w:rsid w:val="00566CE8"/>
    <w:rsid w:val="00567F48"/>
    <w:rsid w:val="00570520"/>
    <w:rsid w:val="00570E84"/>
    <w:rsid w:val="00571D79"/>
    <w:rsid w:val="00577D10"/>
    <w:rsid w:val="00577F60"/>
    <w:rsid w:val="00580E02"/>
    <w:rsid w:val="0059152A"/>
    <w:rsid w:val="005916A4"/>
    <w:rsid w:val="00591C19"/>
    <w:rsid w:val="00594054"/>
    <w:rsid w:val="00595778"/>
    <w:rsid w:val="005A0DA8"/>
    <w:rsid w:val="005A1C3E"/>
    <w:rsid w:val="005A20D3"/>
    <w:rsid w:val="005A2747"/>
    <w:rsid w:val="005A283F"/>
    <w:rsid w:val="005A2AD9"/>
    <w:rsid w:val="005A61CD"/>
    <w:rsid w:val="005A7A99"/>
    <w:rsid w:val="005B1270"/>
    <w:rsid w:val="005B34F5"/>
    <w:rsid w:val="005B644B"/>
    <w:rsid w:val="005B6466"/>
    <w:rsid w:val="005B71B6"/>
    <w:rsid w:val="005C0532"/>
    <w:rsid w:val="005C1736"/>
    <w:rsid w:val="005C58FD"/>
    <w:rsid w:val="005D2F71"/>
    <w:rsid w:val="005D6642"/>
    <w:rsid w:val="005D6CE8"/>
    <w:rsid w:val="005E110A"/>
    <w:rsid w:val="005E347D"/>
    <w:rsid w:val="005E3B15"/>
    <w:rsid w:val="005E50D8"/>
    <w:rsid w:val="005E60DA"/>
    <w:rsid w:val="005F331A"/>
    <w:rsid w:val="005F3CC2"/>
    <w:rsid w:val="005F5004"/>
    <w:rsid w:val="005F633C"/>
    <w:rsid w:val="00601604"/>
    <w:rsid w:val="006026FB"/>
    <w:rsid w:val="00603F35"/>
    <w:rsid w:val="00604BBA"/>
    <w:rsid w:val="00604C72"/>
    <w:rsid w:val="00606635"/>
    <w:rsid w:val="00607A6D"/>
    <w:rsid w:val="00612137"/>
    <w:rsid w:val="00612C6A"/>
    <w:rsid w:val="00614AEC"/>
    <w:rsid w:val="00620EFA"/>
    <w:rsid w:val="00622637"/>
    <w:rsid w:val="00623606"/>
    <w:rsid w:val="0062626D"/>
    <w:rsid w:val="006304CC"/>
    <w:rsid w:val="00635F31"/>
    <w:rsid w:val="00637197"/>
    <w:rsid w:val="00641B86"/>
    <w:rsid w:val="00642549"/>
    <w:rsid w:val="00645933"/>
    <w:rsid w:val="0064601B"/>
    <w:rsid w:val="00650C7C"/>
    <w:rsid w:val="0065134F"/>
    <w:rsid w:val="006534AB"/>
    <w:rsid w:val="00653D23"/>
    <w:rsid w:val="00661623"/>
    <w:rsid w:val="00661E52"/>
    <w:rsid w:val="00666CC7"/>
    <w:rsid w:val="00667A29"/>
    <w:rsid w:val="00670430"/>
    <w:rsid w:val="00670865"/>
    <w:rsid w:val="006754B9"/>
    <w:rsid w:val="00676FA2"/>
    <w:rsid w:val="00680B2D"/>
    <w:rsid w:val="00682E84"/>
    <w:rsid w:val="006832E5"/>
    <w:rsid w:val="0068488B"/>
    <w:rsid w:val="00690167"/>
    <w:rsid w:val="0069060E"/>
    <w:rsid w:val="00690D6C"/>
    <w:rsid w:val="00693AF8"/>
    <w:rsid w:val="006A05A3"/>
    <w:rsid w:val="006A36CA"/>
    <w:rsid w:val="006A567F"/>
    <w:rsid w:val="006B552F"/>
    <w:rsid w:val="006D1F20"/>
    <w:rsid w:val="006D1F55"/>
    <w:rsid w:val="006D281E"/>
    <w:rsid w:val="006D5304"/>
    <w:rsid w:val="006D5D77"/>
    <w:rsid w:val="006E2416"/>
    <w:rsid w:val="006E5793"/>
    <w:rsid w:val="006E5D22"/>
    <w:rsid w:val="006F03D0"/>
    <w:rsid w:val="006F0DFE"/>
    <w:rsid w:val="006F4808"/>
    <w:rsid w:val="006F6872"/>
    <w:rsid w:val="006F7C2C"/>
    <w:rsid w:val="00702442"/>
    <w:rsid w:val="00702747"/>
    <w:rsid w:val="0070369B"/>
    <w:rsid w:val="007046EC"/>
    <w:rsid w:val="007050AE"/>
    <w:rsid w:val="007071B8"/>
    <w:rsid w:val="00707227"/>
    <w:rsid w:val="00710296"/>
    <w:rsid w:val="007107D1"/>
    <w:rsid w:val="00714B60"/>
    <w:rsid w:val="007216D3"/>
    <w:rsid w:val="00722EA4"/>
    <w:rsid w:val="007251B2"/>
    <w:rsid w:val="007263E6"/>
    <w:rsid w:val="00730ED5"/>
    <w:rsid w:val="00733660"/>
    <w:rsid w:val="0073515A"/>
    <w:rsid w:val="0073548F"/>
    <w:rsid w:val="007425B3"/>
    <w:rsid w:val="007435BE"/>
    <w:rsid w:val="00743906"/>
    <w:rsid w:val="00745D3A"/>
    <w:rsid w:val="00750F89"/>
    <w:rsid w:val="007523D7"/>
    <w:rsid w:val="007574B7"/>
    <w:rsid w:val="0075781B"/>
    <w:rsid w:val="007578E9"/>
    <w:rsid w:val="00760157"/>
    <w:rsid w:val="00760EBF"/>
    <w:rsid w:val="00765A39"/>
    <w:rsid w:val="00766E38"/>
    <w:rsid w:val="00767820"/>
    <w:rsid w:val="00770114"/>
    <w:rsid w:val="007718CF"/>
    <w:rsid w:val="00771C96"/>
    <w:rsid w:val="0077457D"/>
    <w:rsid w:val="00776435"/>
    <w:rsid w:val="00777BC9"/>
    <w:rsid w:val="00780BCD"/>
    <w:rsid w:val="0078508D"/>
    <w:rsid w:val="00785667"/>
    <w:rsid w:val="00786F80"/>
    <w:rsid w:val="00791277"/>
    <w:rsid w:val="0079513A"/>
    <w:rsid w:val="007956F5"/>
    <w:rsid w:val="007959D6"/>
    <w:rsid w:val="00797EC4"/>
    <w:rsid w:val="007A2C24"/>
    <w:rsid w:val="007A7CEC"/>
    <w:rsid w:val="007B0D4C"/>
    <w:rsid w:val="007B121C"/>
    <w:rsid w:val="007B2D94"/>
    <w:rsid w:val="007B2EFB"/>
    <w:rsid w:val="007B35ED"/>
    <w:rsid w:val="007B51A4"/>
    <w:rsid w:val="007B5957"/>
    <w:rsid w:val="007B600E"/>
    <w:rsid w:val="007B6B57"/>
    <w:rsid w:val="007B70B0"/>
    <w:rsid w:val="007C3997"/>
    <w:rsid w:val="007C3F4E"/>
    <w:rsid w:val="007C7F26"/>
    <w:rsid w:val="007D1395"/>
    <w:rsid w:val="007D2D07"/>
    <w:rsid w:val="007D4C3E"/>
    <w:rsid w:val="007D5497"/>
    <w:rsid w:val="007D5957"/>
    <w:rsid w:val="007E205C"/>
    <w:rsid w:val="007F1A01"/>
    <w:rsid w:val="007F1E41"/>
    <w:rsid w:val="007F23AD"/>
    <w:rsid w:val="008069FD"/>
    <w:rsid w:val="00806E47"/>
    <w:rsid w:val="00810294"/>
    <w:rsid w:val="008106CB"/>
    <w:rsid w:val="0081107F"/>
    <w:rsid w:val="00813ED5"/>
    <w:rsid w:val="00817B6F"/>
    <w:rsid w:val="008221F1"/>
    <w:rsid w:val="00826C0D"/>
    <w:rsid w:val="00827BC7"/>
    <w:rsid w:val="008307C6"/>
    <w:rsid w:val="00832471"/>
    <w:rsid w:val="00833FEF"/>
    <w:rsid w:val="00835ECF"/>
    <w:rsid w:val="008443EE"/>
    <w:rsid w:val="008517B1"/>
    <w:rsid w:val="00851EAF"/>
    <w:rsid w:val="00854808"/>
    <w:rsid w:val="0085500C"/>
    <w:rsid w:val="00855FEC"/>
    <w:rsid w:val="008601AF"/>
    <w:rsid w:val="008601F5"/>
    <w:rsid w:val="00863538"/>
    <w:rsid w:val="00865817"/>
    <w:rsid w:val="00871FD3"/>
    <w:rsid w:val="00873AC8"/>
    <w:rsid w:val="0088190F"/>
    <w:rsid w:val="00881F26"/>
    <w:rsid w:val="008865D7"/>
    <w:rsid w:val="008903D8"/>
    <w:rsid w:val="008913C7"/>
    <w:rsid w:val="008916CE"/>
    <w:rsid w:val="00891B26"/>
    <w:rsid w:val="008A0F19"/>
    <w:rsid w:val="008A1B11"/>
    <w:rsid w:val="008A34CC"/>
    <w:rsid w:val="008A6B70"/>
    <w:rsid w:val="008B2CC0"/>
    <w:rsid w:val="008B412E"/>
    <w:rsid w:val="008B5884"/>
    <w:rsid w:val="008B7BF7"/>
    <w:rsid w:val="008C20DF"/>
    <w:rsid w:val="008C33E3"/>
    <w:rsid w:val="008C42F0"/>
    <w:rsid w:val="008D15C8"/>
    <w:rsid w:val="008D223C"/>
    <w:rsid w:val="008D23DC"/>
    <w:rsid w:val="008D408F"/>
    <w:rsid w:val="008D56DA"/>
    <w:rsid w:val="008E1100"/>
    <w:rsid w:val="008E383D"/>
    <w:rsid w:val="008F6679"/>
    <w:rsid w:val="008F6DFF"/>
    <w:rsid w:val="008F7FB4"/>
    <w:rsid w:val="00901990"/>
    <w:rsid w:val="00902332"/>
    <w:rsid w:val="0090390E"/>
    <w:rsid w:val="009040CA"/>
    <w:rsid w:val="009044C0"/>
    <w:rsid w:val="00906FE7"/>
    <w:rsid w:val="0091010E"/>
    <w:rsid w:val="009104B4"/>
    <w:rsid w:val="00917344"/>
    <w:rsid w:val="0092027B"/>
    <w:rsid w:val="009215A0"/>
    <w:rsid w:val="009243A3"/>
    <w:rsid w:val="0093031E"/>
    <w:rsid w:val="009322B6"/>
    <w:rsid w:val="00932ED6"/>
    <w:rsid w:val="009406E2"/>
    <w:rsid w:val="00940873"/>
    <w:rsid w:val="009470BA"/>
    <w:rsid w:val="00952D46"/>
    <w:rsid w:val="00953017"/>
    <w:rsid w:val="00955382"/>
    <w:rsid w:val="00961F2A"/>
    <w:rsid w:val="00964B5E"/>
    <w:rsid w:val="00965FF0"/>
    <w:rsid w:val="0096768D"/>
    <w:rsid w:val="00971129"/>
    <w:rsid w:val="009723B4"/>
    <w:rsid w:val="00972E3D"/>
    <w:rsid w:val="009743F4"/>
    <w:rsid w:val="0097602E"/>
    <w:rsid w:val="00976E9F"/>
    <w:rsid w:val="0097794F"/>
    <w:rsid w:val="00981D5C"/>
    <w:rsid w:val="00983F51"/>
    <w:rsid w:val="00984295"/>
    <w:rsid w:val="00990278"/>
    <w:rsid w:val="00990B28"/>
    <w:rsid w:val="009A00AA"/>
    <w:rsid w:val="009A2C28"/>
    <w:rsid w:val="009A4685"/>
    <w:rsid w:val="009B1A02"/>
    <w:rsid w:val="009C038B"/>
    <w:rsid w:val="009C4D07"/>
    <w:rsid w:val="009D1B1E"/>
    <w:rsid w:val="009D4CF1"/>
    <w:rsid w:val="009D4E95"/>
    <w:rsid w:val="009E38F6"/>
    <w:rsid w:val="009E6353"/>
    <w:rsid w:val="009E7E00"/>
    <w:rsid w:val="009F0389"/>
    <w:rsid w:val="009F0DAD"/>
    <w:rsid w:val="009F58FD"/>
    <w:rsid w:val="009F5F2E"/>
    <w:rsid w:val="00A00655"/>
    <w:rsid w:val="00A010DB"/>
    <w:rsid w:val="00A07D56"/>
    <w:rsid w:val="00A12FF8"/>
    <w:rsid w:val="00A14B1F"/>
    <w:rsid w:val="00A1627D"/>
    <w:rsid w:val="00A1775E"/>
    <w:rsid w:val="00A17E1E"/>
    <w:rsid w:val="00A2283E"/>
    <w:rsid w:val="00A244F6"/>
    <w:rsid w:val="00A26692"/>
    <w:rsid w:val="00A3101A"/>
    <w:rsid w:val="00A316F3"/>
    <w:rsid w:val="00A32BE0"/>
    <w:rsid w:val="00A32EA3"/>
    <w:rsid w:val="00A33CC4"/>
    <w:rsid w:val="00A3694F"/>
    <w:rsid w:val="00A4307F"/>
    <w:rsid w:val="00A4676C"/>
    <w:rsid w:val="00A54066"/>
    <w:rsid w:val="00A577C7"/>
    <w:rsid w:val="00A6004D"/>
    <w:rsid w:val="00A60804"/>
    <w:rsid w:val="00A653B5"/>
    <w:rsid w:val="00A653C0"/>
    <w:rsid w:val="00A66EFB"/>
    <w:rsid w:val="00A7250E"/>
    <w:rsid w:val="00A74DB1"/>
    <w:rsid w:val="00A80B57"/>
    <w:rsid w:val="00A81815"/>
    <w:rsid w:val="00A845E7"/>
    <w:rsid w:val="00A87BF7"/>
    <w:rsid w:val="00A87F7D"/>
    <w:rsid w:val="00A91F9E"/>
    <w:rsid w:val="00A9300E"/>
    <w:rsid w:val="00AA12BB"/>
    <w:rsid w:val="00AA54F8"/>
    <w:rsid w:val="00AA791A"/>
    <w:rsid w:val="00AB0655"/>
    <w:rsid w:val="00AB5DC8"/>
    <w:rsid w:val="00AB5ED3"/>
    <w:rsid w:val="00AC0072"/>
    <w:rsid w:val="00AC234F"/>
    <w:rsid w:val="00AC61C6"/>
    <w:rsid w:val="00AC69B7"/>
    <w:rsid w:val="00AD111D"/>
    <w:rsid w:val="00AE14C7"/>
    <w:rsid w:val="00AF087B"/>
    <w:rsid w:val="00AF0E12"/>
    <w:rsid w:val="00AF4FCA"/>
    <w:rsid w:val="00AF634B"/>
    <w:rsid w:val="00B03857"/>
    <w:rsid w:val="00B140F5"/>
    <w:rsid w:val="00B15DF2"/>
    <w:rsid w:val="00B16C9F"/>
    <w:rsid w:val="00B20EE6"/>
    <w:rsid w:val="00B21222"/>
    <w:rsid w:val="00B21E73"/>
    <w:rsid w:val="00B22601"/>
    <w:rsid w:val="00B247DC"/>
    <w:rsid w:val="00B24D0E"/>
    <w:rsid w:val="00B25784"/>
    <w:rsid w:val="00B2670F"/>
    <w:rsid w:val="00B339A1"/>
    <w:rsid w:val="00B4031E"/>
    <w:rsid w:val="00B42464"/>
    <w:rsid w:val="00B553C0"/>
    <w:rsid w:val="00B63E80"/>
    <w:rsid w:val="00B66931"/>
    <w:rsid w:val="00B67AA7"/>
    <w:rsid w:val="00B72610"/>
    <w:rsid w:val="00B740BF"/>
    <w:rsid w:val="00B74F96"/>
    <w:rsid w:val="00B7681D"/>
    <w:rsid w:val="00B76FB5"/>
    <w:rsid w:val="00B820B3"/>
    <w:rsid w:val="00B90D88"/>
    <w:rsid w:val="00B92473"/>
    <w:rsid w:val="00B933BA"/>
    <w:rsid w:val="00B97E6D"/>
    <w:rsid w:val="00BA1DB4"/>
    <w:rsid w:val="00BA517A"/>
    <w:rsid w:val="00BA5186"/>
    <w:rsid w:val="00BA6FBD"/>
    <w:rsid w:val="00BB3157"/>
    <w:rsid w:val="00BB3F9D"/>
    <w:rsid w:val="00BB77A0"/>
    <w:rsid w:val="00BC02F3"/>
    <w:rsid w:val="00BC0A05"/>
    <w:rsid w:val="00BC1AB1"/>
    <w:rsid w:val="00BC5886"/>
    <w:rsid w:val="00BC6620"/>
    <w:rsid w:val="00BD246A"/>
    <w:rsid w:val="00BD27EF"/>
    <w:rsid w:val="00BD287D"/>
    <w:rsid w:val="00BD2C29"/>
    <w:rsid w:val="00BD3E15"/>
    <w:rsid w:val="00BE44CB"/>
    <w:rsid w:val="00BE4C45"/>
    <w:rsid w:val="00BE6CFB"/>
    <w:rsid w:val="00BE7098"/>
    <w:rsid w:val="00BE7586"/>
    <w:rsid w:val="00BE7834"/>
    <w:rsid w:val="00BF1795"/>
    <w:rsid w:val="00BF18D3"/>
    <w:rsid w:val="00BF1FAF"/>
    <w:rsid w:val="00BF3BD4"/>
    <w:rsid w:val="00C0037D"/>
    <w:rsid w:val="00C01D3D"/>
    <w:rsid w:val="00C02FC0"/>
    <w:rsid w:val="00C1227C"/>
    <w:rsid w:val="00C1323C"/>
    <w:rsid w:val="00C137ED"/>
    <w:rsid w:val="00C13DB0"/>
    <w:rsid w:val="00C13F54"/>
    <w:rsid w:val="00C157CB"/>
    <w:rsid w:val="00C15FEC"/>
    <w:rsid w:val="00C23F6C"/>
    <w:rsid w:val="00C24AA4"/>
    <w:rsid w:val="00C30E74"/>
    <w:rsid w:val="00C37B1B"/>
    <w:rsid w:val="00C43CD3"/>
    <w:rsid w:val="00C45238"/>
    <w:rsid w:val="00C52DF7"/>
    <w:rsid w:val="00C67814"/>
    <w:rsid w:val="00C67A8F"/>
    <w:rsid w:val="00C7034F"/>
    <w:rsid w:val="00C7569F"/>
    <w:rsid w:val="00C76592"/>
    <w:rsid w:val="00C80E87"/>
    <w:rsid w:val="00C8628A"/>
    <w:rsid w:val="00C867A8"/>
    <w:rsid w:val="00C87738"/>
    <w:rsid w:val="00C87B30"/>
    <w:rsid w:val="00C90E63"/>
    <w:rsid w:val="00C92B08"/>
    <w:rsid w:val="00C934AF"/>
    <w:rsid w:val="00C93D2B"/>
    <w:rsid w:val="00C94A14"/>
    <w:rsid w:val="00C97F41"/>
    <w:rsid w:val="00CA149A"/>
    <w:rsid w:val="00CA47B7"/>
    <w:rsid w:val="00CA653E"/>
    <w:rsid w:val="00CB011F"/>
    <w:rsid w:val="00CB20E7"/>
    <w:rsid w:val="00CC04C3"/>
    <w:rsid w:val="00CC2E50"/>
    <w:rsid w:val="00CC7E18"/>
    <w:rsid w:val="00CD06A2"/>
    <w:rsid w:val="00CD14FB"/>
    <w:rsid w:val="00CD150F"/>
    <w:rsid w:val="00CD6A6F"/>
    <w:rsid w:val="00CE38F0"/>
    <w:rsid w:val="00CE3A12"/>
    <w:rsid w:val="00CE3FB9"/>
    <w:rsid w:val="00CE7AA6"/>
    <w:rsid w:val="00CF3154"/>
    <w:rsid w:val="00CF4811"/>
    <w:rsid w:val="00CF501D"/>
    <w:rsid w:val="00D03277"/>
    <w:rsid w:val="00D03C24"/>
    <w:rsid w:val="00D13FBD"/>
    <w:rsid w:val="00D21E83"/>
    <w:rsid w:val="00D2745D"/>
    <w:rsid w:val="00D3157F"/>
    <w:rsid w:val="00D31A81"/>
    <w:rsid w:val="00D348A8"/>
    <w:rsid w:val="00D34E8F"/>
    <w:rsid w:val="00D354A3"/>
    <w:rsid w:val="00D35E77"/>
    <w:rsid w:val="00D36997"/>
    <w:rsid w:val="00D36CF3"/>
    <w:rsid w:val="00D41DCF"/>
    <w:rsid w:val="00D45DC0"/>
    <w:rsid w:val="00D47B0B"/>
    <w:rsid w:val="00D51556"/>
    <w:rsid w:val="00D52A6F"/>
    <w:rsid w:val="00D52A93"/>
    <w:rsid w:val="00D53392"/>
    <w:rsid w:val="00D555EB"/>
    <w:rsid w:val="00D55C66"/>
    <w:rsid w:val="00D607BF"/>
    <w:rsid w:val="00D61D7E"/>
    <w:rsid w:val="00D62AFF"/>
    <w:rsid w:val="00D63CA1"/>
    <w:rsid w:val="00D731C2"/>
    <w:rsid w:val="00D75F80"/>
    <w:rsid w:val="00D76EC7"/>
    <w:rsid w:val="00D77E2A"/>
    <w:rsid w:val="00D829BC"/>
    <w:rsid w:val="00D834E3"/>
    <w:rsid w:val="00D84D89"/>
    <w:rsid w:val="00D866D7"/>
    <w:rsid w:val="00D87095"/>
    <w:rsid w:val="00D87438"/>
    <w:rsid w:val="00D92832"/>
    <w:rsid w:val="00DA0B5D"/>
    <w:rsid w:val="00DA0F45"/>
    <w:rsid w:val="00DA17C6"/>
    <w:rsid w:val="00DA4498"/>
    <w:rsid w:val="00DB25EF"/>
    <w:rsid w:val="00DB32F4"/>
    <w:rsid w:val="00DB6E02"/>
    <w:rsid w:val="00DB7341"/>
    <w:rsid w:val="00DC1768"/>
    <w:rsid w:val="00DC38C1"/>
    <w:rsid w:val="00DC42D2"/>
    <w:rsid w:val="00DD1ECA"/>
    <w:rsid w:val="00DD3E0E"/>
    <w:rsid w:val="00DE0400"/>
    <w:rsid w:val="00DE0E66"/>
    <w:rsid w:val="00DE4698"/>
    <w:rsid w:val="00DE7A59"/>
    <w:rsid w:val="00DF00CD"/>
    <w:rsid w:val="00DF1787"/>
    <w:rsid w:val="00DF2F20"/>
    <w:rsid w:val="00DF3D5D"/>
    <w:rsid w:val="00DF4836"/>
    <w:rsid w:val="00E10D3C"/>
    <w:rsid w:val="00E11429"/>
    <w:rsid w:val="00E12065"/>
    <w:rsid w:val="00E1226C"/>
    <w:rsid w:val="00E1438C"/>
    <w:rsid w:val="00E1485B"/>
    <w:rsid w:val="00E149E2"/>
    <w:rsid w:val="00E1599E"/>
    <w:rsid w:val="00E2442B"/>
    <w:rsid w:val="00E24456"/>
    <w:rsid w:val="00E266C6"/>
    <w:rsid w:val="00E27B58"/>
    <w:rsid w:val="00E30636"/>
    <w:rsid w:val="00E30EE5"/>
    <w:rsid w:val="00E323A5"/>
    <w:rsid w:val="00E338C0"/>
    <w:rsid w:val="00E33E8B"/>
    <w:rsid w:val="00E4064E"/>
    <w:rsid w:val="00E44010"/>
    <w:rsid w:val="00E4407F"/>
    <w:rsid w:val="00E51140"/>
    <w:rsid w:val="00E51260"/>
    <w:rsid w:val="00E53B81"/>
    <w:rsid w:val="00E552DF"/>
    <w:rsid w:val="00E56DFC"/>
    <w:rsid w:val="00E57E10"/>
    <w:rsid w:val="00E57F16"/>
    <w:rsid w:val="00E57FB5"/>
    <w:rsid w:val="00E63BC9"/>
    <w:rsid w:val="00E66C9C"/>
    <w:rsid w:val="00E670D3"/>
    <w:rsid w:val="00E673F2"/>
    <w:rsid w:val="00E74CAC"/>
    <w:rsid w:val="00E81E75"/>
    <w:rsid w:val="00E81F8D"/>
    <w:rsid w:val="00E82E3F"/>
    <w:rsid w:val="00E8414B"/>
    <w:rsid w:val="00E85CFF"/>
    <w:rsid w:val="00EA7110"/>
    <w:rsid w:val="00EB0D00"/>
    <w:rsid w:val="00EB26E4"/>
    <w:rsid w:val="00EB46A3"/>
    <w:rsid w:val="00EC0469"/>
    <w:rsid w:val="00EC0E2D"/>
    <w:rsid w:val="00EC2954"/>
    <w:rsid w:val="00EC4A2D"/>
    <w:rsid w:val="00ED12C5"/>
    <w:rsid w:val="00ED2F9A"/>
    <w:rsid w:val="00EE0BC3"/>
    <w:rsid w:val="00EE1CFB"/>
    <w:rsid w:val="00EE6E47"/>
    <w:rsid w:val="00EF05BF"/>
    <w:rsid w:val="00EF1112"/>
    <w:rsid w:val="00EF1429"/>
    <w:rsid w:val="00EF1FB8"/>
    <w:rsid w:val="00EF32EB"/>
    <w:rsid w:val="00EF564F"/>
    <w:rsid w:val="00EF6F47"/>
    <w:rsid w:val="00F002C0"/>
    <w:rsid w:val="00F00853"/>
    <w:rsid w:val="00F027BD"/>
    <w:rsid w:val="00F0541A"/>
    <w:rsid w:val="00F06599"/>
    <w:rsid w:val="00F06CDE"/>
    <w:rsid w:val="00F0750C"/>
    <w:rsid w:val="00F201B6"/>
    <w:rsid w:val="00F205BD"/>
    <w:rsid w:val="00F20C57"/>
    <w:rsid w:val="00F213F3"/>
    <w:rsid w:val="00F22A90"/>
    <w:rsid w:val="00F22ED2"/>
    <w:rsid w:val="00F26143"/>
    <w:rsid w:val="00F36494"/>
    <w:rsid w:val="00F374DF"/>
    <w:rsid w:val="00F37702"/>
    <w:rsid w:val="00F42195"/>
    <w:rsid w:val="00F42612"/>
    <w:rsid w:val="00F45570"/>
    <w:rsid w:val="00F4565E"/>
    <w:rsid w:val="00F505AD"/>
    <w:rsid w:val="00F520AB"/>
    <w:rsid w:val="00F52D19"/>
    <w:rsid w:val="00F53FD5"/>
    <w:rsid w:val="00F55193"/>
    <w:rsid w:val="00F57AA4"/>
    <w:rsid w:val="00F649C4"/>
    <w:rsid w:val="00F669B0"/>
    <w:rsid w:val="00F71540"/>
    <w:rsid w:val="00F71796"/>
    <w:rsid w:val="00F727BA"/>
    <w:rsid w:val="00F76E0B"/>
    <w:rsid w:val="00F8462F"/>
    <w:rsid w:val="00F862EC"/>
    <w:rsid w:val="00F90432"/>
    <w:rsid w:val="00F91741"/>
    <w:rsid w:val="00F930BE"/>
    <w:rsid w:val="00F97747"/>
    <w:rsid w:val="00FA0458"/>
    <w:rsid w:val="00FA1981"/>
    <w:rsid w:val="00FA4EFB"/>
    <w:rsid w:val="00FA5B07"/>
    <w:rsid w:val="00FB0147"/>
    <w:rsid w:val="00FB5C59"/>
    <w:rsid w:val="00FB6B83"/>
    <w:rsid w:val="00FB6EA0"/>
    <w:rsid w:val="00FC4E7F"/>
    <w:rsid w:val="00FC79D6"/>
    <w:rsid w:val="00FD0826"/>
    <w:rsid w:val="00FD09E8"/>
    <w:rsid w:val="00FD3821"/>
    <w:rsid w:val="00FD4E39"/>
    <w:rsid w:val="00FE0FDB"/>
    <w:rsid w:val="00FE161B"/>
    <w:rsid w:val="00FE2B8F"/>
    <w:rsid w:val="00FE367E"/>
    <w:rsid w:val="00FE37A8"/>
    <w:rsid w:val="00FE7CC9"/>
    <w:rsid w:val="00FF3880"/>
    <w:rsid w:val="00FF4933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27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F2"/>
    <w:pPr>
      <w:suppressAutoHyphens/>
      <w:spacing w:line="360" w:lineRule="auto"/>
      <w:ind w:left="851" w:right="284"/>
      <w:mirrorIndents/>
      <w:jc w:val="both"/>
    </w:pPr>
    <w:rPr>
      <w:rFonts w:ascii="Times New Roman" w:hAnsi="Times New Roman"/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B15DF2"/>
    <w:pPr>
      <w:outlineLvl w:val="0"/>
    </w:pPr>
    <w:rPr>
      <w:b/>
      <w:i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5DF2"/>
    <w:pPr>
      <w:outlineLvl w:val="1"/>
    </w:pPr>
    <w:rPr>
      <w:b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11F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5DF2"/>
    <w:rPr>
      <w:rFonts w:ascii="Times New Roman" w:hAnsi="Times New Roman"/>
      <w:b/>
      <w:i/>
      <w:color w:val="00000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F1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C5FB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rsid w:val="00AC5FB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5FB9"/>
    <w:rPr>
      <w:b/>
      <w:bCs/>
      <w:sz w:val="20"/>
      <w:szCs w:val="20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B15DF2"/>
    <w:rPr>
      <w:lang w:val="en-US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rsid w:val="00395F16"/>
    <w:pPr>
      <w:spacing w:before="280" w:after="280" w:line="240" w:lineRule="auto"/>
    </w:pPr>
    <w:rPr>
      <w:rFonts w:eastAsiaTheme="minorEastAsia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395F16"/>
    <w:pPr>
      <w:suppressAutoHyphens/>
      <w:spacing w:line="240" w:lineRule="auto"/>
    </w:pPr>
    <w:rPr>
      <w:color w:val="00000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F16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4280"/>
    <w:pPr>
      <w:ind w:left="720"/>
      <w:contextualSpacing/>
    </w:pPr>
    <w:rPr>
      <w:rFonts w:ascii="Arial" w:eastAsia="Cambria" w:hAnsi="Arial" w:cs="Times New Roman"/>
      <w:szCs w:val="24"/>
    </w:rPr>
  </w:style>
  <w:style w:type="paragraph" w:customStyle="1" w:styleId="Contenudetableau">
    <w:name w:val="Contenu de tableau"/>
    <w:basedOn w:val="Normal"/>
    <w:rsid w:val="00C14560"/>
    <w:pPr>
      <w:widowControl w:val="0"/>
      <w:suppressLineNumbers/>
    </w:pPr>
    <w:rPr>
      <w:rFonts w:ascii="Liberation Serif" w:eastAsia="AR PL UMing HK" w:hAnsi="Liberation Serif" w:cs="Lohit Devanagari"/>
      <w:szCs w:val="24"/>
      <w:lang w:eastAsia="zh-CN" w:bidi="hi-IN"/>
    </w:rPr>
  </w:style>
  <w:style w:type="paragraph" w:styleId="Commentaire">
    <w:name w:val="annotation text"/>
    <w:basedOn w:val="Normal"/>
    <w:link w:val="CommentaireCar"/>
    <w:uiPriority w:val="99"/>
    <w:unhideWhenUsed/>
    <w:rsid w:val="00AC5FB9"/>
    <w:pPr>
      <w:spacing w:line="240" w:lineRule="auto"/>
    </w:pPr>
    <w:rPr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rsid w:val="00AC5FB9"/>
    <w:rPr>
      <w:b/>
      <w:bCs/>
    </w:rPr>
  </w:style>
  <w:style w:type="paragraph" w:styleId="Rvision">
    <w:name w:val="Revision"/>
    <w:uiPriority w:val="99"/>
    <w:semiHidden/>
    <w:rsid w:val="00AC5FB9"/>
    <w:pPr>
      <w:suppressAutoHyphens/>
      <w:spacing w:line="240" w:lineRule="auto"/>
    </w:pPr>
    <w:rPr>
      <w:color w:val="00000A"/>
      <w:sz w:val="22"/>
    </w:rPr>
  </w:style>
  <w:style w:type="paragraph" w:customStyle="1" w:styleId="Contenudecadre">
    <w:name w:val="Contenu de cadre"/>
    <w:basedOn w:val="Normal"/>
  </w:style>
  <w:style w:type="table" w:styleId="Grillemoyenne3-Accent1">
    <w:name w:val="Medium Grid 3 Accent 1"/>
    <w:basedOn w:val="TableauNormal"/>
    <w:uiPriority w:val="69"/>
    <w:rsid w:val="00C14560"/>
    <w:pPr>
      <w:spacing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Titre2Car">
    <w:name w:val="Titre 2 Car"/>
    <w:basedOn w:val="Policepardfaut"/>
    <w:link w:val="Titre2"/>
    <w:uiPriority w:val="9"/>
    <w:rsid w:val="00B15DF2"/>
    <w:rPr>
      <w:rFonts w:ascii="Times New Roman" w:hAnsi="Times New Roman"/>
      <w:b/>
      <w:color w:val="00000A"/>
      <w:lang w:val="en-US"/>
    </w:rPr>
  </w:style>
  <w:style w:type="paragraph" w:styleId="Bibliographie">
    <w:name w:val="Bibliography"/>
    <w:basedOn w:val="Normal"/>
    <w:next w:val="Normal"/>
    <w:uiPriority w:val="37"/>
    <w:unhideWhenUsed/>
    <w:rsid w:val="00C80E87"/>
    <w:pPr>
      <w:spacing w:after="240" w:line="240" w:lineRule="auto"/>
      <w:ind w:left="720" w:hanging="720"/>
    </w:pPr>
  </w:style>
  <w:style w:type="character" w:styleId="Lienhypertexte">
    <w:name w:val="Hyperlink"/>
    <w:basedOn w:val="Policepardfaut"/>
    <w:uiPriority w:val="99"/>
    <w:unhideWhenUsed/>
    <w:rsid w:val="00C157C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C4E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111F8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Rfrenceple">
    <w:name w:val="Subtle Reference"/>
    <w:uiPriority w:val="31"/>
    <w:qFormat/>
    <w:rsid w:val="00B15DF2"/>
  </w:style>
  <w:style w:type="table" w:customStyle="1" w:styleId="Grilledutableau1">
    <w:name w:val="Grille du tableau1"/>
    <w:basedOn w:val="TableauNormal"/>
    <w:next w:val="Grilledutableau"/>
    <w:uiPriority w:val="59"/>
    <w:rsid w:val="004F2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F002C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F53FD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FD5"/>
    <w:rPr>
      <w:rFonts w:ascii="Times New Roman" w:hAnsi="Times New Roman"/>
      <w:color w:val="00000A"/>
    </w:rPr>
  </w:style>
  <w:style w:type="paragraph" w:styleId="Pieddepage">
    <w:name w:val="footer"/>
    <w:basedOn w:val="Normal"/>
    <w:link w:val="PieddepageCar"/>
    <w:uiPriority w:val="99"/>
    <w:unhideWhenUsed/>
    <w:rsid w:val="00F53FD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FD5"/>
    <w:rPr>
      <w:rFonts w:ascii="Times New Roman" w:hAnsi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F2"/>
    <w:pPr>
      <w:suppressAutoHyphens/>
      <w:spacing w:line="360" w:lineRule="auto"/>
      <w:ind w:left="851" w:right="284"/>
      <w:mirrorIndents/>
      <w:jc w:val="both"/>
    </w:pPr>
    <w:rPr>
      <w:rFonts w:ascii="Times New Roman" w:hAnsi="Times New Roman"/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B15DF2"/>
    <w:pPr>
      <w:outlineLvl w:val="0"/>
    </w:pPr>
    <w:rPr>
      <w:b/>
      <w:i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5DF2"/>
    <w:pPr>
      <w:outlineLvl w:val="1"/>
    </w:pPr>
    <w:rPr>
      <w:b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11F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5DF2"/>
    <w:rPr>
      <w:rFonts w:ascii="Times New Roman" w:hAnsi="Times New Roman"/>
      <w:b/>
      <w:i/>
      <w:color w:val="00000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F1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C5FB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rsid w:val="00AC5FB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5FB9"/>
    <w:rPr>
      <w:b/>
      <w:bCs/>
      <w:sz w:val="20"/>
      <w:szCs w:val="20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B15DF2"/>
    <w:rPr>
      <w:lang w:val="en-US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rsid w:val="00395F16"/>
    <w:pPr>
      <w:spacing w:before="280" w:after="280" w:line="240" w:lineRule="auto"/>
    </w:pPr>
    <w:rPr>
      <w:rFonts w:eastAsiaTheme="minorEastAsia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395F16"/>
    <w:pPr>
      <w:suppressAutoHyphens/>
      <w:spacing w:line="240" w:lineRule="auto"/>
    </w:pPr>
    <w:rPr>
      <w:color w:val="00000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F16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4280"/>
    <w:pPr>
      <w:ind w:left="720"/>
      <w:contextualSpacing/>
    </w:pPr>
    <w:rPr>
      <w:rFonts w:ascii="Arial" w:eastAsia="Cambria" w:hAnsi="Arial" w:cs="Times New Roman"/>
      <w:szCs w:val="24"/>
    </w:rPr>
  </w:style>
  <w:style w:type="paragraph" w:customStyle="1" w:styleId="Contenudetableau">
    <w:name w:val="Contenu de tableau"/>
    <w:basedOn w:val="Normal"/>
    <w:rsid w:val="00C14560"/>
    <w:pPr>
      <w:widowControl w:val="0"/>
      <w:suppressLineNumbers/>
    </w:pPr>
    <w:rPr>
      <w:rFonts w:ascii="Liberation Serif" w:eastAsia="AR PL UMing HK" w:hAnsi="Liberation Serif" w:cs="Lohit Devanagari"/>
      <w:szCs w:val="24"/>
      <w:lang w:eastAsia="zh-CN" w:bidi="hi-IN"/>
    </w:rPr>
  </w:style>
  <w:style w:type="paragraph" w:styleId="Commentaire">
    <w:name w:val="annotation text"/>
    <w:basedOn w:val="Normal"/>
    <w:link w:val="CommentaireCar"/>
    <w:uiPriority w:val="99"/>
    <w:unhideWhenUsed/>
    <w:rsid w:val="00AC5FB9"/>
    <w:pPr>
      <w:spacing w:line="240" w:lineRule="auto"/>
    </w:pPr>
    <w:rPr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rsid w:val="00AC5FB9"/>
    <w:rPr>
      <w:b/>
      <w:bCs/>
    </w:rPr>
  </w:style>
  <w:style w:type="paragraph" w:styleId="Rvision">
    <w:name w:val="Revision"/>
    <w:uiPriority w:val="99"/>
    <w:semiHidden/>
    <w:rsid w:val="00AC5FB9"/>
    <w:pPr>
      <w:suppressAutoHyphens/>
      <w:spacing w:line="240" w:lineRule="auto"/>
    </w:pPr>
    <w:rPr>
      <w:color w:val="00000A"/>
      <w:sz w:val="22"/>
    </w:rPr>
  </w:style>
  <w:style w:type="paragraph" w:customStyle="1" w:styleId="Contenudecadre">
    <w:name w:val="Contenu de cadre"/>
    <w:basedOn w:val="Normal"/>
  </w:style>
  <w:style w:type="table" w:styleId="Grillemoyenne3-Accent1">
    <w:name w:val="Medium Grid 3 Accent 1"/>
    <w:basedOn w:val="TableauNormal"/>
    <w:uiPriority w:val="69"/>
    <w:rsid w:val="00C14560"/>
    <w:pPr>
      <w:spacing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Titre2Car">
    <w:name w:val="Titre 2 Car"/>
    <w:basedOn w:val="Policepardfaut"/>
    <w:link w:val="Titre2"/>
    <w:uiPriority w:val="9"/>
    <w:rsid w:val="00B15DF2"/>
    <w:rPr>
      <w:rFonts w:ascii="Times New Roman" w:hAnsi="Times New Roman"/>
      <w:b/>
      <w:color w:val="00000A"/>
      <w:lang w:val="en-US"/>
    </w:rPr>
  </w:style>
  <w:style w:type="paragraph" w:styleId="Bibliographie">
    <w:name w:val="Bibliography"/>
    <w:basedOn w:val="Normal"/>
    <w:next w:val="Normal"/>
    <w:uiPriority w:val="37"/>
    <w:unhideWhenUsed/>
    <w:rsid w:val="00C80E87"/>
    <w:pPr>
      <w:spacing w:after="240" w:line="240" w:lineRule="auto"/>
      <w:ind w:left="720" w:hanging="720"/>
    </w:pPr>
  </w:style>
  <w:style w:type="character" w:styleId="Lienhypertexte">
    <w:name w:val="Hyperlink"/>
    <w:basedOn w:val="Policepardfaut"/>
    <w:uiPriority w:val="99"/>
    <w:unhideWhenUsed/>
    <w:rsid w:val="00C157C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C4E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111F8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Rfrenceple">
    <w:name w:val="Subtle Reference"/>
    <w:uiPriority w:val="31"/>
    <w:qFormat/>
    <w:rsid w:val="00B15DF2"/>
  </w:style>
  <w:style w:type="table" w:customStyle="1" w:styleId="Grilledutableau1">
    <w:name w:val="Grille du tableau1"/>
    <w:basedOn w:val="TableauNormal"/>
    <w:next w:val="Grilledutableau"/>
    <w:uiPriority w:val="59"/>
    <w:rsid w:val="004F2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F002C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F53FD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FD5"/>
    <w:rPr>
      <w:rFonts w:ascii="Times New Roman" w:hAnsi="Times New Roman"/>
      <w:color w:val="00000A"/>
    </w:rPr>
  </w:style>
  <w:style w:type="paragraph" w:styleId="Pieddepage">
    <w:name w:val="footer"/>
    <w:basedOn w:val="Normal"/>
    <w:link w:val="PieddepageCar"/>
    <w:uiPriority w:val="99"/>
    <w:unhideWhenUsed/>
    <w:rsid w:val="00F53FD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FD5"/>
    <w:rPr>
      <w:rFonts w:ascii="Times New Roman" w:hAnsi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BB53-4979-490F-BC03-0D0AA277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2018-10-10T10:02:00Z</dcterms:created>
  <dcterms:modified xsi:type="dcterms:W3CDTF">2018-10-10T10:02:00Z</dcterms:modified>
  <dc:language/>
</cp:coreProperties>
</file>