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FA" w:rsidRPr="007064A2" w:rsidRDefault="00C10567" w:rsidP="004658F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bookmarkStart w:id="0" w:name="OLE_LINK1"/>
      <w:bookmarkStart w:id="1" w:name="OLE_LINK2"/>
      <w:bookmarkStart w:id="2" w:name="_GoBack"/>
      <w:bookmarkEnd w:id="2"/>
      <w:ins w:id="3" w:author="Administrator" w:date="2019-01-30T13:33:00Z">
        <w:r>
          <w:rPr>
            <w:rFonts w:ascii="Times New Roman" w:hAnsi="Times New Roman" w:cs="Times New Roman"/>
            <w:sz w:val="24"/>
            <w:szCs w:val="24"/>
            <w:lang w:val="en-GB" w:eastAsia="en-GB"/>
          </w:rPr>
          <w:t xml:space="preserve">Supplementary </w:t>
        </w:r>
      </w:ins>
      <w:del w:id="4" w:author="Administrator" w:date="2019-01-30T13:33:00Z">
        <w:r w:rsidR="004658FA" w:rsidRPr="007064A2" w:rsidDel="00C10567">
          <w:rPr>
            <w:rFonts w:ascii="Times New Roman" w:hAnsi="Times New Roman" w:cs="Times New Roman"/>
            <w:sz w:val="24"/>
            <w:szCs w:val="24"/>
            <w:lang w:val="en-GB" w:eastAsia="en-GB"/>
          </w:rPr>
          <w:delText xml:space="preserve">Figure </w:delText>
        </w:r>
        <w:r w:rsidR="00EA4A87" w:rsidRPr="007064A2" w:rsidDel="00C10567">
          <w:rPr>
            <w:rFonts w:ascii="Times New Roman" w:hAnsi="Times New Roman" w:cs="Times New Roman"/>
            <w:sz w:val="24"/>
            <w:szCs w:val="24"/>
            <w:lang w:val="en-GB" w:eastAsia="en-GB"/>
          </w:rPr>
          <w:delText>2</w:delText>
        </w:r>
      </w:del>
      <w:ins w:id="5" w:author="Administrator" w:date="2019-01-30T13:33:00Z">
        <w:r>
          <w:rPr>
            <w:rFonts w:ascii="Times New Roman" w:hAnsi="Times New Roman" w:cs="Times New Roman"/>
            <w:sz w:val="24"/>
            <w:szCs w:val="24"/>
            <w:lang w:val="en-GB" w:eastAsia="en-GB"/>
          </w:rPr>
          <w:t>Figure 1</w:t>
        </w:r>
      </w:ins>
      <w:r w:rsidR="004658FA" w:rsidRPr="007064A2">
        <w:rPr>
          <w:rFonts w:ascii="Times New Roman" w:hAnsi="Times New Roman" w:cs="Times New Roman"/>
          <w:sz w:val="24"/>
          <w:szCs w:val="24"/>
          <w:lang w:val="en-GB" w:eastAsia="en-GB"/>
        </w:rPr>
        <w:t>. Sample GC output of milk fatty acid methyl ester (FAME)1 profile from late lactation New Zealand (NZ) HF × J-cross cows grazing on pasture</w:t>
      </w:r>
    </w:p>
    <w:p w:rsidR="004658FA" w:rsidRPr="004658FA" w:rsidRDefault="004658FA" w:rsidP="004658FA">
      <w:pPr>
        <w:widowControl w:val="0"/>
        <w:spacing w:after="0" w:line="480" w:lineRule="auto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/>
        </w:rPr>
      </w:pPr>
      <w:r w:rsidRPr="004658FA">
        <w:rPr>
          <w:rFonts w:ascii="Times New Roman" w:eastAsia="SimSun" w:hAnsi="Times New Roman" w:cs="Times New Roman"/>
          <w:noProof/>
          <w:color w:val="FF0000"/>
          <w:kern w:val="2"/>
          <w:sz w:val="24"/>
          <w:szCs w:val="24"/>
          <w:lang w:eastAsia="en-NZ"/>
        </w:rPr>
        <w:drawing>
          <wp:inline distT="0" distB="0" distL="0" distR="0" wp14:anchorId="50B63633" wp14:editId="794A30AB">
            <wp:extent cx="8867775" cy="3314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FA" w:rsidRPr="007064A2" w:rsidRDefault="004658FA" w:rsidP="004658FA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064A2">
        <w:rPr>
          <w:rFonts w:ascii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7064A2">
        <w:rPr>
          <w:rFonts w:ascii="Times New Roman" w:hAnsi="Times New Roman" w:cs="Times New Roman"/>
          <w:sz w:val="24"/>
          <w:szCs w:val="24"/>
          <w:lang w:val="en-GB" w:eastAsia="en-GB"/>
        </w:rPr>
        <w:t>The individual FAME profile was identified by the peak retention time compared with external standards. Quantification of the peak areas was based on comparison with the internal standard (ISTD) C21:0.</w:t>
      </w:r>
    </w:p>
    <w:bookmarkEnd w:id="0"/>
    <w:bookmarkEnd w:id="1"/>
    <w:p w:rsidR="00F730C3" w:rsidRDefault="00F730C3"/>
    <w:sectPr w:rsidR="00F730C3" w:rsidSect="004658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FA"/>
    <w:rsid w:val="004658FA"/>
    <w:rsid w:val="007064A2"/>
    <w:rsid w:val="00A02BDF"/>
    <w:rsid w:val="00B21928"/>
    <w:rsid w:val="00BE051C"/>
    <w:rsid w:val="00C10567"/>
    <w:rsid w:val="00C1592E"/>
    <w:rsid w:val="00EA4A87"/>
    <w:rsid w:val="00F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5D84-1CB7-4E22-AE61-EFCB4FBE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Hickford, Jonathan</dc:creator>
  <cp:keywords/>
  <dc:description/>
  <cp:lastModifiedBy>Hickford, Jonathan</cp:lastModifiedBy>
  <cp:revision>2</cp:revision>
  <dcterms:created xsi:type="dcterms:W3CDTF">2019-02-04T03:42:00Z</dcterms:created>
  <dcterms:modified xsi:type="dcterms:W3CDTF">2019-02-04T03:42:00Z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-1874636531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Huitong.Zhou@lincoln.ac.nz</vt:lpwstr>
  </property>
  <property fmtid="{D5CDD505-2E9C-101B-9397-08002B2CF9AE}" pid="6" name="_AuthorEmailDisplayName">
    <vt:lpwstr>Zhou, Huitong</vt:lpwstr>
  </property>
  <property fmtid="{D5CDD505-2E9C-101B-9397-08002B2CF9AE}" pid="8" name="_PreviousAdHocReviewCycleID">
    <vt:i4>1248987288</vt:i4>
  </property>
</Properties>
</file>