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9C" w:rsidRPr="00D50C9C" w:rsidRDefault="00D50C9C" w:rsidP="00B9686F">
      <w:pPr>
        <w:autoSpaceDE w:val="0"/>
        <w:autoSpaceDN w:val="0"/>
        <w:adjustRightInd w:val="0"/>
        <w:spacing w:after="0" w:line="360" w:lineRule="auto"/>
        <w:jc w:val="both"/>
        <w:rPr>
          <w:rFonts w:ascii="Times New Roman" w:hAnsi="Times New Roman"/>
          <w:b/>
          <w:sz w:val="32"/>
          <w:szCs w:val="21"/>
          <w:lang w:bidi="hi-IN"/>
        </w:rPr>
        <w:pPrChange w:id="0" w:author="LENOVO PC" w:date="2019-01-20T11:56:00Z">
          <w:pPr>
            <w:autoSpaceDE w:val="0"/>
            <w:autoSpaceDN w:val="0"/>
            <w:adjustRightInd w:val="0"/>
            <w:spacing w:line="360" w:lineRule="auto"/>
            <w:jc w:val="both"/>
          </w:pPr>
        </w:pPrChange>
      </w:pPr>
      <w:r w:rsidRPr="00D50C9C">
        <w:rPr>
          <w:rFonts w:ascii="Times New Roman" w:hAnsi="Times New Roman"/>
          <w:b/>
          <w:sz w:val="32"/>
          <w:szCs w:val="21"/>
          <w:lang w:bidi="hi-IN"/>
        </w:rPr>
        <w:t>Supplementary materials</w:t>
      </w:r>
    </w:p>
    <w:p w:rsidR="00D50C9C" w:rsidRPr="00D50C9C" w:rsidRDefault="00D50C9C" w:rsidP="00B9686F">
      <w:pPr>
        <w:autoSpaceDE w:val="0"/>
        <w:autoSpaceDN w:val="0"/>
        <w:adjustRightInd w:val="0"/>
        <w:spacing w:after="0" w:line="360" w:lineRule="auto"/>
        <w:jc w:val="both"/>
        <w:rPr>
          <w:rFonts w:ascii="Times New Roman" w:hAnsi="Times New Roman"/>
          <w:b/>
          <w:sz w:val="24"/>
          <w:szCs w:val="24"/>
          <w:cs/>
          <w:lang w:bidi="hi-IN"/>
        </w:rPr>
        <w:pPrChange w:id="1" w:author="LENOVO PC" w:date="2019-01-20T11:56:00Z">
          <w:pPr>
            <w:autoSpaceDE w:val="0"/>
            <w:autoSpaceDN w:val="0"/>
            <w:adjustRightInd w:val="0"/>
            <w:spacing w:line="360" w:lineRule="auto"/>
            <w:jc w:val="both"/>
          </w:pPr>
        </w:pPrChange>
      </w:pPr>
      <w:proofErr w:type="gramStart"/>
      <w:r w:rsidRPr="00D50C9C">
        <w:rPr>
          <w:rFonts w:ascii="Times New Roman" w:hAnsi="Times New Roman"/>
          <w:b/>
          <w:sz w:val="24"/>
          <w:szCs w:val="21"/>
          <w:lang w:bidi="hi-IN"/>
        </w:rPr>
        <w:t xml:space="preserve">Chemically characterised </w:t>
      </w:r>
      <w:r w:rsidRPr="00D50C9C">
        <w:rPr>
          <w:rFonts w:ascii="Times New Roman" w:hAnsi="Times New Roman"/>
          <w:b/>
          <w:bCs/>
          <w:i/>
          <w:iCs/>
          <w:sz w:val="24"/>
          <w:szCs w:val="21"/>
          <w:lang w:bidi="hi-IN"/>
        </w:rPr>
        <w:t xml:space="preserve">Artemisia </w:t>
      </w:r>
      <w:proofErr w:type="spellStart"/>
      <w:r w:rsidRPr="00D50C9C">
        <w:rPr>
          <w:rFonts w:ascii="Times New Roman" w:hAnsi="Times New Roman"/>
          <w:b/>
          <w:bCs/>
          <w:i/>
          <w:iCs/>
          <w:sz w:val="24"/>
          <w:szCs w:val="21"/>
          <w:lang w:bidi="hi-IN"/>
        </w:rPr>
        <w:t>nilagirica</w:t>
      </w:r>
      <w:proofErr w:type="spellEnd"/>
      <w:r w:rsidRPr="00D50C9C">
        <w:rPr>
          <w:rFonts w:ascii="Times New Roman" w:hAnsi="Times New Roman"/>
          <w:b/>
          <w:bCs/>
          <w:i/>
          <w:iCs/>
          <w:sz w:val="24"/>
          <w:szCs w:val="21"/>
          <w:lang w:bidi="hi-IN"/>
        </w:rPr>
        <w:t xml:space="preserve"> </w:t>
      </w:r>
      <w:r w:rsidRPr="00D50C9C">
        <w:rPr>
          <w:rFonts w:ascii="Times New Roman" w:hAnsi="Times New Roman"/>
          <w:b/>
          <w:bCs/>
          <w:sz w:val="24"/>
          <w:szCs w:val="21"/>
          <w:lang w:bidi="hi-IN"/>
        </w:rPr>
        <w:t xml:space="preserve">(Clarke) </w:t>
      </w:r>
      <w:proofErr w:type="spellStart"/>
      <w:r w:rsidRPr="00D50C9C">
        <w:rPr>
          <w:rFonts w:ascii="Times New Roman" w:hAnsi="Times New Roman"/>
          <w:b/>
          <w:bCs/>
          <w:sz w:val="24"/>
          <w:szCs w:val="21"/>
          <w:lang w:bidi="hi-IN"/>
        </w:rPr>
        <w:t>Pamp</w:t>
      </w:r>
      <w:proofErr w:type="spellEnd"/>
      <w:r w:rsidRPr="00D50C9C">
        <w:rPr>
          <w:rFonts w:ascii="Times New Roman" w:hAnsi="Times New Roman"/>
          <w:b/>
          <w:bCs/>
          <w:i/>
          <w:sz w:val="24"/>
          <w:szCs w:val="21"/>
          <w:lang w:bidi="hi-IN"/>
        </w:rPr>
        <w:t>.</w:t>
      </w:r>
      <w:proofErr w:type="gramEnd"/>
      <w:r w:rsidRPr="00D50C9C">
        <w:rPr>
          <w:rFonts w:ascii="Times New Roman" w:hAnsi="Times New Roman"/>
          <w:b/>
          <w:bCs/>
          <w:i/>
          <w:sz w:val="24"/>
          <w:szCs w:val="21"/>
          <w:lang w:bidi="hi-IN"/>
        </w:rPr>
        <w:t xml:space="preserve"> </w:t>
      </w:r>
      <w:proofErr w:type="gramStart"/>
      <w:r w:rsidRPr="00D50C9C">
        <w:rPr>
          <w:rFonts w:ascii="Times New Roman" w:hAnsi="Times New Roman"/>
          <w:b/>
          <w:sz w:val="24"/>
          <w:szCs w:val="21"/>
          <w:lang w:bidi="hi-IN"/>
        </w:rPr>
        <w:t>essential</w:t>
      </w:r>
      <w:proofErr w:type="gramEnd"/>
      <w:r w:rsidRPr="00D50C9C">
        <w:rPr>
          <w:rFonts w:ascii="Times New Roman" w:hAnsi="Times New Roman"/>
          <w:b/>
          <w:sz w:val="24"/>
          <w:szCs w:val="21"/>
          <w:lang w:bidi="hi-IN"/>
        </w:rPr>
        <w:t xml:space="preserve"> oil as a safe plant based preservative and </w:t>
      </w:r>
      <w:r w:rsidRPr="00D50C9C">
        <w:rPr>
          <w:rFonts w:ascii="Times New Roman" w:hAnsi="Times New Roman"/>
          <w:b/>
          <w:bCs/>
          <w:sz w:val="24"/>
          <w:szCs w:val="24"/>
        </w:rPr>
        <w:t xml:space="preserve">shelf life enhancer of millets against fungal and aflatoxin contamination and lipid </w:t>
      </w:r>
      <w:proofErr w:type="spellStart"/>
      <w:r w:rsidRPr="00D50C9C">
        <w:rPr>
          <w:rFonts w:ascii="Times New Roman" w:hAnsi="Times New Roman"/>
          <w:b/>
          <w:bCs/>
          <w:sz w:val="24"/>
          <w:szCs w:val="24"/>
        </w:rPr>
        <w:t>peroxidation</w:t>
      </w:r>
      <w:proofErr w:type="spellEnd"/>
    </w:p>
    <w:p w:rsidR="00D50C9C" w:rsidRDefault="00D50C9C" w:rsidP="00D50C9C">
      <w:pPr>
        <w:spacing w:line="480" w:lineRule="auto"/>
        <w:jc w:val="both"/>
        <w:rPr>
          <w:rFonts w:ascii="Times New Roman" w:hAnsi="Times New Roman"/>
          <w:sz w:val="24"/>
          <w:szCs w:val="24"/>
        </w:rPr>
      </w:pPr>
      <w:r>
        <w:rPr>
          <w:rFonts w:ascii="Times New Roman" w:hAnsi="Times New Roman"/>
          <w:sz w:val="24"/>
          <w:szCs w:val="24"/>
        </w:rPr>
        <w:t xml:space="preserve">Running head: </w:t>
      </w:r>
      <w:r>
        <w:rPr>
          <w:rFonts w:ascii="Times New Roman" w:hAnsi="Times New Roman"/>
          <w:bCs/>
          <w:i/>
          <w:iCs/>
          <w:sz w:val="24"/>
          <w:szCs w:val="24"/>
        </w:rPr>
        <w:t xml:space="preserve">Artemisia </w:t>
      </w:r>
      <w:proofErr w:type="spellStart"/>
      <w:r>
        <w:rPr>
          <w:rFonts w:ascii="Times New Roman" w:hAnsi="Times New Roman"/>
          <w:bCs/>
          <w:i/>
          <w:iCs/>
          <w:sz w:val="24"/>
          <w:szCs w:val="24"/>
        </w:rPr>
        <w:t>nilagirica</w:t>
      </w:r>
      <w:proofErr w:type="spellEnd"/>
      <w:r>
        <w:rPr>
          <w:rFonts w:ascii="Times New Roman" w:hAnsi="Times New Roman"/>
          <w:bCs/>
          <w:i/>
          <w:iCs/>
          <w:sz w:val="24"/>
          <w:szCs w:val="24"/>
        </w:rPr>
        <w:t xml:space="preserve"> </w:t>
      </w:r>
      <w:r>
        <w:rPr>
          <w:rFonts w:ascii="Times New Roman" w:hAnsi="Times New Roman"/>
          <w:bCs/>
          <w:sz w:val="24"/>
          <w:szCs w:val="24"/>
        </w:rPr>
        <w:t xml:space="preserve">essential </w:t>
      </w:r>
      <w:r>
        <w:rPr>
          <w:rFonts w:ascii="Times New Roman" w:hAnsi="Times New Roman"/>
          <w:sz w:val="24"/>
          <w:szCs w:val="24"/>
        </w:rPr>
        <w:t>oil as food preservative</w:t>
      </w:r>
    </w:p>
    <w:p w:rsidR="00D50C9C" w:rsidRDefault="00D50C9C" w:rsidP="00D50C9C">
      <w:pPr>
        <w:spacing w:line="480" w:lineRule="auto"/>
        <w:jc w:val="both"/>
        <w:rPr>
          <w:rFonts w:ascii="Times New Roman" w:hAnsi="Times New Roman"/>
          <w:sz w:val="24"/>
          <w:szCs w:val="24"/>
        </w:rPr>
      </w:pPr>
      <w:r>
        <w:rPr>
          <w:rFonts w:ascii="Times New Roman" w:hAnsi="Times New Roman"/>
          <w:sz w:val="24"/>
          <w:szCs w:val="24"/>
        </w:rPr>
        <w:t xml:space="preserve">Authors: </w:t>
      </w:r>
      <w:proofErr w:type="spellStart"/>
      <w:r>
        <w:rPr>
          <w:rFonts w:ascii="Times New Roman" w:hAnsi="Times New Roman"/>
          <w:sz w:val="24"/>
          <w:szCs w:val="24"/>
        </w:rPr>
        <w:t>Manoj</w:t>
      </w:r>
      <w:proofErr w:type="spellEnd"/>
      <w:r>
        <w:rPr>
          <w:rFonts w:ascii="Times New Roman" w:hAnsi="Times New Roman"/>
          <w:sz w:val="24"/>
          <w:szCs w:val="24"/>
        </w:rPr>
        <w:t xml:space="preserve"> Kumar</w:t>
      </w:r>
      <w:r>
        <w:rPr>
          <w:rFonts w:ascii="Times New Roman" w:hAnsi="Times New Roman"/>
          <w:sz w:val="24"/>
          <w:szCs w:val="24"/>
          <w:vertAlign w:val="superscript"/>
        </w:rPr>
        <w:t>1</w:t>
      </w:r>
      <w:proofErr w:type="gramStart"/>
      <w:ins w:id="2" w:author="LENOVO PC" w:date="2019-01-20T08:42:00Z">
        <w:r w:rsidR="008335D0">
          <w:rPr>
            <w:rFonts w:ascii="Times New Roman" w:hAnsi="Times New Roman"/>
            <w:sz w:val="24"/>
            <w:szCs w:val="24"/>
            <w:vertAlign w:val="superscript"/>
          </w:rPr>
          <w:t>,4</w:t>
        </w:r>
      </w:ins>
      <w:proofErr w:type="gramEnd"/>
      <w:r>
        <w:rPr>
          <w:rFonts w:ascii="Times New Roman" w:hAnsi="Times New Roman"/>
          <w:sz w:val="24"/>
          <w:szCs w:val="24"/>
        </w:rPr>
        <w:t xml:space="preserve">, </w:t>
      </w:r>
      <w:proofErr w:type="spellStart"/>
      <w:r>
        <w:rPr>
          <w:rFonts w:ascii="Times New Roman" w:hAnsi="Times New Roman"/>
          <w:sz w:val="24"/>
          <w:szCs w:val="24"/>
        </w:rPr>
        <w:t>Abhishek</w:t>
      </w:r>
      <w:proofErr w:type="spellEnd"/>
      <w:r>
        <w:rPr>
          <w:rFonts w:ascii="Times New Roman" w:hAnsi="Times New Roman"/>
          <w:sz w:val="24"/>
          <w:szCs w:val="24"/>
        </w:rPr>
        <w:t xml:space="preserve"> Kumar Dwivedy</w:t>
      </w:r>
      <w:r>
        <w:rPr>
          <w:rFonts w:ascii="Times New Roman" w:hAnsi="Times New Roman"/>
          <w:sz w:val="24"/>
          <w:szCs w:val="24"/>
          <w:vertAlign w:val="superscript"/>
        </w:rPr>
        <w:t>1</w:t>
      </w:r>
      <w:r>
        <w:rPr>
          <w:rFonts w:ascii="Times New Roman" w:hAnsi="Times New Roman"/>
          <w:sz w:val="24"/>
          <w:szCs w:val="24"/>
        </w:rPr>
        <w:t xml:space="preserve">, </w:t>
      </w:r>
      <w:proofErr w:type="spellStart"/>
      <w:r>
        <w:rPr>
          <w:rFonts w:ascii="Times New Roman" w:hAnsi="Times New Roman"/>
          <w:sz w:val="24"/>
          <w:szCs w:val="24"/>
        </w:rPr>
        <w:t>Parismita</w:t>
      </w:r>
      <w:proofErr w:type="spellEnd"/>
      <w:r>
        <w:rPr>
          <w:rFonts w:ascii="Times New Roman" w:hAnsi="Times New Roman"/>
          <w:sz w:val="24"/>
          <w:szCs w:val="24"/>
        </w:rPr>
        <w:t xml:space="preserve"> Sarma</w:t>
      </w:r>
      <w:r>
        <w:rPr>
          <w:rFonts w:ascii="Times New Roman" w:hAnsi="Times New Roman"/>
          <w:sz w:val="24"/>
          <w:szCs w:val="24"/>
          <w:vertAlign w:val="superscript"/>
        </w:rPr>
        <w:t>2</w:t>
      </w:r>
      <w:r>
        <w:rPr>
          <w:rFonts w:ascii="Times New Roman" w:hAnsi="Times New Roman"/>
          <w:sz w:val="24"/>
          <w:szCs w:val="24"/>
        </w:rPr>
        <w:t>, M. S. Dkhar</w:t>
      </w:r>
      <w:r>
        <w:rPr>
          <w:rFonts w:ascii="Times New Roman" w:hAnsi="Times New Roman"/>
          <w:sz w:val="24"/>
          <w:szCs w:val="24"/>
          <w:vertAlign w:val="superscript"/>
        </w:rPr>
        <w:t>2</w:t>
      </w:r>
      <w:r>
        <w:rPr>
          <w:rFonts w:ascii="Times New Roman" w:hAnsi="Times New Roman"/>
          <w:sz w:val="24"/>
          <w:szCs w:val="24"/>
        </w:rPr>
        <w:t>, H. Kayang</w:t>
      </w:r>
      <w:r>
        <w:rPr>
          <w:rFonts w:ascii="Times New Roman" w:hAnsi="Times New Roman"/>
          <w:sz w:val="24"/>
          <w:szCs w:val="24"/>
          <w:vertAlign w:val="superscript"/>
        </w:rPr>
        <w:t>2</w:t>
      </w:r>
      <w:r>
        <w:rPr>
          <w:rFonts w:ascii="Times New Roman" w:hAnsi="Times New Roman"/>
          <w:sz w:val="24"/>
          <w:szCs w:val="24"/>
        </w:rPr>
        <w:t xml:space="preserve">, </w:t>
      </w:r>
      <w:proofErr w:type="spellStart"/>
      <w:r>
        <w:rPr>
          <w:rFonts w:ascii="Times New Roman" w:hAnsi="Times New Roman"/>
          <w:sz w:val="24"/>
          <w:szCs w:val="24"/>
        </w:rPr>
        <w:t>Richa</w:t>
      </w:r>
      <w:proofErr w:type="spellEnd"/>
      <w:r>
        <w:rPr>
          <w:rFonts w:ascii="Times New Roman" w:hAnsi="Times New Roman"/>
          <w:sz w:val="24"/>
          <w:szCs w:val="24"/>
        </w:rPr>
        <w:t xml:space="preserve"> Raghuwanshi</w:t>
      </w:r>
      <w:r>
        <w:rPr>
          <w:rFonts w:ascii="Times New Roman" w:hAnsi="Times New Roman"/>
          <w:sz w:val="24"/>
          <w:szCs w:val="24"/>
          <w:vertAlign w:val="superscript"/>
        </w:rPr>
        <w:t>3</w:t>
      </w:r>
      <w:r>
        <w:rPr>
          <w:rFonts w:ascii="Times New Roman" w:hAnsi="Times New Roman"/>
          <w:sz w:val="24"/>
          <w:szCs w:val="24"/>
        </w:rPr>
        <w:t xml:space="preserve"> and </w:t>
      </w:r>
      <w:proofErr w:type="spellStart"/>
      <w:r>
        <w:rPr>
          <w:rFonts w:ascii="Times New Roman" w:hAnsi="Times New Roman"/>
          <w:sz w:val="24"/>
          <w:szCs w:val="24"/>
        </w:rPr>
        <w:t>Nawal</w:t>
      </w:r>
      <w:proofErr w:type="spellEnd"/>
      <w:r>
        <w:rPr>
          <w:rFonts w:ascii="Times New Roman" w:hAnsi="Times New Roman"/>
          <w:sz w:val="24"/>
          <w:szCs w:val="24"/>
        </w:rPr>
        <w:t xml:space="preserve"> </w:t>
      </w:r>
      <w:proofErr w:type="spellStart"/>
      <w:r>
        <w:rPr>
          <w:rFonts w:ascii="Times New Roman" w:hAnsi="Times New Roman"/>
          <w:sz w:val="24"/>
          <w:szCs w:val="24"/>
        </w:rPr>
        <w:t>Kishore</w:t>
      </w:r>
      <w:proofErr w:type="spellEnd"/>
      <w:r>
        <w:rPr>
          <w:rFonts w:ascii="Times New Roman" w:hAnsi="Times New Roman"/>
          <w:sz w:val="24"/>
          <w:szCs w:val="24"/>
        </w:rPr>
        <w:t xml:space="preserve"> Dubey</w:t>
      </w:r>
      <w:r>
        <w:rPr>
          <w:rFonts w:ascii="Times New Roman" w:hAnsi="Times New Roman"/>
          <w:sz w:val="24"/>
          <w:szCs w:val="24"/>
          <w:vertAlign w:val="superscript"/>
        </w:rPr>
        <w:t>1</w:t>
      </w:r>
      <w:r>
        <w:rPr>
          <w:rFonts w:ascii="Times New Roman" w:hAnsi="Times New Roman"/>
          <w:b/>
          <w:sz w:val="24"/>
          <w:szCs w:val="24"/>
        </w:rPr>
        <w:t>*</w:t>
      </w:r>
    </w:p>
    <w:p w:rsidR="00D50C9C" w:rsidRDefault="00D50C9C" w:rsidP="00D50C9C">
      <w:pPr>
        <w:spacing w:line="480" w:lineRule="auto"/>
        <w:jc w:val="both"/>
        <w:rPr>
          <w:rFonts w:ascii="Times New Roman" w:hAnsi="Times New Roman"/>
          <w:b/>
          <w:sz w:val="24"/>
          <w:szCs w:val="24"/>
          <w:lang w:bidi="hi-IN"/>
        </w:rPr>
      </w:pPr>
      <w:proofErr w:type="gramStart"/>
      <w:r>
        <w:rPr>
          <w:rFonts w:ascii="Times New Roman" w:hAnsi="Times New Roman"/>
          <w:sz w:val="24"/>
          <w:szCs w:val="24"/>
          <w:lang w:bidi="hi-IN"/>
        </w:rPr>
        <w:t>1</w:t>
      </w:r>
      <w:r>
        <w:rPr>
          <w:rFonts w:ascii="Times New Roman" w:hAnsi="Times New Roman"/>
          <w:b/>
          <w:sz w:val="24"/>
          <w:szCs w:val="24"/>
          <w:lang w:bidi="hi-IN"/>
        </w:rPr>
        <w:t>-</w:t>
      </w:r>
      <w:r>
        <w:rPr>
          <w:rFonts w:ascii="Times New Roman" w:hAnsi="Times New Roman"/>
          <w:sz w:val="24"/>
          <w:szCs w:val="24"/>
        </w:rPr>
        <w:t>Laboratory of Herbal Pesticides, Centre of Advanced Study in Botany, Banaras Hindu University, Varanasi-221005, India.</w:t>
      </w:r>
      <w:proofErr w:type="gramEnd"/>
    </w:p>
    <w:p w:rsidR="00D50C9C" w:rsidRDefault="00D50C9C" w:rsidP="00D50C9C">
      <w:pPr>
        <w:autoSpaceDE w:val="0"/>
        <w:autoSpaceDN w:val="0"/>
        <w:adjustRightInd w:val="0"/>
        <w:spacing w:line="480" w:lineRule="auto"/>
        <w:jc w:val="both"/>
        <w:rPr>
          <w:rFonts w:ascii="Times New Roman" w:hAnsi="Times New Roman"/>
          <w:sz w:val="24"/>
          <w:szCs w:val="24"/>
          <w:cs/>
        </w:rPr>
      </w:pPr>
      <w:r>
        <w:rPr>
          <w:rFonts w:ascii="Times New Roman" w:hAnsi="Times New Roman"/>
          <w:sz w:val="24"/>
          <w:szCs w:val="24"/>
        </w:rPr>
        <w:t>2-Department of Botany, North-Eastern Hill University, Shillong-793022, India</w:t>
      </w:r>
    </w:p>
    <w:p w:rsidR="00D50C9C" w:rsidRDefault="00D50C9C" w:rsidP="00D50C9C">
      <w:pPr>
        <w:autoSpaceDE w:val="0"/>
        <w:autoSpaceDN w:val="0"/>
        <w:adjustRightInd w:val="0"/>
        <w:spacing w:line="480" w:lineRule="auto"/>
        <w:jc w:val="both"/>
        <w:rPr>
          <w:ins w:id="3" w:author="LENOVO PC" w:date="2019-01-20T08:42:00Z"/>
          <w:rFonts w:ascii="Times New Roman" w:hAnsi="Times New Roman"/>
          <w:sz w:val="24"/>
          <w:szCs w:val="24"/>
        </w:rPr>
      </w:pPr>
      <w:r>
        <w:rPr>
          <w:rFonts w:ascii="Times New Roman" w:hAnsi="Times New Roman"/>
          <w:sz w:val="24"/>
          <w:szCs w:val="24"/>
        </w:rPr>
        <w:t>3-Department of Botany, M. M. V., Banaras Hindu University, Varanasi-221005, India</w:t>
      </w:r>
    </w:p>
    <w:p w:rsidR="008335D0" w:rsidRPr="006E7C1C" w:rsidRDefault="008335D0" w:rsidP="008335D0">
      <w:pPr>
        <w:autoSpaceDE w:val="0"/>
        <w:autoSpaceDN w:val="0"/>
        <w:adjustRightInd w:val="0"/>
        <w:spacing w:line="480" w:lineRule="auto"/>
        <w:jc w:val="both"/>
        <w:rPr>
          <w:ins w:id="4" w:author="LENOVO PC" w:date="2019-01-20T08:42:00Z"/>
          <w:rFonts w:ascii="Times New Roman" w:hAnsi="Times New Roman"/>
          <w:sz w:val="24"/>
          <w:szCs w:val="24"/>
        </w:rPr>
      </w:pPr>
      <w:ins w:id="5" w:author="LENOVO PC" w:date="2019-01-20T08:42:00Z">
        <w:r>
          <w:rPr>
            <w:rFonts w:ascii="Times New Roman" w:hAnsi="Times New Roman"/>
            <w:sz w:val="24"/>
            <w:szCs w:val="24"/>
          </w:rPr>
          <w:t xml:space="preserve">4-Department of Botany, </w:t>
        </w:r>
        <w:proofErr w:type="spellStart"/>
        <w:r w:rsidRPr="008458A6">
          <w:rPr>
            <w:rFonts w:ascii="Times New Roman" w:hAnsi="Times New Roman"/>
            <w:sz w:val="24"/>
            <w:szCs w:val="24"/>
          </w:rPr>
          <w:t>Kamla</w:t>
        </w:r>
        <w:proofErr w:type="spellEnd"/>
        <w:r w:rsidRPr="008458A6">
          <w:rPr>
            <w:rFonts w:ascii="Times New Roman" w:hAnsi="Times New Roman"/>
            <w:sz w:val="24"/>
            <w:szCs w:val="24"/>
          </w:rPr>
          <w:t xml:space="preserve"> Nehru Institute of Physical and Social Sciences, </w:t>
        </w:r>
        <w:r w:rsidRPr="008458A6">
          <w:rPr>
            <w:rFonts w:ascii="Times New Roman" w:hAnsi="Times New Roman"/>
            <w:sz w:val="24"/>
            <w:szCs w:val="24"/>
          </w:rPr>
          <w:br/>
          <w:t>Sultanpur</w:t>
        </w:r>
        <w:r>
          <w:rPr>
            <w:rFonts w:ascii="Times New Roman" w:hAnsi="Times New Roman"/>
            <w:sz w:val="24"/>
            <w:szCs w:val="24"/>
          </w:rPr>
          <w:t>-</w:t>
        </w:r>
        <w:r w:rsidRPr="008458A6">
          <w:rPr>
            <w:rFonts w:ascii="Times New Roman" w:hAnsi="Times New Roman"/>
            <w:sz w:val="24"/>
            <w:szCs w:val="24"/>
          </w:rPr>
          <w:t>228118, Uttar Pradesh, I</w:t>
        </w:r>
        <w:r>
          <w:rPr>
            <w:rFonts w:ascii="Times New Roman" w:hAnsi="Times New Roman"/>
            <w:sz w:val="24"/>
            <w:szCs w:val="24"/>
          </w:rPr>
          <w:t>ndia</w:t>
        </w:r>
      </w:ins>
    </w:p>
    <w:p w:rsidR="008335D0" w:rsidRDefault="008335D0" w:rsidP="00D50C9C">
      <w:pPr>
        <w:autoSpaceDE w:val="0"/>
        <w:autoSpaceDN w:val="0"/>
        <w:adjustRightInd w:val="0"/>
        <w:spacing w:line="480" w:lineRule="auto"/>
        <w:jc w:val="both"/>
        <w:rPr>
          <w:rFonts w:ascii="Times New Roman" w:hAnsi="Times New Roman"/>
          <w:sz w:val="24"/>
          <w:szCs w:val="24"/>
        </w:rPr>
      </w:pPr>
    </w:p>
    <w:p w:rsidR="00D50C9C" w:rsidRDefault="00D50C9C" w:rsidP="00D50C9C">
      <w:pPr>
        <w:spacing w:line="480" w:lineRule="auto"/>
        <w:jc w:val="both"/>
        <w:rPr>
          <w:rFonts w:ascii="Times New Roman" w:hAnsi="Times New Roman"/>
          <w:sz w:val="24"/>
          <w:szCs w:val="24"/>
        </w:rPr>
      </w:pPr>
    </w:p>
    <w:p w:rsidR="00D50C9C" w:rsidRDefault="00D50C9C" w:rsidP="00D50C9C">
      <w:pPr>
        <w:spacing w:line="480" w:lineRule="auto"/>
        <w:jc w:val="both"/>
        <w:rPr>
          <w:rFonts w:ascii="Times New Roman" w:hAnsi="Times New Roman"/>
          <w:sz w:val="24"/>
          <w:szCs w:val="24"/>
        </w:rPr>
      </w:pPr>
      <w:r>
        <w:rPr>
          <w:rFonts w:ascii="Times New Roman" w:hAnsi="Times New Roman"/>
          <w:sz w:val="24"/>
          <w:szCs w:val="24"/>
        </w:rPr>
        <w:t xml:space="preserve">*Corresponding author. </w:t>
      </w:r>
    </w:p>
    <w:p w:rsidR="00D50C9C" w:rsidRDefault="00D50C9C" w:rsidP="00D50C9C">
      <w:pPr>
        <w:spacing w:line="480" w:lineRule="auto"/>
        <w:jc w:val="both"/>
        <w:rPr>
          <w:rFonts w:ascii="Times New Roman" w:hAnsi="Times New Roman"/>
          <w:sz w:val="24"/>
          <w:szCs w:val="24"/>
        </w:rPr>
      </w:pPr>
      <w:r>
        <w:rPr>
          <w:rFonts w:ascii="Times New Roman" w:hAnsi="Times New Roman"/>
          <w:sz w:val="24"/>
          <w:szCs w:val="24"/>
        </w:rPr>
        <w:t>Tel.: +91 9415295765</w:t>
      </w:r>
    </w:p>
    <w:p w:rsidR="00D50C9C" w:rsidDel="008335D0" w:rsidRDefault="00D50C9C" w:rsidP="00D50C9C">
      <w:pPr>
        <w:spacing w:line="480" w:lineRule="auto"/>
        <w:jc w:val="both"/>
        <w:rPr>
          <w:del w:id="6" w:author="LENOVO PC" w:date="2019-01-20T08:42:00Z"/>
          <w:rFonts w:ascii="Times New Roman" w:hAnsi="Times New Roman"/>
          <w:b/>
          <w:sz w:val="24"/>
          <w:szCs w:val="24"/>
        </w:rPr>
      </w:pPr>
      <w:r>
        <w:rPr>
          <w:rFonts w:ascii="Times New Roman" w:hAnsi="Times New Roman"/>
          <w:sz w:val="24"/>
          <w:szCs w:val="24"/>
        </w:rPr>
        <w:t xml:space="preserve">E-mail addresses: </w:t>
      </w:r>
      <w:hyperlink r:id="rId4" w:history="1">
        <w:r>
          <w:rPr>
            <w:rStyle w:val="Hyperlink"/>
            <w:rFonts w:ascii="Times New Roman" w:hAnsi="Times New Roman"/>
            <w:sz w:val="24"/>
            <w:szCs w:val="24"/>
            <w:lang w:val="nl-NL"/>
          </w:rPr>
          <w:t>nkdubeybhu@gmail.com</w:t>
        </w:r>
      </w:hyperlink>
      <w:r>
        <w:rPr>
          <w:rFonts w:ascii="Times New Roman" w:hAnsi="Times New Roman"/>
          <w:sz w:val="24"/>
          <w:szCs w:val="24"/>
        </w:rPr>
        <w:t xml:space="preserve">, </w:t>
      </w:r>
      <w:hyperlink r:id="rId5" w:history="1">
        <w:r>
          <w:rPr>
            <w:rStyle w:val="Hyperlink"/>
            <w:rFonts w:ascii="Times New Roman" w:hAnsi="Times New Roman"/>
            <w:sz w:val="24"/>
            <w:szCs w:val="24"/>
          </w:rPr>
          <w:t>nkdubey2@rediffmail.com</w:t>
        </w:r>
      </w:hyperlink>
      <w:r>
        <w:rPr>
          <w:rFonts w:ascii="Times New Roman" w:hAnsi="Times New Roman"/>
          <w:sz w:val="24"/>
          <w:szCs w:val="24"/>
          <w:lang w:val="nl-NL"/>
        </w:rPr>
        <w:t xml:space="preserve"> (N. K. Dubey).</w:t>
      </w:r>
    </w:p>
    <w:p w:rsidR="00000000" w:rsidRDefault="00B9686F">
      <w:pPr>
        <w:spacing w:line="480" w:lineRule="auto"/>
        <w:jc w:val="both"/>
        <w:rPr>
          <w:rFonts w:ascii="Times New Roman" w:hAnsi="Times New Roman"/>
          <w:b/>
          <w:iCs/>
          <w:color w:val="000000" w:themeColor="text1"/>
          <w:sz w:val="24"/>
          <w:szCs w:val="24"/>
        </w:rPr>
        <w:pPrChange w:id="7" w:author="LENOVO PC" w:date="2019-01-20T08:42:00Z">
          <w:pPr>
            <w:autoSpaceDE w:val="0"/>
            <w:autoSpaceDN w:val="0"/>
            <w:adjustRightInd w:val="0"/>
            <w:spacing w:line="480" w:lineRule="auto"/>
            <w:jc w:val="both"/>
          </w:pPr>
        </w:pPrChange>
      </w:pPr>
    </w:p>
    <w:p w:rsidR="00D50C9C" w:rsidRDefault="00D50C9C" w:rsidP="00AA0680">
      <w:pPr>
        <w:autoSpaceDE w:val="0"/>
        <w:autoSpaceDN w:val="0"/>
        <w:adjustRightInd w:val="0"/>
        <w:spacing w:line="480" w:lineRule="auto"/>
        <w:jc w:val="both"/>
        <w:rPr>
          <w:rFonts w:ascii="Times New Roman" w:hAnsi="Times New Roman"/>
          <w:b/>
          <w:iCs/>
          <w:color w:val="000000" w:themeColor="text1"/>
          <w:sz w:val="24"/>
          <w:szCs w:val="24"/>
        </w:rPr>
      </w:pPr>
    </w:p>
    <w:p w:rsidR="00D50C9C" w:rsidRDefault="00D50C9C" w:rsidP="00AA0680">
      <w:pPr>
        <w:autoSpaceDE w:val="0"/>
        <w:autoSpaceDN w:val="0"/>
        <w:adjustRightInd w:val="0"/>
        <w:spacing w:line="480" w:lineRule="auto"/>
        <w:jc w:val="both"/>
        <w:rPr>
          <w:rFonts w:ascii="Times New Roman" w:hAnsi="Times New Roman"/>
          <w:b/>
          <w:iCs/>
          <w:color w:val="000000" w:themeColor="text1"/>
          <w:sz w:val="24"/>
          <w:szCs w:val="24"/>
        </w:rPr>
      </w:pPr>
    </w:p>
    <w:p w:rsidR="00D50C9C" w:rsidDel="008335D0" w:rsidRDefault="00D50C9C" w:rsidP="00B9686F">
      <w:pPr>
        <w:autoSpaceDE w:val="0"/>
        <w:autoSpaceDN w:val="0"/>
        <w:adjustRightInd w:val="0"/>
        <w:spacing w:after="0" w:line="480" w:lineRule="auto"/>
        <w:jc w:val="both"/>
        <w:rPr>
          <w:del w:id="8" w:author="LENOVO PC" w:date="2019-01-20T08:42:00Z"/>
          <w:rFonts w:ascii="Times New Roman" w:hAnsi="Times New Roman"/>
          <w:b/>
          <w:iCs/>
          <w:color w:val="000000" w:themeColor="text1"/>
          <w:sz w:val="24"/>
          <w:szCs w:val="24"/>
        </w:rPr>
        <w:pPrChange w:id="9" w:author="LENOVO PC" w:date="2019-01-20T11:56:00Z">
          <w:pPr>
            <w:autoSpaceDE w:val="0"/>
            <w:autoSpaceDN w:val="0"/>
            <w:adjustRightInd w:val="0"/>
            <w:spacing w:line="480" w:lineRule="auto"/>
            <w:jc w:val="both"/>
          </w:pPr>
        </w:pPrChange>
      </w:pPr>
    </w:p>
    <w:p w:rsidR="00D50C9C" w:rsidDel="008335D0" w:rsidRDefault="00D50C9C" w:rsidP="00B9686F">
      <w:pPr>
        <w:autoSpaceDE w:val="0"/>
        <w:autoSpaceDN w:val="0"/>
        <w:adjustRightInd w:val="0"/>
        <w:spacing w:after="0" w:line="480" w:lineRule="auto"/>
        <w:jc w:val="both"/>
        <w:rPr>
          <w:del w:id="10" w:author="LENOVO PC" w:date="2019-01-20T08:42:00Z"/>
          <w:rFonts w:ascii="Times New Roman" w:hAnsi="Times New Roman"/>
          <w:b/>
          <w:iCs/>
          <w:color w:val="000000" w:themeColor="text1"/>
          <w:sz w:val="24"/>
          <w:szCs w:val="24"/>
        </w:rPr>
        <w:pPrChange w:id="11" w:author="LENOVO PC" w:date="2019-01-20T11:56:00Z">
          <w:pPr>
            <w:autoSpaceDE w:val="0"/>
            <w:autoSpaceDN w:val="0"/>
            <w:adjustRightInd w:val="0"/>
            <w:spacing w:line="480" w:lineRule="auto"/>
            <w:jc w:val="both"/>
          </w:pPr>
        </w:pPrChange>
      </w:pPr>
    </w:p>
    <w:p w:rsidR="00AA0680" w:rsidRPr="009961AE" w:rsidRDefault="00457627" w:rsidP="00B9686F">
      <w:pPr>
        <w:autoSpaceDE w:val="0"/>
        <w:autoSpaceDN w:val="0"/>
        <w:adjustRightInd w:val="0"/>
        <w:spacing w:after="0" w:line="480" w:lineRule="auto"/>
        <w:jc w:val="both"/>
        <w:rPr>
          <w:rFonts w:ascii="Times New Roman" w:hAnsi="Times New Roman"/>
          <w:sz w:val="24"/>
          <w:szCs w:val="24"/>
        </w:rPr>
        <w:pPrChange w:id="12" w:author="LENOVO PC" w:date="2019-01-20T11:56:00Z">
          <w:pPr>
            <w:autoSpaceDE w:val="0"/>
            <w:autoSpaceDN w:val="0"/>
            <w:adjustRightInd w:val="0"/>
            <w:spacing w:line="480" w:lineRule="auto"/>
            <w:jc w:val="both"/>
          </w:pPr>
        </w:pPrChange>
      </w:pPr>
      <w:r>
        <w:rPr>
          <w:rFonts w:ascii="Times New Roman" w:hAnsi="Times New Roman"/>
          <w:b/>
          <w:iCs/>
          <w:color w:val="000000" w:themeColor="text1"/>
          <w:sz w:val="24"/>
          <w:szCs w:val="24"/>
        </w:rPr>
        <w:t>Section S</w:t>
      </w:r>
      <w:r w:rsidRPr="005221AC">
        <w:rPr>
          <w:rFonts w:ascii="Times New Roman" w:hAnsi="Times New Roman"/>
          <w:b/>
          <w:iCs/>
          <w:color w:val="000000" w:themeColor="text1"/>
          <w:sz w:val="24"/>
          <w:szCs w:val="24"/>
        </w:rPr>
        <w:t>2.</w:t>
      </w:r>
      <w:r w:rsidR="00AA0680">
        <w:rPr>
          <w:rFonts w:ascii="Times New Roman" w:hAnsi="Times New Roman"/>
          <w:b/>
          <w:sz w:val="24"/>
          <w:szCs w:val="24"/>
        </w:rPr>
        <w:t xml:space="preserve"> </w:t>
      </w:r>
      <w:r w:rsidR="00AA0680" w:rsidRPr="00A26C9F">
        <w:rPr>
          <w:rFonts w:ascii="Times New Roman" w:hAnsi="Times New Roman"/>
          <w:b/>
          <w:sz w:val="24"/>
          <w:szCs w:val="24"/>
        </w:rPr>
        <w:t xml:space="preserve">Materials and methods </w:t>
      </w:r>
    </w:p>
    <w:p w:rsidR="00AA0680" w:rsidRDefault="00AA0680" w:rsidP="00B9686F">
      <w:pPr>
        <w:autoSpaceDE w:val="0"/>
        <w:autoSpaceDN w:val="0"/>
        <w:adjustRightInd w:val="0"/>
        <w:spacing w:after="0" w:line="480" w:lineRule="auto"/>
        <w:jc w:val="both"/>
        <w:rPr>
          <w:rFonts w:ascii="Times New Roman" w:hAnsi="Times New Roman"/>
          <w:i/>
          <w:sz w:val="24"/>
          <w:szCs w:val="24"/>
        </w:rPr>
        <w:pPrChange w:id="13" w:author="LENOVO PC" w:date="2019-01-20T11:56:00Z">
          <w:pPr>
            <w:autoSpaceDE w:val="0"/>
            <w:autoSpaceDN w:val="0"/>
            <w:adjustRightInd w:val="0"/>
            <w:spacing w:after="240" w:line="480" w:lineRule="auto"/>
            <w:jc w:val="both"/>
          </w:pPr>
        </w:pPrChange>
      </w:pPr>
      <w:r w:rsidRPr="001F3E7D">
        <w:rPr>
          <w:rFonts w:ascii="Times New Roman" w:hAnsi="Times New Roman"/>
          <w:i/>
          <w:sz w:val="24"/>
          <w:szCs w:val="24"/>
        </w:rPr>
        <w:t>2.1. Chemicals</w:t>
      </w:r>
    </w:p>
    <w:p w:rsidR="00AA0680" w:rsidRDefault="00AA0680" w:rsidP="00B9686F">
      <w:pPr>
        <w:autoSpaceDE w:val="0"/>
        <w:autoSpaceDN w:val="0"/>
        <w:adjustRightInd w:val="0"/>
        <w:spacing w:after="0" w:line="480" w:lineRule="auto"/>
        <w:jc w:val="both"/>
        <w:pPrChange w:id="14" w:author="LENOVO PC" w:date="2019-01-20T11:56:00Z">
          <w:pPr>
            <w:autoSpaceDE w:val="0"/>
            <w:autoSpaceDN w:val="0"/>
            <w:adjustRightInd w:val="0"/>
            <w:spacing w:after="240" w:line="480" w:lineRule="auto"/>
            <w:jc w:val="both"/>
          </w:pPr>
        </w:pPrChange>
      </w:pPr>
      <w:r>
        <w:rPr>
          <w:rFonts w:ascii="Times New Roman" w:hAnsi="Times New Roman"/>
          <w:sz w:val="24"/>
          <w:szCs w:val="24"/>
        </w:rPr>
        <w:tab/>
      </w:r>
      <w:r w:rsidRPr="00742E40">
        <w:rPr>
          <w:rFonts w:ascii="Times New Roman" w:hAnsi="Times New Roman"/>
          <w:sz w:val="24"/>
          <w:szCs w:val="24"/>
        </w:rPr>
        <w:t xml:space="preserve">Acetone, chloroform, methanol, anhydrous sodium sulphate, Tween-20, sodium hypochlorite, toluene, </w:t>
      </w:r>
      <w:proofErr w:type="spellStart"/>
      <w:r w:rsidRPr="00742E40">
        <w:rPr>
          <w:rFonts w:ascii="Times New Roman" w:hAnsi="Times New Roman"/>
          <w:sz w:val="24"/>
          <w:szCs w:val="24"/>
        </w:rPr>
        <w:t>isoamyl</w:t>
      </w:r>
      <w:proofErr w:type="spellEnd"/>
      <w:r w:rsidRPr="00742E40">
        <w:rPr>
          <w:rFonts w:ascii="Times New Roman" w:hAnsi="Times New Roman"/>
          <w:sz w:val="24"/>
          <w:szCs w:val="24"/>
        </w:rPr>
        <w:t xml:space="preserve"> alcohol, sodium chloride, potassium hydroxide, absolute ethanol, n-</w:t>
      </w:r>
      <w:proofErr w:type="spellStart"/>
      <w:r w:rsidRPr="00742E40">
        <w:rPr>
          <w:rFonts w:ascii="Times New Roman" w:hAnsi="Times New Roman"/>
          <w:sz w:val="24"/>
          <w:szCs w:val="24"/>
        </w:rPr>
        <w:t>heptane</w:t>
      </w:r>
      <w:proofErr w:type="spellEnd"/>
      <w:r w:rsidRPr="00742E40">
        <w:rPr>
          <w:rFonts w:ascii="Times New Roman" w:hAnsi="Times New Roman"/>
          <w:sz w:val="24"/>
          <w:szCs w:val="24"/>
        </w:rPr>
        <w:t xml:space="preserve">, </w:t>
      </w:r>
      <w:proofErr w:type="spellStart"/>
      <w:r w:rsidRPr="00742E40">
        <w:rPr>
          <w:rFonts w:ascii="Times New Roman" w:hAnsi="Times New Roman"/>
          <w:sz w:val="24"/>
          <w:szCs w:val="24"/>
        </w:rPr>
        <w:t>paraformaldehyde</w:t>
      </w:r>
      <w:proofErr w:type="spellEnd"/>
      <w:r w:rsidRPr="00742E40">
        <w:rPr>
          <w:rFonts w:ascii="Times New Roman" w:hAnsi="Times New Roman"/>
          <w:sz w:val="24"/>
          <w:szCs w:val="24"/>
        </w:rPr>
        <w:t xml:space="preserve">, </w:t>
      </w:r>
      <w:proofErr w:type="spellStart"/>
      <w:r w:rsidRPr="00742E40">
        <w:rPr>
          <w:rFonts w:ascii="Times New Roman" w:hAnsi="Times New Roman"/>
          <w:sz w:val="24"/>
          <w:szCs w:val="24"/>
        </w:rPr>
        <w:t>glutaraldehyde</w:t>
      </w:r>
      <w:proofErr w:type="spellEnd"/>
      <w:r w:rsidRPr="00742E40">
        <w:rPr>
          <w:rFonts w:ascii="Times New Roman" w:hAnsi="Times New Roman"/>
          <w:sz w:val="24"/>
          <w:szCs w:val="24"/>
        </w:rPr>
        <w:t>,</w:t>
      </w:r>
      <w:r w:rsidRPr="00742E40">
        <w:t xml:space="preserve"> </w:t>
      </w:r>
      <w:r w:rsidRPr="00742E40">
        <w:rPr>
          <w:rFonts w:ascii="Times New Roman" w:hAnsi="Times New Roman"/>
          <w:sz w:val="24"/>
          <w:szCs w:val="24"/>
        </w:rPr>
        <w:t xml:space="preserve">osmium </w:t>
      </w:r>
      <w:proofErr w:type="spellStart"/>
      <w:r w:rsidRPr="00742E40">
        <w:rPr>
          <w:rFonts w:ascii="Times New Roman" w:hAnsi="Times New Roman"/>
          <w:sz w:val="24"/>
          <w:szCs w:val="24"/>
        </w:rPr>
        <w:t>tetraoxide</w:t>
      </w:r>
      <w:proofErr w:type="spellEnd"/>
      <w:r w:rsidRPr="00742E40">
        <w:rPr>
          <w:rFonts w:ascii="Times New Roman" w:hAnsi="Times New Roman"/>
          <w:sz w:val="24"/>
          <w:szCs w:val="24"/>
        </w:rPr>
        <w:t>, acetone,</w:t>
      </w:r>
      <w:r w:rsidRPr="00742E40">
        <w:t xml:space="preserve"> </w:t>
      </w:r>
      <w:proofErr w:type="spellStart"/>
      <w:r w:rsidRPr="00742E40">
        <w:rPr>
          <w:rFonts w:ascii="Times New Roman" w:hAnsi="Times New Roman"/>
          <w:sz w:val="24"/>
          <w:szCs w:val="24"/>
        </w:rPr>
        <w:t>uranyl</w:t>
      </w:r>
      <w:proofErr w:type="spellEnd"/>
      <w:r w:rsidRPr="00742E40">
        <w:rPr>
          <w:rFonts w:ascii="Times New Roman" w:hAnsi="Times New Roman"/>
          <w:sz w:val="24"/>
          <w:szCs w:val="24"/>
        </w:rPr>
        <w:t xml:space="preserve"> acetate, </w:t>
      </w:r>
      <w:proofErr w:type="spellStart"/>
      <w:r w:rsidRPr="00742E40">
        <w:rPr>
          <w:rFonts w:ascii="Times New Roman" w:hAnsi="Times New Roman"/>
          <w:sz w:val="24"/>
          <w:szCs w:val="24"/>
        </w:rPr>
        <w:t>Folin–Ciocalteu</w:t>
      </w:r>
      <w:proofErr w:type="spellEnd"/>
      <w:r w:rsidRPr="00742E40">
        <w:rPr>
          <w:rFonts w:ascii="Times New Roman" w:hAnsi="Times New Roman"/>
          <w:sz w:val="24"/>
          <w:szCs w:val="24"/>
        </w:rPr>
        <w:t xml:space="preserve"> reagent, potato dextrose agar (PDA) medium (Potato, 200 g; Dextrose, 20 g; Agar, 15g and double distilled water 1000 </w:t>
      </w:r>
      <w:proofErr w:type="spellStart"/>
      <w:r w:rsidRPr="00742E40">
        <w:rPr>
          <w:rFonts w:ascii="Times New Roman" w:hAnsi="Times New Roman"/>
          <w:sz w:val="24"/>
          <w:szCs w:val="24"/>
        </w:rPr>
        <w:t>mL</w:t>
      </w:r>
      <w:proofErr w:type="spellEnd"/>
      <w:r w:rsidRPr="00742E40">
        <w:rPr>
          <w:rFonts w:ascii="Times New Roman" w:hAnsi="Times New Roman"/>
          <w:sz w:val="24"/>
          <w:szCs w:val="24"/>
        </w:rPr>
        <w:t>, pH 5.6±0.2), Silica gel (13% CaSO</w:t>
      </w:r>
      <w:r w:rsidRPr="00742E40">
        <w:rPr>
          <w:rFonts w:ascii="Times New Roman" w:hAnsi="Times New Roman"/>
          <w:sz w:val="24"/>
          <w:szCs w:val="24"/>
          <w:vertAlign w:val="subscript"/>
        </w:rPr>
        <w:t>4.</w:t>
      </w:r>
      <w:r w:rsidRPr="00742E40">
        <w:rPr>
          <w:rFonts w:ascii="Times New Roman" w:hAnsi="Times New Roman"/>
          <w:sz w:val="24"/>
          <w:szCs w:val="24"/>
        </w:rPr>
        <w:t>1/2H</w:t>
      </w:r>
      <w:r w:rsidRPr="00742E40">
        <w:rPr>
          <w:rFonts w:ascii="Times New Roman" w:hAnsi="Times New Roman"/>
          <w:sz w:val="24"/>
          <w:szCs w:val="24"/>
          <w:vertAlign w:val="subscript"/>
        </w:rPr>
        <w:t>2</w:t>
      </w:r>
      <w:r w:rsidRPr="00742E40">
        <w:rPr>
          <w:rFonts w:ascii="Times New Roman" w:hAnsi="Times New Roman"/>
          <w:sz w:val="24"/>
          <w:szCs w:val="24"/>
        </w:rPr>
        <w:t>O as binder), SMKY medium (Sucrose, 200 g; MgSO</w:t>
      </w:r>
      <w:r w:rsidRPr="00742E40">
        <w:rPr>
          <w:rFonts w:ascii="Times New Roman" w:hAnsi="Times New Roman"/>
          <w:sz w:val="24"/>
          <w:szCs w:val="24"/>
          <w:vertAlign w:val="subscript"/>
        </w:rPr>
        <w:t>4</w:t>
      </w:r>
      <w:r w:rsidRPr="00742E40">
        <w:rPr>
          <w:rFonts w:ascii="Times New Roman" w:hAnsi="Times New Roman"/>
          <w:sz w:val="24"/>
          <w:szCs w:val="24"/>
        </w:rPr>
        <w:t>.7H</w:t>
      </w:r>
      <w:r w:rsidRPr="00742E40">
        <w:rPr>
          <w:rFonts w:ascii="Times New Roman" w:hAnsi="Times New Roman"/>
          <w:sz w:val="24"/>
          <w:szCs w:val="24"/>
          <w:vertAlign w:val="subscript"/>
        </w:rPr>
        <w:t>2</w:t>
      </w:r>
      <w:r w:rsidRPr="00742E40">
        <w:rPr>
          <w:rFonts w:ascii="Times New Roman" w:hAnsi="Times New Roman"/>
          <w:sz w:val="24"/>
          <w:szCs w:val="24"/>
        </w:rPr>
        <w:t>O, 0.5 g; KNO</w:t>
      </w:r>
      <w:r w:rsidRPr="00742E40">
        <w:rPr>
          <w:rFonts w:ascii="Times New Roman" w:hAnsi="Times New Roman"/>
          <w:sz w:val="24"/>
          <w:szCs w:val="24"/>
          <w:vertAlign w:val="subscript"/>
        </w:rPr>
        <w:t>3</w:t>
      </w:r>
      <w:r w:rsidRPr="00742E40">
        <w:rPr>
          <w:rFonts w:ascii="Times New Roman" w:hAnsi="Times New Roman"/>
          <w:sz w:val="24"/>
          <w:szCs w:val="24"/>
        </w:rPr>
        <w:t xml:space="preserve">, 0.3 g and yeast extract, 7 g; 1000 </w:t>
      </w:r>
      <w:proofErr w:type="spellStart"/>
      <w:r w:rsidRPr="00742E40">
        <w:rPr>
          <w:rFonts w:ascii="Times New Roman" w:hAnsi="Times New Roman"/>
          <w:sz w:val="24"/>
          <w:szCs w:val="24"/>
        </w:rPr>
        <w:t>mL</w:t>
      </w:r>
      <w:proofErr w:type="spellEnd"/>
      <w:r w:rsidRPr="00742E40">
        <w:rPr>
          <w:rFonts w:ascii="Times New Roman" w:hAnsi="Times New Roman"/>
          <w:sz w:val="24"/>
          <w:szCs w:val="24"/>
        </w:rPr>
        <w:t xml:space="preserve"> distilled water), </w:t>
      </w:r>
      <w:r w:rsidRPr="00742E40">
        <w:rPr>
          <w:rFonts w:ascii="Times New Roman" w:hAnsi="Times New Roman"/>
          <w:iCs/>
          <w:sz w:val="24"/>
        </w:rPr>
        <w:t>2, 2</w:t>
      </w:r>
      <w:r w:rsidRPr="00742E40">
        <w:rPr>
          <w:rFonts w:ascii="Times New Roman" w:hAnsi="Times New Roman"/>
          <w:sz w:val="24"/>
        </w:rPr>
        <w:t>-azino-</w:t>
      </w:r>
      <w:r w:rsidRPr="00742E40">
        <w:rPr>
          <w:rFonts w:ascii="Times New Roman" w:hAnsi="Times New Roman"/>
          <w:iCs/>
          <w:sz w:val="24"/>
        </w:rPr>
        <w:t>bis-3</w:t>
      </w:r>
      <w:r w:rsidRPr="00742E40">
        <w:rPr>
          <w:rFonts w:ascii="Times New Roman" w:hAnsi="Times New Roman"/>
          <w:sz w:val="24"/>
        </w:rPr>
        <w:t>-ethylbenzothizoline-</w:t>
      </w:r>
      <w:r w:rsidRPr="00742E40">
        <w:rPr>
          <w:rFonts w:ascii="Times New Roman" w:hAnsi="Times New Roman"/>
          <w:iCs/>
          <w:sz w:val="24"/>
        </w:rPr>
        <w:t>6</w:t>
      </w:r>
      <w:r w:rsidRPr="00742E40">
        <w:rPr>
          <w:rFonts w:ascii="Times New Roman" w:hAnsi="Times New Roman"/>
          <w:sz w:val="24"/>
        </w:rPr>
        <w:t xml:space="preserve">- </w:t>
      </w:r>
      <w:proofErr w:type="spellStart"/>
      <w:r w:rsidRPr="00742E40">
        <w:rPr>
          <w:rFonts w:ascii="Times New Roman" w:hAnsi="Times New Roman"/>
          <w:sz w:val="24"/>
        </w:rPr>
        <w:t>sulphonic</w:t>
      </w:r>
      <w:proofErr w:type="spellEnd"/>
      <w:r w:rsidRPr="00742E40">
        <w:rPr>
          <w:rFonts w:ascii="Times New Roman" w:hAnsi="Times New Roman"/>
          <w:sz w:val="24"/>
        </w:rPr>
        <w:t xml:space="preserve"> acid</w:t>
      </w:r>
      <w:r w:rsidRPr="00742E40">
        <w:rPr>
          <w:rFonts w:ascii="Times New Roman" w:hAnsi="Times New Roman"/>
          <w:sz w:val="24"/>
          <w:szCs w:val="24"/>
        </w:rPr>
        <w:t xml:space="preserve"> (ABTS</w:t>
      </w:r>
      <w:r w:rsidRPr="00742E40">
        <w:rPr>
          <w:rFonts w:ascii="Times New Roman" w:hAnsi="Times New Roman"/>
          <w:sz w:val="24"/>
          <w:szCs w:val="24"/>
          <w:vertAlign w:val="superscript"/>
        </w:rPr>
        <w:t>•+</w:t>
      </w:r>
      <w:r w:rsidRPr="00742E40">
        <w:rPr>
          <w:rFonts w:ascii="Times New Roman" w:hAnsi="Times New Roman"/>
          <w:sz w:val="24"/>
        </w:rPr>
        <w:t xml:space="preserve">) and </w:t>
      </w:r>
      <w:r w:rsidRPr="00742E40">
        <w:rPr>
          <w:rFonts w:ascii="Times New Roman" w:hAnsi="Times New Roman"/>
          <w:sz w:val="24"/>
          <w:szCs w:val="24"/>
        </w:rPr>
        <w:t>2,2-diphenyl-1-picrylhydrazil (DPPH</w:t>
      </w:r>
      <w:r w:rsidRPr="00742E40">
        <w:rPr>
          <w:rFonts w:ascii="Times New Roman" w:hAnsi="Times New Roman"/>
          <w:sz w:val="24"/>
          <w:szCs w:val="24"/>
          <w:vertAlign w:val="superscript"/>
        </w:rPr>
        <w:t>•</w:t>
      </w:r>
      <w:r w:rsidRPr="00742E40">
        <w:rPr>
          <w:rFonts w:ascii="Times New Roman" w:hAnsi="Times New Roman"/>
          <w:sz w:val="24"/>
          <w:szCs w:val="24"/>
        </w:rPr>
        <w:t xml:space="preserve">) were procured from </w:t>
      </w:r>
      <w:proofErr w:type="spellStart"/>
      <w:r w:rsidRPr="00742E40">
        <w:rPr>
          <w:rFonts w:ascii="Times New Roman" w:hAnsi="Times New Roman"/>
          <w:sz w:val="24"/>
          <w:szCs w:val="24"/>
        </w:rPr>
        <w:t>HiMedia</w:t>
      </w:r>
      <w:proofErr w:type="spellEnd"/>
      <w:r w:rsidRPr="00742E40">
        <w:rPr>
          <w:rFonts w:ascii="Times New Roman" w:hAnsi="Times New Roman"/>
          <w:sz w:val="24"/>
          <w:szCs w:val="24"/>
        </w:rPr>
        <w:t xml:space="preserve"> Laboratories Pvt. Ltd., Mumbai, India.</w:t>
      </w:r>
    </w:p>
    <w:p w:rsidR="00AA0680" w:rsidRPr="001F3E7D" w:rsidRDefault="00AA0680" w:rsidP="00B9686F">
      <w:pPr>
        <w:autoSpaceDE w:val="0"/>
        <w:autoSpaceDN w:val="0"/>
        <w:adjustRightInd w:val="0"/>
        <w:spacing w:after="0" w:line="480" w:lineRule="auto"/>
        <w:ind w:right="545"/>
        <w:jc w:val="both"/>
        <w:rPr>
          <w:rFonts w:ascii="Times New Roman" w:hAnsi="Times New Roman"/>
          <w:i/>
          <w:sz w:val="24"/>
          <w:szCs w:val="24"/>
        </w:rPr>
        <w:pPrChange w:id="15" w:author="LENOVO PC" w:date="2019-01-20T11:55:00Z">
          <w:pPr>
            <w:autoSpaceDE w:val="0"/>
            <w:autoSpaceDN w:val="0"/>
            <w:adjustRightInd w:val="0"/>
            <w:spacing w:after="240" w:line="480" w:lineRule="auto"/>
            <w:ind w:right="545"/>
            <w:jc w:val="both"/>
          </w:pPr>
        </w:pPrChange>
      </w:pPr>
      <w:r w:rsidRPr="001F3E7D">
        <w:rPr>
          <w:rFonts w:ascii="Times New Roman" w:hAnsi="Times New Roman"/>
          <w:i/>
          <w:sz w:val="24"/>
          <w:szCs w:val="24"/>
        </w:rPr>
        <w:t>2.2. Moisture content and pH of millet samples</w:t>
      </w:r>
    </w:p>
    <w:p w:rsidR="00AA0680" w:rsidRPr="00A26C9F" w:rsidRDefault="00AA0680" w:rsidP="00B9686F">
      <w:pPr>
        <w:spacing w:after="0" w:line="480" w:lineRule="auto"/>
        <w:jc w:val="both"/>
        <w:rPr>
          <w:rFonts w:ascii="Times New Roman" w:eastAsia="EFBOO M+ MTSY" w:hAnsi="Times New Roman"/>
          <w:sz w:val="24"/>
          <w:szCs w:val="24"/>
        </w:rPr>
        <w:pPrChange w:id="16" w:author="LENOVO PC" w:date="2019-01-20T11:55:00Z">
          <w:pPr>
            <w:spacing w:line="480" w:lineRule="auto"/>
            <w:ind w:firstLine="720"/>
            <w:jc w:val="both"/>
          </w:pPr>
        </w:pPrChange>
      </w:pPr>
      <w:proofErr w:type="gramStart"/>
      <w:r w:rsidRPr="00A26C9F">
        <w:rPr>
          <w:rFonts w:ascii="Times New Roman" w:hAnsi="Times New Roman"/>
          <w:i/>
          <w:iCs/>
          <w:sz w:val="24"/>
          <w:szCs w:val="24"/>
        </w:rPr>
        <w:t>Sorghum</w:t>
      </w:r>
      <w:r w:rsidRPr="00A26C9F">
        <w:rPr>
          <w:rFonts w:ascii="Times New Roman" w:hAnsi="Times New Roman"/>
          <w:i/>
          <w:sz w:val="24"/>
          <w:szCs w:val="24"/>
        </w:rPr>
        <w:t> </w:t>
      </w:r>
      <w:proofErr w:type="spellStart"/>
      <w:r w:rsidRPr="00A26C9F">
        <w:rPr>
          <w:rFonts w:ascii="Times New Roman" w:hAnsi="Times New Roman"/>
          <w:i/>
          <w:iCs/>
          <w:sz w:val="24"/>
          <w:szCs w:val="24"/>
        </w:rPr>
        <w:t>bicolor</w:t>
      </w:r>
      <w:proofErr w:type="spellEnd"/>
      <w:r w:rsidRPr="00A26C9F">
        <w:rPr>
          <w:rFonts w:ascii="Times New Roman" w:hAnsi="Times New Roman"/>
          <w:i/>
          <w:sz w:val="24"/>
          <w:szCs w:val="24"/>
        </w:rPr>
        <w:t> </w:t>
      </w:r>
      <w:r w:rsidRPr="00A26C9F">
        <w:rPr>
          <w:rFonts w:ascii="Times New Roman" w:hAnsi="Times New Roman"/>
          <w:sz w:val="24"/>
          <w:szCs w:val="24"/>
        </w:rPr>
        <w:t>(L.)</w:t>
      </w:r>
      <w:proofErr w:type="gramEnd"/>
      <w:r w:rsidRPr="00A26C9F">
        <w:rPr>
          <w:rFonts w:ascii="Times New Roman" w:hAnsi="Times New Roman"/>
          <w:sz w:val="24"/>
          <w:szCs w:val="24"/>
        </w:rPr>
        <w:t xml:space="preserve"> </w:t>
      </w:r>
      <w:proofErr w:type="spellStart"/>
      <w:proofErr w:type="gramStart"/>
      <w:r w:rsidRPr="00A26C9F">
        <w:rPr>
          <w:rFonts w:ascii="Times New Roman" w:hAnsi="Times New Roman"/>
          <w:sz w:val="24"/>
          <w:szCs w:val="24"/>
        </w:rPr>
        <w:t>Moench</w:t>
      </w:r>
      <w:proofErr w:type="spellEnd"/>
      <w:r>
        <w:rPr>
          <w:rFonts w:ascii="Times New Roman" w:hAnsi="Times New Roman"/>
          <w:sz w:val="24"/>
          <w:szCs w:val="24"/>
        </w:rPr>
        <w:t xml:space="preserve"> </w:t>
      </w:r>
      <w:r w:rsidRPr="00A26C9F">
        <w:rPr>
          <w:rFonts w:ascii="Times New Roman" w:hAnsi="Times New Roman"/>
          <w:sz w:val="24"/>
          <w:szCs w:val="24"/>
        </w:rPr>
        <w:t>(</w:t>
      </w:r>
      <w:proofErr w:type="spellStart"/>
      <w:r w:rsidRPr="00A26C9F">
        <w:rPr>
          <w:rFonts w:ascii="Times New Roman" w:hAnsi="Times New Roman"/>
          <w:sz w:val="24"/>
          <w:szCs w:val="24"/>
        </w:rPr>
        <w:t>jowar</w:t>
      </w:r>
      <w:proofErr w:type="spellEnd"/>
      <w:r w:rsidRPr="00A26C9F">
        <w:rPr>
          <w:rFonts w:ascii="Times New Roman" w:hAnsi="Times New Roman"/>
          <w:sz w:val="24"/>
          <w:szCs w:val="24"/>
        </w:rPr>
        <w:t>)</w:t>
      </w:r>
      <w:r>
        <w:rPr>
          <w:rFonts w:ascii="Times New Roman" w:hAnsi="Times New Roman"/>
          <w:sz w:val="24"/>
          <w:szCs w:val="24"/>
        </w:rPr>
        <w:t xml:space="preserve"> </w:t>
      </w:r>
      <w:r w:rsidRPr="00A26C9F">
        <w:rPr>
          <w:rFonts w:ascii="Times New Roman" w:hAnsi="Times New Roman"/>
          <w:sz w:val="24"/>
          <w:szCs w:val="24"/>
        </w:rPr>
        <w:t xml:space="preserve">and </w:t>
      </w:r>
      <w:proofErr w:type="spellStart"/>
      <w:r w:rsidRPr="00A26C9F">
        <w:rPr>
          <w:rFonts w:ascii="Times New Roman" w:hAnsi="Times New Roman"/>
          <w:i/>
          <w:iCs/>
          <w:sz w:val="24"/>
          <w:szCs w:val="24"/>
        </w:rPr>
        <w:t>Eleusine</w:t>
      </w:r>
      <w:proofErr w:type="spellEnd"/>
      <w:r w:rsidRPr="00A26C9F">
        <w:rPr>
          <w:rFonts w:ascii="Times New Roman" w:hAnsi="Times New Roman"/>
          <w:i/>
          <w:sz w:val="24"/>
          <w:szCs w:val="24"/>
        </w:rPr>
        <w:t> </w:t>
      </w:r>
      <w:proofErr w:type="spellStart"/>
      <w:r w:rsidRPr="00A26C9F">
        <w:rPr>
          <w:rFonts w:ascii="Times New Roman" w:hAnsi="Times New Roman"/>
          <w:i/>
          <w:iCs/>
          <w:sz w:val="24"/>
          <w:szCs w:val="24"/>
        </w:rPr>
        <w:t>coracana</w:t>
      </w:r>
      <w:proofErr w:type="spellEnd"/>
      <w:r w:rsidRPr="00A26C9F">
        <w:rPr>
          <w:rFonts w:ascii="Times New Roman" w:hAnsi="Times New Roman"/>
          <w:i/>
          <w:sz w:val="24"/>
          <w:szCs w:val="24"/>
        </w:rPr>
        <w:t> </w:t>
      </w:r>
      <w:r w:rsidRPr="00A26C9F">
        <w:rPr>
          <w:rFonts w:ascii="Times New Roman" w:hAnsi="Times New Roman"/>
          <w:sz w:val="24"/>
          <w:szCs w:val="24"/>
        </w:rPr>
        <w:t>(L.)</w:t>
      </w:r>
      <w:proofErr w:type="gramEnd"/>
      <w:r w:rsidRPr="00A26C9F">
        <w:rPr>
          <w:rFonts w:ascii="Times New Roman" w:hAnsi="Times New Roman"/>
          <w:sz w:val="24"/>
          <w:szCs w:val="24"/>
        </w:rPr>
        <w:t xml:space="preserve"> </w:t>
      </w:r>
      <w:proofErr w:type="spellStart"/>
      <w:proofErr w:type="gramStart"/>
      <w:r w:rsidRPr="00A26C9F">
        <w:rPr>
          <w:rFonts w:ascii="Times New Roman" w:hAnsi="Times New Roman"/>
          <w:sz w:val="24"/>
          <w:szCs w:val="24"/>
        </w:rPr>
        <w:t>Gaertn</w:t>
      </w:r>
      <w:proofErr w:type="spellEnd"/>
      <w:r w:rsidRPr="00A26C9F">
        <w:rPr>
          <w:rFonts w:ascii="Times New Roman" w:hAnsi="Times New Roman"/>
          <w:sz w:val="24"/>
          <w:szCs w:val="24"/>
        </w:rPr>
        <w:t>.</w:t>
      </w:r>
      <w:proofErr w:type="gramEnd"/>
      <w:r w:rsidRPr="00A26C9F">
        <w:rPr>
          <w:rFonts w:ascii="Times New Roman" w:hAnsi="Times New Roman"/>
          <w:sz w:val="24"/>
          <w:szCs w:val="24"/>
        </w:rPr>
        <w:t xml:space="preserve"> (</w:t>
      </w:r>
      <w:proofErr w:type="spellStart"/>
      <w:r>
        <w:rPr>
          <w:rFonts w:ascii="Times New Roman" w:hAnsi="Times New Roman"/>
          <w:sz w:val="24"/>
          <w:szCs w:val="24"/>
        </w:rPr>
        <w:t>R</w:t>
      </w:r>
      <w:r w:rsidRPr="00A26C9F">
        <w:rPr>
          <w:rFonts w:ascii="Times New Roman" w:hAnsi="Times New Roman"/>
          <w:sz w:val="24"/>
          <w:szCs w:val="24"/>
        </w:rPr>
        <w:t>agi</w:t>
      </w:r>
      <w:proofErr w:type="spellEnd"/>
      <w:r w:rsidRPr="00A26C9F">
        <w:rPr>
          <w:rFonts w:ascii="Times New Roman" w:hAnsi="Times New Roman"/>
          <w:sz w:val="24"/>
          <w:szCs w:val="24"/>
        </w:rPr>
        <w:t>) seed samples were procured from local market of Varanasi, Uttar Pradesh</w:t>
      </w:r>
      <w:r>
        <w:rPr>
          <w:rFonts w:ascii="Times New Roman" w:hAnsi="Times New Roman"/>
          <w:sz w:val="24"/>
          <w:szCs w:val="24"/>
        </w:rPr>
        <w:t xml:space="preserve"> (India) </w:t>
      </w:r>
      <w:r w:rsidRPr="00A26C9F">
        <w:rPr>
          <w:rFonts w:ascii="Times New Roman" w:hAnsi="Times New Roman"/>
          <w:sz w:val="24"/>
          <w:szCs w:val="24"/>
        </w:rPr>
        <w:t xml:space="preserve">and Mysore, Karnataka (India), respectively and kept in sterilized </w:t>
      </w:r>
      <w:proofErr w:type="spellStart"/>
      <w:r w:rsidRPr="00A26C9F">
        <w:rPr>
          <w:rFonts w:ascii="Times New Roman" w:hAnsi="Times New Roman"/>
          <w:sz w:val="24"/>
          <w:szCs w:val="24"/>
        </w:rPr>
        <w:t>polybags</w:t>
      </w:r>
      <w:proofErr w:type="spellEnd"/>
      <w:r w:rsidRPr="00A26C9F">
        <w:rPr>
          <w:rFonts w:ascii="Times New Roman" w:hAnsi="Times New Roman"/>
          <w:sz w:val="24"/>
          <w:szCs w:val="24"/>
        </w:rPr>
        <w:t xml:space="preserve"> to observe the microbial contamination. For assessment of moisture content, </w:t>
      </w:r>
      <w:r>
        <w:rPr>
          <w:rFonts w:ascii="Times New Roman" w:hAnsi="Times New Roman"/>
          <w:sz w:val="24"/>
          <w:szCs w:val="24"/>
        </w:rPr>
        <w:t>10 g</w:t>
      </w:r>
      <w:r w:rsidRPr="00A26C9F">
        <w:rPr>
          <w:rFonts w:ascii="Times New Roman" w:hAnsi="Times New Roman"/>
          <w:sz w:val="24"/>
          <w:szCs w:val="24"/>
        </w:rPr>
        <w:t xml:space="preserve"> of each sample was dried at 100</w:t>
      </w:r>
      <w:r w:rsidRPr="00A26C9F">
        <w:rPr>
          <w:rFonts w:ascii="Times New Roman" w:hAnsi="Times New Roman"/>
          <w:sz w:val="24"/>
        </w:rPr>
        <w:t>°</w:t>
      </w:r>
      <w:r>
        <w:rPr>
          <w:rFonts w:ascii="Times New Roman" w:hAnsi="Times New Roman"/>
          <w:sz w:val="24"/>
          <w:szCs w:val="24"/>
        </w:rPr>
        <w:t>C</w:t>
      </w:r>
      <w:r w:rsidRPr="00A26C9F">
        <w:rPr>
          <w:rFonts w:ascii="Times New Roman" w:hAnsi="Times New Roman"/>
          <w:sz w:val="24"/>
          <w:szCs w:val="24"/>
        </w:rPr>
        <w:t xml:space="preserve"> till their weight </w:t>
      </w:r>
      <w:r>
        <w:rPr>
          <w:rFonts w:ascii="Times New Roman" w:hAnsi="Times New Roman"/>
          <w:sz w:val="24"/>
          <w:szCs w:val="24"/>
        </w:rPr>
        <w:t>become</w:t>
      </w:r>
      <w:r w:rsidRPr="00A26C9F">
        <w:rPr>
          <w:rFonts w:ascii="Times New Roman" w:hAnsi="Times New Roman"/>
          <w:sz w:val="24"/>
          <w:szCs w:val="24"/>
        </w:rPr>
        <w:t xml:space="preserve"> constant</w:t>
      </w:r>
      <w:r>
        <w:rPr>
          <w:rFonts w:ascii="Times New Roman" w:hAnsi="Times New Roman"/>
          <w:sz w:val="24"/>
          <w:szCs w:val="24"/>
        </w:rPr>
        <w:t xml:space="preserve"> and this was taken as dry weight.</w:t>
      </w:r>
      <w:r w:rsidRPr="00A26C9F">
        <w:rPr>
          <w:rFonts w:ascii="Times New Roman" w:hAnsi="Times New Roman"/>
          <w:sz w:val="24"/>
          <w:szCs w:val="24"/>
        </w:rPr>
        <w:t xml:space="preserve"> </w:t>
      </w:r>
      <w:r>
        <w:rPr>
          <w:rFonts w:ascii="Times New Roman" w:hAnsi="Times New Roman"/>
          <w:sz w:val="24"/>
          <w:szCs w:val="24"/>
        </w:rPr>
        <w:t>T</w:t>
      </w:r>
      <w:r w:rsidRPr="00A26C9F">
        <w:rPr>
          <w:rFonts w:ascii="Times New Roman" w:hAnsi="Times New Roman"/>
          <w:sz w:val="24"/>
          <w:szCs w:val="24"/>
        </w:rPr>
        <w:t>he moisture content was calculated</w:t>
      </w:r>
      <w:r w:rsidRPr="00A26C9F">
        <w:rPr>
          <w:rFonts w:ascii="Times New Roman" w:eastAsia="EFBOO M+ MTSY" w:hAnsi="Times New Roman"/>
          <w:sz w:val="24"/>
          <w:szCs w:val="24"/>
        </w:rPr>
        <w:t xml:space="preserve"> from the following formula</w:t>
      </w:r>
    </w:p>
    <w:p w:rsidR="00AA0680" w:rsidRPr="00A26C9F" w:rsidRDefault="00AA0680" w:rsidP="00AA0680">
      <w:pPr>
        <w:spacing w:line="480" w:lineRule="auto"/>
        <w:jc w:val="both"/>
        <w:rPr>
          <w:rFonts w:ascii="Times New Roman" w:hAnsi="Times New Roman"/>
          <w:bCs/>
          <w:sz w:val="24"/>
          <w:szCs w:val="24"/>
        </w:rPr>
      </w:pPr>
      <w:r w:rsidRPr="00A26C9F">
        <w:rPr>
          <w:rFonts w:ascii="Times New Roman" w:eastAsia="EFBOO M+ MTSY" w:hAnsi="Times New Roman"/>
          <w:sz w:val="24"/>
          <w:szCs w:val="24"/>
        </w:rPr>
        <w:t xml:space="preserve">       % moisture content= </w:t>
      </w:r>
      <m:oMath>
        <m:f>
          <m:fPr>
            <m:ctrlPr>
              <w:rPr>
                <w:rFonts w:ascii="Cambria Math" w:eastAsia="EFBOO M+ MTSY" w:hAnsi="Times New Roman"/>
                <w:sz w:val="24"/>
                <w:szCs w:val="24"/>
              </w:rPr>
            </m:ctrlPr>
          </m:fPr>
          <m:num>
            <m:r>
              <m:rPr>
                <m:sty m:val="p"/>
              </m:rPr>
              <w:rPr>
                <w:rFonts w:ascii="Cambria Math" w:eastAsia="EFBOO M+ MTSY" w:hAnsi="Times New Roman"/>
                <w:sz w:val="24"/>
                <w:szCs w:val="24"/>
              </w:rPr>
              <m:t xml:space="preserve">Fresh wt.  of millet </m:t>
            </m:r>
            <m:r>
              <m:rPr>
                <m:sty m:val="p"/>
              </m:rPr>
              <w:rPr>
                <w:rFonts w:ascii="Cambria Math" w:eastAsia="EFBOO M+ MTSY" w:hAnsi="Cambria Math"/>
                <w:sz w:val="24"/>
                <w:szCs w:val="24"/>
              </w:rPr>
              <m:t>-</m:t>
            </m:r>
            <m:r>
              <m:rPr>
                <m:sty m:val="p"/>
              </m:rPr>
              <w:rPr>
                <w:rFonts w:ascii="Cambria Math" w:eastAsia="EFBOO M+ MTSY" w:hAnsi="Times New Roman"/>
                <w:sz w:val="24"/>
                <w:szCs w:val="24"/>
              </w:rPr>
              <m:t>Dry wt.  of millet</m:t>
            </m:r>
          </m:num>
          <m:den>
            <m:r>
              <m:rPr>
                <m:sty m:val="p"/>
              </m:rPr>
              <w:rPr>
                <w:rFonts w:ascii="Cambria Math" w:eastAsia="EFBOO M+ MTSY" w:hAnsi="Times New Roman"/>
                <w:sz w:val="24"/>
                <w:szCs w:val="24"/>
              </w:rPr>
              <m:t>Fresh wt.  of millet</m:t>
            </m:r>
          </m:den>
        </m:f>
        <m:r>
          <m:rPr>
            <m:sty m:val="p"/>
          </m:rPr>
          <w:rPr>
            <w:rFonts w:ascii="Cambria Math" w:eastAsia="EFBOO M+ MTSY" w:hAnsi="Times New Roman"/>
            <w:sz w:val="24"/>
            <w:szCs w:val="24"/>
          </w:rPr>
          <m:t xml:space="preserve"> X 100</m:t>
        </m:r>
      </m:oMath>
    </w:p>
    <w:p w:rsidR="00AA0680" w:rsidRPr="001B1064" w:rsidRDefault="00AA0680" w:rsidP="00B9686F">
      <w:pPr>
        <w:autoSpaceDE w:val="0"/>
        <w:autoSpaceDN w:val="0"/>
        <w:adjustRightInd w:val="0"/>
        <w:spacing w:after="0" w:line="480" w:lineRule="auto"/>
        <w:ind w:firstLine="720"/>
        <w:jc w:val="both"/>
        <w:rPr>
          <w:rFonts w:ascii="Times New Roman" w:hAnsi="Times New Roman"/>
          <w:sz w:val="24"/>
          <w:szCs w:val="24"/>
        </w:rPr>
        <w:pPrChange w:id="17" w:author="LENOVO PC" w:date="2019-01-20T11:55:00Z">
          <w:pPr>
            <w:autoSpaceDE w:val="0"/>
            <w:autoSpaceDN w:val="0"/>
            <w:adjustRightInd w:val="0"/>
            <w:spacing w:after="240" w:line="480" w:lineRule="auto"/>
            <w:ind w:firstLine="720"/>
            <w:jc w:val="both"/>
          </w:pPr>
        </w:pPrChange>
      </w:pPr>
      <w:r w:rsidRPr="00A26C9F">
        <w:rPr>
          <w:rFonts w:ascii="Times New Roman" w:hAnsi="Times New Roman"/>
          <w:sz w:val="24"/>
          <w:szCs w:val="24"/>
        </w:rPr>
        <w:t xml:space="preserve"> F</w:t>
      </w:r>
      <w:r>
        <w:rPr>
          <w:rFonts w:ascii="Times New Roman" w:hAnsi="Times New Roman"/>
          <w:sz w:val="24"/>
          <w:szCs w:val="24"/>
        </w:rPr>
        <w:t>or pH measurement, 1:10 (sample:</w:t>
      </w:r>
      <w:r w:rsidRPr="00A26C9F">
        <w:rPr>
          <w:rFonts w:ascii="Times New Roman" w:hAnsi="Times New Roman"/>
          <w:sz w:val="24"/>
          <w:szCs w:val="24"/>
        </w:rPr>
        <w:t xml:space="preserve"> distilled water</w:t>
      </w:r>
      <w:r>
        <w:rPr>
          <w:rFonts w:ascii="Times New Roman" w:hAnsi="Times New Roman"/>
          <w:sz w:val="24"/>
          <w:szCs w:val="24"/>
        </w:rPr>
        <w:t>)</w:t>
      </w:r>
      <w:r w:rsidRPr="00A26C9F">
        <w:rPr>
          <w:rFonts w:ascii="Times New Roman" w:hAnsi="Times New Roman"/>
          <w:sz w:val="24"/>
          <w:szCs w:val="24"/>
        </w:rPr>
        <w:t xml:space="preserve"> suspension of each sample was prepared</w:t>
      </w:r>
      <w:r>
        <w:rPr>
          <w:rFonts w:ascii="Times New Roman" w:hAnsi="Times New Roman"/>
          <w:sz w:val="24"/>
          <w:szCs w:val="24"/>
        </w:rPr>
        <w:t xml:space="preserve"> by mixing 10 g powder of each sample in 100 </w:t>
      </w:r>
      <w:proofErr w:type="spellStart"/>
      <w:r>
        <w:rPr>
          <w:rFonts w:ascii="Times New Roman" w:hAnsi="Times New Roman"/>
          <w:sz w:val="24"/>
          <w:szCs w:val="24"/>
        </w:rPr>
        <w:t>mL</w:t>
      </w:r>
      <w:proofErr w:type="spellEnd"/>
      <w:r>
        <w:rPr>
          <w:rFonts w:ascii="Times New Roman" w:hAnsi="Times New Roman"/>
          <w:sz w:val="24"/>
          <w:szCs w:val="24"/>
        </w:rPr>
        <w:t xml:space="preserve"> of distilled water followed by stirring for 1h</w:t>
      </w:r>
      <w:r w:rsidRPr="00A26C9F">
        <w:rPr>
          <w:rFonts w:ascii="Times New Roman" w:hAnsi="Times New Roman"/>
          <w:sz w:val="24"/>
          <w:szCs w:val="24"/>
        </w:rPr>
        <w:t xml:space="preserve">. The pH of the suspension was measured using pH </w:t>
      </w:r>
      <w:r w:rsidRPr="001B1064">
        <w:rPr>
          <w:rFonts w:ascii="Times New Roman" w:hAnsi="Times New Roman"/>
          <w:sz w:val="24"/>
          <w:szCs w:val="24"/>
        </w:rPr>
        <w:t>meter (</w:t>
      </w:r>
      <w:proofErr w:type="spellStart"/>
      <w:r>
        <w:rPr>
          <w:rFonts w:ascii="Times New Roman" w:hAnsi="Times New Roman"/>
          <w:sz w:val="24"/>
        </w:rPr>
        <w:t>Mandeel</w:t>
      </w:r>
      <w:proofErr w:type="spellEnd"/>
      <w:r w:rsidRPr="001B1064">
        <w:rPr>
          <w:rFonts w:ascii="Times New Roman" w:hAnsi="Times New Roman"/>
          <w:sz w:val="24"/>
        </w:rPr>
        <w:t xml:space="preserve"> 2005</w:t>
      </w:r>
      <w:r w:rsidRPr="001B1064">
        <w:rPr>
          <w:rFonts w:ascii="Times New Roman" w:hAnsi="Times New Roman"/>
          <w:sz w:val="24"/>
          <w:szCs w:val="24"/>
        </w:rPr>
        <w:t>).</w:t>
      </w:r>
    </w:p>
    <w:p w:rsidR="00AA0680" w:rsidRPr="00742E40" w:rsidRDefault="00AA0680" w:rsidP="00B9686F">
      <w:pPr>
        <w:autoSpaceDE w:val="0"/>
        <w:autoSpaceDN w:val="0"/>
        <w:adjustRightInd w:val="0"/>
        <w:spacing w:after="0" w:line="480" w:lineRule="auto"/>
        <w:ind w:right="545"/>
        <w:jc w:val="both"/>
        <w:rPr>
          <w:rFonts w:ascii="Times New Roman" w:hAnsi="Times New Roman"/>
          <w:i/>
          <w:sz w:val="24"/>
          <w:szCs w:val="24"/>
        </w:rPr>
        <w:pPrChange w:id="18" w:author="LENOVO PC" w:date="2019-01-20T11:55:00Z">
          <w:pPr>
            <w:autoSpaceDE w:val="0"/>
            <w:autoSpaceDN w:val="0"/>
            <w:adjustRightInd w:val="0"/>
            <w:spacing w:after="240" w:line="480" w:lineRule="auto"/>
            <w:ind w:right="545"/>
            <w:jc w:val="both"/>
          </w:pPr>
        </w:pPrChange>
      </w:pPr>
      <w:r w:rsidRPr="00742E40">
        <w:rPr>
          <w:rFonts w:ascii="Times New Roman" w:hAnsi="Times New Roman"/>
          <w:i/>
          <w:sz w:val="24"/>
          <w:szCs w:val="24"/>
        </w:rPr>
        <w:t>2.3. Mycoflora analysis of millet sample</w:t>
      </w:r>
    </w:p>
    <w:p w:rsidR="00AA0680" w:rsidRPr="005808CD" w:rsidRDefault="00AA0680" w:rsidP="00B9686F">
      <w:pPr>
        <w:autoSpaceDE w:val="0"/>
        <w:autoSpaceDN w:val="0"/>
        <w:adjustRightInd w:val="0"/>
        <w:spacing w:after="0" w:line="480" w:lineRule="auto"/>
        <w:ind w:right="545"/>
        <w:jc w:val="both"/>
        <w:rPr>
          <w:rFonts w:ascii="Times New Roman" w:hAnsi="Times New Roman"/>
          <w:sz w:val="24"/>
          <w:szCs w:val="24"/>
          <w:highlight w:val="yellow"/>
          <w:lang w:bidi="hi-IN"/>
        </w:rPr>
        <w:pPrChange w:id="19" w:author="LENOVO PC" w:date="2019-01-20T11:55:00Z">
          <w:pPr>
            <w:autoSpaceDE w:val="0"/>
            <w:autoSpaceDN w:val="0"/>
            <w:adjustRightInd w:val="0"/>
            <w:spacing w:line="480" w:lineRule="auto"/>
            <w:ind w:right="545" w:firstLine="720"/>
            <w:jc w:val="both"/>
          </w:pPr>
        </w:pPrChange>
      </w:pPr>
      <w:proofErr w:type="spellStart"/>
      <w:r w:rsidRPr="00742E40">
        <w:rPr>
          <w:rFonts w:ascii="Times New Roman" w:hAnsi="Times New Roman"/>
          <w:sz w:val="24"/>
          <w:szCs w:val="24"/>
        </w:rPr>
        <w:lastRenderedPageBreak/>
        <w:t>Mycoflora</w:t>
      </w:r>
      <w:proofErr w:type="spellEnd"/>
      <w:r w:rsidRPr="00742E40">
        <w:rPr>
          <w:rFonts w:ascii="Times New Roman" w:hAnsi="Times New Roman"/>
          <w:sz w:val="24"/>
          <w:szCs w:val="24"/>
        </w:rPr>
        <w:t xml:space="preserve"> analysis of selected millet samples was carried out following </w:t>
      </w:r>
      <w:r w:rsidRPr="00742E40">
        <w:rPr>
          <w:rFonts w:ascii="Times New Roman" w:hAnsi="Times New Roman"/>
          <w:sz w:val="24"/>
        </w:rPr>
        <w:t>Aziz et al. (1998)</w:t>
      </w:r>
      <w:r w:rsidRPr="00742E40">
        <w:rPr>
          <w:rFonts w:ascii="Times New Roman" w:hAnsi="Times New Roman"/>
          <w:sz w:val="24"/>
          <w:szCs w:val="24"/>
        </w:rPr>
        <w:t xml:space="preserve">. After surface sterilization, 10 g of each powdered sample was separately homogenized in 90 </w:t>
      </w:r>
      <w:proofErr w:type="spellStart"/>
      <w:r w:rsidRPr="00742E40">
        <w:rPr>
          <w:rFonts w:ascii="Times New Roman" w:hAnsi="Times New Roman"/>
          <w:sz w:val="24"/>
          <w:szCs w:val="24"/>
        </w:rPr>
        <w:t>mL</w:t>
      </w:r>
      <w:proofErr w:type="spellEnd"/>
      <w:r w:rsidRPr="00742E40">
        <w:rPr>
          <w:rFonts w:ascii="Times New Roman" w:hAnsi="Times New Roman"/>
          <w:sz w:val="24"/>
          <w:szCs w:val="24"/>
        </w:rPr>
        <w:t xml:space="preserve"> sterile distilled water in Erlenmeyer flask (250 </w:t>
      </w:r>
      <w:proofErr w:type="spellStart"/>
      <w:r w:rsidRPr="00742E40">
        <w:rPr>
          <w:rFonts w:ascii="Times New Roman" w:hAnsi="Times New Roman"/>
          <w:sz w:val="24"/>
          <w:szCs w:val="24"/>
        </w:rPr>
        <w:t>mL</w:t>
      </w:r>
      <w:proofErr w:type="spellEnd"/>
      <w:r w:rsidRPr="00742E40">
        <w:rPr>
          <w:rFonts w:ascii="Times New Roman" w:hAnsi="Times New Roman"/>
          <w:sz w:val="24"/>
          <w:szCs w:val="24"/>
        </w:rPr>
        <w:t>) on electronic shaker at constant speed for 15 min. The sample water suspension was allowed to stand for 10 min. Four fold (10</w:t>
      </w:r>
      <w:r w:rsidRPr="00742E40">
        <w:rPr>
          <w:rFonts w:ascii="Times New Roman" w:hAnsi="Times New Roman"/>
          <w:sz w:val="24"/>
          <w:szCs w:val="24"/>
          <w:vertAlign w:val="superscript"/>
        </w:rPr>
        <w:t>-4</w:t>
      </w:r>
      <w:r w:rsidRPr="00742E40">
        <w:rPr>
          <w:rFonts w:ascii="Times New Roman" w:hAnsi="Times New Roman"/>
          <w:sz w:val="24"/>
          <w:szCs w:val="24"/>
        </w:rPr>
        <w:t xml:space="preserve">) serial dilutions were prepared and 1 </w:t>
      </w:r>
      <w:proofErr w:type="spellStart"/>
      <w:r w:rsidRPr="00742E40">
        <w:rPr>
          <w:rFonts w:ascii="Times New Roman" w:hAnsi="Times New Roman"/>
          <w:sz w:val="24"/>
          <w:szCs w:val="24"/>
        </w:rPr>
        <w:t>mL</w:t>
      </w:r>
      <w:proofErr w:type="spellEnd"/>
      <w:r w:rsidRPr="00742E40">
        <w:rPr>
          <w:rFonts w:ascii="Times New Roman" w:hAnsi="Times New Roman"/>
          <w:sz w:val="24"/>
          <w:szCs w:val="24"/>
        </w:rPr>
        <w:t xml:space="preserve"> aliquot of each dilution was aseptically plated and evenly distributed with the help of sterilized L-shaped glass spreader on freshly prepared PDA medium (</w:t>
      </w:r>
      <w:proofErr w:type="spellStart"/>
      <w:r w:rsidRPr="00742E40">
        <w:rPr>
          <w:rFonts w:ascii="Times New Roman" w:hAnsi="Times New Roman"/>
          <w:sz w:val="24"/>
        </w:rPr>
        <w:t>Fraedrich</w:t>
      </w:r>
      <w:proofErr w:type="spellEnd"/>
      <w:r w:rsidRPr="00742E40">
        <w:rPr>
          <w:rFonts w:ascii="Times New Roman" w:hAnsi="Times New Roman"/>
          <w:sz w:val="24"/>
        </w:rPr>
        <w:t xml:space="preserve"> and Miller 1995</w:t>
      </w:r>
      <w:r w:rsidRPr="00742E40">
        <w:rPr>
          <w:rFonts w:ascii="Times New Roman" w:hAnsi="Times New Roman"/>
          <w:sz w:val="24"/>
          <w:szCs w:val="24"/>
        </w:rPr>
        <w:t xml:space="preserve">).  The plates were incubated at 27 </w:t>
      </w:r>
      <w:r w:rsidRPr="00742E40">
        <w:rPr>
          <w:rFonts w:ascii="Times New Roman" w:hAnsi="Times New Roman" w:hint="eastAsia"/>
          <w:sz w:val="24"/>
          <w:szCs w:val="24"/>
        </w:rPr>
        <w:t>±</w:t>
      </w:r>
      <w:r w:rsidRPr="00742E40">
        <w:rPr>
          <w:rFonts w:ascii="Times New Roman" w:hAnsi="Times New Roman"/>
          <w:sz w:val="24"/>
          <w:szCs w:val="24"/>
        </w:rPr>
        <w:t xml:space="preserve"> 2</w:t>
      </w:r>
      <w:r w:rsidRPr="00742E40">
        <w:rPr>
          <w:rFonts w:ascii="Times New Roman" w:hAnsi="Times New Roman"/>
          <w:sz w:val="24"/>
        </w:rPr>
        <w:t>°</w:t>
      </w:r>
      <w:r w:rsidRPr="00742E40">
        <w:rPr>
          <w:rFonts w:ascii="Times New Roman" w:eastAsia="Times New Roman" w:hAnsi="Times New Roman"/>
          <w:sz w:val="24"/>
          <w:szCs w:val="24"/>
        </w:rPr>
        <w:t>C</w:t>
      </w:r>
      <w:r w:rsidRPr="00742E40">
        <w:rPr>
          <w:rFonts w:ascii="Times New Roman" w:hAnsi="Times New Roman"/>
          <w:sz w:val="24"/>
          <w:szCs w:val="24"/>
        </w:rPr>
        <w:t xml:space="preserve"> for 7 days and inspected daily. Counting and identification of fungal species was done by cultural and morphological characteristics following </w:t>
      </w:r>
      <w:proofErr w:type="spellStart"/>
      <w:r w:rsidRPr="00742E40">
        <w:rPr>
          <w:rFonts w:ascii="Times New Roman" w:hAnsi="Times New Roman"/>
          <w:sz w:val="24"/>
        </w:rPr>
        <w:t>Raper</w:t>
      </w:r>
      <w:proofErr w:type="spellEnd"/>
      <w:r w:rsidRPr="00742E40">
        <w:rPr>
          <w:rFonts w:ascii="Times New Roman" w:hAnsi="Times New Roman"/>
          <w:sz w:val="24"/>
        </w:rPr>
        <w:t xml:space="preserve"> and Fennel (1977)</w:t>
      </w:r>
      <w:r w:rsidRPr="00742E40">
        <w:rPr>
          <w:rFonts w:ascii="Times New Roman" w:hAnsi="Times New Roman"/>
          <w:sz w:val="24"/>
          <w:szCs w:val="24"/>
        </w:rPr>
        <w:t xml:space="preserve"> for the genus </w:t>
      </w:r>
      <w:r w:rsidRPr="00742E40">
        <w:rPr>
          <w:rFonts w:ascii="Times New Roman" w:hAnsi="Times New Roman"/>
          <w:i/>
          <w:sz w:val="24"/>
          <w:szCs w:val="24"/>
        </w:rPr>
        <w:t>Aspergillus</w:t>
      </w:r>
      <w:r w:rsidRPr="00742E40">
        <w:rPr>
          <w:rFonts w:ascii="Times New Roman" w:hAnsi="Times New Roman"/>
          <w:sz w:val="24"/>
          <w:szCs w:val="24"/>
        </w:rPr>
        <w:t xml:space="preserve">, </w:t>
      </w:r>
      <w:r w:rsidRPr="00742E40">
        <w:rPr>
          <w:rFonts w:ascii="Times New Roman" w:hAnsi="Times New Roman"/>
          <w:sz w:val="24"/>
        </w:rPr>
        <w:t>Pitt (1979)</w:t>
      </w:r>
      <w:r w:rsidRPr="00742E40">
        <w:rPr>
          <w:rFonts w:ascii="Times New Roman" w:hAnsi="Times New Roman"/>
          <w:sz w:val="24"/>
          <w:szCs w:val="24"/>
        </w:rPr>
        <w:t xml:space="preserve"> for the genus </w:t>
      </w:r>
      <w:proofErr w:type="spellStart"/>
      <w:r w:rsidRPr="00742E40">
        <w:rPr>
          <w:rFonts w:ascii="Times New Roman" w:hAnsi="Times New Roman"/>
          <w:i/>
          <w:sz w:val="24"/>
          <w:szCs w:val="24"/>
        </w:rPr>
        <w:t>Penicillium</w:t>
      </w:r>
      <w:proofErr w:type="spellEnd"/>
      <w:r w:rsidRPr="00742E40">
        <w:rPr>
          <w:rFonts w:ascii="Times New Roman" w:hAnsi="Times New Roman"/>
          <w:sz w:val="24"/>
          <w:szCs w:val="24"/>
        </w:rPr>
        <w:t xml:space="preserve"> and </w:t>
      </w:r>
      <w:proofErr w:type="spellStart"/>
      <w:r w:rsidRPr="00742E40">
        <w:rPr>
          <w:rFonts w:ascii="Times New Roman" w:hAnsi="Times New Roman"/>
          <w:sz w:val="24"/>
        </w:rPr>
        <w:t>Domsch</w:t>
      </w:r>
      <w:proofErr w:type="spellEnd"/>
      <w:r w:rsidRPr="00742E40">
        <w:rPr>
          <w:rFonts w:ascii="Times New Roman" w:hAnsi="Times New Roman"/>
          <w:sz w:val="24"/>
        </w:rPr>
        <w:t xml:space="preserve"> et al. (1980)</w:t>
      </w:r>
      <w:r w:rsidRPr="00742E40">
        <w:rPr>
          <w:rFonts w:ascii="Times New Roman" w:hAnsi="Times New Roman"/>
          <w:sz w:val="24"/>
          <w:szCs w:val="24"/>
        </w:rPr>
        <w:t xml:space="preserve"> for other molds. The percent relative density and their occurrence frequency of different fungi in each sample were calculated following Singh et al. (2008). The cultures of fungal isolates were maintained on PDA media for further study. </w:t>
      </w:r>
    </w:p>
    <w:p w:rsidR="00AA0680" w:rsidRPr="00742E40" w:rsidRDefault="00AA0680" w:rsidP="00B9686F">
      <w:pPr>
        <w:autoSpaceDE w:val="0"/>
        <w:autoSpaceDN w:val="0"/>
        <w:adjustRightInd w:val="0"/>
        <w:spacing w:after="0" w:line="480" w:lineRule="auto"/>
        <w:ind w:right="545"/>
        <w:jc w:val="both"/>
        <w:rPr>
          <w:rFonts w:ascii="Times New Roman" w:hAnsi="Times New Roman"/>
          <w:sz w:val="24"/>
          <w:szCs w:val="24"/>
        </w:rPr>
        <w:pPrChange w:id="20" w:author="LENOVO PC" w:date="2019-01-20T11:55:00Z">
          <w:pPr>
            <w:autoSpaceDE w:val="0"/>
            <w:autoSpaceDN w:val="0"/>
            <w:adjustRightInd w:val="0"/>
            <w:spacing w:line="480" w:lineRule="auto"/>
            <w:ind w:right="545"/>
            <w:jc w:val="both"/>
          </w:pPr>
        </w:pPrChange>
      </w:pPr>
      <w:r w:rsidRPr="00742E40">
        <w:rPr>
          <w:rFonts w:ascii="Times New Roman" w:hAnsi="Times New Roman"/>
          <w:sz w:val="24"/>
          <w:szCs w:val="24"/>
        </w:rPr>
        <w:t xml:space="preserve">Relative density (%) = </w:t>
      </w:r>
      <m:oMath>
        <m:f>
          <m:fPr>
            <m:ctrlPr>
              <w:rPr>
                <w:rFonts w:ascii="Cambria Math" w:hAnsi="Cambria Math"/>
                <w:i/>
                <w:sz w:val="24"/>
                <w:szCs w:val="24"/>
              </w:rPr>
            </m:ctrlPr>
          </m:fPr>
          <m:num>
            <m:r>
              <m:rPr>
                <m:sty m:val="p"/>
              </m:rPr>
              <w:rPr>
                <w:rFonts w:ascii="Cambria Math" w:hAnsi="Cambria Math"/>
                <w:sz w:val="24"/>
                <w:szCs w:val="24"/>
              </w:rPr>
              <m:t xml:space="preserve">No.  of colony of fungus </m:t>
            </m:r>
          </m:num>
          <m:den>
            <m:r>
              <m:rPr>
                <m:sty m:val="p"/>
              </m:rPr>
              <w:rPr>
                <w:rFonts w:ascii="Cambria Math" w:hAnsi="Cambria Math"/>
                <w:sz w:val="24"/>
                <w:szCs w:val="24"/>
              </w:rPr>
              <m:t xml:space="preserve">Total no.  of colony of all fungal species </m:t>
            </m:r>
          </m:den>
        </m:f>
        <m:r>
          <m:rPr>
            <m:sty m:val="p"/>
          </m:rPr>
          <w:rPr>
            <w:rFonts w:ascii="Cambria Math" w:hAnsi="Cambria Math" w:hint="eastAsia"/>
            <w:sz w:val="24"/>
            <w:szCs w:val="24"/>
          </w:rPr>
          <m:t>×</m:t>
        </m:r>
        <m:r>
          <m:rPr>
            <m:sty m:val="p"/>
          </m:rPr>
          <w:rPr>
            <w:rFonts w:ascii="Cambria Math" w:hAnsi="Cambria Math"/>
            <w:sz w:val="24"/>
            <w:szCs w:val="24"/>
          </w:rPr>
          <m:t xml:space="preserve"> 100</m:t>
        </m:r>
      </m:oMath>
    </w:p>
    <w:p w:rsidR="00AA0680" w:rsidRPr="00742E40" w:rsidRDefault="00AA0680" w:rsidP="00B9686F">
      <w:pPr>
        <w:autoSpaceDE w:val="0"/>
        <w:autoSpaceDN w:val="0"/>
        <w:adjustRightInd w:val="0"/>
        <w:spacing w:after="0" w:line="480" w:lineRule="auto"/>
        <w:ind w:right="545"/>
        <w:jc w:val="both"/>
        <w:rPr>
          <w:rFonts w:ascii="Times New Roman" w:hAnsi="Times New Roman"/>
          <w:sz w:val="24"/>
          <w:szCs w:val="24"/>
        </w:rPr>
        <w:pPrChange w:id="21" w:author="LENOVO PC" w:date="2019-01-20T11:55:00Z">
          <w:pPr>
            <w:autoSpaceDE w:val="0"/>
            <w:autoSpaceDN w:val="0"/>
            <w:adjustRightInd w:val="0"/>
            <w:spacing w:line="480" w:lineRule="auto"/>
            <w:ind w:right="545"/>
            <w:jc w:val="both"/>
          </w:pPr>
        </w:pPrChange>
      </w:pPr>
    </w:p>
    <w:p w:rsidR="00AA0680" w:rsidRPr="00A26C9F" w:rsidRDefault="00AA0680" w:rsidP="00B9686F">
      <w:pPr>
        <w:autoSpaceDE w:val="0"/>
        <w:autoSpaceDN w:val="0"/>
        <w:adjustRightInd w:val="0"/>
        <w:spacing w:after="0" w:line="480" w:lineRule="auto"/>
        <w:jc w:val="both"/>
        <w:rPr>
          <w:rFonts w:ascii="Times New Roman" w:hAnsi="Times New Roman"/>
          <w:sz w:val="24"/>
          <w:szCs w:val="24"/>
        </w:rPr>
        <w:pPrChange w:id="22" w:author="LENOVO PC" w:date="2019-01-20T11:55:00Z">
          <w:pPr>
            <w:autoSpaceDE w:val="0"/>
            <w:autoSpaceDN w:val="0"/>
            <w:adjustRightInd w:val="0"/>
            <w:spacing w:line="480" w:lineRule="auto"/>
            <w:jc w:val="both"/>
          </w:pPr>
        </w:pPrChange>
      </w:pPr>
      <w:r w:rsidRPr="00742E40">
        <w:rPr>
          <w:rFonts w:ascii="Times New Roman" w:hAnsi="Times New Roman"/>
          <w:sz w:val="24"/>
          <w:szCs w:val="24"/>
        </w:rPr>
        <w:t xml:space="preserve">Occurrence frequency (%) = </w:t>
      </w:r>
      <m:oMath>
        <m:f>
          <m:fPr>
            <m:ctrlPr>
              <w:rPr>
                <w:rFonts w:ascii="Cambria Math" w:hAnsi="Cambria Math"/>
                <w:i/>
                <w:sz w:val="24"/>
                <w:szCs w:val="24"/>
              </w:rPr>
            </m:ctrlPr>
          </m:fPr>
          <m:num>
            <m:r>
              <m:rPr>
                <m:sty m:val="p"/>
              </m:rPr>
              <w:rPr>
                <w:rFonts w:ascii="Cambria Math" w:hAnsi="Cambria Math"/>
                <w:sz w:val="24"/>
                <w:szCs w:val="24"/>
              </w:rPr>
              <m:t>No.  of fungal colonies on each sample</m:t>
            </m:r>
          </m:num>
          <m:den>
            <m:r>
              <m:rPr>
                <m:sty m:val="p"/>
              </m:rPr>
              <w:rPr>
                <w:rFonts w:ascii="Cambria Math" w:hAnsi="Cambria Math"/>
                <w:sz w:val="24"/>
                <w:szCs w:val="24"/>
              </w:rPr>
              <m:t>Total no.  of fungal colonies on all samples</m:t>
            </m:r>
          </m:den>
        </m:f>
        <m:r>
          <m:rPr>
            <m:sty m:val="p"/>
          </m:rPr>
          <w:rPr>
            <w:rFonts w:ascii="Cambria Math" w:hAnsi="Cambria Math" w:hint="eastAsia"/>
            <w:sz w:val="24"/>
            <w:szCs w:val="24"/>
          </w:rPr>
          <m:t>×</m:t>
        </m:r>
        <m:r>
          <m:rPr>
            <m:sty m:val="p"/>
          </m:rPr>
          <w:rPr>
            <w:rFonts w:ascii="Cambria Math" w:hAnsi="Cambria Math"/>
            <w:sz w:val="24"/>
            <w:szCs w:val="24"/>
          </w:rPr>
          <m:t xml:space="preserve"> 100</m:t>
        </m:r>
      </m:oMath>
    </w:p>
    <w:p w:rsidR="00AA0680" w:rsidRPr="001F3E7D" w:rsidRDefault="00AA0680" w:rsidP="00AA0680">
      <w:pPr>
        <w:autoSpaceDE w:val="0"/>
        <w:autoSpaceDN w:val="0"/>
        <w:adjustRightInd w:val="0"/>
        <w:spacing w:after="240" w:line="480" w:lineRule="auto"/>
        <w:jc w:val="both"/>
        <w:rPr>
          <w:rFonts w:ascii="Times New Roman" w:hAnsi="Times New Roman"/>
          <w:i/>
          <w:sz w:val="24"/>
          <w:szCs w:val="24"/>
        </w:rPr>
      </w:pPr>
      <w:r w:rsidRPr="001F3E7D">
        <w:rPr>
          <w:rFonts w:ascii="Times New Roman" w:hAnsi="Times New Roman"/>
          <w:i/>
          <w:sz w:val="24"/>
          <w:szCs w:val="24"/>
        </w:rPr>
        <w:t xml:space="preserve">2.4. Testing of </w:t>
      </w:r>
      <w:proofErr w:type="spellStart"/>
      <w:r w:rsidRPr="001F3E7D">
        <w:rPr>
          <w:rFonts w:ascii="Times New Roman" w:hAnsi="Times New Roman"/>
          <w:i/>
          <w:sz w:val="24"/>
          <w:szCs w:val="24"/>
        </w:rPr>
        <w:t>aflatoxigenicity</w:t>
      </w:r>
      <w:proofErr w:type="spellEnd"/>
      <w:r w:rsidRPr="001F3E7D">
        <w:rPr>
          <w:rFonts w:ascii="Times New Roman" w:hAnsi="Times New Roman"/>
          <w:i/>
          <w:sz w:val="24"/>
          <w:szCs w:val="24"/>
        </w:rPr>
        <w:t xml:space="preserve"> and selection of most toxigenic strain of Aspergillus flavus</w:t>
      </w:r>
    </w:p>
    <w:p w:rsidR="00AA0680" w:rsidRPr="00A26C9F" w:rsidRDefault="00AA0680" w:rsidP="00AA0680">
      <w:pPr>
        <w:autoSpaceDE w:val="0"/>
        <w:autoSpaceDN w:val="0"/>
        <w:adjustRightInd w:val="0"/>
        <w:spacing w:line="480" w:lineRule="auto"/>
        <w:ind w:firstLine="720"/>
        <w:jc w:val="both"/>
        <w:rPr>
          <w:rFonts w:ascii="Times New Roman" w:hAnsi="Times New Roman"/>
          <w:sz w:val="24"/>
          <w:szCs w:val="24"/>
        </w:rPr>
      </w:pPr>
      <w:proofErr w:type="spellStart"/>
      <w:r w:rsidRPr="00A26C9F">
        <w:rPr>
          <w:rFonts w:ascii="Times New Roman" w:hAnsi="Times New Roman"/>
          <w:sz w:val="24"/>
          <w:szCs w:val="24"/>
        </w:rPr>
        <w:t>Aflatoxigenicity</w:t>
      </w:r>
      <w:proofErr w:type="spellEnd"/>
      <w:r w:rsidRPr="00A26C9F">
        <w:rPr>
          <w:rFonts w:ascii="Times New Roman" w:hAnsi="Times New Roman"/>
          <w:sz w:val="24"/>
          <w:szCs w:val="24"/>
        </w:rPr>
        <w:t xml:space="preserve"> of rando</w:t>
      </w:r>
      <w:r>
        <w:rPr>
          <w:rFonts w:ascii="Times New Roman" w:hAnsi="Times New Roman"/>
          <w:sz w:val="24"/>
          <w:szCs w:val="24"/>
        </w:rPr>
        <w:t>ml</w:t>
      </w:r>
      <w:r w:rsidRPr="00A26C9F">
        <w:rPr>
          <w:rFonts w:ascii="Times New Roman" w:hAnsi="Times New Roman"/>
          <w:sz w:val="24"/>
          <w:szCs w:val="24"/>
        </w:rPr>
        <w:t xml:space="preserve">y selected </w:t>
      </w:r>
      <w:r w:rsidRPr="00A26C9F">
        <w:rPr>
          <w:rFonts w:ascii="Times New Roman" w:hAnsi="Times New Roman"/>
          <w:i/>
          <w:sz w:val="24"/>
          <w:szCs w:val="24"/>
        </w:rPr>
        <w:t xml:space="preserve">A. </w:t>
      </w:r>
      <w:proofErr w:type="spellStart"/>
      <w:r w:rsidRPr="00A26C9F">
        <w:rPr>
          <w:rFonts w:ascii="Times New Roman" w:hAnsi="Times New Roman"/>
          <w:i/>
          <w:sz w:val="24"/>
          <w:szCs w:val="24"/>
        </w:rPr>
        <w:t>flavus</w:t>
      </w:r>
      <w:proofErr w:type="spellEnd"/>
      <w:r>
        <w:rPr>
          <w:rFonts w:ascii="Times New Roman" w:hAnsi="Times New Roman"/>
          <w:i/>
          <w:sz w:val="24"/>
          <w:szCs w:val="24"/>
        </w:rPr>
        <w:t xml:space="preserve"> </w:t>
      </w:r>
      <w:r w:rsidRPr="00A26C9F">
        <w:rPr>
          <w:rFonts w:ascii="Times New Roman" w:hAnsi="Times New Roman"/>
          <w:sz w:val="24"/>
          <w:szCs w:val="24"/>
        </w:rPr>
        <w:t xml:space="preserve">isolates from </w:t>
      </w:r>
      <w:proofErr w:type="spellStart"/>
      <w:r>
        <w:rPr>
          <w:rFonts w:ascii="Times New Roman" w:hAnsi="Times New Roman"/>
          <w:sz w:val="24"/>
          <w:szCs w:val="24"/>
        </w:rPr>
        <w:t>Ragi</w:t>
      </w:r>
      <w:proofErr w:type="spellEnd"/>
      <w:r>
        <w:rPr>
          <w:rFonts w:ascii="Times New Roman" w:hAnsi="Times New Roman"/>
          <w:sz w:val="24"/>
          <w:szCs w:val="24"/>
        </w:rPr>
        <w:t xml:space="preserve"> and </w:t>
      </w:r>
      <w:proofErr w:type="spellStart"/>
      <w:r>
        <w:rPr>
          <w:rFonts w:ascii="Times New Roman" w:hAnsi="Times New Roman"/>
          <w:sz w:val="24"/>
          <w:szCs w:val="24"/>
        </w:rPr>
        <w:t>J</w:t>
      </w:r>
      <w:r w:rsidRPr="00A26C9F">
        <w:rPr>
          <w:rFonts w:ascii="Times New Roman" w:hAnsi="Times New Roman"/>
          <w:sz w:val="24"/>
          <w:szCs w:val="24"/>
        </w:rPr>
        <w:t>owar</w:t>
      </w:r>
      <w:proofErr w:type="spellEnd"/>
      <w:r>
        <w:rPr>
          <w:rFonts w:ascii="Times New Roman" w:hAnsi="Times New Roman"/>
          <w:sz w:val="24"/>
          <w:szCs w:val="24"/>
        </w:rPr>
        <w:t xml:space="preserve"> </w:t>
      </w:r>
      <w:r w:rsidRPr="00A26C9F">
        <w:rPr>
          <w:rFonts w:ascii="Times New Roman" w:hAnsi="Times New Roman"/>
          <w:sz w:val="24"/>
          <w:szCs w:val="24"/>
        </w:rPr>
        <w:t xml:space="preserve">during </w:t>
      </w:r>
      <w:proofErr w:type="spellStart"/>
      <w:r w:rsidRPr="00A26C9F">
        <w:rPr>
          <w:rFonts w:ascii="Times New Roman" w:hAnsi="Times New Roman"/>
          <w:sz w:val="24"/>
          <w:szCs w:val="24"/>
        </w:rPr>
        <w:t>mycoflora</w:t>
      </w:r>
      <w:proofErr w:type="spellEnd"/>
      <w:r w:rsidRPr="00A26C9F">
        <w:rPr>
          <w:rFonts w:ascii="Times New Roman" w:hAnsi="Times New Roman"/>
          <w:sz w:val="24"/>
          <w:szCs w:val="24"/>
        </w:rPr>
        <w:t xml:space="preserve"> analysis was assessed in</w:t>
      </w:r>
      <w:r>
        <w:rPr>
          <w:rFonts w:ascii="Times New Roman" w:hAnsi="Times New Roman"/>
          <w:sz w:val="24"/>
          <w:szCs w:val="24"/>
        </w:rPr>
        <w:t xml:space="preserve"> </w:t>
      </w:r>
      <w:r w:rsidRPr="00A26C9F">
        <w:rPr>
          <w:rFonts w:ascii="Times New Roman" w:hAnsi="Times New Roman"/>
          <w:sz w:val="24"/>
          <w:szCs w:val="24"/>
        </w:rPr>
        <w:t xml:space="preserve">SMKY medium (sucrose, 200 </w:t>
      </w:r>
      <w:r w:rsidRPr="001B1064">
        <w:rPr>
          <w:rFonts w:ascii="Times New Roman" w:hAnsi="Times New Roman"/>
          <w:sz w:val="24"/>
          <w:szCs w:val="24"/>
        </w:rPr>
        <w:t>g; MgSO</w:t>
      </w:r>
      <w:r w:rsidRPr="001B1064">
        <w:rPr>
          <w:rFonts w:ascii="Times New Roman" w:hAnsi="Times New Roman"/>
          <w:sz w:val="24"/>
          <w:szCs w:val="24"/>
          <w:vertAlign w:val="subscript"/>
        </w:rPr>
        <w:t>4·</w:t>
      </w:r>
      <w:r w:rsidRPr="001B1064">
        <w:rPr>
          <w:rFonts w:ascii="Times New Roman" w:hAnsi="Times New Roman"/>
          <w:sz w:val="24"/>
          <w:szCs w:val="24"/>
        </w:rPr>
        <w:t>7H</w:t>
      </w:r>
      <w:r w:rsidRPr="001B1064">
        <w:rPr>
          <w:rFonts w:ascii="Times New Roman" w:hAnsi="Times New Roman"/>
          <w:sz w:val="24"/>
          <w:szCs w:val="24"/>
          <w:vertAlign w:val="subscript"/>
        </w:rPr>
        <w:t>2</w:t>
      </w:r>
      <w:r w:rsidRPr="001B1064">
        <w:rPr>
          <w:rFonts w:ascii="Times New Roman" w:hAnsi="Times New Roman"/>
          <w:sz w:val="24"/>
          <w:szCs w:val="24"/>
        </w:rPr>
        <w:t>O, 0.5 g; KNO</w:t>
      </w:r>
      <w:r w:rsidRPr="001B1064">
        <w:rPr>
          <w:rFonts w:ascii="Times New Roman" w:hAnsi="Times New Roman"/>
          <w:sz w:val="24"/>
          <w:szCs w:val="24"/>
          <w:vertAlign w:val="subscript"/>
        </w:rPr>
        <w:t>3</w:t>
      </w:r>
      <w:r w:rsidRPr="001B1064">
        <w:rPr>
          <w:rFonts w:ascii="Times New Roman" w:hAnsi="Times New Roman"/>
          <w:sz w:val="24"/>
          <w:szCs w:val="24"/>
        </w:rPr>
        <w:t>, 0.3 g;</w:t>
      </w:r>
      <w:r>
        <w:rPr>
          <w:rFonts w:ascii="Times New Roman" w:hAnsi="Times New Roman"/>
          <w:sz w:val="24"/>
          <w:szCs w:val="24"/>
        </w:rPr>
        <w:t xml:space="preserve"> </w:t>
      </w:r>
      <w:r w:rsidRPr="001B1064">
        <w:rPr>
          <w:rFonts w:ascii="Times New Roman" w:hAnsi="Times New Roman"/>
          <w:sz w:val="24"/>
          <w:szCs w:val="24"/>
        </w:rPr>
        <w:t xml:space="preserve">yeast extract, 7.0 g; distilled water, 1000 </w:t>
      </w:r>
      <w:proofErr w:type="spellStart"/>
      <w:r>
        <w:rPr>
          <w:rFonts w:ascii="Times New Roman" w:hAnsi="Times New Roman"/>
          <w:sz w:val="24"/>
          <w:szCs w:val="24"/>
        </w:rPr>
        <w:t>mL</w:t>
      </w:r>
      <w:proofErr w:type="spellEnd"/>
      <w:r w:rsidRPr="001B1064">
        <w:rPr>
          <w:rFonts w:ascii="Times New Roman" w:hAnsi="Times New Roman"/>
          <w:sz w:val="24"/>
          <w:szCs w:val="24"/>
        </w:rPr>
        <w:t>) following Kumar et al.</w:t>
      </w:r>
      <w:r>
        <w:rPr>
          <w:rFonts w:ascii="Times New Roman" w:hAnsi="Times New Roman"/>
          <w:sz w:val="24"/>
          <w:szCs w:val="24"/>
        </w:rPr>
        <w:t xml:space="preserve"> </w:t>
      </w:r>
      <w:r w:rsidRPr="001B1064">
        <w:rPr>
          <w:rFonts w:ascii="Times New Roman" w:hAnsi="Times New Roman"/>
          <w:sz w:val="24"/>
          <w:szCs w:val="24"/>
        </w:rPr>
        <w:t xml:space="preserve">(2010). 25 </w:t>
      </w:r>
      <w:proofErr w:type="spellStart"/>
      <w:r>
        <w:rPr>
          <w:rFonts w:ascii="Times New Roman" w:hAnsi="Times New Roman"/>
          <w:sz w:val="24"/>
          <w:szCs w:val="24"/>
        </w:rPr>
        <w:t>mL</w:t>
      </w:r>
      <w:proofErr w:type="spellEnd"/>
      <w:r w:rsidRPr="001B1064">
        <w:rPr>
          <w:rFonts w:ascii="Times New Roman" w:hAnsi="Times New Roman"/>
          <w:sz w:val="24"/>
          <w:szCs w:val="24"/>
        </w:rPr>
        <w:t xml:space="preserve"> SMKY medium</w:t>
      </w:r>
      <w:r>
        <w:rPr>
          <w:rFonts w:ascii="Times New Roman" w:hAnsi="Times New Roman"/>
          <w:sz w:val="24"/>
          <w:szCs w:val="24"/>
        </w:rPr>
        <w:t xml:space="preserve"> </w:t>
      </w:r>
      <w:r w:rsidRPr="001B1064">
        <w:rPr>
          <w:rFonts w:ascii="Times New Roman" w:hAnsi="Times New Roman"/>
          <w:sz w:val="24"/>
          <w:szCs w:val="24"/>
        </w:rPr>
        <w:t xml:space="preserve">was inoculated in 100 </w:t>
      </w:r>
      <w:proofErr w:type="spellStart"/>
      <w:r>
        <w:rPr>
          <w:rFonts w:ascii="Times New Roman" w:hAnsi="Times New Roman"/>
          <w:sz w:val="24"/>
          <w:szCs w:val="24"/>
        </w:rPr>
        <w:t>mL</w:t>
      </w:r>
      <w:proofErr w:type="spellEnd"/>
      <w:r w:rsidRPr="001B1064">
        <w:rPr>
          <w:rFonts w:ascii="Times New Roman" w:hAnsi="Times New Roman"/>
          <w:sz w:val="24"/>
          <w:szCs w:val="24"/>
        </w:rPr>
        <w:t xml:space="preserve"> Erlenmeyer flask separately with 50 </w:t>
      </w:r>
      <w:r>
        <w:rPr>
          <w:rFonts w:ascii="Times New Roman" w:hAnsi="Times New Roman"/>
          <w:sz w:val="24"/>
          <w:szCs w:val="24"/>
        </w:rPr>
        <w:t xml:space="preserve">µL </w:t>
      </w:r>
      <w:r w:rsidRPr="001B1064">
        <w:rPr>
          <w:rFonts w:ascii="Times New Roman" w:hAnsi="Times New Roman"/>
          <w:sz w:val="24"/>
          <w:szCs w:val="24"/>
        </w:rPr>
        <w:t>spore suspension (10</w:t>
      </w:r>
      <w:r w:rsidRPr="001B1064">
        <w:rPr>
          <w:rFonts w:ascii="Times New Roman" w:hAnsi="Times New Roman"/>
          <w:sz w:val="24"/>
          <w:szCs w:val="24"/>
          <w:vertAlign w:val="superscript"/>
        </w:rPr>
        <w:t>6</w:t>
      </w:r>
      <w:r>
        <w:rPr>
          <w:rFonts w:ascii="Times New Roman" w:hAnsi="Times New Roman"/>
          <w:sz w:val="24"/>
          <w:szCs w:val="24"/>
          <w:vertAlign w:val="superscript"/>
        </w:rPr>
        <w:t xml:space="preserve"> </w:t>
      </w:r>
      <w:r w:rsidRPr="001B1064">
        <w:rPr>
          <w:rFonts w:ascii="Times New Roman" w:hAnsi="Times New Roman"/>
          <w:sz w:val="24"/>
          <w:szCs w:val="24"/>
        </w:rPr>
        <w:t xml:space="preserve">spores per </w:t>
      </w:r>
      <w:proofErr w:type="spellStart"/>
      <w:r>
        <w:rPr>
          <w:rFonts w:ascii="Times New Roman" w:hAnsi="Times New Roman"/>
          <w:sz w:val="24"/>
          <w:szCs w:val="24"/>
        </w:rPr>
        <w:t>mL</w:t>
      </w:r>
      <w:proofErr w:type="spellEnd"/>
      <w:r w:rsidRPr="001B1064">
        <w:rPr>
          <w:rFonts w:ascii="Times New Roman" w:hAnsi="Times New Roman"/>
          <w:sz w:val="24"/>
          <w:szCs w:val="24"/>
        </w:rPr>
        <w:t>) of 7 day old culture of the</w:t>
      </w:r>
      <w:r>
        <w:rPr>
          <w:rFonts w:ascii="Times New Roman" w:hAnsi="Times New Roman"/>
          <w:sz w:val="24"/>
          <w:szCs w:val="24"/>
        </w:rPr>
        <w:t xml:space="preserve"> </w:t>
      </w:r>
      <w:r w:rsidRPr="001B1064">
        <w:rPr>
          <w:rFonts w:ascii="Times New Roman" w:hAnsi="Times New Roman"/>
          <w:i/>
          <w:sz w:val="24"/>
          <w:szCs w:val="24"/>
        </w:rPr>
        <w:t xml:space="preserve">A. </w:t>
      </w:r>
      <w:proofErr w:type="spellStart"/>
      <w:r w:rsidRPr="001B1064">
        <w:rPr>
          <w:rFonts w:ascii="Times New Roman" w:hAnsi="Times New Roman"/>
          <w:i/>
          <w:sz w:val="24"/>
          <w:szCs w:val="24"/>
        </w:rPr>
        <w:t>flavus</w:t>
      </w:r>
      <w:proofErr w:type="spellEnd"/>
      <w:r w:rsidRPr="001B1064">
        <w:rPr>
          <w:rFonts w:ascii="Times New Roman" w:hAnsi="Times New Roman"/>
          <w:sz w:val="24"/>
          <w:szCs w:val="24"/>
        </w:rPr>
        <w:t xml:space="preserve"> isolated</w:t>
      </w:r>
      <w:r>
        <w:rPr>
          <w:rFonts w:ascii="Times New Roman" w:hAnsi="Times New Roman"/>
          <w:sz w:val="24"/>
          <w:szCs w:val="24"/>
        </w:rPr>
        <w:t xml:space="preserve"> from </w:t>
      </w:r>
      <w:proofErr w:type="spellStart"/>
      <w:r>
        <w:rPr>
          <w:rFonts w:ascii="Times New Roman" w:hAnsi="Times New Roman"/>
          <w:sz w:val="24"/>
          <w:szCs w:val="24"/>
        </w:rPr>
        <w:t>Ragi</w:t>
      </w:r>
      <w:proofErr w:type="spellEnd"/>
      <w:r>
        <w:rPr>
          <w:rFonts w:ascii="Times New Roman" w:hAnsi="Times New Roman"/>
          <w:sz w:val="24"/>
          <w:szCs w:val="24"/>
        </w:rPr>
        <w:t xml:space="preserve"> and </w:t>
      </w:r>
      <w:proofErr w:type="spellStart"/>
      <w:r>
        <w:rPr>
          <w:rFonts w:ascii="Times New Roman" w:hAnsi="Times New Roman"/>
          <w:sz w:val="24"/>
          <w:szCs w:val="24"/>
        </w:rPr>
        <w:t>J</w:t>
      </w:r>
      <w:r w:rsidRPr="00A26C9F">
        <w:rPr>
          <w:rFonts w:ascii="Times New Roman" w:hAnsi="Times New Roman"/>
          <w:sz w:val="24"/>
          <w:szCs w:val="24"/>
        </w:rPr>
        <w:t>owar</w:t>
      </w:r>
      <w:proofErr w:type="spellEnd"/>
      <w:r>
        <w:rPr>
          <w:rFonts w:ascii="Times New Roman" w:hAnsi="Times New Roman"/>
          <w:sz w:val="24"/>
          <w:szCs w:val="24"/>
        </w:rPr>
        <w:t xml:space="preserve"> </w:t>
      </w:r>
      <w:r w:rsidRPr="00A26C9F">
        <w:rPr>
          <w:rFonts w:ascii="Times New Roman" w:hAnsi="Times New Roman"/>
          <w:sz w:val="24"/>
          <w:szCs w:val="24"/>
        </w:rPr>
        <w:t>samples. The flasks were kept in a BOD incubator</w:t>
      </w:r>
      <w:r>
        <w:rPr>
          <w:rFonts w:ascii="Times New Roman" w:hAnsi="Times New Roman"/>
          <w:sz w:val="24"/>
          <w:szCs w:val="24"/>
        </w:rPr>
        <w:t xml:space="preserve"> </w:t>
      </w:r>
      <w:r w:rsidRPr="00A26C9F">
        <w:rPr>
          <w:rFonts w:ascii="Times New Roman" w:hAnsi="Times New Roman"/>
          <w:sz w:val="24"/>
          <w:szCs w:val="24"/>
        </w:rPr>
        <w:t>for 10 days at 27 ± 2</w:t>
      </w:r>
      <w:r w:rsidRPr="00A26C9F">
        <w:rPr>
          <w:rFonts w:ascii="Times New Roman" w:hAnsi="Times New Roman"/>
          <w:sz w:val="24"/>
        </w:rPr>
        <w:t>°</w:t>
      </w:r>
      <w:r w:rsidRPr="00A26C9F">
        <w:rPr>
          <w:rFonts w:ascii="Times New Roman" w:hAnsi="Times New Roman"/>
          <w:sz w:val="24"/>
          <w:szCs w:val="24"/>
        </w:rPr>
        <w:t xml:space="preserve">C. Thereafter, </w:t>
      </w:r>
      <w:r w:rsidRPr="00A26C9F">
        <w:rPr>
          <w:rFonts w:ascii="Times New Roman" w:hAnsi="Times New Roman"/>
          <w:sz w:val="24"/>
          <w:szCs w:val="24"/>
        </w:rPr>
        <w:lastRenderedPageBreak/>
        <w:t>the content of each flask was</w:t>
      </w:r>
      <w:r>
        <w:rPr>
          <w:rFonts w:ascii="Times New Roman" w:hAnsi="Times New Roman"/>
          <w:sz w:val="24"/>
          <w:szCs w:val="24"/>
        </w:rPr>
        <w:t xml:space="preserve"> </w:t>
      </w:r>
      <w:r w:rsidRPr="00A26C9F">
        <w:rPr>
          <w:rFonts w:ascii="Times New Roman" w:hAnsi="Times New Roman"/>
          <w:sz w:val="24"/>
          <w:szCs w:val="24"/>
        </w:rPr>
        <w:t xml:space="preserve">filtered by </w:t>
      </w:r>
      <w:proofErr w:type="spellStart"/>
      <w:r w:rsidRPr="00A26C9F">
        <w:rPr>
          <w:rFonts w:ascii="Times New Roman" w:hAnsi="Times New Roman"/>
          <w:sz w:val="24"/>
          <w:szCs w:val="24"/>
        </w:rPr>
        <w:t>Whatman</w:t>
      </w:r>
      <w:proofErr w:type="spellEnd"/>
      <w:r w:rsidRPr="00A26C9F">
        <w:rPr>
          <w:rFonts w:ascii="Times New Roman" w:hAnsi="Times New Roman"/>
          <w:sz w:val="24"/>
          <w:szCs w:val="24"/>
        </w:rPr>
        <w:t xml:space="preserve"> </w:t>
      </w:r>
      <w:r>
        <w:rPr>
          <w:rFonts w:ascii="Times New Roman" w:hAnsi="Times New Roman"/>
          <w:sz w:val="24"/>
          <w:szCs w:val="24"/>
        </w:rPr>
        <w:t>N</w:t>
      </w:r>
      <w:r w:rsidRPr="00A26C9F">
        <w:rPr>
          <w:rFonts w:ascii="Times New Roman" w:hAnsi="Times New Roman"/>
          <w:sz w:val="24"/>
          <w:szCs w:val="24"/>
        </w:rPr>
        <w:t>o. 1, and the biomass was measured after drying the mycelium at 100</w:t>
      </w:r>
      <w:r w:rsidRPr="00A26C9F">
        <w:rPr>
          <w:rFonts w:ascii="Times New Roman" w:hAnsi="Times New Roman"/>
          <w:sz w:val="24"/>
        </w:rPr>
        <w:t>°</w:t>
      </w:r>
      <w:r w:rsidRPr="00A26C9F">
        <w:rPr>
          <w:rFonts w:ascii="Times New Roman" w:hAnsi="Times New Roman"/>
          <w:sz w:val="24"/>
          <w:szCs w:val="24"/>
        </w:rPr>
        <w:t xml:space="preserve">C. The filtrate was extracted with 20 </w:t>
      </w:r>
      <w:proofErr w:type="spellStart"/>
      <w:r>
        <w:rPr>
          <w:rFonts w:ascii="Times New Roman" w:hAnsi="Times New Roman"/>
          <w:sz w:val="24"/>
          <w:szCs w:val="24"/>
        </w:rPr>
        <w:t>mL</w:t>
      </w:r>
      <w:proofErr w:type="spellEnd"/>
      <w:r>
        <w:rPr>
          <w:rFonts w:ascii="Times New Roman" w:hAnsi="Times New Roman"/>
          <w:sz w:val="24"/>
          <w:szCs w:val="24"/>
        </w:rPr>
        <w:t xml:space="preserve"> </w:t>
      </w:r>
      <w:r w:rsidRPr="00A26C9F">
        <w:rPr>
          <w:rFonts w:ascii="Times New Roman" w:hAnsi="Times New Roman"/>
          <w:sz w:val="24"/>
          <w:szCs w:val="24"/>
        </w:rPr>
        <w:t>chloroform in a separating funnel. The separated chloroform</w:t>
      </w:r>
      <w:r>
        <w:rPr>
          <w:rFonts w:ascii="Times New Roman" w:hAnsi="Times New Roman"/>
          <w:sz w:val="24"/>
          <w:szCs w:val="24"/>
        </w:rPr>
        <w:t xml:space="preserve"> </w:t>
      </w:r>
      <w:r w:rsidRPr="00A26C9F">
        <w:rPr>
          <w:rFonts w:ascii="Times New Roman" w:hAnsi="Times New Roman"/>
          <w:sz w:val="24"/>
          <w:szCs w:val="24"/>
        </w:rPr>
        <w:t>extract was evaporated till dryness on water bath at 70</w:t>
      </w:r>
      <w:r w:rsidRPr="00A26C9F">
        <w:rPr>
          <w:rFonts w:ascii="Times New Roman" w:hAnsi="Times New Roman"/>
          <w:sz w:val="24"/>
        </w:rPr>
        <w:t>°</w:t>
      </w:r>
      <w:r w:rsidRPr="00A26C9F">
        <w:rPr>
          <w:rFonts w:ascii="Times New Roman" w:hAnsi="Times New Roman"/>
          <w:sz w:val="24"/>
          <w:szCs w:val="24"/>
        </w:rPr>
        <w:t>C. The</w:t>
      </w:r>
      <w:r>
        <w:rPr>
          <w:rFonts w:ascii="Times New Roman" w:hAnsi="Times New Roman"/>
          <w:sz w:val="24"/>
          <w:szCs w:val="24"/>
        </w:rPr>
        <w:t xml:space="preserve"> </w:t>
      </w:r>
      <w:r w:rsidRPr="00A26C9F">
        <w:rPr>
          <w:rFonts w:ascii="Times New Roman" w:hAnsi="Times New Roman"/>
          <w:sz w:val="24"/>
          <w:szCs w:val="24"/>
        </w:rPr>
        <w:t>residue left after evaporation</w:t>
      </w:r>
      <w:r>
        <w:rPr>
          <w:rFonts w:ascii="Times New Roman" w:hAnsi="Times New Roman"/>
          <w:sz w:val="24"/>
          <w:szCs w:val="24"/>
        </w:rPr>
        <w:t xml:space="preserve"> </w:t>
      </w:r>
      <w:r w:rsidRPr="00A26C9F">
        <w:rPr>
          <w:rFonts w:ascii="Times New Roman" w:hAnsi="Times New Roman"/>
          <w:sz w:val="24"/>
          <w:szCs w:val="24"/>
        </w:rPr>
        <w:t xml:space="preserve">was dissolved in 1 </w:t>
      </w:r>
      <w:proofErr w:type="spellStart"/>
      <w:r>
        <w:rPr>
          <w:rFonts w:ascii="Times New Roman" w:hAnsi="Times New Roman"/>
          <w:sz w:val="24"/>
          <w:szCs w:val="24"/>
        </w:rPr>
        <w:t>mL</w:t>
      </w:r>
      <w:proofErr w:type="spellEnd"/>
      <w:r w:rsidRPr="00A26C9F">
        <w:rPr>
          <w:rFonts w:ascii="Times New Roman" w:hAnsi="Times New Roman"/>
          <w:sz w:val="24"/>
          <w:szCs w:val="24"/>
        </w:rPr>
        <w:t xml:space="preserve"> chloroform and</w:t>
      </w:r>
      <w:r>
        <w:rPr>
          <w:rFonts w:ascii="Times New Roman" w:hAnsi="Times New Roman"/>
          <w:sz w:val="24"/>
          <w:szCs w:val="24"/>
        </w:rPr>
        <w:t xml:space="preserve"> </w:t>
      </w:r>
      <w:r w:rsidRPr="00A26C9F">
        <w:rPr>
          <w:rFonts w:ascii="Times New Roman" w:hAnsi="Times New Roman"/>
          <w:sz w:val="24"/>
          <w:szCs w:val="24"/>
        </w:rPr>
        <w:t xml:space="preserve">50 </w:t>
      </w:r>
      <w:r>
        <w:rPr>
          <w:rFonts w:ascii="Times New Roman" w:hAnsi="Times New Roman"/>
          <w:sz w:val="24"/>
          <w:szCs w:val="24"/>
        </w:rPr>
        <w:t>µL</w:t>
      </w:r>
      <w:r w:rsidRPr="00A26C9F">
        <w:rPr>
          <w:rFonts w:ascii="Times New Roman" w:hAnsi="Times New Roman"/>
          <w:sz w:val="24"/>
          <w:szCs w:val="24"/>
        </w:rPr>
        <w:t xml:space="preserve"> of it, was loaded on </w:t>
      </w:r>
      <w:r>
        <w:rPr>
          <w:rFonts w:ascii="Times New Roman" w:hAnsi="Times New Roman"/>
          <w:sz w:val="24"/>
          <w:szCs w:val="24"/>
        </w:rPr>
        <w:t>20 ×</w:t>
      </w:r>
      <w:r w:rsidRPr="00A26C9F">
        <w:rPr>
          <w:rFonts w:ascii="Times New Roman" w:hAnsi="Times New Roman"/>
          <w:sz w:val="24"/>
          <w:szCs w:val="24"/>
        </w:rPr>
        <w:t>20 cm</w:t>
      </w:r>
      <w:r w:rsidRPr="00A26C9F">
        <w:rPr>
          <w:rFonts w:ascii="Times New Roman" w:hAnsi="Times New Roman"/>
          <w:sz w:val="24"/>
          <w:szCs w:val="24"/>
          <w:vertAlign w:val="superscript"/>
        </w:rPr>
        <w:t>2</w:t>
      </w:r>
      <w:r>
        <w:rPr>
          <w:rFonts w:ascii="Times New Roman" w:hAnsi="Times New Roman"/>
          <w:sz w:val="24"/>
          <w:szCs w:val="24"/>
          <w:vertAlign w:val="superscript"/>
        </w:rPr>
        <w:t xml:space="preserve"> </w:t>
      </w:r>
      <w:r w:rsidRPr="00A26C9F">
        <w:rPr>
          <w:rFonts w:ascii="Times New Roman" w:hAnsi="Times New Roman"/>
          <w:sz w:val="24"/>
          <w:szCs w:val="24"/>
        </w:rPr>
        <w:t>TLC plate (silica gel). The</w:t>
      </w:r>
      <w:r>
        <w:rPr>
          <w:rFonts w:ascii="Times New Roman" w:hAnsi="Times New Roman"/>
          <w:sz w:val="24"/>
          <w:szCs w:val="24"/>
        </w:rPr>
        <w:t xml:space="preserve"> </w:t>
      </w:r>
      <w:r w:rsidRPr="00A26C9F">
        <w:rPr>
          <w:rFonts w:ascii="Times New Roman" w:hAnsi="Times New Roman"/>
          <w:sz w:val="24"/>
          <w:szCs w:val="24"/>
        </w:rPr>
        <w:t>plate was developed in toluene/</w:t>
      </w:r>
      <w:proofErr w:type="spellStart"/>
      <w:r w:rsidRPr="00A26C9F">
        <w:rPr>
          <w:rFonts w:ascii="Times New Roman" w:hAnsi="Times New Roman"/>
          <w:sz w:val="24"/>
          <w:szCs w:val="24"/>
        </w:rPr>
        <w:t>isoamyl</w:t>
      </w:r>
      <w:proofErr w:type="spellEnd"/>
      <w:r w:rsidRPr="00A26C9F">
        <w:rPr>
          <w:rFonts w:ascii="Times New Roman" w:hAnsi="Times New Roman"/>
          <w:sz w:val="24"/>
          <w:szCs w:val="24"/>
        </w:rPr>
        <w:t xml:space="preserve"> alcohol/methanol</w:t>
      </w:r>
      <w:r>
        <w:rPr>
          <w:rFonts w:ascii="Times New Roman" w:hAnsi="Times New Roman"/>
          <w:sz w:val="24"/>
          <w:szCs w:val="24"/>
        </w:rPr>
        <w:t xml:space="preserve"> </w:t>
      </w:r>
      <w:r w:rsidRPr="00A26C9F">
        <w:rPr>
          <w:rFonts w:ascii="Times New Roman" w:hAnsi="Times New Roman"/>
          <w:sz w:val="24"/>
          <w:szCs w:val="24"/>
        </w:rPr>
        <w:t>(90:32:2; v/v/v) solvent system. The intensity of</w:t>
      </w:r>
      <w:r>
        <w:rPr>
          <w:rFonts w:ascii="Times New Roman" w:hAnsi="Times New Roman"/>
          <w:sz w:val="24"/>
          <w:szCs w:val="24"/>
        </w:rPr>
        <w:t xml:space="preserve"> </w:t>
      </w:r>
      <w:r w:rsidRPr="00A26C9F">
        <w:rPr>
          <w:rFonts w:ascii="Times New Roman" w:hAnsi="Times New Roman"/>
          <w:sz w:val="24"/>
          <w:szCs w:val="24"/>
        </w:rPr>
        <w:t>AFB</w:t>
      </w:r>
      <w:r w:rsidRPr="00A26C9F">
        <w:rPr>
          <w:rFonts w:ascii="Times New Roman" w:hAnsi="Times New Roman"/>
          <w:sz w:val="24"/>
          <w:szCs w:val="24"/>
          <w:vertAlign w:val="subscript"/>
        </w:rPr>
        <w:t>1</w:t>
      </w:r>
      <w:r w:rsidRPr="00A26C9F">
        <w:rPr>
          <w:rFonts w:ascii="Times New Roman" w:hAnsi="Times New Roman"/>
          <w:sz w:val="24"/>
          <w:szCs w:val="24"/>
        </w:rPr>
        <w:t xml:space="preserve"> was observed under</w:t>
      </w:r>
      <w:r>
        <w:rPr>
          <w:rFonts w:ascii="Times New Roman" w:hAnsi="Times New Roman"/>
          <w:sz w:val="24"/>
          <w:szCs w:val="24"/>
        </w:rPr>
        <w:t xml:space="preserve"> </w:t>
      </w:r>
      <w:r w:rsidRPr="00A26C9F">
        <w:rPr>
          <w:rFonts w:ascii="Times New Roman" w:hAnsi="Times New Roman"/>
          <w:sz w:val="24"/>
          <w:szCs w:val="24"/>
        </w:rPr>
        <w:t>UV trans-illuminator at an excitation wavelength 360 nm.</w:t>
      </w:r>
      <w:r>
        <w:rPr>
          <w:rFonts w:ascii="Times New Roman" w:hAnsi="Times New Roman"/>
          <w:sz w:val="24"/>
          <w:szCs w:val="24"/>
        </w:rPr>
        <w:t xml:space="preserve"> </w:t>
      </w:r>
      <w:r w:rsidRPr="00A26C9F">
        <w:rPr>
          <w:rFonts w:ascii="Times New Roman" w:hAnsi="Times New Roman"/>
          <w:sz w:val="24"/>
          <w:szCs w:val="24"/>
        </w:rPr>
        <w:t>The blue spots of AFB</w:t>
      </w:r>
      <w:r w:rsidRPr="00A26C9F">
        <w:rPr>
          <w:rFonts w:ascii="Times New Roman" w:hAnsi="Times New Roman"/>
          <w:sz w:val="24"/>
          <w:szCs w:val="24"/>
          <w:vertAlign w:val="subscript"/>
        </w:rPr>
        <w:t>1</w:t>
      </w:r>
      <w:r w:rsidRPr="00A26C9F">
        <w:rPr>
          <w:rFonts w:ascii="Times New Roman" w:hAnsi="Times New Roman"/>
          <w:sz w:val="24"/>
          <w:szCs w:val="24"/>
        </w:rPr>
        <w:t xml:space="preserve"> on TLC plate </w:t>
      </w:r>
      <w:r w:rsidRPr="00BE318F">
        <w:rPr>
          <w:rFonts w:ascii="Times New Roman" w:hAnsi="Times New Roman"/>
          <w:sz w:val="24"/>
          <w:szCs w:val="24"/>
        </w:rPr>
        <w:t>were scrapped</w:t>
      </w:r>
      <w:r w:rsidRPr="00A26C9F">
        <w:rPr>
          <w:rFonts w:ascii="Times New Roman" w:hAnsi="Times New Roman"/>
          <w:sz w:val="24"/>
          <w:szCs w:val="24"/>
        </w:rPr>
        <w:t xml:space="preserve"> out and dissolved</w:t>
      </w:r>
      <w:r>
        <w:rPr>
          <w:rFonts w:ascii="Times New Roman" w:hAnsi="Times New Roman"/>
          <w:sz w:val="24"/>
          <w:szCs w:val="24"/>
        </w:rPr>
        <w:t xml:space="preserve"> </w:t>
      </w:r>
      <w:r w:rsidRPr="00A26C9F">
        <w:rPr>
          <w:rFonts w:ascii="Times New Roman" w:hAnsi="Times New Roman"/>
          <w:sz w:val="24"/>
          <w:szCs w:val="24"/>
        </w:rPr>
        <w:t xml:space="preserve">in 5 </w:t>
      </w:r>
      <w:proofErr w:type="spellStart"/>
      <w:r>
        <w:rPr>
          <w:rFonts w:ascii="Times New Roman" w:hAnsi="Times New Roman"/>
          <w:sz w:val="24"/>
          <w:szCs w:val="24"/>
        </w:rPr>
        <w:t>mL</w:t>
      </w:r>
      <w:proofErr w:type="spellEnd"/>
      <w:r w:rsidRPr="00A26C9F">
        <w:rPr>
          <w:rFonts w:ascii="Times New Roman" w:hAnsi="Times New Roman"/>
          <w:sz w:val="24"/>
          <w:szCs w:val="24"/>
        </w:rPr>
        <w:t xml:space="preserve"> methanol, stirred and centrifuged at 3000</w:t>
      </w:r>
      <w:r>
        <w:rPr>
          <w:rFonts w:ascii="Times New Roman" w:hAnsi="Times New Roman"/>
          <w:sz w:val="24"/>
          <w:szCs w:val="24"/>
        </w:rPr>
        <w:t xml:space="preserve"> rpm</w:t>
      </w:r>
      <w:r w:rsidRPr="00A26C9F">
        <w:rPr>
          <w:rFonts w:ascii="Times New Roman" w:hAnsi="Times New Roman"/>
          <w:sz w:val="24"/>
          <w:szCs w:val="24"/>
        </w:rPr>
        <w:t xml:space="preserve"> for 5 min.</w:t>
      </w:r>
      <w:r>
        <w:rPr>
          <w:rFonts w:ascii="Times New Roman" w:hAnsi="Times New Roman"/>
          <w:sz w:val="24"/>
          <w:szCs w:val="24"/>
        </w:rPr>
        <w:t xml:space="preserve"> </w:t>
      </w:r>
      <w:r w:rsidRPr="00A26C9F">
        <w:rPr>
          <w:rFonts w:ascii="Times New Roman" w:hAnsi="Times New Roman"/>
          <w:sz w:val="24"/>
          <w:szCs w:val="24"/>
        </w:rPr>
        <w:t>The OD</w:t>
      </w:r>
      <w:r w:rsidRPr="00A26C9F">
        <w:rPr>
          <w:rFonts w:ascii="Times New Roman" w:hAnsi="Times New Roman"/>
          <w:sz w:val="24"/>
          <w:szCs w:val="24"/>
          <w:vertAlign w:val="subscript"/>
        </w:rPr>
        <w:t>360</w:t>
      </w:r>
      <w:r w:rsidRPr="00A26C9F">
        <w:rPr>
          <w:rFonts w:ascii="Times New Roman" w:hAnsi="Times New Roman"/>
          <w:sz w:val="24"/>
          <w:szCs w:val="24"/>
        </w:rPr>
        <w:t xml:space="preserve"> of supe</w:t>
      </w:r>
      <w:r>
        <w:rPr>
          <w:rFonts w:ascii="Times New Roman" w:hAnsi="Times New Roman"/>
          <w:sz w:val="24"/>
          <w:szCs w:val="24"/>
        </w:rPr>
        <w:t>rnatant was recorded</w:t>
      </w:r>
      <w:r w:rsidRPr="00A26C9F">
        <w:rPr>
          <w:rFonts w:ascii="Times New Roman" w:hAnsi="Times New Roman"/>
          <w:sz w:val="24"/>
          <w:szCs w:val="24"/>
        </w:rPr>
        <w:t xml:space="preserve"> and the</w:t>
      </w:r>
      <w:r>
        <w:rPr>
          <w:rFonts w:ascii="Times New Roman" w:hAnsi="Times New Roman"/>
          <w:sz w:val="24"/>
          <w:szCs w:val="24"/>
        </w:rPr>
        <w:t xml:space="preserve"> </w:t>
      </w:r>
      <w:r w:rsidRPr="00A26C9F">
        <w:rPr>
          <w:rFonts w:ascii="Times New Roman" w:hAnsi="Times New Roman"/>
          <w:sz w:val="24"/>
          <w:szCs w:val="24"/>
        </w:rPr>
        <w:t>AFB</w:t>
      </w:r>
      <w:r w:rsidRPr="00A26C9F">
        <w:rPr>
          <w:rFonts w:ascii="Times New Roman" w:hAnsi="Times New Roman"/>
          <w:sz w:val="24"/>
          <w:szCs w:val="24"/>
          <w:vertAlign w:val="subscript"/>
        </w:rPr>
        <w:t>1</w:t>
      </w:r>
      <w:r w:rsidRPr="00A26C9F">
        <w:rPr>
          <w:rFonts w:ascii="Times New Roman" w:hAnsi="Times New Roman"/>
          <w:sz w:val="24"/>
          <w:szCs w:val="24"/>
        </w:rPr>
        <w:t xml:space="preserve"> </w:t>
      </w:r>
      <w:r>
        <w:rPr>
          <w:rFonts w:ascii="Times New Roman" w:hAnsi="Times New Roman"/>
          <w:sz w:val="24"/>
          <w:szCs w:val="24"/>
        </w:rPr>
        <w:t xml:space="preserve">content </w:t>
      </w:r>
      <w:r w:rsidRPr="00A26C9F">
        <w:rPr>
          <w:rFonts w:ascii="Times New Roman" w:hAnsi="Times New Roman"/>
          <w:sz w:val="24"/>
          <w:szCs w:val="24"/>
        </w:rPr>
        <w:t>was quantified</w:t>
      </w:r>
      <w:r>
        <w:rPr>
          <w:rFonts w:ascii="Times New Roman" w:hAnsi="Times New Roman"/>
          <w:sz w:val="24"/>
          <w:szCs w:val="24"/>
        </w:rPr>
        <w:t xml:space="preserve"> </w:t>
      </w:r>
      <w:r w:rsidRPr="00A26C9F">
        <w:rPr>
          <w:rFonts w:ascii="Times New Roman" w:hAnsi="Times New Roman"/>
          <w:sz w:val="24"/>
          <w:szCs w:val="24"/>
        </w:rPr>
        <w:t xml:space="preserve">by </w:t>
      </w:r>
      <w:r>
        <w:rPr>
          <w:rFonts w:ascii="Times New Roman" w:hAnsi="Times New Roman"/>
          <w:sz w:val="24"/>
          <w:szCs w:val="24"/>
        </w:rPr>
        <w:t xml:space="preserve">following </w:t>
      </w:r>
      <w:r w:rsidRPr="00A26C9F">
        <w:rPr>
          <w:rFonts w:ascii="Times New Roman" w:hAnsi="Times New Roman"/>
          <w:sz w:val="24"/>
          <w:szCs w:val="24"/>
        </w:rPr>
        <w:t>formula:</w:t>
      </w:r>
    </w:p>
    <w:p w:rsidR="00AA0680" w:rsidRPr="00A26C9F" w:rsidRDefault="00AA0680" w:rsidP="00AA0680">
      <w:pPr>
        <w:autoSpaceDE w:val="0"/>
        <w:autoSpaceDN w:val="0"/>
        <w:adjustRightInd w:val="0"/>
        <w:spacing w:line="480" w:lineRule="auto"/>
        <w:jc w:val="both"/>
        <w:rPr>
          <w:rFonts w:ascii="Times New Roman" w:eastAsiaTheme="minorHAnsi" w:hAnsi="Times New Roman"/>
          <w:sz w:val="24"/>
          <w:szCs w:val="24"/>
        </w:rPr>
      </w:pPr>
      <w:r w:rsidRPr="00A26C9F">
        <w:rPr>
          <w:rFonts w:ascii="Times New Roman" w:eastAsiaTheme="minorHAnsi" w:hAnsi="Times New Roman"/>
          <w:sz w:val="24"/>
          <w:szCs w:val="24"/>
        </w:rPr>
        <w:t>AFB</w:t>
      </w:r>
      <w:r w:rsidRPr="00A26C9F">
        <w:rPr>
          <w:rFonts w:ascii="Times New Roman" w:eastAsiaTheme="minorHAnsi" w:hAnsi="Times New Roman"/>
          <w:sz w:val="24"/>
          <w:szCs w:val="24"/>
          <w:vertAlign w:val="subscript"/>
        </w:rPr>
        <w:t>1</w:t>
      </w:r>
      <w:r w:rsidRPr="00A26C9F">
        <w:rPr>
          <w:rFonts w:ascii="Times New Roman" w:eastAsiaTheme="minorHAnsi" w:hAnsi="Times New Roman"/>
          <w:sz w:val="24"/>
          <w:szCs w:val="24"/>
        </w:rPr>
        <w:t xml:space="preserve"> content (µg </w:t>
      </w:r>
      <w:r>
        <w:rPr>
          <w:rFonts w:ascii="Times New Roman" w:eastAsiaTheme="minorHAnsi" w:hAnsi="Times New Roman"/>
          <w:sz w:val="24"/>
          <w:szCs w:val="24"/>
        </w:rPr>
        <w:t>mL</w:t>
      </w:r>
      <w:r w:rsidRPr="00A26C9F">
        <w:rPr>
          <w:rFonts w:ascii="Times New Roman" w:eastAsiaTheme="minorHAnsi" w:hAnsi="Times New Roman"/>
          <w:sz w:val="24"/>
          <w:szCs w:val="24"/>
          <w:vertAlign w:val="superscript"/>
        </w:rPr>
        <w:t>-1</w:t>
      </w:r>
      <w:r w:rsidRPr="00A26C9F">
        <w:rPr>
          <w:rFonts w:ascii="Times New Roman" w:eastAsiaTheme="minorHAnsi" w:hAnsi="Times New Roman"/>
          <w:sz w:val="24"/>
          <w:szCs w:val="24"/>
        </w:rPr>
        <w:t xml:space="preserve">) = </w:t>
      </w:r>
      <m:oMath>
        <m:f>
          <m:fPr>
            <m:ctrlPr>
              <w:rPr>
                <w:rFonts w:ascii="Cambria Math" w:eastAsiaTheme="minorHAnsi" w:hAnsi="Times New Roman"/>
                <w:i/>
                <w:sz w:val="24"/>
                <w:szCs w:val="24"/>
              </w:rPr>
            </m:ctrlPr>
          </m:fPr>
          <m:num>
            <m:r>
              <w:rPr>
                <w:rFonts w:ascii="Cambria Math" w:eastAsiaTheme="minorHAnsi" w:hAnsi="Cambria Math"/>
                <w:sz w:val="24"/>
                <w:szCs w:val="24"/>
              </w:rPr>
              <m:t>D</m:t>
            </m:r>
            <m:r>
              <w:rPr>
                <w:rFonts w:ascii="Times New Roman" w:eastAsiaTheme="minorHAnsi" w:hAnsi="Times New Roman"/>
                <w:sz w:val="24"/>
                <w:szCs w:val="24"/>
              </w:rPr>
              <m:t>×</m:t>
            </m:r>
            <m:r>
              <w:rPr>
                <w:rFonts w:ascii="Cambria Math" w:eastAsiaTheme="minorHAnsi" w:hAnsi="Cambria Math"/>
                <w:sz w:val="24"/>
                <w:szCs w:val="24"/>
              </w:rPr>
              <m:t>M</m:t>
            </m:r>
          </m:num>
          <m:den>
            <m:r>
              <w:rPr>
                <w:rFonts w:ascii="Cambria Math" w:eastAsiaTheme="minorHAnsi" w:hAnsi="Cambria Math"/>
                <w:sz w:val="24"/>
                <w:szCs w:val="24"/>
              </w:rPr>
              <m:t>E</m:t>
            </m:r>
            <m:r>
              <w:rPr>
                <w:rFonts w:ascii="Times New Roman" w:eastAsiaTheme="minorHAnsi" w:hAnsi="Times New Roman"/>
                <w:sz w:val="24"/>
                <w:szCs w:val="24"/>
              </w:rPr>
              <m:t>×</m:t>
            </m:r>
            <m:r>
              <w:rPr>
                <w:rFonts w:ascii="Cambria Math" w:eastAsiaTheme="minorHAnsi" w:hAnsi="Cambria Math"/>
                <w:sz w:val="24"/>
                <w:szCs w:val="24"/>
              </w:rPr>
              <m:t>L</m:t>
            </m:r>
          </m:den>
        </m:f>
        <m:r>
          <w:rPr>
            <w:rFonts w:ascii="Times New Roman" w:eastAsiaTheme="minorHAnsi" w:hAnsi="Times New Roman"/>
            <w:sz w:val="24"/>
            <w:szCs w:val="24"/>
          </w:rPr>
          <m:t>×</m:t>
        </m:r>
        <m:r>
          <w:rPr>
            <w:rFonts w:ascii="Cambria Math" w:eastAsiaTheme="minorHAnsi" w:hAnsi="Times New Roman"/>
            <w:sz w:val="24"/>
            <w:szCs w:val="24"/>
          </w:rPr>
          <m:t>1000</m:t>
        </m:r>
      </m:oMath>
    </w:p>
    <w:p w:rsidR="00AA0680" w:rsidRPr="001B1064" w:rsidRDefault="00AA0680" w:rsidP="00B9686F">
      <w:pPr>
        <w:autoSpaceDE w:val="0"/>
        <w:autoSpaceDN w:val="0"/>
        <w:adjustRightInd w:val="0"/>
        <w:spacing w:after="0" w:line="480" w:lineRule="auto"/>
        <w:jc w:val="both"/>
        <w:rPr>
          <w:rFonts w:ascii="Times New Roman" w:eastAsiaTheme="minorHAnsi" w:hAnsi="Times New Roman"/>
          <w:sz w:val="24"/>
          <w:szCs w:val="24"/>
        </w:rPr>
        <w:pPrChange w:id="23" w:author="LENOVO PC" w:date="2019-01-20T11:55:00Z">
          <w:pPr>
            <w:autoSpaceDE w:val="0"/>
            <w:autoSpaceDN w:val="0"/>
            <w:adjustRightInd w:val="0"/>
            <w:spacing w:after="240" w:line="480" w:lineRule="auto"/>
            <w:jc w:val="both"/>
          </w:pPr>
        </w:pPrChange>
      </w:pPr>
      <w:proofErr w:type="gramStart"/>
      <w:r w:rsidRPr="00A26C9F">
        <w:rPr>
          <w:rFonts w:ascii="Times New Roman" w:eastAsiaTheme="minorHAnsi" w:hAnsi="Times New Roman"/>
          <w:sz w:val="24"/>
          <w:szCs w:val="24"/>
        </w:rPr>
        <w:t>Where D, absorbance; M, molecular weight of AFB</w:t>
      </w:r>
      <w:r w:rsidRPr="00A26C9F">
        <w:rPr>
          <w:rFonts w:ascii="Times New Roman" w:eastAsiaTheme="minorHAnsi" w:hAnsi="Times New Roman"/>
          <w:sz w:val="24"/>
          <w:szCs w:val="24"/>
          <w:vertAlign w:val="subscript"/>
        </w:rPr>
        <w:t xml:space="preserve">1 </w:t>
      </w:r>
      <w:r w:rsidRPr="00A26C9F">
        <w:rPr>
          <w:rFonts w:ascii="Times New Roman" w:eastAsiaTheme="minorHAnsi" w:hAnsi="Times New Roman"/>
          <w:sz w:val="24"/>
          <w:szCs w:val="24"/>
        </w:rPr>
        <w:t>(312); E, molar extinction coefficient of AFB</w:t>
      </w:r>
      <w:r w:rsidRPr="00A26C9F">
        <w:rPr>
          <w:rFonts w:ascii="Times New Roman" w:eastAsiaTheme="minorHAnsi" w:hAnsi="Times New Roman"/>
          <w:sz w:val="24"/>
          <w:szCs w:val="24"/>
          <w:vertAlign w:val="subscript"/>
        </w:rPr>
        <w:t>1</w:t>
      </w:r>
      <w:r w:rsidRPr="00A26C9F">
        <w:rPr>
          <w:rFonts w:ascii="Times New Roman" w:eastAsiaTheme="minorHAnsi" w:hAnsi="Times New Roman"/>
          <w:sz w:val="24"/>
          <w:szCs w:val="24"/>
        </w:rPr>
        <w:t xml:space="preserve"> (</w:t>
      </w:r>
      <w:r w:rsidRPr="00797EBF">
        <w:rPr>
          <w:rFonts w:ascii="Times New Roman" w:eastAsiaTheme="minorHAnsi" w:hAnsi="Times New Roman"/>
          <w:sz w:val="24"/>
          <w:szCs w:val="24"/>
        </w:rPr>
        <w:t>21800 mol</w:t>
      </w:r>
      <w:r w:rsidRPr="00797EBF">
        <w:rPr>
          <w:rFonts w:ascii="Times New Roman" w:eastAsiaTheme="minorHAnsi" w:hAnsi="Times New Roman"/>
          <w:sz w:val="24"/>
          <w:szCs w:val="24"/>
          <w:vertAlign w:val="superscript"/>
        </w:rPr>
        <w:t>-1</w:t>
      </w:r>
      <w:r w:rsidRPr="00797EBF">
        <w:rPr>
          <w:rFonts w:ascii="Times New Roman" w:eastAsiaTheme="minorHAnsi" w:hAnsi="Times New Roman"/>
          <w:sz w:val="24"/>
          <w:szCs w:val="24"/>
        </w:rPr>
        <w:t xml:space="preserve"> cm</w:t>
      </w:r>
      <w:r w:rsidRPr="00797EBF">
        <w:rPr>
          <w:rFonts w:ascii="Times New Roman" w:eastAsiaTheme="minorHAnsi" w:hAnsi="Times New Roman"/>
          <w:sz w:val="24"/>
          <w:szCs w:val="24"/>
          <w:vertAlign w:val="superscript"/>
        </w:rPr>
        <w:t>-1</w:t>
      </w:r>
      <w:r w:rsidRPr="00A26C9F">
        <w:rPr>
          <w:rFonts w:ascii="Times New Roman" w:eastAsiaTheme="minorHAnsi" w:hAnsi="Times New Roman"/>
          <w:sz w:val="24"/>
          <w:szCs w:val="24"/>
        </w:rPr>
        <w:t xml:space="preserve">); </w:t>
      </w:r>
      <w:r>
        <w:rPr>
          <w:rFonts w:ascii="Times New Roman" w:eastAsiaTheme="minorHAnsi" w:hAnsi="Times New Roman"/>
          <w:sz w:val="24"/>
          <w:szCs w:val="24"/>
        </w:rPr>
        <w:t>L, path length (1 cm</w:t>
      </w:r>
      <w:r w:rsidRPr="001B1064">
        <w:rPr>
          <w:rFonts w:ascii="Times New Roman" w:eastAsiaTheme="minorHAnsi" w:hAnsi="Times New Roman"/>
          <w:sz w:val="24"/>
          <w:szCs w:val="24"/>
        </w:rPr>
        <w:t>)</w:t>
      </w:r>
      <w:r>
        <w:rPr>
          <w:rFonts w:ascii="Times New Roman" w:eastAsiaTheme="minorHAnsi"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Kedia</w:t>
      </w:r>
      <w:proofErr w:type="spellEnd"/>
      <w:r>
        <w:rPr>
          <w:rFonts w:ascii="Times New Roman" w:hAnsi="Times New Roman"/>
          <w:sz w:val="24"/>
          <w:szCs w:val="24"/>
        </w:rPr>
        <w:t xml:space="preserve"> et al.</w:t>
      </w:r>
      <w:r w:rsidRPr="001B1064">
        <w:rPr>
          <w:rFonts w:ascii="Times New Roman" w:hAnsi="Times New Roman"/>
          <w:sz w:val="24"/>
          <w:szCs w:val="24"/>
        </w:rPr>
        <w:t xml:space="preserve"> 2015)</w:t>
      </w:r>
      <w:r w:rsidRPr="001B1064">
        <w:rPr>
          <w:rFonts w:ascii="Times New Roman" w:eastAsiaTheme="minorHAnsi" w:hAnsi="Times New Roman"/>
          <w:sz w:val="24"/>
          <w:szCs w:val="24"/>
        </w:rPr>
        <w:t>.</w:t>
      </w:r>
      <w:proofErr w:type="gramEnd"/>
    </w:p>
    <w:p w:rsidR="00AA0680" w:rsidRPr="001F3E7D" w:rsidRDefault="00AA0680" w:rsidP="00B9686F">
      <w:pPr>
        <w:autoSpaceDE w:val="0"/>
        <w:autoSpaceDN w:val="0"/>
        <w:adjustRightInd w:val="0"/>
        <w:spacing w:after="0" w:line="480" w:lineRule="auto"/>
        <w:jc w:val="both"/>
        <w:rPr>
          <w:rFonts w:ascii="Times New Roman" w:hAnsi="Times New Roman"/>
          <w:i/>
          <w:sz w:val="24"/>
          <w:szCs w:val="24"/>
        </w:rPr>
        <w:pPrChange w:id="24" w:author="LENOVO PC" w:date="2019-01-20T11:55:00Z">
          <w:pPr>
            <w:autoSpaceDE w:val="0"/>
            <w:autoSpaceDN w:val="0"/>
            <w:adjustRightInd w:val="0"/>
            <w:spacing w:after="240" w:line="480" w:lineRule="auto"/>
            <w:jc w:val="both"/>
          </w:pPr>
        </w:pPrChange>
      </w:pPr>
      <w:r w:rsidRPr="001F3E7D">
        <w:rPr>
          <w:rFonts w:ascii="Times New Roman" w:hAnsi="Times New Roman"/>
          <w:i/>
          <w:sz w:val="24"/>
          <w:szCs w:val="24"/>
        </w:rPr>
        <w:t xml:space="preserve">2.5. Procurement of </w:t>
      </w:r>
      <w:r w:rsidRPr="001F3E7D">
        <w:rPr>
          <w:rFonts w:ascii="Times New Roman" w:hAnsi="Times New Roman"/>
          <w:bCs/>
          <w:i/>
          <w:iCs/>
          <w:sz w:val="24"/>
          <w:szCs w:val="24"/>
        </w:rPr>
        <w:t xml:space="preserve">Artemisia </w:t>
      </w:r>
      <w:proofErr w:type="spellStart"/>
      <w:r w:rsidRPr="001F3E7D">
        <w:rPr>
          <w:rFonts w:ascii="Times New Roman" w:hAnsi="Times New Roman"/>
          <w:bCs/>
          <w:i/>
          <w:iCs/>
          <w:sz w:val="24"/>
          <w:szCs w:val="24"/>
        </w:rPr>
        <w:t>nilagirica</w:t>
      </w:r>
      <w:proofErr w:type="spellEnd"/>
      <w:r w:rsidRPr="001F3E7D">
        <w:rPr>
          <w:rFonts w:ascii="Times New Roman" w:hAnsi="Times New Roman"/>
          <w:i/>
          <w:sz w:val="24"/>
          <w:szCs w:val="24"/>
        </w:rPr>
        <w:t xml:space="preserve"> and extraction of essential oil</w:t>
      </w:r>
    </w:p>
    <w:p w:rsidR="00AA0680" w:rsidRPr="001066AB" w:rsidRDefault="00AA0680" w:rsidP="00B9686F">
      <w:pPr>
        <w:autoSpaceDE w:val="0"/>
        <w:autoSpaceDN w:val="0"/>
        <w:adjustRightInd w:val="0"/>
        <w:spacing w:after="0" w:line="480" w:lineRule="auto"/>
        <w:ind w:firstLine="720"/>
        <w:jc w:val="both"/>
        <w:rPr>
          <w:rFonts w:ascii="Times New Roman" w:eastAsia="Times New Roman" w:hAnsi="Times New Roman"/>
          <w:sz w:val="24"/>
          <w:szCs w:val="24"/>
        </w:rPr>
        <w:pPrChange w:id="25" w:author="LENOVO PC" w:date="2019-01-20T11:55:00Z">
          <w:pPr>
            <w:autoSpaceDE w:val="0"/>
            <w:autoSpaceDN w:val="0"/>
            <w:adjustRightInd w:val="0"/>
            <w:spacing w:after="240" w:line="480" w:lineRule="auto"/>
            <w:ind w:firstLine="720"/>
            <w:jc w:val="both"/>
          </w:pPr>
        </w:pPrChange>
      </w:pPr>
      <w:r w:rsidRPr="00A26C9F">
        <w:rPr>
          <w:rFonts w:ascii="Times New Roman" w:hAnsi="Times New Roman"/>
          <w:sz w:val="24"/>
          <w:szCs w:val="24"/>
        </w:rPr>
        <w:t xml:space="preserve">Aerial parts of </w:t>
      </w:r>
      <w:r w:rsidRPr="00A26C9F">
        <w:rPr>
          <w:rFonts w:ascii="Times New Roman" w:hAnsi="Times New Roman"/>
          <w:bCs/>
          <w:i/>
          <w:iCs/>
          <w:sz w:val="24"/>
          <w:szCs w:val="24"/>
        </w:rPr>
        <w:t xml:space="preserve">Artemisia </w:t>
      </w:r>
      <w:proofErr w:type="spellStart"/>
      <w:r w:rsidRPr="00A26C9F">
        <w:rPr>
          <w:rFonts w:ascii="Times New Roman" w:hAnsi="Times New Roman"/>
          <w:bCs/>
          <w:i/>
          <w:iCs/>
          <w:sz w:val="24"/>
          <w:szCs w:val="24"/>
        </w:rPr>
        <w:t>nilagirica</w:t>
      </w:r>
      <w:proofErr w:type="spellEnd"/>
      <w:r>
        <w:rPr>
          <w:rFonts w:ascii="Times New Roman" w:hAnsi="Times New Roman"/>
          <w:bCs/>
          <w:i/>
          <w:iCs/>
          <w:sz w:val="24"/>
          <w:szCs w:val="24"/>
        </w:rPr>
        <w:t xml:space="preserve"> </w:t>
      </w:r>
      <w:r w:rsidRPr="00A26C9F">
        <w:rPr>
          <w:rFonts w:ascii="Times New Roman" w:hAnsi="Times New Roman"/>
          <w:bCs/>
          <w:sz w:val="24"/>
          <w:szCs w:val="24"/>
        </w:rPr>
        <w:t>(Clarke)</w:t>
      </w:r>
      <w:r>
        <w:rPr>
          <w:rFonts w:ascii="Times New Roman" w:hAnsi="Times New Roman"/>
          <w:bCs/>
          <w:sz w:val="24"/>
          <w:szCs w:val="24"/>
        </w:rPr>
        <w:t xml:space="preserve"> </w:t>
      </w:r>
      <w:proofErr w:type="spellStart"/>
      <w:r w:rsidRPr="00A26C9F">
        <w:rPr>
          <w:rFonts w:ascii="Times New Roman" w:hAnsi="Times New Roman"/>
          <w:bCs/>
          <w:sz w:val="24"/>
          <w:szCs w:val="24"/>
        </w:rPr>
        <w:t>Pamp</w:t>
      </w:r>
      <w:proofErr w:type="spellEnd"/>
      <w:r w:rsidRPr="00A26C9F">
        <w:rPr>
          <w:rFonts w:ascii="Times New Roman" w:hAnsi="Times New Roman"/>
          <w:bCs/>
          <w:sz w:val="24"/>
          <w:szCs w:val="24"/>
        </w:rPr>
        <w:t>.</w:t>
      </w:r>
      <w:r>
        <w:rPr>
          <w:rFonts w:ascii="Times New Roman" w:hAnsi="Times New Roman"/>
          <w:bCs/>
          <w:sz w:val="24"/>
          <w:szCs w:val="24"/>
        </w:rPr>
        <w:t xml:space="preserve"> </w:t>
      </w:r>
      <w:proofErr w:type="gramStart"/>
      <w:r w:rsidRPr="00A26C9F">
        <w:rPr>
          <w:rFonts w:ascii="Times New Roman" w:hAnsi="Times New Roman"/>
          <w:sz w:val="24"/>
          <w:szCs w:val="24"/>
        </w:rPr>
        <w:t>were</w:t>
      </w:r>
      <w:proofErr w:type="gramEnd"/>
      <w:r w:rsidRPr="00A26C9F">
        <w:rPr>
          <w:rFonts w:ascii="Times New Roman" w:hAnsi="Times New Roman"/>
          <w:sz w:val="24"/>
          <w:szCs w:val="24"/>
        </w:rPr>
        <w:t xml:space="preserve"> collected from the forests of Upper </w:t>
      </w:r>
      <w:proofErr w:type="spellStart"/>
      <w:r w:rsidRPr="00A26C9F">
        <w:rPr>
          <w:rFonts w:ascii="Times New Roman" w:hAnsi="Times New Roman"/>
          <w:sz w:val="24"/>
          <w:szCs w:val="24"/>
        </w:rPr>
        <w:t>Shillong</w:t>
      </w:r>
      <w:proofErr w:type="spellEnd"/>
      <w:r w:rsidRPr="00A26C9F">
        <w:rPr>
          <w:rFonts w:ascii="Times New Roman" w:hAnsi="Times New Roman"/>
          <w:sz w:val="24"/>
          <w:szCs w:val="24"/>
        </w:rPr>
        <w:t xml:space="preserve">, East </w:t>
      </w:r>
      <w:proofErr w:type="spellStart"/>
      <w:r w:rsidRPr="00A26C9F">
        <w:rPr>
          <w:rFonts w:ascii="Times New Roman" w:hAnsi="Times New Roman"/>
          <w:sz w:val="24"/>
          <w:szCs w:val="24"/>
        </w:rPr>
        <w:t>Khasi</w:t>
      </w:r>
      <w:proofErr w:type="spellEnd"/>
      <w:r w:rsidRPr="00A26C9F">
        <w:rPr>
          <w:rFonts w:ascii="Times New Roman" w:hAnsi="Times New Roman"/>
          <w:sz w:val="24"/>
          <w:szCs w:val="24"/>
        </w:rPr>
        <w:t xml:space="preserve"> Hills District,</w:t>
      </w:r>
      <w:r>
        <w:rPr>
          <w:rFonts w:ascii="Times New Roman" w:hAnsi="Times New Roman"/>
          <w:sz w:val="24"/>
          <w:szCs w:val="24"/>
        </w:rPr>
        <w:t xml:space="preserve"> </w:t>
      </w:r>
      <w:r w:rsidRPr="00A26C9F">
        <w:rPr>
          <w:rFonts w:ascii="Times New Roman" w:hAnsi="Times New Roman"/>
          <w:sz w:val="24"/>
          <w:szCs w:val="24"/>
        </w:rPr>
        <w:t>Meghalaya,</w:t>
      </w:r>
      <w:r>
        <w:rPr>
          <w:rFonts w:ascii="Times New Roman" w:hAnsi="Times New Roman"/>
          <w:sz w:val="24"/>
          <w:szCs w:val="24"/>
        </w:rPr>
        <w:t xml:space="preserve"> </w:t>
      </w:r>
      <w:r w:rsidRPr="00A26C9F">
        <w:rPr>
          <w:rFonts w:ascii="Times New Roman" w:hAnsi="Times New Roman"/>
          <w:sz w:val="24"/>
          <w:szCs w:val="24"/>
        </w:rPr>
        <w:t>India.</w:t>
      </w:r>
      <w:r>
        <w:rPr>
          <w:rFonts w:ascii="Times New Roman" w:hAnsi="Times New Roman"/>
          <w:sz w:val="24"/>
          <w:szCs w:val="24"/>
        </w:rPr>
        <w:t xml:space="preserve"> </w:t>
      </w:r>
      <w:r w:rsidRPr="00A26C9F">
        <w:rPr>
          <w:rFonts w:ascii="Times New Roman" w:eastAsia="Times New Roman" w:hAnsi="Times New Roman"/>
          <w:sz w:val="24"/>
          <w:szCs w:val="24"/>
        </w:rPr>
        <w:t>The plant was</w:t>
      </w:r>
      <w:r>
        <w:rPr>
          <w:rFonts w:ascii="Times New Roman" w:eastAsia="Times New Roman" w:hAnsi="Times New Roman"/>
          <w:sz w:val="24"/>
          <w:szCs w:val="24"/>
        </w:rPr>
        <w:t xml:space="preserve"> </w:t>
      </w:r>
      <w:r w:rsidRPr="00A26C9F">
        <w:rPr>
          <w:rFonts w:ascii="Times New Roman" w:eastAsia="Times New Roman" w:hAnsi="Times New Roman"/>
          <w:sz w:val="24"/>
          <w:szCs w:val="24"/>
        </w:rPr>
        <w:t>identified by Prof. N</w:t>
      </w:r>
      <w:r>
        <w:rPr>
          <w:rFonts w:ascii="Times New Roman" w:eastAsia="Times New Roman" w:hAnsi="Times New Roman"/>
          <w:sz w:val="24"/>
          <w:szCs w:val="24"/>
        </w:rPr>
        <w:t>.</w:t>
      </w:r>
      <w:r w:rsidRPr="00A26C9F">
        <w:rPr>
          <w:rFonts w:ascii="Times New Roman" w:eastAsia="Times New Roman" w:hAnsi="Times New Roman"/>
          <w:sz w:val="24"/>
          <w:szCs w:val="24"/>
        </w:rPr>
        <w:t xml:space="preserve"> K</w:t>
      </w:r>
      <w:r>
        <w:rPr>
          <w:rFonts w:ascii="Times New Roman" w:eastAsia="Times New Roman" w:hAnsi="Times New Roman"/>
          <w:sz w:val="24"/>
          <w:szCs w:val="24"/>
        </w:rPr>
        <w:t>.</w:t>
      </w:r>
      <w:r w:rsidRPr="00A26C9F">
        <w:rPr>
          <w:rFonts w:ascii="Times New Roman" w:eastAsia="Times New Roman" w:hAnsi="Times New Roman"/>
          <w:sz w:val="24"/>
          <w:szCs w:val="24"/>
        </w:rPr>
        <w:t xml:space="preserve"> Dubey and the voucher specimen (Voucher specimen No. </w:t>
      </w:r>
      <w:r>
        <w:rPr>
          <w:rFonts w:ascii="Times New Roman" w:eastAsia="Times New Roman" w:hAnsi="Times New Roman"/>
          <w:sz w:val="24"/>
          <w:szCs w:val="24"/>
        </w:rPr>
        <w:t>LHP-AN-AST-</w:t>
      </w:r>
      <w:r w:rsidRPr="00A26C9F">
        <w:rPr>
          <w:rFonts w:ascii="Times New Roman" w:eastAsia="Times New Roman" w:hAnsi="Times New Roman"/>
          <w:sz w:val="24"/>
          <w:szCs w:val="24"/>
        </w:rPr>
        <w:t>06/14) was deposited in Laboratory of Herbal Pesticides, Centre of advanced study in Botany, Bana</w:t>
      </w:r>
      <w:r>
        <w:rPr>
          <w:rFonts w:ascii="Times New Roman" w:eastAsia="Times New Roman" w:hAnsi="Times New Roman"/>
          <w:sz w:val="24"/>
          <w:szCs w:val="24"/>
        </w:rPr>
        <w:t xml:space="preserve">ras Hindu University, U.P., </w:t>
      </w:r>
      <w:proofErr w:type="gramStart"/>
      <w:r>
        <w:rPr>
          <w:rFonts w:ascii="Times New Roman" w:eastAsia="Times New Roman" w:hAnsi="Times New Roman"/>
          <w:sz w:val="24"/>
          <w:szCs w:val="24"/>
        </w:rPr>
        <w:t>Varanasi</w:t>
      </w:r>
      <w:proofErr w:type="gramEnd"/>
      <w:r w:rsidRPr="00A26C9F">
        <w:rPr>
          <w:rFonts w:ascii="Times New Roman" w:eastAsia="Times New Roman" w:hAnsi="Times New Roman"/>
          <w:sz w:val="24"/>
          <w:szCs w:val="24"/>
        </w:rPr>
        <w:t>, India.</w:t>
      </w:r>
      <w:r>
        <w:rPr>
          <w:rFonts w:ascii="Times New Roman" w:eastAsia="Times New Roman" w:hAnsi="Times New Roman"/>
          <w:sz w:val="24"/>
          <w:szCs w:val="24"/>
        </w:rPr>
        <w:t xml:space="preserve"> </w:t>
      </w:r>
      <w:r w:rsidRPr="00A26C9F">
        <w:rPr>
          <w:rFonts w:ascii="Times New Roman" w:hAnsi="Times New Roman"/>
          <w:sz w:val="24"/>
          <w:szCs w:val="24"/>
        </w:rPr>
        <w:t>The fresh a</w:t>
      </w:r>
      <w:r>
        <w:rPr>
          <w:rFonts w:ascii="Times New Roman" w:hAnsi="Times New Roman"/>
          <w:sz w:val="24"/>
          <w:szCs w:val="24"/>
        </w:rPr>
        <w:t>e</w:t>
      </w:r>
      <w:r w:rsidRPr="00A26C9F">
        <w:rPr>
          <w:rFonts w:ascii="Times New Roman" w:hAnsi="Times New Roman"/>
          <w:sz w:val="24"/>
          <w:szCs w:val="24"/>
        </w:rPr>
        <w:t>r</w:t>
      </w:r>
      <w:r>
        <w:rPr>
          <w:rFonts w:ascii="Times New Roman" w:hAnsi="Times New Roman"/>
          <w:sz w:val="24"/>
          <w:szCs w:val="24"/>
        </w:rPr>
        <w:t>i</w:t>
      </w:r>
      <w:r w:rsidRPr="00A26C9F">
        <w:rPr>
          <w:rFonts w:ascii="Times New Roman" w:hAnsi="Times New Roman"/>
          <w:sz w:val="24"/>
          <w:szCs w:val="24"/>
        </w:rPr>
        <w:t>al parts of the plant were washed t</w:t>
      </w:r>
      <w:r w:rsidRPr="00A26C9F">
        <w:rPr>
          <w:rFonts w:ascii="Times New Roman" w:eastAsia="Times New Roman" w:hAnsi="Times New Roman"/>
          <w:sz w:val="24"/>
          <w:szCs w:val="24"/>
        </w:rPr>
        <w:t xml:space="preserve">horoughly by doubled distilled water and subjected to hydro distillation using Clevenger’s </w:t>
      </w:r>
      <w:r w:rsidRPr="001B1064">
        <w:rPr>
          <w:rFonts w:ascii="Times New Roman" w:eastAsia="Times New Roman" w:hAnsi="Times New Roman"/>
          <w:sz w:val="24"/>
          <w:szCs w:val="24"/>
        </w:rPr>
        <w:t>apparatus</w:t>
      </w:r>
      <w:r>
        <w:rPr>
          <w:rFonts w:ascii="Times New Roman" w:eastAsia="Times New Roman" w:hAnsi="Times New Roman"/>
          <w:sz w:val="24"/>
          <w:szCs w:val="24"/>
        </w:rPr>
        <w:t xml:space="preserve"> </w:t>
      </w:r>
      <w:r w:rsidRPr="001B1064">
        <w:rPr>
          <w:rFonts w:ascii="Times New Roman" w:eastAsia="Times New Roman" w:hAnsi="Times New Roman"/>
          <w:sz w:val="24"/>
          <w:szCs w:val="24"/>
        </w:rPr>
        <w:t>(</w:t>
      </w:r>
      <w:r>
        <w:rPr>
          <w:rFonts w:ascii="Times New Roman" w:eastAsia="Times New Roman" w:hAnsi="Times New Roman"/>
          <w:sz w:val="24"/>
          <w:szCs w:val="24"/>
        </w:rPr>
        <w:t>Clevenger</w:t>
      </w:r>
      <w:r w:rsidRPr="001B1064">
        <w:rPr>
          <w:rFonts w:ascii="Times New Roman" w:eastAsia="Times New Roman" w:hAnsi="Times New Roman"/>
          <w:sz w:val="24"/>
          <w:szCs w:val="24"/>
        </w:rPr>
        <w:t xml:space="preserve"> 1928;</w:t>
      </w:r>
      <w:r>
        <w:rPr>
          <w:rFonts w:ascii="Times New Roman" w:eastAsia="Times New Roman" w:hAnsi="Times New Roman"/>
          <w:sz w:val="24"/>
          <w:szCs w:val="24"/>
        </w:rPr>
        <w:t xml:space="preserve"> </w:t>
      </w:r>
      <w:r w:rsidRPr="001B1064">
        <w:rPr>
          <w:rFonts w:ascii="Times New Roman" w:eastAsia="Times New Roman" w:hAnsi="Times New Roman"/>
          <w:sz w:val="24"/>
          <w:szCs w:val="24"/>
        </w:rPr>
        <w:t xml:space="preserve">Prasad </w:t>
      </w:r>
      <w:r>
        <w:rPr>
          <w:rFonts w:ascii="Times New Roman" w:hAnsi="Times New Roman"/>
          <w:sz w:val="24"/>
        </w:rPr>
        <w:t>et al.</w:t>
      </w:r>
      <w:r>
        <w:rPr>
          <w:rFonts w:ascii="Times New Roman" w:eastAsia="Times New Roman" w:hAnsi="Times New Roman"/>
          <w:sz w:val="24"/>
          <w:szCs w:val="24"/>
        </w:rPr>
        <w:t xml:space="preserve"> 2009) for 5 h</w:t>
      </w:r>
      <w:r w:rsidRPr="001B1064">
        <w:rPr>
          <w:rFonts w:ascii="Times New Roman" w:eastAsia="Times New Roman" w:hAnsi="Times New Roman"/>
          <w:sz w:val="24"/>
          <w:szCs w:val="24"/>
        </w:rPr>
        <w:t>. The volatile fraction</w:t>
      </w:r>
      <w:r>
        <w:rPr>
          <w:rFonts w:ascii="Times New Roman" w:eastAsia="Times New Roman" w:hAnsi="Times New Roman"/>
          <w:sz w:val="24"/>
          <w:szCs w:val="24"/>
        </w:rPr>
        <w:t xml:space="preserve"> </w:t>
      </w:r>
      <w:r w:rsidRPr="00A26C9F">
        <w:rPr>
          <w:rFonts w:ascii="Times New Roman" w:eastAsia="Times New Roman" w:hAnsi="Times New Roman"/>
          <w:sz w:val="24"/>
          <w:szCs w:val="24"/>
        </w:rPr>
        <w:t>was separated in form of essential oil (EO) and water traces were removed by adding anhydrous sodium sulphate. The isolated EO was stored in airtight</w:t>
      </w:r>
      <w:r>
        <w:rPr>
          <w:rFonts w:ascii="Times New Roman" w:eastAsia="Times New Roman" w:hAnsi="Times New Roman"/>
          <w:sz w:val="24"/>
          <w:szCs w:val="24"/>
        </w:rPr>
        <w:t xml:space="preserve"> </w:t>
      </w:r>
      <w:r w:rsidRPr="00A26C9F">
        <w:rPr>
          <w:rFonts w:ascii="Times New Roman" w:eastAsia="Times New Roman" w:hAnsi="Times New Roman"/>
          <w:sz w:val="24"/>
          <w:szCs w:val="24"/>
        </w:rPr>
        <w:t>sealed sterile glass vials covered wi</w:t>
      </w:r>
      <w:r>
        <w:rPr>
          <w:rFonts w:ascii="Times New Roman" w:eastAsia="Times New Roman" w:hAnsi="Times New Roman"/>
          <w:sz w:val="24"/>
          <w:szCs w:val="24"/>
        </w:rPr>
        <w:t>th aluminium foil and kept at 4</w:t>
      </w:r>
      <w:r w:rsidRPr="00A26C9F">
        <w:rPr>
          <w:rFonts w:ascii="Times New Roman" w:hAnsi="Times New Roman"/>
          <w:sz w:val="24"/>
        </w:rPr>
        <w:t>°</w:t>
      </w:r>
      <w:r w:rsidRPr="00A26C9F">
        <w:rPr>
          <w:rFonts w:ascii="Times New Roman" w:eastAsia="Times New Roman" w:hAnsi="Times New Roman"/>
          <w:sz w:val="24"/>
          <w:szCs w:val="24"/>
        </w:rPr>
        <w:t xml:space="preserve">C for further testing.   </w:t>
      </w:r>
    </w:p>
    <w:p w:rsidR="00AA0680" w:rsidRPr="001F3E7D" w:rsidRDefault="00AA0680" w:rsidP="00B9686F">
      <w:pPr>
        <w:autoSpaceDE w:val="0"/>
        <w:autoSpaceDN w:val="0"/>
        <w:adjustRightInd w:val="0"/>
        <w:spacing w:after="0" w:line="480" w:lineRule="auto"/>
        <w:jc w:val="both"/>
        <w:rPr>
          <w:rFonts w:ascii="Times New Roman" w:hAnsi="Times New Roman"/>
          <w:i/>
          <w:sz w:val="24"/>
          <w:szCs w:val="24"/>
        </w:rPr>
        <w:pPrChange w:id="26" w:author="LENOVO PC" w:date="2019-01-20T11:55:00Z">
          <w:pPr>
            <w:autoSpaceDE w:val="0"/>
            <w:autoSpaceDN w:val="0"/>
            <w:adjustRightInd w:val="0"/>
            <w:spacing w:line="480" w:lineRule="auto"/>
            <w:jc w:val="both"/>
          </w:pPr>
        </w:pPrChange>
      </w:pPr>
      <w:r w:rsidRPr="001F3E7D">
        <w:rPr>
          <w:rFonts w:ascii="Times New Roman" w:hAnsi="Times New Roman"/>
          <w:i/>
          <w:sz w:val="24"/>
          <w:szCs w:val="24"/>
        </w:rPr>
        <w:lastRenderedPageBreak/>
        <w:t>2.6. Chemical characterization of ANEO</w:t>
      </w:r>
    </w:p>
    <w:p w:rsidR="00AA0680" w:rsidRPr="001F3E7D" w:rsidRDefault="00AA0680" w:rsidP="00B9686F">
      <w:pPr>
        <w:autoSpaceDE w:val="0"/>
        <w:autoSpaceDN w:val="0"/>
        <w:adjustRightInd w:val="0"/>
        <w:spacing w:after="0" w:line="480" w:lineRule="auto"/>
        <w:jc w:val="both"/>
        <w:rPr>
          <w:rFonts w:ascii="Times New Roman" w:hAnsi="Times New Roman"/>
          <w:bCs/>
          <w:i/>
          <w:sz w:val="24"/>
          <w:szCs w:val="24"/>
        </w:rPr>
        <w:pPrChange w:id="27" w:author="LENOVO PC" w:date="2019-01-20T11:55:00Z">
          <w:pPr>
            <w:autoSpaceDE w:val="0"/>
            <w:autoSpaceDN w:val="0"/>
            <w:adjustRightInd w:val="0"/>
            <w:spacing w:after="240" w:line="480" w:lineRule="auto"/>
            <w:jc w:val="both"/>
          </w:pPr>
        </w:pPrChange>
      </w:pPr>
      <w:r w:rsidRPr="001F3E7D">
        <w:rPr>
          <w:rFonts w:ascii="Times New Roman" w:hAnsi="Times New Roman"/>
          <w:i/>
          <w:sz w:val="24"/>
          <w:szCs w:val="24"/>
        </w:rPr>
        <w:t xml:space="preserve">2.6.1. </w:t>
      </w:r>
      <w:r w:rsidRPr="001F3E7D">
        <w:rPr>
          <w:rFonts w:ascii="Times New Roman" w:hAnsi="Times New Roman"/>
          <w:bCs/>
          <w:i/>
          <w:sz w:val="24"/>
          <w:szCs w:val="24"/>
        </w:rPr>
        <w:t xml:space="preserve">Determination of total </w:t>
      </w:r>
      <w:proofErr w:type="spellStart"/>
      <w:r w:rsidRPr="001F3E7D">
        <w:rPr>
          <w:rFonts w:ascii="Times New Roman" w:hAnsi="Times New Roman"/>
          <w:bCs/>
          <w:i/>
          <w:sz w:val="24"/>
          <w:szCs w:val="24"/>
        </w:rPr>
        <w:t>phenolic</w:t>
      </w:r>
      <w:proofErr w:type="spellEnd"/>
      <w:r w:rsidRPr="001F3E7D">
        <w:rPr>
          <w:rFonts w:ascii="Times New Roman" w:hAnsi="Times New Roman"/>
          <w:bCs/>
          <w:i/>
          <w:sz w:val="24"/>
          <w:szCs w:val="24"/>
        </w:rPr>
        <w:t xml:space="preserve"> content of </w:t>
      </w:r>
      <w:r w:rsidRPr="001F3E7D">
        <w:rPr>
          <w:rFonts w:ascii="Times New Roman" w:hAnsi="Times New Roman"/>
          <w:i/>
          <w:sz w:val="24"/>
          <w:szCs w:val="24"/>
        </w:rPr>
        <w:t>ANEO</w:t>
      </w:r>
    </w:p>
    <w:p w:rsidR="00AA0680" w:rsidRPr="00A26C9F" w:rsidRDefault="00AA0680" w:rsidP="00B9686F">
      <w:pPr>
        <w:autoSpaceDE w:val="0"/>
        <w:autoSpaceDN w:val="0"/>
        <w:adjustRightInd w:val="0"/>
        <w:spacing w:after="0" w:line="480" w:lineRule="auto"/>
        <w:ind w:firstLine="720"/>
        <w:jc w:val="both"/>
        <w:rPr>
          <w:rFonts w:ascii="Times New Roman" w:hAnsi="Times New Roman"/>
          <w:sz w:val="24"/>
          <w:szCs w:val="24"/>
        </w:rPr>
        <w:pPrChange w:id="28" w:author="LENOVO PC" w:date="2019-01-20T11:55:00Z">
          <w:pPr>
            <w:autoSpaceDE w:val="0"/>
            <w:autoSpaceDN w:val="0"/>
            <w:adjustRightInd w:val="0"/>
            <w:spacing w:line="480" w:lineRule="auto"/>
            <w:ind w:firstLine="720"/>
            <w:jc w:val="both"/>
          </w:pPr>
        </w:pPrChange>
      </w:pPr>
      <w:r w:rsidRPr="00A26C9F">
        <w:rPr>
          <w:rFonts w:ascii="Times New Roman" w:hAnsi="Times New Roman"/>
          <w:sz w:val="24"/>
          <w:szCs w:val="24"/>
        </w:rPr>
        <w:t xml:space="preserve">Total </w:t>
      </w:r>
      <w:proofErr w:type="spellStart"/>
      <w:r w:rsidRPr="00A26C9F">
        <w:rPr>
          <w:rFonts w:ascii="Times New Roman" w:hAnsi="Times New Roman"/>
          <w:sz w:val="24"/>
          <w:szCs w:val="24"/>
        </w:rPr>
        <w:t>phenolic</w:t>
      </w:r>
      <w:proofErr w:type="spellEnd"/>
      <w:r w:rsidRPr="00A26C9F">
        <w:rPr>
          <w:rFonts w:ascii="Times New Roman" w:hAnsi="Times New Roman"/>
          <w:sz w:val="24"/>
          <w:szCs w:val="24"/>
        </w:rPr>
        <w:t xml:space="preserve"> content</w:t>
      </w:r>
      <w:r>
        <w:rPr>
          <w:rFonts w:ascii="Times New Roman" w:hAnsi="Times New Roman"/>
          <w:sz w:val="24"/>
          <w:szCs w:val="24"/>
        </w:rPr>
        <w:t xml:space="preserve"> (TPC)</w:t>
      </w:r>
      <w:r w:rsidRPr="00A26C9F">
        <w:rPr>
          <w:rFonts w:ascii="Times New Roman" w:hAnsi="Times New Roman"/>
          <w:sz w:val="24"/>
          <w:szCs w:val="24"/>
        </w:rPr>
        <w:t xml:space="preserve"> of </w:t>
      </w:r>
      <w:r w:rsidRPr="00A26C9F">
        <w:rPr>
          <w:rFonts w:ascii="Times New Roman" w:hAnsi="Times New Roman"/>
          <w:bCs/>
          <w:iCs/>
          <w:sz w:val="24"/>
          <w:szCs w:val="24"/>
        </w:rPr>
        <w:t>ANEO</w:t>
      </w:r>
      <w:r w:rsidRPr="00A26C9F">
        <w:rPr>
          <w:rFonts w:ascii="Times New Roman" w:hAnsi="Times New Roman"/>
          <w:sz w:val="24"/>
          <w:szCs w:val="24"/>
        </w:rPr>
        <w:t xml:space="preserve"> oil was determined </w:t>
      </w:r>
      <w:proofErr w:type="spellStart"/>
      <w:r w:rsidRPr="00A26C9F">
        <w:rPr>
          <w:rFonts w:ascii="Times New Roman" w:hAnsi="Times New Roman"/>
          <w:sz w:val="24"/>
          <w:szCs w:val="24"/>
        </w:rPr>
        <w:t>spectrophotometrically</w:t>
      </w:r>
      <w:proofErr w:type="spellEnd"/>
      <w:r w:rsidRPr="00A26C9F">
        <w:rPr>
          <w:rFonts w:ascii="Times New Roman" w:hAnsi="Times New Roman"/>
          <w:sz w:val="24"/>
          <w:szCs w:val="24"/>
        </w:rPr>
        <w:t xml:space="preserve"> using the </w:t>
      </w:r>
      <w:proofErr w:type="spellStart"/>
      <w:r w:rsidRPr="00A26C9F">
        <w:rPr>
          <w:rFonts w:ascii="Times New Roman" w:hAnsi="Times New Roman"/>
          <w:sz w:val="24"/>
          <w:szCs w:val="24"/>
        </w:rPr>
        <w:t>Folin–Ciocalteu</w:t>
      </w:r>
      <w:proofErr w:type="spellEnd"/>
      <w:r w:rsidRPr="00A26C9F">
        <w:rPr>
          <w:rFonts w:ascii="Times New Roman" w:hAnsi="Times New Roman"/>
          <w:sz w:val="24"/>
          <w:szCs w:val="24"/>
        </w:rPr>
        <w:t xml:space="preserve"> reagent according to the </w:t>
      </w:r>
      <w:r w:rsidRPr="001B1064">
        <w:rPr>
          <w:rFonts w:ascii="Times New Roman" w:hAnsi="Times New Roman"/>
          <w:sz w:val="24"/>
          <w:szCs w:val="24"/>
        </w:rPr>
        <w:t xml:space="preserve">method of </w:t>
      </w:r>
      <w:proofErr w:type="spellStart"/>
      <w:r w:rsidRPr="001B1064">
        <w:rPr>
          <w:rFonts w:ascii="Times New Roman" w:hAnsi="Times New Roman"/>
          <w:sz w:val="24"/>
          <w:szCs w:val="24"/>
        </w:rPr>
        <w:t>Gholivand</w:t>
      </w:r>
      <w:proofErr w:type="spellEnd"/>
      <w:r>
        <w:rPr>
          <w:rFonts w:ascii="Times New Roman" w:hAnsi="Times New Roman"/>
          <w:sz w:val="24"/>
          <w:szCs w:val="24"/>
        </w:rPr>
        <w:t xml:space="preserve"> </w:t>
      </w:r>
      <w:r w:rsidRPr="001B1064">
        <w:rPr>
          <w:rFonts w:ascii="Times New Roman" w:hAnsi="Times New Roman"/>
          <w:iCs/>
          <w:sz w:val="24"/>
          <w:szCs w:val="24"/>
        </w:rPr>
        <w:t>et al</w:t>
      </w:r>
      <w:r>
        <w:rPr>
          <w:rFonts w:ascii="Times New Roman" w:hAnsi="Times New Roman"/>
          <w:iCs/>
          <w:sz w:val="24"/>
          <w:szCs w:val="24"/>
        </w:rPr>
        <w:t xml:space="preserve">. </w:t>
      </w:r>
      <w:r w:rsidRPr="001B1064">
        <w:rPr>
          <w:rFonts w:ascii="Times New Roman" w:hAnsi="Times New Roman"/>
          <w:sz w:val="24"/>
          <w:szCs w:val="24"/>
        </w:rPr>
        <w:t>(2010).</w:t>
      </w:r>
      <w:r w:rsidRPr="00A26C9F">
        <w:rPr>
          <w:rFonts w:ascii="Times New Roman" w:hAnsi="Times New Roman"/>
          <w:sz w:val="24"/>
          <w:szCs w:val="24"/>
        </w:rPr>
        <w:t xml:space="preserve"> A solution containing 1000 </w:t>
      </w:r>
      <w:r>
        <w:rPr>
          <w:rFonts w:ascii="Times New Roman" w:hAnsi="Times New Roman"/>
          <w:sz w:val="24"/>
          <w:szCs w:val="24"/>
        </w:rPr>
        <w:t>µ</w:t>
      </w:r>
      <w:r w:rsidRPr="00A26C9F">
        <w:rPr>
          <w:rFonts w:ascii="Times New Roman" w:hAnsi="Times New Roman"/>
          <w:sz w:val="24"/>
          <w:szCs w:val="24"/>
        </w:rPr>
        <w:t xml:space="preserve">g </w:t>
      </w:r>
      <w:r w:rsidRPr="00A26C9F">
        <w:rPr>
          <w:rFonts w:ascii="Times New Roman" w:hAnsi="Times New Roman"/>
          <w:bCs/>
          <w:iCs/>
          <w:sz w:val="24"/>
          <w:szCs w:val="24"/>
        </w:rPr>
        <w:t>ANEO</w:t>
      </w:r>
      <w:r w:rsidRPr="00A26C9F">
        <w:rPr>
          <w:rFonts w:ascii="Times New Roman" w:hAnsi="Times New Roman"/>
          <w:sz w:val="24"/>
          <w:szCs w:val="24"/>
        </w:rPr>
        <w:t xml:space="preserve"> (</w:t>
      </w:r>
      <w:r>
        <w:rPr>
          <w:rFonts w:ascii="Times New Roman" w:hAnsi="Times New Roman"/>
          <w:sz w:val="24"/>
          <w:szCs w:val="24"/>
        </w:rPr>
        <w:t xml:space="preserve">thoroughly mixed in </w:t>
      </w:r>
      <w:r w:rsidRPr="00A26C9F">
        <w:rPr>
          <w:rFonts w:ascii="Times New Roman" w:hAnsi="Times New Roman"/>
          <w:sz w:val="24"/>
          <w:szCs w:val="24"/>
        </w:rPr>
        <w:t xml:space="preserve">0.1 </w:t>
      </w:r>
      <w:proofErr w:type="spellStart"/>
      <w:r>
        <w:rPr>
          <w:rFonts w:ascii="Times New Roman" w:hAnsi="Times New Roman"/>
          <w:sz w:val="24"/>
          <w:szCs w:val="24"/>
        </w:rPr>
        <w:t>mL</w:t>
      </w:r>
      <w:proofErr w:type="spellEnd"/>
      <w:r>
        <w:rPr>
          <w:rFonts w:ascii="Times New Roman" w:hAnsi="Times New Roman"/>
          <w:sz w:val="24"/>
          <w:szCs w:val="24"/>
        </w:rPr>
        <w:t xml:space="preserve"> DMSO</w:t>
      </w:r>
      <w:r w:rsidRPr="00A26C9F">
        <w:rPr>
          <w:rFonts w:ascii="Times New Roman" w:hAnsi="Times New Roman"/>
          <w:sz w:val="24"/>
          <w:szCs w:val="24"/>
        </w:rPr>
        <w:t>) was prepared</w:t>
      </w:r>
      <w:r w:rsidRPr="00A26C9F" w:rsidDel="00B42835">
        <w:rPr>
          <w:rFonts w:ascii="Times New Roman" w:hAnsi="Times New Roman"/>
          <w:sz w:val="24"/>
          <w:szCs w:val="24"/>
        </w:rPr>
        <w:t xml:space="preserve"> </w:t>
      </w:r>
      <w:r>
        <w:rPr>
          <w:rFonts w:ascii="Times New Roman" w:hAnsi="Times New Roman"/>
          <w:sz w:val="24"/>
          <w:szCs w:val="24"/>
        </w:rPr>
        <w:t>by mixing</w:t>
      </w:r>
      <w:r w:rsidRPr="00A26C9F">
        <w:rPr>
          <w:rFonts w:ascii="Times New Roman" w:hAnsi="Times New Roman"/>
          <w:sz w:val="24"/>
          <w:szCs w:val="24"/>
        </w:rPr>
        <w:t xml:space="preserve"> 46 </w:t>
      </w:r>
      <w:proofErr w:type="spellStart"/>
      <w:r>
        <w:rPr>
          <w:rFonts w:ascii="Times New Roman" w:hAnsi="Times New Roman"/>
          <w:sz w:val="24"/>
          <w:szCs w:val="24"/>
        </w:rPr>
        <w:t>mL</w:t>
      </w:r>
      <w:proofErr w:type="spellEnd"/>
      <w:r w:rsidRPr="00A26C9F">
        <w:rPr>
          <w:rFonts w:ascii="Times New Roman" w:hAnsi="Times New Roman"/>
          <w:sz w:val="24"/>
          <w:szCs w:val="24"/>
        </w:rPr>
        <w:t xml:space="preserve"> of sterilized distilled water in a volumetric flask and 1 </w:t>
      </w:r>
      <w:proofErr w:type="spellStart"/>
      <w:r>
        <w:rPr>
          <w:rFonts w:ascii="Times New Roman" w:hAnsi="Times New Roman"/>
          <w:sz w:val="24"/>
          <w:szCs w:val="24"/>
        </w:rPr>
        <w:t>mL</w:t>
      </w:r>
      <w:proofErr w:type="spellEnd"/>
      <w:r w:rsidRPr="00A26C9F">
        <w:rPr>
          <w:rFonts w:ascii="Times New Roman" w:hAnsi="Times New Roman"/>
          <w:sz w:val="24"/>
          <w:szCs w:val="24"/>
        </w:rPr>
        <w:t xml:space="preserve"> </w:t>
      </w:r>
      <w:proofErr w:type="spellStart"/>
      <w:r w:rsidRPr="00A26C9F">
        <w:rPr>
          <w:rFonts w:ascii="Times New Roman" w:hAnsi="Times New Roman"/>
          <w:sz w:val="24"/>
          <w:szCs w:val="24"/>
        </w:rPr>
        <w:t>Folin–Ciocalteu</w:t>
      </w:r>
      <w:proofErr w:type="spellEnd"/>
      <w:r w:rsidRPr="00A26C9F">
        <w:rPr>
          <w:rFonts w:ascii="Times New Roman" w:hAnsi="Times New Roman"/>
          <w:sz w:val="24"/>
          <w:szCs w:val="24"/>
        </w:rPr>
        <w:t xml:space="preserve"> reagent. The mixture w</w:t>
      </w:r>
      <w:r>
        <w:rPr>
          <w:rFonts w:ascii="Times New Roman" w:hAnsi="Times New Roman"/>
          <w:sz w:val="24"/>
          <w:szCs w:val="24"/>
        </w:rPr>
        <w:t>as thoroughly mixed by shaking o</w:t>
      </w:r>
      <w:r w:rsidRPr="00A26C9F">
        <w:rPr>
          <w:rFonts w:ascii="Times New Roman" w:hAnsi="Times New Roman"/>
          <w:sz w:val="24"/>
          <w:szCs w:val="24"/>
        </w:rPr>
        <w:t xml:space="preserve">n electronic shaker and allowed to react for 3 min, </w:t>
      </w:r>
      <w:proofErr w:type="gramStart"/>
      <w:r w:rsidRPr="00A26C9F">
        <w:rPr>
          <w:rFonts w:ascii="Times New Roman" w:hAnsi="Times New Roman"/>
          <w:sz w:val="24"/>
          <w:szCs w:val="24"/>
        </w:rPr>
        <w:t>thereafter,</w:t>
      </w:r>
      <w:proofErr w:type="gramEnd"/>
      <w:r w:rsidRPr="00A26C9F">
        <w:rPr>
          <w:rFonts w:ascii="Times New Roman" w:hAnsi="Times New Roman"/>
          <w:sz w:val="24"/>
          <w:szCs w:val="24"/>
        </w:rPr>
        <w:t xml:space="preserve"> 3 </w:t>
      </w:r>
      <w:proofErr w:type="spellStart"/>
      <w:r>
        <w:rPr>
          <w:rFonts w:ascii="Times New Roman" w:hAnsi="Times New Roman"/>
          <w:sz w:val="24"/>
          <w:szCs w:val="24"/>
        </w:rPr>
        <w:t>mL</w:t>
      </w:r>
      <w:proofErr w:type="spellEnd"/>
      <w:r w:rsidRPr="00A26C9F">
        <w:rPr>
          <w:rFonts w:ascii="Times New Roman" w:hAnsi="Times New Roman"/>
          <w:sz w:val="24"/>
          <w:szCs w:val="24"/>
        </w:rPr>
        <w:t xml:space="preserve"> aqueous solution of 2% sodium carbonate (Na</w:t>
      </w:r>
      <w:r w:rsidRPr="00A26C9F">
        <w:rPr>
          <w:rFonts w:ascii="Times New Roman" w:hAnsi="Times New Roman"/>
          <w:sz w:val="24"/>
          <w:szCs w:val="24"/>
          <w:vertAlign w:val="subscript"/>
        </w:rPr>
        <w:t>2</w:t>
      </w:r>
      <w:r w:rsidRPr="00A26C9F">
        <w:rPr>
          <w:rFonts w:ascii="Times New Roman" w:hAnsi="Times New Roman"/>
          <w:sz w:val="24"/>
          <w:szCs w:val="24"/>
        </w:rPr>
        <w:t>CO</w:t>
      </w:r>
      <w:r w:rsidRPr="00A26C9F">
        <w:rPr>
          <w:rFonts w:ascii="Times New Roman" w:hAnsi="Times New Roman"/>
          <w:sz w:val="24"/>
          <w:szCs w:val="24"/>
          <w:vertAlign w:val="subscript"/>
        </w:rPr>
        <w:t>3</w:t>
      </w:r>
      <w:r w:rsidRPr="00A26C9F">
        <w:rPr>
          <w:rFonts w:ascii="Times New Roman" w:hAnsi="Times New Roman"/>
          <w:sz w:val="24"/>
          <w:szCs w:val="24"/>
        </w:rPr>
        <w:t xml:space="preserve">) was added to it. Thereafter, it was left for 2 </w:t>
      </w:r>
      <w:r>
        <w:rPr>
          <w:rFonts w:ascii="Times New Roman" w:hAnsi="Times New Roman"/>
          <w:sz w:val="24"/>
          <w:szCs w:val="24"/>
        </w:rPr>
        <w:t>h</w:t>
      </w:r>
      <w:r w:rsidRPr="00A26C9F">
        <w:rPr>
          <w:rFonts w:ascii="Times New Roman" w:hAnsi="Times New Roman"/>
          <w:sz w:val="24"/>
          <w:szCs w:val="24"/>
        </w:rPr>
        <w:t xml:space="preserve"> of incubation period for the proper reaction at room temperature (25 ± 2</w:t>
      </w:r>
      <w:r w:rsidRPr="00A26C9F">
        <w:rPr>
          <w:rFonts w:ascii="Times New Roman" w:hAnsi="Times New Roman"/>
          <w:sz w:val="24"/>
        </w:rPr>
        <w:t>°</w:t>
      </w:r>
      <w:r w:rsidRPr="00A26C9F">
        <w:rPr>
          <w:rFonts w:ascii="Times New Roman" w:hAnsi="Times New Roman"/>
          <w:sz w:val="24"/>
          <w:szCs w:val="24"/>
        </w:rPr>
        <w:t xml:space="preserve">C). At the end of incubation period, the absorbance of each mixture was measured at 760 nm. The same procedure was applied to the standard solutions of </w:t>
      </w:r>
      <w:proofErr w:type="spellStart"/>
      <w:r w:rsidRPr="00A26C9F">
        <w:rPr>
          <w:rFonts w:ascii="Times New Roman" w:hAnsi="Times New Roman"/>
          <w:sz w:val="24"/>
          <w:szCs w:val="24"/>
        </w:rPr>
        <w:t>gallic</w:t>
      </w:r>
      <w:proofErr w:type="spellEnd"/>
      <w:r w:rsidRPr="00A26C9F">
        <w:rPr>
          <w:rFonts w:ascii="Times New Roman" w:hAnsi="Times New Roman"/>
          <w:sz w:val="24"/>
          <w:szCs w:val="24"/>
        </w:rPr>
        <w:t xml:space="preserve"> acid (0–1,000 </w:t>
      </w:r>
      <w:r>
        <w:rPr>
          <w:rFonts w:ascii="Times New Roman" w:hAnsi="Times New Roman"/>
          <w:sz w:val="24"/>
          <w:szCs w:val="24"/>
        </w:rPr>
        <w:t>µ</w:t>
      </w:r>
      <w:r w:rsidRPr="00A26C9F">
        <w:rPr>
          <w:rFonts w:ascii="Times New Roman" w:hAnsi="Times New Roman"/>
          <w:sz w:val="24"/>
          <w:szCs w:val="24"/>
        </w:rPr>
        <w:t xml:space="preserve">g/ 0.1 </w:t>
      </w:r>
      <w:proofErr w:type="spellStart"/>
      <w:r>
        <w:rPr>
          <w:rFonts w:ascii="Times New Roman" w:hAnsi="Times New Roman"/>
          <w:sz w:val="24"/>
          <w:szCs w:val="24"/>
        </w:rPr>
        <w:t>mL</w:t>
      </w:r>
      <w:proofErr w:type="spellEnd"/>
      <w:r w:rsidRPr="00A26C9F">
        <w:rPr>
          <w:rFonts w:ascii="Times New Roman" w:hAnsi="Times New Roman"/>
          <w:sz w:val="24"/>
          <w:szCs w:val="24"/>
        </w:rPr>
        <w:t xml:space="preserve">) and a standard curve was prepared. </w:t>
      </w:r>
      <w:proofErr w:type="spellStart"/>
      <w:r>
        <w:rPr>
          <w:rFonts w:ascii="Times New Roman" w:hAnsi="Times New Roman"/>
          <w:sz w:val="24"/>
          <w:szCs w:val="24"/>
        </w:rPr>
        <w:t>TPCof</w:t>
      </w:r>
      <w:proofErr w:type="spellEnd"/>
      <w:r>
        <w:rPr>
          <w:rFonts w:ascii="Times New Roman" w:hAnsi="Times New Roman"/>
          <w:sz w:val="24"/>
          <w:szCs w:val="24"/>
        </w:rPr>
        <w:t xml:space="preserve"> the ANEO were</w:t>
      </w:r>
      <w:r w:rsidRPr="00A26C9F">
        <w:rPr>
          <w:rFonts w:ascii="Times New Roman" w:hAnsi="Times New Roman"/>
          <w:sz w:val="24"/>
          <w:szCs w:val="24"/>
        </w:rPr>
        <w:t xml:space="preserve"> obtained by putting the absorbance value at 760 nm to standard curve and equation expressed as mg </w:t>
      </w:r>
      <w:proofErr w:type="spellStart"/>
      <w:r w:rsidRPr="00A26C9F">
        <w:rPr>
          <w:rFonts w:ascii="Times New Roman" w:hAnsi="Times New Roman"/>
          <w:sz w:val="24"/>
          <w:szCs w:val="24"/>
        </w:rPr>
        <w:t>gallic</w:t>
      </w:r>
      <w:proofErr w:type="spellEnd"/>
      <w:r w:rsidRPr="00A26C9F">
        <w:rPr>
          <w:rFonts w:ascii="Times New Roman" w:hAnsi="Times New Roman"/>
          <w:sz w:val="24"/>
          <w:szCs w:val="24"/>
        </w:rPr>
        <w:t xml:space="preserve"> acid equivalent/mg of the oil. </w:t>
      </w:r>
    </w:p>
    <w:p w:rsidR="00AA0680" w:rsidRPr="00A26C9F" w:rsidRDefault="00AA0680" w:rsidP="00AA0680">
      <w:pPr>
        <w:autoSpaceDE w:val="0"/>
        <w:autoSpaceDN w:val="0"/>
        <w:adjustRightInd w:val="0"/>
        <w:spacing w:after="240" w:line="480" w:lineRule="auto"/>
        <w:ind w:firstLine="720"/>
        <w:jc w:val="both"/>
        <w:rPr>
          <w:rFonts w:ascii="Times New Roman" w:hAnsi="Times New Roman"/>
          <w:sz w:val="24"/>
          <w:szCs w:val="24"/>
        </w:rPr>
      </w:pPr>
      <w:r w:rsidRPr="00A26C9F">
        <w:rPr>
          <w:rFonts w:ascii="Times New Roman" w:hAnsi="Times New Roman"/>
          <w:sz w:val="24"/>
          <w:szCs w:val="24"/>
        </w:rPr>
        <w:t xml:space="preserve">Absorbance = 0.0012 × </w:t>
      </w:r>
      <w:proofErr w:type="spellStart"/>
      <w:r>
        <w:rPr>
          <w:rFonts w:ascii="Times New Roman" w:hAnsi="Times New Roman"/>
          <w:sz w:val="24"/>
          <w:szCs w:val="24"/>
        </w:rPr>
        <w:t>gallic</w:t>
      </w:r>
      <w:proofErr w:type="spellEnd"/>
      <w:r>
        <w:rPr>
          <w:rFonts w:ascii="Times New Roman" w:hAnsi="Times New Roman"/>
          <w:sz w:val="24"/>
          <w:szCs w:val="24"/>
        </w:rPr>
        <w:t xml:space="preserve"> acid (</w:t>
      </w:r>
      <w:proofErr w:type="spellStart"/>
      <w:r>
        <w:rPr>
          <w:rFonts w:ascii="Times New Roman" w:hAnsi="Times New Roman"/>
          <w:sz w:val="24"/>
          <w:szCs w:val="24"/>
        </w:rPr>
        <w:t>μg</w:t>
      </w:r>
      <w:proofErr w:type="spellEnd"/>
      <w:r>
        <w:rPr>
          <w:rFonts w:ascii="Times New Roman" w:hAnsi="Times New Roman"/>
          <w:sz w:val="24"/>
          <w:szCs w:val="24"/>
        </w:rPr>
        <w:t>) + 0.024</w:t>
      </w:r>
    </w:p>
    <w:p w:rsidR="00AA0680" w:rsidRPr="001F3E7D" w:rsidRDefault="00AA0680" w:rsidP="00AA0680">
      <w:pPr>
        <w:autoSpaceDE w:val="0"/>
        <w:autoSpaceDN w:val="0"/>
        <w:adjustRightInd w:val="0"/>
        <w:spacing w:after="240" w:line="480" w:lineRule="auto"/>
        <w:jc w:val="both"/>
        <w:rPr>
          <w:rFonts w:ascii="Times New Roman" w:hAnsi="Times New Roman"/>
          <w:i/>
          <w:sz w:val="24"/>
          <w:szCs w:val="24"/>
        </w:rPr>
      </w:pPr>
      <w:r w:rsidRPr="001F3E7D">
        <w:rPr>
          <w:rFonts w:ascii="Times New Roman" w:hAnsi="Times New Roman"/>
          <w:i/>
          <w:sz w:val="24"/>
          <w:szCs w:val="24"/>
        </w:rPr>
        <w:t>2.6.2. GC and GC-MS analysis of ANEO</w:t>
      </w:r>
    </w:p>
    <w:p w:rsidR="00AA0680" w:rsidRPr="001B1064" w:rsidRDefault="00AA0680" w:rsidP="00AA0680">
      <w:pPr>
        <w:autoSpaceDE w:val="0"/>
        <w:autoSpaceDN w:val="0"/>
        <w:adjustRightInd w:val="0"/>
        <w:spacing w:after="240" w:line="480" w:lineRule="auto"/>
        <w:ind w:firstLine="720"/>
        <w:jc w:val="both"/>
        <w:rPr>
          <w:rFonts w:ascii="Times New Roman" w:eastAsia="Times New Roman" w:hAnsi="Times New Roman"/>
          <w:sz w:val="24"/>
          <w:szCs w:val="24"/>
        </w:rPr>
      </w:pPr>
      <w:r w:rsidRPr="00A26C9F">
        <w:rPr>
          <w:rFonts w:ascii="Times New Roman" w:eastAsia="Times New Roman" w:hAnsi="Times New Roman"/>
          <w:sz w:val="24"/>
          <w:szCs w:val="24"/>
        </w:rPr>
        <w:t xml:space="preserve">The ANEO was subjected to GC-MS analysis through PerkinElmer </w:t>
      </w:r>
      <w:proofErr w:type="spellStart"/>
      <w:r w:rsidRPr="00A26C9F">
        <w:rPr>
          <w:rFonts w:ascii="Times New Roman" w:eastAsia="Times New Roman" w:hAnsi="Times New Roman"/>
          <w:sz w:val="24"/>
          <w:szCs w:val="24"/>
        </w:rPr>
        <w:t>Turbomass</w:t>
      </w:r>
      <w:proofErr w:type="spellEnd"/>
      <w:r w:rsidRPr="00A26C9F">
        <w:rPr>
          <w:rFonts w:ascii="Times New Roman" w:eastAsia="Times New Roman" w:hAnsi="Times New Roman"/>
          <w:sz w:val="24"/>
          <w:szCs w:val="24"/>
        </w:rPr>
        <w:t xml:space="preserve"> GC-MS. The GC column was EQUITY-5 (60 m x 0.32 mm x 0.25 µm) fused silica capillary c</w:t>
      </w:r>
      <w:r>
        <w:rPr>
          <w:rFonts w:ascii="Times New Roman" w:eastAsia="Times New Roman" w:hAnsi="Times New Roman"/>
          <w:sz w:val="24"/>
          <w:szCs w:val="24"/>
        </w:rPr>
        <w:t>olumn. The GC conditions were: i</w:t>
      </w:r>
      <w:r w:rsidRPr="00A26C9F">
        <w:rPr>
          <w:rFonts w:ascii="Times New Roman" w:eastAsia="Times New Roman" w:hAnsi="Times New Roman"/>
          <w:sz w:val="24"/>
          <w:szCs w:val="24"/>
        </w:rPr>
        <w:t>njecti</w:t>
      </w:r>
      <w:r>
        <w:rPr>
          <w:rFonts w:ascii="Times New Roman" w:eastAsia="Times New Roman" w:hAnsi="Times New Roman"/>
          <w:sz w:val="24"/>
          <w:szCs w:val="24"/>
        </w:rPr>
        <w:t>on temperature, 250</w:t>
      </w:r>
      <w:r w:rsidRPr="00A26C9F">
        <w:rPr>
          <w:rFonts w:ascii="Times New Roman" w:hAnsi="Times New Roman"/>
          <w:sz w:val="24"/>
        </w:rPr>
        <w:t>°</w:t>
      </w:r>
      <w:r w:rsidRPr="00A26C9F">
        <w:rPr>
          <w:rFonts w:ascii="Times New Roman" w:eastAsia="Times New Roman" w:hAnsi="Times New Roman"/>
          <w:sz w:val="24"/>
          <w:szCs w:val="24"/>
        </w:rPr>
        <w:t>C; column temperature, at 70</w:t>
      </w:r>
      <w:r w:rsidRPr="00A26C9F">
        <w:rPr>
          <w:rFonts w:ascii="Times New Roman" w:hAnsi="Times New Roman"/>
          <w:sz w:val="24"/>
        </w:rPr>
        <w:t>°</w:t>
      </w:r>
      <w:r w:rsidRPr="00A26C9F">
        <w:rPr>
          <w:rFonts w:ascii="Times New Roman" w:eastAsia="Times New Roman" w:hAnsi="Times New Roman"/>
          <w:sz w:val="24"/>
          <w:szCs w:val="24"/>
        </w:rPr>
        <w:t>C (isothermal) fo</w:t>
      </w:r>
      <w:r>
        <w:rPr>
          <w:rFonts w:ascii="Times New Roman" w:eastAsia="Times New Roman" w:hAnsi="Times New Roman"/>
          <w:sz w:val="24"/>
          <w:szCs w:val="24"/>
        </w:rPr>
        <w:t>r 2 min, then programmed to 250</w:t>
      </w:r>
      <w:r w:rsidRPr="00A26C9F">
        <w:rPr>
          <w:rFonts w:ascii="Times New Roman" w:hAnsi="Times New Roman"/>
          <w:sz w:val="24"/>
        </w:rPr>
        <w:t>°</w:t>
      </w:r>
      <w:r>
        <w:rPr>
          <w:rFonts w:ascii="Times New Roman" w:eastAsia="Times New Roman" w:hAnsi="Times New Roman"/>
          <w:sz w:val="24"/>
          <w:szCs w:val="24"/>
        </w:rPr>
        <w:t>C at 37</w:t>
      </w:r>
      <w:r w:rsidRPr="00A26C9F">
        <w:rPr>
          <w:rFonts w:ascii="Times New Roman" w:hAnsi="Times New Roman"/>
          <w:sz w:val="24"/>
        </w:rPr>
        <w:t>°</w:t>
      </w:r>
      <w:r w:rsidRPr="00A26C9F">
        <w:rPr>
          <w:rFonts w:ascii="Times New Roman" w:eastAsia="Times New Roman" w:hAnsi="Times New Roman"/>
          <w:sz w:val="24"/>
          <w:szCs w:val="24"/>
        </w:rPr>
        <w:t>C/min and held at this temperature for 10 m</w:t>
      </w:r>
      <w:r>
        <w:rPr>
          <w:rFonts w:ascii="Times New Roman" w:eastAsia="Times New Roman" w:hAnsi="Times New Roman"/>
          <w:sz w:val="24"/>
          <w:szCs w:val="24"/>
        </w:rPr>
        <w:t>in; ion source temperature, 250</w:t>
      </w:r>
      <w:r w:rsidRPr="00A26C9F">
        <w:rPr>
          <w:rFonts w:ascii="Times New Roman" w:hAnsi="Times New Roman"/>
          <w:sz w:val="24"/>
        </w:rPr>
        <w:t>°</w:t>
      </w:r>
      <w:r w:rsidRPr="00A26C9F">
        <w:rPr>
          <w:rFonts w:ascii="Times New Roman" w:eastAsia="Times New Roman" w:hAnsi="Times New Roman"/>
          <w:sz w:val="24"/>
          <w:szCs w:val="24"/>
        </w:rPr>
        <w:t>C. Helium was the carrier gas. The effluent of the GC column was</w:t>
      </w:r>
      <w:r>
        <w:rPr>
          <w:rFonts w:ascii="Times New Roman" w:eastAsia="Times New Roman" w:hAnsi="Times New Roman"/>
          <w:sz w:val="24"/>
          <w:szCs w:val="24"/>
        </w:rPr>
        <w:t xml:space="preserve"> </w:t>
      </w:r>
      <w:r w:rsidRPr="00A26C9F">
        <w:rPr>
          <w:rFonts w:ascii="Times New Roman" w:eastAsia="Times New Roman" w:hAnsi="Times New Roman"/>
          <w:sz w:val="24"/>
          <w:szCs w:val="24"/>
        </w:rPr>
        <w:t xml:space="preserve">introduced directly into the source of MS and spectra obtained in the EI mode </w:t>
      </w:r>
      <w:proofErr w:type="gramStart"/>
      <w:r w:rsidRPr="00A26C9F">
        <w:rPr>
          <w:rFonts w:ascii="Times New Roman" w:eastAsia="Times New Roman" w:hAnsi="Times New Roman"/>
          <w:sz w:val="24"/>
          <w:szCs w:val="24"/>
        </w:rPr>
        <w:t xml:space="preserve">with 70 </w:t>
      </w:r>
      <w:proofErr w:type="spellStart"/>
      <w:r w:rsidRPr="00A26C9F">
        <w:rPr>
          <w:rFonts w:ascii="Times New Roman" w:eastAsia="Times New Roman" w:hAnsi="Times New Roman"/>
          <w:sz w:val="24"/>
          <w:szCs w:val="24"/>
        </w:rPr>
        <w:t>eV</w:t>
      </w:r>
      <w:proofErr w:type="spellEnd"/>
      <w:r>
        <w:rPr>
          <w:rFonts w:ascii="Times New Roman" w:eastAsia="Times New Roman" w:hAnsi="Times New Roman"/>
          <w:sz w:val="24"/>
          <w:szCs w:val="24"/>
        </w:rPr>
        <w:t xml:space="preserve"> </w:t>
      </w:r>
      <w:r w:rsidRPr="00A26C9F">
        <w:rPr>
          <w:rFonts w:ascii="Times New Roman" w:eastAsia="Times New Roman" w:hAnsi="Times New Roman"/>
          <w:sz w:val="24"/>
          <w:szCs w:val="24"/>
        </w:rPr>
        <w:t>ionization energy</w:t>
      </w:r>
      <w:proofErr w:type="gramEnd"/>
      <w:r w:rsidRPr="00A26C9F">
        <w:rPr>
          <w:rFonts w:ascii="Times New Roman" w:eastAsia="Times New Roman" w:hAnsi="Times New Roman"/>
          <w:sz w:val="24"/>
          <w:szCs w:val="24"/>
        </w:rPr>
        <w:t xml:space="preserve">. The sector mass analyzer was set to scan from 40 to 500 </w:t>
      </w:r>
      <w:proofErr w:type="spellStart"/>
      <w:r w:rsidRPr="00A26C9F">
        <w:rPr>
          <w:rFonts w:ascii="Times New Roman" w:eastAsia="Times New Roman" w:hAnsi="Times New Roman"/>
          <w:sz w:val="24"/>
          <w:szCs w:val="24"/>
        </w:rPr>
        <w:t>amu</w:t>
      </w:r>
      <w:proofErr w:type="spellEnd"/>
      <w:r w:rsidRPr="00A26C9F">
        <w:rPr>
          <w:rFonts w:ascii="Times New Roman" w:eastAsia="Times New Roman" w:hAnsi="Times New Roman"/>
          <w:sz w:val="24"/>
          <w:szCs w:val="24"/>
        </w:rPr>
        <w:t xml:space="preserve"> for 2 second. The identification of individual compounds was based on their retention </w:t>
      </w:r>
      <w:r w:rsidRPr="00A26C9F">
        <w:rPr>
          <w:rFonts w:ascii="Times New Roman" w:eastAsia="Times New Roman" w:hAnsi="Times New Roman"/>
          <w:sz w:val="24"/>
          <w:szCs w:val="24"/>
        </w:rPr>
        <w:lastRenderedPageBreak/>
        <w:t xml:space="preserve">times relative to those of authentic samples and matching their spectral peaks available with Wiley, NIST and NBS mass spectral libraries or with the published data </w:t>
      </w:r>
      <w:r>
        <w:rPr>
          <w:rFonts w:ascii="Times New Roman" w:eastAsia="Times New Roman" w:hAnsi="Times New Roman"/>
          <w:sz w:val="24"/>
          <w:szCs w:val="24"/>
        </w:rPr>
        <w:t>(Adams</w:t>
      </w:r>
      <w:r w:rsidRPr="001B1064">
        <w:rPr>
          <w:rFonts w:ascii="Times New Roman" w:eastAsia="Times New Roman" w:hAnsi="Times New Roman"/>
          <w:sz w:val="24"/>
          <w:szCs w:val="24"/>
        </w:rPr>
        <w:t xml:space="preserve"> 2007).</w:t>
      </w:r>
    </w:p>
    <w:p w:rsidR="00AA0680" w:rsidRPr="001F3E7D" w:rsidRDefault="00AA0680" w:rsidP="00AA0680">
      <w:pPr>
        <w:autoSpaceDE w:val="0"/>
        <w:autoSpaceDN w:val="0"/>
        <w:adjustRightInd w:val="0"/>
        <w:spacing w:after="240" w:line="480" w:lineRule="auto"/>
        <w:jc w:val="both"/>
        <w:rPr>
          <w:rFonts w:ascii="Times New Roman" w:hAnsi="Times New Roman"/>
          <w:bCs/>
          <w:i/>
          <w:sz w:val="24"/>
          <w:szCs w:val="24"/>
        </w:rPr>
      </w:pPr>
      <w:r w:rsidRPr="001F3E7D">
        <w:rPr>
          <w:rFonts w:ascii="Times New Roman" w:hAnsi="Times New Roman"/>
          <w:i/>
          <w:sz w:val="24"/>
          <w:szCs w:val="24"/>
        </w:rPr>
        <w:t xml:space="preserve">2.7. Minimum inhibitory concentration (MIC) and minimum fungicidal concentration (MFC) of </w:t>
      </w:r>
      <w:r w:rsidRPr="001F3E7D">
        <w:rPr>
          <w:rFonts w:ascii="Times New Roman" w:hAnsi="Times New Roman"/>
          <w:bCs/>
          <w:i/>
          <w:sz w:val="24"/>
          <w:szCs w:val="24"/>
        </w:rPr>
        <w:t xml:space="preserve">ANEO </w:t>
      </w:r>
    </w:p>
    <w:p w:rsidR="00AA0680" w:rsidRPr="00A26C9F" w:rsidRDefault="00AA0680" w:rsidP="00AA0680">
      <w:pPr>
        <w:autoSpaceDE w:val="0"/>
        <w:autoSpaceDN w:val="0"/>
        <w:adjustRightInd w:val="0"/>
        <w:spacing w:line="480" w:lineRule="auto"/>
        <w:ind w:firstLine="720"/>
        <w:jc w:val="both"/>
        <w:rPr>
          <w:rFonts w:ascii="Times New Roman" w:hAnsi="Times New Roman"/>
          <w:bCs/>
          <w:sz w:val="24"/>
          <w:szCs w:val="24"/>
        </w:rPr>
      </w:pPr>
      <w:r w:rsidRPr="00A26C9F">
        <w:rPr>
          <w:rFonts w:ascii="Times New Roman" w:hAnsi="Times New Roman"/>
          <w:bCs/>
          <w:sz w:val="24"/>
          <w:szCs w:val="24"/>
        </w:rPr>
        <w:t>The antifungal</w:t>
      </w:r>
      <w:r>
        <w:rPr>
          <w:rFonts w:ascii="Times New Roman" w:hAnsi="Times New Roman"/>
          <w:bCs/>
          <w:sz w:val="24"/>
          <w:szCs w:val="24"/>
        </w:rPr>
        <w:t xml:space="preserve"> </w:t>
      </w:r>
      <w:r w:rsidRPr="00A26C9F">
        <w:rPr>
          <w:rFonts w:ascii="Times New Roman" w:hAnsi="Times New Roman"/>
          <w:bCs/>
          <w:sz w:val="24"/>
          <w:szCs w:val="24"/>
        </w:rPr>
        <w:t xml:space="preserve">efficacy of the ANEO against toxigenic strain </w:t>
      </w:r>
      <w:r w:rsidRPr="00A26C9F">
        <w:rPr>
          <w:rFonts w:ascii="Times New Roman" w:hAnsi="Times New Roman"/>
          <w:bCs/>
          <w:i/>
          <w:iCs/>
          <w:sz w:val="24"/>
          <w:szCs w:val="24"/>
        </w:rPr>
        <w:t xml:space="preserve">A. </w:t>
      </w:r>
      <w:proofErr w:type="gramStart"/>
      <w:r w:rsidRPr="00A26C9F">
        <w:rPr>
          <w:rFonts w:ascii="Times New Roman" w:hAnsi="Times New Roman"/>
          <w:bCs/>
          <w:i/>
          <w:iCs/>
          <w:sz w:val="24"/>
          <w:szCs w:val="24"/>
        </w:rPr>
        <w:t>flavus</w:t>
      </w:r>
      <w:r w:rsidRPr="00A26C9F">
        <w:rPr>
          <w:rFonts w:ascii="Times New Roman" w:hAnsi="Times New Roman"/>
          <w:sz w:val="24"/>
        </w:rPr>
        <w:t>[</w:t>
      </w:r>
      <w:proofErr w:type="gramEnd"/>
      <w:r w:rsidRPr="00A26C9F">
        <w:rPr>
          <w:rFonts w:ascii="Times New Roman" w:hAnsi="Times New Roman"/>
          <w:sz w:val="24"/>
        </w:rPr>
        <w:t xml:space="preserve">LHP(R)-5] </w:t>
      </w:r>
      <w:r w:rsidRPr="00A26C9F">
        <w:rPr>
          <w:rFonts w:ascii="Times New Roman" w:hAnsi="Times New Roman"/>
          <w:bCs/>
          <w:sz w:val="24"/>
          <w:szCs w:val="24"/>
        </w:rPr>
        <w:t xml:space="preserve">was measured in terms of </w:t>
      </w:r>
      <w:proofErr w:type="spellStart"/>
      <w:r w:rsidRPr="00A26C9F">
        <w:rPr>
          <w:rFonts w:ascii="Times New Roman" w:hAnsi="Times New Roman"/>
          <w:bCs/>
          <w:sz w:val="24"/>
          <w:szCs w:val="24"/>
        </w:rPr>
        <w:t>MIC</w:t>
      </w:r>
      <w:r w:rsidRPr="001B1064">
        <w:rPr>
          <w:rFonts w:ascii="Times New Roman" w:hAnsi="Times New Roman"/>
          <w:bCs/>
          <w:sz w:val="24"/>
          <w:szCs w:val="24"/>
        </w:rPr>
        <w:t>and</w:t>
      </w:r>
      <w:proofErr w:type="spellEnd"/>
      <w:r w:rsidRPr="001B1064">
        <w:rPr>
          <w:rFonts w:ascii="Times New Roman" w:hAnsi="Times New Roman"/>
          <w:bCs/>
          <w:sz w:val="24"/>
          <w:szCs w:val="24"/>
        </w:rPr>
        <w:t xml:space="preserve"> </w:t>
      </w:r>
      <w:proofErr w:type="spellStart"/>
      <w:r w:rsidRPr="001B1064">
        <w:rPr>
          <w:rFonts w:ascii="Times New Roman" w:hAnsi="Times New Roman"/>
          <w:bCs/>
          <w:sz w:val="24"/>
          <w:szCs w:val="24"/>
        </w:rPr>
        <w:t>MFCthrough</w:t>
      </w:r>
      <w:proofErr w:type="spellEnd"/>
      <w:r w:rsidRPr="001B1064">
        <w:rPr>
          <w:rFonts w:ascii="Times New Roman" w:hAnsi="Times New Roman"/>
          <w:bCs/>
          <w:sz w:val="24"/>
          <w:szCs w:val="24"/>
        </w:rPr>
        <w:t xml:space="preserve"> poisoned food technique following </w:t>
      </w:r>
      <w:proofErr w:type="spellStart"/>
      <w:r w:rsidRPr="001B1064">
        <w:rPr>
          <w:rFonts w:ascii="Times New Roman" w:hAnsi="Times New Roman"/>
          <w:bCs/>
          <w:sz w:val="24"/>
          <w:szCs w:val="24"/>
        </w:rPr>
        <w:t>Mishra</w:t>
      </w:r>
      <w:proofErr w:type="spellEnd"/>
      <w:r w:rsidRPr="001B1064">
        <w:rPr>
          <w:rFonts w:ascii="Times New Roman" w:hAnsi="Times New Roman"/>
          <w:bCs/>
          <w:sz w:val="24"/>
          <w:szCs w:val="24"/>
        </w:rPr>
        <w:t xml:space="preserve"> </w:t>
      </w:r>
      <w:r w:rsidRPr="001B1064">
        <w:rPr>
          <w:rFonts w:ascii="Times New Roman" w:hAnsi="Times New Roman"/>
          <w:sz w:val="24"/>
        </w:rPr>
        <w:t>et al. (</w:t>
      </w:r>
      <w:r w:rsidRPr="001B1064">
        <w:rPr>
          <w:rFonts w:ascii="Times New Roman" w:hAnsi="Times New Roman"/>
          <w:bCs/>
          <w:sz w:val="24"/>
          <w:szCs w:val="24"/>
        </w:rPr>
        <w:t>2013)</w:t>
      </w:r>
      <w:r>
        <w:rPr>
          <w:rFonts w:ascii="Times New Roman" w:hAnsi="Times New Roman"/>
          <w:bCs/>
          <w:sz w:val="24"/>
          <w:szCs w:val="24"/>
        </w:rPr>
        <w:t xml:space="preserve"> </w:t>
      </w:r>
      <w:r w:rsidRPr="001B1064">
        <w:rPr>
          <w:rFonts w:ascii="Times New Roman" w:hAnsi="Times New Roman"/>
          <w:bCs/>
          <w:sz w:val="24"/>
          <w:szCs w:val="24"/>
        </w:rPr>
        <w:t>with</w:t>
      </w:r>
      <w:r w:rsidRPr="00A26C9F">
        <w:rPr>
          <w:rFonts w:ascii="Times New Roman" w:hAnsi="Times New Roman"/>
          <w:bCs/>
          <w:sz w:val="24"/>
          <w:szCs w:val="24"/>
        </w:rPr>
        <w:t xml:space="preserve"> slight modifications. Requisite amounts the </w:t>
      </w:r>
      <w:r>
        <w:rPr>
          <w:rFonts w:ascii="Times New Roman" w:hAnsi="Times New Roman"/>
          <w:bCs/>
          <w:sz w:val="24"/>
          <w:szCs w:val="24"/>
        </w:rPr>
        <w:t>AN</w:t>
      </w:r>
      <w:r w:rsidRPr="00A26C9F">
        <w:rPr>
          <w:rFonts w:ascii="Times New Roman" w:hAnsi="Times New Roman"/>
          <w:bCs/>
          <w:sz w:val="24"/>
          <w:szCs w:val="24"/>
        </w:rPr>
        <w:t>EO were</w:t>
      </w:r>
      <w:r>
        <w:rPr>
          <w:rFonts w:ascii="Times New Roman" w:hAnsi="Times New Roman"/>
          <w:bCs/>
          <w:sz w:val="24"/>
          <w:szCs w:val="24"/>
        </w:rPr>
        <w:t xml:space="preserve"> </w:t>
      </w:r>
      <w:r w:rsidRPr="00A26C9F">
        <w:rPr>
          <w:rFonts w:ascii="Times New Roman" w:hAnsi="Times New Roman"/>
          <w:bCs/>
          <w:sz w:val="24"/>
          <w:szCs w:val="24"/>
        </w:rPr>
        <w:t>dissolved separately in Petri</w:t>
      </w:r>
      <w:r>
        <w:rPr>
          <w:rFonts w:ascii="Times New Roman" w:hAnsi="Times New Roman"/>
          <w:bCs/>
          <w:sz w:val="24"/>
          <w:szCs w:val="24"/>
        </w:rPr>
        <w:t xml:space="preserve"> plates containing 0.5 </w:t>
      </w:r>
      <w:proofErr w:type="spellStart"/>
      <w:r>
        <w:rPr>
          <w:rFonts w:ascii="Times New Roman" w:hAnsi="Times New Roman"/>
          <w:bCs/>
          <w:sz w:val="24"/>
          <w:szCs w:val="24"/>
        </w:rPr>
        <w:t>mL</w:t>
      </w:r>
      <w:proofErr w:type="spellEnd"/>
      <w:r>
        <w:rPr>
          <w:rFonts w:ascii="Times New Roman" w:hAnsi="Times New Roman"/>
          <w:bCs/>
          <w:sz w:val="24"/>
          <w:szCs w:val="24"/>
        </w:rPr>
        <w:t xml:space="preserve"> Tween-</w:t>
      </w:r>
      <w:r w:rsidRPr="00A26C9F">
        <w:rPr>
          <w:rFonts w:ascii="Times New Roman" w:hAnsi="Times New Roman"/>
          <w:bCs/>
          <w:sz w:val="24"/>
          <w:szCs w:val="24"/>
        </w:rPr>
        <w:t>20</w:t>
      </w:r>
      <w:r>
        <w:rPr>
          <w:rFonts w:ascii="Times New Roman" w:hAnsi="Times New Roman"/>
          <w:bCs/>
          <w:sz w:val="24"/>
          <w:szCs w:val="24"/>
        </w:rPr>
        <w:t xml:space="preserve"> </w:t>
      </w:r>
      <w:r w:rsidRPr="00A26C9F">
        <w:rPr>
          <w:rFonts w:ascii="Times New Roman" w:hAnsi="Times New Roman"/>
          <w:bCs/>
          <w:sz w:val="24"/>
          <w:szCs w:val="24"/>
        </w:rPr>
        <w:t>(for homogenization), and 9.5</w:t>
      </w:r>
      <w:r>
        <w:rPr>
          <w:rFonts w:ascii="Times New Roman" w:hAnsi="Times New Roman"/>
          <w:bCs/>
          <w:sz w:val="24"/>
          <w:szCs w:val="24"/>
        </w:rPr>
        <w:t xml:space="preserve"> </w:t>
      </w:r>
      <w:proofErr w:type="spellStart"/>
      <w:r>
        <w:rPr>
          <w:rFonts w:ascii="Times New Roman" w:hAnsi="Times New Roman"/>
          <w:bCs/>
          <w:sz w:val="24"/>
          <w:szCs w:val="24"/>
        </w:rPr>
        <w:t>mL</w:t>
      </w:r>
      <w:proofErr w:type="spellEnd"/>
      <w:r w:rsidRPr="00A26C9F">
        <w:rPr>
          <w:rFonts w:ascii="Times New Roman" w:hAnsi="Times New Roman"/>
          <w:bCs/>
          <w:sz w:val="24"/>
          <w:szCs w:val="24"/>
        </w:rPr>
        <w:t xml:space="preserve"> </w:t>
      </w:r>
      <w:r>
        <w:rPr>
          <w:rFonts w:ascii="Times New Roman" w:hAnsi="Times New Roman"/>
          <w:bCs/>
          <w:sz w:val="24"/>
          <w:szCs w:val="24"/>
        </w:rPr>
        <w:t>p</w:t>
      </w:r>
      <w:r w:rsidRPr="00A26C9F">
        <w:rPr>
          <w:rFonts w:ascii="Times New Roman" w:hAnsi="Times New Roman"/>
          <w:bCs/>
          <w:sz w:val="24"/>
          <w:szCs w:val="24"/>
        </w:rPr>
        <w:t>otato dextrose agar (PDA) medium was poured in plates to obtain different concentrations varying from</w:t>
      </w:r>
      <w:r>
        <w:rPr>
          <w:rFonts w:ascii="Times New Roman" w:hAnsi="Times New Roman"/>
          <w:bCs/>
          <w:sz w:val="24"/>
          <w:szCs w:val="24"/>
        </w:rPr>
        <w:t xml:space="preserve"> </w:t>
      </w:r>
      <w:r w:rsidRPr="00A26C9F">
        <w:rPr>
          <w:rFonts w:ascii="Times New Roman" w:hAnsi="Times New Roman"/>
          <w:bCs/>
          <w:sz w:val="24"/>
          <w:szCs w:val="24"/>
        </w:rPr>
        <w:t>0.1 to</w:t>
      </w:r>
      <w:r>
        <w:rPr>
          <w:rFonts w:ascii="Times New Roman" w:hAnsi="Times New Roman"/>
          <w:bCs/>
          <w:sz w:val="24"/>
          <w:szCs w:val="24"/>
        </w:rPr>
        <w:t xml:space="preserve"> </w:t>
      </w:r>
      <w:r w:rsidRPr="00A26C9F">
        <w:rPr>
          <w:rFonts w:ascii="Times New Roman" w:hAnsi="Times New Roman"/>
          <w:bCs/>
          <w:sz w:val="24"/>
          <w:szCs w:val="24"/>
        </w:rPr>
        <w:t>1.4</w:t>
      </w:r>
      <w:r>
        <w:rPr>
          <w:rFonts w:ascii="Times New Roman" w:hAnsi="Times New Roman"/>
          <w:bCs/>
          <w:sz w:val="24"/>
          <w:szCs w:val="24"/>
        </w:rPr>
        <w:t xml:space="preserve"> µL mL</w:t>
      </w:r>
      <w:r w:rsidRPr="005321F9">
        <w:rPr>
          <w:rFonts w:ascii="Times New Roman" w:hAnsi="Times New Roman"/>
          <w:bCs/>
          <w:sz w:val="24"/>
          <w:szCs w:val="24"/>
          <w:vertAlign w:val="superscript"/>
        </w:rPr>
        <w:t>-1</w:t>
      </w:r>
      <w:r w:rsidRPr="00A26C9F">
        <w:rPr>
          <w:rFonts w:ascii="Times New Roman" w:hAnsi="Times New Roman"/>
          <w:bCs/>
          <w:sz w:val="24"/>
          <w:szCs w:val="24"/>
        </w:rPr>
        <w:t xml:space="preserve">. The plates </w:t>
      </w:r>
      <w:r>
        <w:rPr>
          <w:rFonts w:ascii="Times New Roman" w:hAnsi="Times New Roman"/>
          <w:bCs/>
          <w:sz w:val="24"/>
          <w:szCs w:val="24"/>
        </w:rPr>
        <w:t>containing Tween-</w:t>
      </w:r>
      <w:r w:rsidRPr="00A26C9F">
        <w:rPr>
          <w:rFonts w:ascii="Times New Roman" w:hAnsi="Times New Roman"/>
          <w:bCs/>
          <w:sz w:val="24"/>
          <w:szCs w:val="24"/>
        </w:rPr>
        <w:t xml:space="preserve">20 (0.5 </w:t>
      </w:r>
      <w:proofErr w:type="spellStart"/>
      <w:r>
        <w:rPr>
          <w:rFonts w:ascii="Times New Roman" w:hAnsi="Times New Roman"/>
          <w:bCs/>
          <w:sz w:val="24"/>
          <w:szCs w:val="24"/>
        </w:rPr>
        <w:t>mL</w:t>
      </w:r>
      <w:proofErr w:type="spellEnd"/>
      <w:r w:rsidRPr="00A26C9F">
        <w:rPr>
          <w:rFonts w:ascii="Times New Roman" w:hAnsi="Times New Roman"/>
          <w:bCs/>
          <w:sz w:val="24"/>
          <w:szCs w:val="24"/>
        </w:rPr>
        <w:t>) and PDA (9.5</w:t>
      </w:r>
      <w:r>
        <w:rPr>
          <w:rFonts w:ascii="Times New Roman" w:hAnsi="Times New Roman"/>
          <w:bCs/>
          <w:sz w:val="24"/>
          <w:szCs w:val="24"/>
        </w:rPr>
        <w:t xml:space="preserve"> </w:t>
      </w:r>
      <w:proofErr w:type="spellStart"/>
      <w:r>
        <w:rPr>
          <w:rFonts w:ascii="Times New Roman" w:hAnsi="Times New Roman"/>
          <w:bCs/>
          <w:sz w:val="24"/>
          <w:szCs w:val="24"/>
        </w:rPr>
        <w:t>mL</w:t>
      </w:r>
      <w:proofErr w:type="spellEnd"/>
      <w:r w:rsidRPr="00A26C9F">
        <w:rPr>
          <w:rFonts w:ascii="Times New Roman" w:hAnsi="Times New Roman"/>
          <w:bCs/>
          <w:sz w:val="24"/>
          <w:szCs w:val="24"/>
        </w:rPr>
        <w:t xml:space="preserve">) medium only served as control. A fungal disc (5.0 mm diameter) of </w:t>
      </w:r>
      <w:r w:rsidRPr="00A26C9F">
        <w:rPr>
          <w:rFonts w:ascii="Times New Roman" w:hAnsi="Times New Roman"/>
          <w:bCs/>
          <w:i/>
          <w:iCs/>
          <w:sz w:val="24"/>
          <w:szCs w:val="24"/>
        </w:rPr>
        <w:t>A. flavus</w:t>
      </w:r>
      <w:r w:rsidRPr="00A26C9F">
        <w:rPr>
          <w:rFonts w:ascii="Times New Roman" w:hAnsi="Times New Roman"/>
          <w:sz w:val="24"/>
          <w:szCs w:val="24"/>
        </w:rPr>
        <w:t>[LHP(R)-5]</w:t>
      </w:r>
      <w:r>
        <w:rPr>
          <w:rFonts w:ascii="Times New Roman" w:hAnsi="Times New Roman"/>
          <w:sz w:val="24"/>
          <w:szCs w:val="24"/>
        </w:rPr>
        <w:t xml:space="preserve"> </w:t>
      </w:r>
      <w:r w:rsidRPr="00A26C9F">
        <w:rPr>
          <w:rFonts w:ascii="Times New Roman" w:hAnsi="Times New Roman"/>
          <w:bCs/>
          <w:sz w:val="24"/>
          <w:szCs w:val="24"/>
        </w:rPr>
        <w:t>taken from 7</w:t>
      </w:r>
      <w:r>
        <w:rPr>
          <w:rFonts w:ascii="Times New Roman" w:hAnsi="Times New Roman"/>
          <w:bCs/>
          <w:sz w:val="24"/>
          <w:szCs w:val="24"/>
        </w:rPr>
        <w:t xml:space="preserve"> </w:t>
      </w:r>
      <w:r w:rsidRPr="00A26C9F">
        <w:rPr>
          <w:rFonts w:ascii="Times New Roman" w:hAnsi="Times New Roman"/>
          <w:bCs/>
          <w:sz w:val="24"/>
          <w:szCs w:val="24"/>
        </w:rPr>
        <w:t xml:space="preserve">days old culture was aseptically inoculated to prepared Petri dishes which were then incubated at 27±2 </w:t>
      </w:r>
      <w:r w:rsidRPr="00A26C9F">
        <w:rPr>
          <w:rFonts w:ascii="Times New Roman" w:hAnsi="Times New Roman"/>
          <w:sz w:val="24"/>
        </w:rPr>
        <w:t>°</w:t>
      </w:r>
      <w:r>
        <w:rPr>
          <w:rFonts w:ascii="Times New Roman" w:hAnsi="Times New Roman"/>
          <w:bCs/>
          <w:sz w:val="24"/>
          <w:szCs w:val="24"/>
        </w:rPr>
        <w:t>C</w:t>
      </w:r>
      <w:r w:rsidRPr="00A26C9F">
        <w:rPr>
          <w:rFonts w:ascii="Times New Roman" w:hAnsi="Times New Roman"/>
          <w:bCs/>
          <w:sz w:val="24"/>
          <w:szCs w:val="24"/>
        </w:rPr>
        <w:t xml:space="preserve"> for 7 days. </w:t>
      </w:r>
      <w:r>
        <w:rPr>
          <w:rFonts w:ascii="Times New Roman" w:hAnsi="Times New Roman"/>
          <w:bCs/>
          <w:sz w:val="24"/>
          <w:szCs w:val="24"/>
        </w:rPr>
        <w:t>The percent</w:t>
      </w:r>
      <w:r w:rsidRPr="00A26C9F">
        <w:rPr>
          <w:rFonts w:ascii="Times New Roman" w:hAnsi="Times New Roman"/>
          <w:bCs/>
          <w:sz w:val="24"/>
          <w:szCs w:val="24"/>
        </w:rPr>
        <w:t xml:space="preserve"> inhibition of fungal growth was calculated by the following formula:</w:t>
      </w:r>
    </w:p>
    <w:p w:rsidR="00AA0680" w:rsidRPr="00A26C9F" w:rsidRDefault="00AA0680" w:rsidP="00AA0680">
      <w:pPr>
        <w:autoSpaceDE w:val="0"/>
        <w:autoSpaceDN w:val="0"/>
        <w:adjustRightInd w:val="0"/>
        <w:spacing w:line="480" w:lineRule="auto"/>
        <w:rPr>
          <w:rFonts w:ascii="Times New Roman" w:hAnsi="Times New Roman"/>
          <w:bCs/>
          <w:sz w:val="24"/>
          <w:szCs w:val="24"/>
        </w:rPr>
      </w:pPr>
      <w:r w:rsidRPr="00A26C9F">
        <w:rPr>
          <w:rFonts w:ascii="Times New Roman" w:hAnsi="Times New Roman"/>
          <w:sz w:val="24"/>
          <w:szCs w:val="24"/>
          <w:lang w:val="en-US"/>
        </w:rPr>
        <w:t>Percent mycelial</w:t>
      </w:r>
      <w:r w:rsidRPr="00A26C9F">
        <w:rPr>
          <w:rFonts w:ascii="Times New Roman" w:hAnsi="Times New Roman"/>
          <w:sz w:val="24"/>
          <w:lang w:val="en-US"/>
        </w:rPr>
        <w:t xml:space="preserve"> inhibition </w:t>
      </w:r>
      <w:r w:rsidRPr="00A26C9F">
        <w:rPr>
          <w:rFonts w:ascii="Times New Roman" w:hAnsi="Times New Roman"/>
          <w:sz w:val="24"/>
          <w:szCs w:val="24"/>
          <w:lang w:val="en-US"/>
        </w:rPr>
        <w:t>=</w:t>
      </w:r>
      <m:oMath>
        <m:f>
          <m:fPr>
            <m:ctrlPr>
              <w:rPr>
                <w:rFonts w:ascii="Cambria Math" w:hAnsi="Times New Roman"/>
                <w:sz w:val="24"/>
                <w:szCs w:val="24"/>
                <w:lang w:val="en-US"/>
              </w:rPr>
            </m:ctrlPr>
          </m:fPr>
          <m:num>
            <m:r>
              <m:rPr>
                <m:sty m:val="p"/>
              </m:rPr>
              <w:rPr>
                <w:rFonts w:ascii="Cambria Math" w:hAnsi="Times New Roman"/>
                <w:sz w:val="24"/>
                <w:szCs w:val="24"/>
                <w:lang w:val="en-US"/>
              </w:rPr>
              <m:t xml:space="preserve"> Dc</m:t>
            </m:r>
            <m:r>
              <m:rPr>
                <m:sty m:val="p"/>
              </m:rPr>
              <w:rPr>
                <w:rFonts w:ascii="Cambria Math" w:hAnsi="Cambria Math"/>
                <w:sz w:val="24"/>
                <w:szCs w:val="24"/>
                <w:lang w:val="en-US"/>
              </w:rPr>
              <m:t>-</m:t>
            </m:r>
            <m:r>
              <m:rPr>
                <m:sty m:val="p"/>
              </m:rPr>
              <w:rPr>
                <w:rFonts w:ascii="Cambria Math" w:hAnsi="Times New Roman"/>
                <w:sz w:val="24"/>
                <w:szCs w:val="24"/>
                <w:lang w:val="en-US"/>
              </w:rPr>
              <m:t>Dt</m:t>
            </m:r>
          </m:num>
          <m:den>
            <m:r>
              <m:rPr>
                <m:sty m:val="p"/>
              </m:rPr>
              <w:rPr>
                <w:rFonts w:ascii="Cambria Math" w:hAnsi="Times New Roman"/>
                <w:sz w:val="24"/>
                <w:szCs w:val="24"/>
                <w:lang w:val="en-US"/>
              </w:rPr>
              <m:t>Dc</m:t>
            </m:r>
          </m:den>
        </m:f>
        <m:r>
          <m:rPr>
            <m:sty m:val="p"/>
          </m:rPr>
          <w:rPr>
            <w:rFonts w:ascii="Cambria Math" w:hAnsi="Times New Roman"/>
            <w:sz w:val="24"/>
            <w:szCs w:val="24"/>
            <w:lang w:val="en-US"/>
          </w:rPr>
          <m:t>x</m:t>
        </m:r>
        <m:r>
          <w:rPr>
            <w:rFonts w:ascii="Cambria Math" w:hAnsi="Times New Roman"/>
            <w:sz w:val="24"/>
            <w:szCs w:val="24"/>
            <w:lang w:val="en-US"/>
          </w:rPr>
          <m:t xml:space="preserve"> 100</m:t>
        </m:r>
      </m:oMath>
    </w:p>
    <w:p w:rsidR="00AA0680" w:rsidRPr="00A26C9F" w:rsidRDefault="00AA0680" w:rsidP="00AA0680">
      <w:pPr>
        <w:autoSpaceDE w:val="0"/>
        <w:autoSpaceDN w:val="0"/>
        <w:adjustRightInd w:val="0"/>
        <w:spacing w:line="480" w:lineRule="auto"/>
        <w:jc w:val="both"/>
        <w:rPr>
          <w:rFonts w:ascii="Times New Roman" w:hAnsi="Times New Roman"/>
          <w:bCs/>
          <w:sz w:val="24"/>
          <w:szCs w:val="24"/>
        </w:rPr>
      </w:pPr>
      <w:r w:rsidRPr="00A26C9F">
        <w:rPr>
          <w:rFonts w:ascii="Times New Roman" w:hAnsi="Times New Roman"/>
          <w:bCs/>
          <w:sz w:val="24"/>
          <w:szCs w:val="24"/>
        </w:rPr>
        <w:t xml:space="preserve">Where, Dc= average diameter of fungal colonies in control sets and </w:t>
      </w:r>
      <w:proofErr w:type="spellStart"/>
      <w:proofErr w:type="gramStart"/>
      <w:r w:rsidRPr="00A26C9F">
        <w:rPr>
          <w:rFonts w:ascii="Times New Roman" w:hAnsi="Times New Roman"/>
          <w:bCs/>
          <w:sz w:val="24"/>
          <w:szCs w:val="24"/>
        </w:rPr>
        <w:t>Dt</w:t>
      </w:r>
      <w:proofErr w:type="spellEnd"/>
      <w:proofErr w:type="gramEnd"/>
      <w:r w:rsidRPr="00A26C9F">
        <w:rPr>
          <w:rFonts w:ascii="Times New Roman" w:hAnsi="Times New Roman"/>
          <w:bCs/>
          <w:sz w:val="24"/>
          <w:szCs w:val="24"/>
        </w:rPr>
        <w:t xml:space="preserve"> = average diameter of fungal colonies in treatment sets.</w:t>
      </w:r>
    </w:p>
    <w:p w:rsidR="00AA0680" w:rsidRPr="001B1064" w:rsidRDefault="00AA0680" w:rsidP="00AA0680">
      <w:pPr>
        <w:autoSpaceDE w:val="0"/>
        <w:autoSpaceDN w:val="0"/>
        <w:adjustRightInd w:val="0"/>
        <w:spacing w:after="240" w:line="480" w:lineRule="auto"/>
        <w:ind w:firstLine="720"/>
        <w:jc w:val="both"/>
        <w:rPr>
          <w:rFonts w:ascii="Times New Roman" w:hAnsi="Times New Roman"/>
          <w:bCs/>
          <w:sz w:val="24"/>
          <w:szCs w:val="24"/>
        </w:rPr>
      </w:pPr>
      <w:r w:rsidRPr="00A26C9F">
        <w:rPr>
          <w:rFonts w:ascii="Times New Roman" w:hAnsi="Times New Roman"/>
          <w:bCs/>
          <w:sz w:val="24"/>
          <w:szCs w:val="24"/>
        </w:rPr>
        <w:t xml:space="preserve">The minimum concentration of </w:t>
      </w:r>
      <w:r>
        <w:rPr>
          <w:rFonts w:ascii="Times New Roman" w:hAnsi="Times New Roman"/>
          <w:bCs/>
          <w:sz w:val="24"/>
          <w:szCs w:val="24"/>
        </w:rPr>
        <w:t>AN</w:t>
      </w:r>
      <w:r w:rsidRPr="00A26C9F">
        <w:rPr>
          <w:rFonts w:ascii="Times New Roman" w:hAnsi="Times New Roman"/>
          <w:bCs/>
          <w:sz w:val="24"/>
          <w:szCs w:val="24"/>
        </w:rPr>
        <w:t xml:space="preserve">EO at which growth of </w:t>
      </w:r>
      <w:r w:rsidRPr="00A26C9F">
        <w:rPr>
          <w:rFonts w:ascii="Times New Roman" w:hAnsi="Times New Roman"/>
          <w:bCs/>
          <w:i/>
          <w:iCs/>
          <w:sz w:val="24"/>
          <w:szCs w:val="24"/>
        </w:rPr>
        <w:t>A. flavus</w:t>
      </w:r>
      <w:r w:rsidRPr="00A26C9F">
        <w:rPr>
          <w:rFonts w:ascii="Times New Roman" w:hAnsi="Times New Roman"/>
          <w:bCs/>
          <w:sz w:val="24"/>
          <w:szCs w:val="24"/>
        </w:rPr>
        <w:t xml:space="preserve"> was completely </w:t>
      </w:r>
      <w:r>
        <w:rPr>
          <w:rFonts w:ascii="Times New Roman" w:hAnsi="Times New Roman"/>
          <w:bCs/>
          <w:sz w:val="24"/>
          <w:szCs w:val="24"/>
        </w:rPr>
        <w:t xml:space="preserve">absent, </w:t>
      </w:r>
      <w:r w:rsidRPr="00A26C9F">
        <w:rPr>
          <w:rFonts w:ascii="Times New Roman" w:hAnsi="Times New Roman"/>
          <w:bCs/>
          <w:sz w:val="24"/>
          <w:szCs w:val="24"/>
        </w:rPr>
        <w:t>considered as the MIC.</w:t>
      </w:r>
      <w:r>
        <w:rPr>
          <w:rFonts w:ascii="Times New Roman" w:hAnsi="Times New Roman"/>
          <w:bCs/>
          <w:sz w:val="24"/>
          <w:szCs w:val="24"/>
        </w:rPr>
        <w:t xml:space="preserve"> </w:t>
      </w:r>
      <w:r w:rsidRPr="00A26C9F">
        <w:rPr>
          <w:rFonts w:ascii="Times New Roman" w:hAnsi="Times New Roman"/>
          <w:bCs/>
          <w:sz w:val="24"/>
          <w:szCs w:val="24"/>
        </w:rPr>
        <w:t>For assessment of MFC, the</w:t>
      </w:r>
      <w:r>
        <w:rPr>
          <w:rFonts w:ascii="Times New Roman" w:hAnsi="Times New Roman"/>
          <w:bCs/>
          <w:sz w:val="24"/>
          <w:szCs w:val="24"/>
        </w:rPr>
        <w:t xml:space="preserve"> </w:t>
      </w:r>
      <w:r w:rsidRPr="00A26C9F">
        <w:rPr>
          <w:rFonts w:ascii="Times New Roman" w:hAnsi="Times New Roman"/>
          <w:bCs/>
          <w:sz w:val="24"/>
          <w:szCs w:val="24"/>
        </w:rPr>
        <w:t xml:space="preserve">inhibited fungal discs of oil treated sets were re-inoculated on fresh medium and the lowest concentration of </w:t>
      </w:r>
      <w:r>
        <w:rPr>
          <w:rFonts w:ascii="Times New Roman" w:hAnsi="Times New Roman"/>
          <w:bCs/>
          <w:sz w:val="24"/>
          <w:szCs w:val="24"/>
        </w:rPr>
        <w:t>AN</w:t>
      </w:r>
      <w:r w:rsidRPr="00A26C9F">
        <w:rPr>
          <w:rFonts w:ascii="Times New Roman" w:hAnsi="Times New Roman"/>
          <w:bCs/>
          <w:sz w:val="24"/>
          <w:szCs w:val="24"/>
        </w:rPr>
        <w:t>EO at which there was no</w:t>
      </w:r>
      <w:r>
        <w:rPr>
          <w:rFonts w:ascii="Times New Roman" w:hAnsi="Times New Roman"/>
          <w:bCs/>
          <w:sz w:val="24"/>
          <w:szCs w:val="24"/>
        </w:rPr>
        <w:t xml:space="preserve"> </w:t>
      </w:r>
      <w:r w:rsidRPr="00A26C9F">
        <w:rPr>
          <w:rFonts w:ascii="Times New Roman" w:hAnsi="Times New Roman"/>
          <w:bCs/>
          <w:sz w:val="24"/>
          <w:szCs w:val="24"/>
        </w:rPr>
        <w:t xml:space="preserve">revival of the fungal growth was considered as the </w:t>
      </w:r>
      <w:r w:rsidRPr="001B1064">
        <w:rPr>
          <w:rFonts w:ascii="Times New Roman" w:hAnsi="Times New Roman"/>
          <w:bCs/>
          <w:sz w:val="24"/>
          <w:szCs w:val="24"/>
        </w:rPr>
        <w:t xml:space="preserve">MFC (Prakash </w:t>
      </w:r>
      <w:r>
        <w:rPr>
          <w:rFonts w:ascii="Times New Roman" w:hAnsi="Times New Roman"/>
          <w:sz w:val="24"/>
        </w:rPr>
        <w:t>et al.</w:t>
      </w:r>
      <w:r w:rsidRPr="001B1064">
        <w:rPr>
          <w:rFonts w:ascii="Times New Roman" w:hAnsi="Times New Roman"/>
          <w:bCs/>
          <w:sz w:val="24"/>
          <w:szCs w:val="24"/>
        </w:rPr>
        <w:t xml:space="preserve"> 2012).</w:t>
      </w:r>
    </w:p>
    <w:p w:rsidR="00AA0680" w:rsidRPr="001F3E7D" w:rsidRDefault="00AA0680" w:rsidP="00AA0680">
      <w:pPr>
        <w:autoSpaceDE w:val="0"/>
        <w:autoSpaceDN w:val="0"/>
        <w:adjustRightInd w:val="0"/>
        <w:spacing w:after="240" w:line="480" w:lineRule="auto"/>
        <w:jc w:val="both"/>
        <w:rPr>
          <w:rFonts w:ascii="Times New Roman" w:hAnsi="Times New Roman"/>
          <w:i/>
          <w:sz w:val="24"/>
          <w:szCs w:val="24"/>
        </w:rPr>
      </w:pPr>
      <w:r w:rsidRPr="001F3E7D">
        <w:rPr>
          <w:rFonts w:ascii="Times New Roman" w:hAnsi="Times New Roman"/>
          <w:i/>
          <w:sz w:val="24"/>
          <w:szCs w:val="24"/>
        </w:rPr>
        <w:t>2</w:t>
      </w:r>
      <w:r w:rsidR="00EF2589">
        <w:rPr>
          <w:rFonts w:ascii="Times New Roman" w:hAnsi="Times New Roman"/>
          <w:i/>
          <w:sz w:val="24"/>
          <w:szCs w:val="24"/>
        </w:rPr>
        <w:t>.8</w:t>
      </w:r>
      <w:r w:rsidRPr="001F3E7D">
        <w:rPr>
          <w:rFonts w:ascii="Times New Roman" w:hAnsi="Times New Roman"/>
          <w:i/>
          <w:sz w:val="24"/>
          <w:szCs w:val="24"/>
        </w:rPr>
        <w:t>. Determination of minimum aflatoxin B</w:t>
      </w:r>
      <w:r w:rsidRPr="001F3E7D">
        <w:rPr>
          <w:rFonts w:ascii="Times New Roman" w:hAnsi="Times New Roman"/>
          <w:i/>
          <w:sz w:val="24"/>
          <w:szCs w:val="24"/>
          <w:vertAlign w:val="subscript"/>
        </w:rPr>
        <w:t>1</w:t>
      </w:r>
      <w:r w:rsidRPr="001F3E7D">
        <w:rPr>
          <w:rFonts w:ascii="Times New Roman" w:hAnsi="Times New Roman"/>
          <w:i/>
          <w:sz w:val="24"/>
          <w:szCs w:val="24"/>
        </w:rPr>
        <w:t xml:space="preserve"> inhibitory concentration (MAIC) of </w:t>
      </w:r>
      <w:r w:rsidRPr="001F3E7D">
        <w:rPr>
          <w:rFonts w:ascii="Times New Roman" w:hAnsi="Times New Roman"/>
          <w:bCs/>
          <w:i/>
          <w:sz w:val="24"/>
          <w:szCs w:val="24"/>
        </w:rPr>
        <w:t>ANEO</w:t>
      </w:r>
    </w:p>
    <w:p w:rsidR="00AA0680" w:rsidRPr="00A26C9F" w:rsidRDefault="00AA0680" w:rsidP="00AA0680">
      <w:pPr>
        <w:autoSpaceDE w:val="0"/>
        <w:autoSpaceDN w:val="0"/>
        <w:adjustRightInd w:val="0"/>
        <w:spacing w:line="480" w:lineRule="auto"/>
        <w:ind w:firstLine="720"/>
        <w:jc w:val="both"/>
        <w:rPr>
          <w:rFonts w:ascii="Times New Roman" w:hAnsi="Times New Roman"/>
          <w:bCs/>
          <w:sz w:val="24"/>
          <w:szCs w:val="24"/>
        </w:rPr>
      </w:pPr>
      <w:r w:rsidRPr="00A26C9F">
        <w:rPr>
          <w:rFonts w:ascii="Times New Roman" w:hAnsi="Times New Roman"/>
          <w:bCs/>
          <w:sz w:val="24"/>
          <w:szCs w:val="24"/>
        </w:rPr>
        <w:lastRenderedPageBreak/>
        <w:t>The minimum aflatoxin B</w:t>
      </w:r>
      <w:r w:rsidRPr="00A26C9F">
        <w:rPr>
          <w:rFonts w:ascii="Times New Roman" w:hAnsi="Times New Roman"/>
          <w:bCs/>
          <w:sz w:val="24"/>
          <w:szCs w:val="24"/>
          <w:vertAlign w:val="subscript"/>
        </w:rPr>
        <w:t>1</w:t>
      </w:r>
      <w:r w:rsidRPr="00A26C9F">
        <w:rPr>
          <w:rFonts w:ascii="Times New Roman" w:hAnsi="Times New Roman"/>
          <w:bCs/>
          <w:sz w:val="24"/>
          <w:szCs w:val="24"/>
        </w:rPr>
        <w:t xml:space="preserve"> inhibitory concentration </w:t>
      </w:r>
      <w:r w:rsidRPr="001B1064">
        <w:rPr>
          <w:rFonts w:ascii="Times New Roman" w:hAnsi="Times New Roman"/>
          <w:bCs/>
          <w:sz w:val="24"/>
          <w:szCs w:val="24"/>
        </w:rPr>
        <w:t xml:space="preserve">(MAIC) of ANEO was recorded against the toxigenic strain </w:t>
      </w:r>
      <w:r w:rsidRPr="001B1064">
        <w:rPr>
          <w:rFonts w:ascii="Times New Roman" w:hAnsi="Times New Roman"/>
          <w:bCs/>
          <w:i/>
          <w:sz w:val="24"/>
          <w:szCs w:val="24"/>
        </w:rPr>
        <w:t xml:space="preserve">A. </w:t>
      </w:r>
      <w:proofErr w:type="spellStart"/>
      <w:proofErr w:type="gramStart"/>
      <w:r w:rsidRPr="001B1064">
        <w:rPr>
          <w:rFonts w:ascii="Times New Roman" w:hAnsi="Times New Roman"/>
          <w:bCs/>
          <w:i/>
          <w:sz w:val="24"/>
          <w:szCs w:val="24"/>
        </w:rPr>
        <w:t>flavus</w:t>
      </w:r>
      <w:proofErr w:type="spellEnd"/>
      <w:r w:rsidRPr="001B1064">
        <w:rPr>
          <w:rFonts w:ascii="Times New Roman" w:hAnsi="Times New Roman"/>
          <w:sz w:val="24"/>
        </w:rPr>
        <w:t>[</w:t>
      </w:r>
      <w:proofErr w:type="gramEnd"/>
      <w:r w:rsidRPr="001B1064">
        <w:rPr>
          <w:rFonts w:ascii="Times New Roman" w:hAnsi="Times New Roman"/>
          <w:sz w:val="24"/>
        </w:rPr>
        <w:t>LHP(R)-5]</w:t>
      </w:r>
      <w:r w:rsidRPr="001B1064">
        <w:rPr>
          <w:rFonts w:ascii="Times New Roman" w:hAnsi="Times New Roman"/>
          <w:bCs/>
          <w:sz w:val="24"/>
          <w:szCs w:val="24"/>
        </w:rPr>
        <w:t xml:space="preserve"> following </w:t>
      </w:r>
      <w:proofErr w:type="spellStart"/>
      <w:r w:rsidRPr="001B1064">
        <w:rPr>
          <w:rFonts w:ascii="Times New Roman" w:hAnsi="Times New Roman"/>
          <w:bCs/>
          <w:sz w:val="24"/>
          <w:szCs w:val="24"/>
        </w:rPr>
        <w:t>Shukla</w:t>
      </w:r>
      <w:proofErr w:type="spellEnd"/>
      <w:r w:rsidRPr="001B1064">
        <w:rPr>
          <w:rFonts w:ascii="Times New Roman" w:hAnsi="Times New Roman"/>
          <w:bCs/>
          <w:sz w:val="24"/>
          <w:szCs w:val="24"/>
        </w:rPr>
        <w:t xml:space="preserve"> </w:t>
      </w:r>
      <w:r w:rsidRPr="001B1064">
        <w:rPr>
          <w:rFonts w:ascii="Times New Roman" w:hAnsi="Times New Roman"/>
          <w:sz w:val="24"/>
        </w:rPr>
        <w:t>et al</w:t>
      </w:r>
      <w:r w:rsidRPr="001B1064">
        <w:rPr>
          <w:rFonts w:ascii="Times New Roman" w:hAnsi="Times New Roman"/>
          <w:bCs/>
          <w:sz w:val="24"/>
          <w:szCs w:val="24"/>
        </w:rPr>
        <w:t>. (2008). Requisite</w:t>
      </w:r>
      <w:r w:rsidRPr="00A26C9F">
        <w:rPr>
          <w:rFonts w:ascii="Times New Roman" w:hAnsi="Times New Roman"/>
          <w:bCs/>
          <w:sz w:val="24"/>
          <w:szCs w:val="24"/>
        </w:rPr>
        <w:t xml:space="preserve"> amounts</w:t>
      </w:r>
      <w:r>
        <w:rPr>
          <w:rFonts w:ascii="Times New Roman" w:hAnsi="Times New Roman"/>
          <w:bCs/>
          <w:sz w:val="24"/>
          <w:szCs w:val="24"/>
        </w:rPr>
        <w:t xml:space="preserve"> </w:t>
      </w:r>
      <w:r w:rsidRPr="00A26C9F">
        <w:rPr>
          <w:rFonts w:ascii="Times New Roman" w:hAnsi="Times New Roman"/>
          <w:bCs/>
          <w:sz w:val="24"/>
          <w:szCs w:val="24"/>
        </w:rPr>
        <w:t>of the</w:t>
      </w:r>
      <w:r>
        <w:rPr>
          <w:rFonts w:ascii="Times New Roman" w:hAnsi="Times New Roman"/>
          <w:bCs/>
          <w:sz w:val="24"/>
          <w:szCs w:val="24"/>
        </w:rPr>
        <w:t xml:space="preserve"> </w:t>
      </w:r>
      <w:r w:rsidRPr="00A26C9F">
        <w:rPr>
          <w:rFonts w:ascii="Times New Roman" w:hAnsi="Times New Roman"/>
          <w:bCs/>
          <w:sz w:val="24"/>
          <w:szCs w:val="24"/>
        </w:rPr>
        <w:t xml:space="preserve">EO were dissolved separately in 0.5 </w:t>
      </w:r>
      <w:proofErr w:type="spellStart"/>
      <w:r>
        <w:rPr>
          <w:rFonts w:ascii="Times New Roman" w:hAnsi="Times New Roman"/>
          <w:bCs/>
          <w:sz w:val="24"/>
          <w:szCs w:val="24"/>
        </w:rPr>
        <w:t>mL</w:t>
      </w:r>
      <w:proofErr w:type="spellEnd"/>
      <w:r w:rsidRPr="00A26C9F">
        <w:rPr>
          <w:rFonts w:ascii="Times New Roman" w:hAnsi="Times New Roman"/>
          <w:bCs/>
          <w:sz w:val="24"/>
          <w:szCs w:val="24"/>
        </w:rPr>
        <w:t xml:space="preserve"> </w:t>
      </w:r>
      <w:r>
        <w:rPr>
          <w:rFonts w:ascii="Times New Roman" w:hAnsi="Times New Roman"/>
          <w:bCs/>
          <w:sz w:val="24"/>
          <w:szCs w:val="24"/>
        </w:rPr>
        <w:t>T</w:t>
      </w:r>
      <w:r w:rsidRPr="00A26C9F">
        <w:rPr>
          <w:rFonts w:ascii="Times New Roman" w:hAnsi="Times New Roman"/>
          <w:bCs/>
          <w:sz w:val="24"/>
          <w:szCs w:val="24"/>
        </w:rPr>
        <w:t xml:space="preserve">ween-20 and 24.5 </w:t>
      </w:r>
      <w:proofErr w:type="spellStart"/>
      <w:r>
        <w:rPr>
          <w:rFonts w:ascii="Times New Roman" w:hAnsi="Times New Roman"/>
          <w:bCs/>
          <w:sz w:val="24"/>
          <w:szCs w:val="24"/>
        </w:rPr>
        <w:t>mL</w:t>
      </w:r>
      <w:proofErr w:type="spellEnd"/>
      <w:r w:rsidRPr="00A26C9F">
        <w:rPr>
          <w:rFonts w:ascii="Times New Roman" w:hAnsi="Times New Roman"/>
          <w:bCs/>
          <w:sz w:val="24"/>
          <w:szCs w:val="24"/>
        </w:rPr>
        <w:t xml:space="preserve"> SMKY broth medium in 100 </w:t>
      </w:r>
      <w:proofErr w:type="spellStart"/>
      <w:r>
        <w:rPr>
          <w:rFonts w:ascii="Times New Roman" w:hAnsi="Times New Roman"/>
          <w:bCs/>
          <w:sz w:val="24"/>
          <w:szCs w:val="24"/>
        </w:rPr>
        <w:t>mL</w:t>
      </w:r>
      <w:proofErr w:type="spellEnd"/>
      <w:r w:rsidRPr="00A26C9F">
        <w:rPr>
          <w:rFonts w:ascii="Times New Roman" w:hAnsi="Times New Roman"/>
          <w:bCs/>
          <w:sz w:val="24"/>
          <w:szCs w:val="24"/>
        </w:rPr>
        <w:t xml:space="preserve"> conical flasks so as to get different concentrations of</w:t>
      </w:r>
      <w:r>
        <w:rPr>
          <w:rFonts w:ascii="Times New Roman" w:hAnsi="Times New Roman"/>
          <w:bCs/>
          <w:sz w:val="24"/>
          <w:szCs w:val="24"/>
        </w:rPr>
        <w:t xml:space="preserve"> AN</w:t>
      </w:r>
      <w:r w:rsidRPr="00A26C9F">
        <w:rPr>
          <w:rFonts w:ascii="Times New Roman" w:hAnsi="Times New Roman"/>
          <w:bCs/>
          <w:sz w:val="24"/>
          <w:szCs w:val="24"/>
        </w:rPr>
        <w:t xml:space="preserve">EO (0.1 </w:t>
      </w:r>
      <w:r>
        <w:rPr>
          <w:rFonts w:ascii="Times New Roman" w:hAnsi="Times New Roman"/>
          <w:bCs/>
          <w:sz w:val="24"/>
          <w:szCs w:val="24"/>
        </w:rPr>
        <w:t>µL</w:t>
      </w:r>
      <w:r w:rsidRPr="00A26C9F">
        <w:rPr>
          <w:rFonts w:ascii="Times New Roman" w:hAnsi="Times New Roman"/>
          <w:bCs/>
          <w:sz w:val="24"/>
          <w:szCs w:val="24"/>
        </w:rPr>
        <w:t xml:space="preserve"> </w:t>
      </w:r>
      <w:r>
        <w:rPr>
          <w:rFonts w:ascii="Times New Roman" w:hAnsi="Times New Roman"/>
          <w:bCs/>
          <w:sz w:val="24"/>
          <w:szCs w:val="24"/>
        </w:rPr>
        <w:t>mL</w:t>
      </w:r>
      <w:r w:rsidRPr="00BC4626">
        <w:rPr>
          <w:rFonts w:ascii="Times New Roman" w:hAnsi="Times New Roman"/>
          <w:bCs/>
          <w:sz w:val="24"/>
          <w:szCs w:val="24"/>
          <w:vertAlign w:val="superscript"/>
        </w:rPr>
        <w:t>–</w:t>
      </w:r>
      <w:r w:rsidRPr="00A26C9F">
        <w:rPr>
          <w:rFonts w:ascii="Times New Roman" w:hAnsi="Times New Roman"/>
          <w:bCs/>
          <w:sz w:val="24"/>
          <w:szCs w:val="24"/>
          <w:vertAlign w:val="superscript"/>
        </w:rPr>
        <w:t>1</w:t>
      </w:r>
      <w:r w:rsidRPr="00A26C9F">
        <w:rPr>
          <w:rFonts w:ascii="Times New Roman" w:hAnsi="Times New Roman"/>
          <w:bCs/>
          <w:sz w:val="24"/>
          <w:szCs w:val="24"/>
        </w:rPr>
        <w:t xml:space="preserve"> – 1.4 </w:t>
      </w:r>
      <w:r>
        <w:rPr>
          <w:rFonts w:ascii="Times New Roman" w:hAnsi="Times New Roman"/>
          <w:bCs/>
          <w:sz w:val="24"/>
          <w:szCs w:val="24"/>
        </w:rPr>
        <w:t>µL</w:t>
      </w:r>
      <w:r w:rsidRPr="00A26C9F">
        <w:rPr>
          <w:rFonts w:ascii="Times New Roman" w:hAnsi="Times New Roman"/>
          <w:bCs/>
          <w:sz w:val="24"/>
          <w:szCs w:val="24"/>
        </w:rPr>
        <w:t xml:space="preserve"> </w:t>
      </w:r>
      <w:r>
        <w:rPr>
          <w:rFonts w:ascii="Times New Roman" w:hAnsi="Times New Roman"/>
          <w:bCs/>
          <w:sz w:val="24"/>
          <w:szCs w:val="24"/>
        </w:rPr>
        <w:t>mL</w:t>
      </w:r>
      <w:r w:rsidRPr="00BC4626">
        <w:rPr>
          <w:rFonts w:ascii="Times New Roman" w:hAnsi="Times New Roman"/>
          <w:bCs/>
          <w:sz w:val="24"/>
          <w:szCs w:val="24"/>
          <w:vertAlign w:val="superscript"/>
        </w:rPr>
        <w:t>–</w:t>
      </w:r>
      <w:r w:rsidRPr="00A26C9F">
        <w:rPr>
          <w:rFonts w:ascii="Times New Roman" w:hAnsi="Times New Roman"/>
          <w:bCs/>
          <w:sz w:val="24"/>
          <w:szCs w:val="24"/>
          <w:vertAlign w:val="superscript"/>
        </w:rPr>
        <w:t>1</w:t>
      </w:r>
      <w:r w:rsidRPr="00A26C9F">
        <w:rPr>
          <w:rFonts w:ascii="Times New Roman" w:hAnsi="Times New Roman"/>
          <w:bCs/>
          <w:sz w:val="24"/>
          <w:szCs w:val="24"/>
        </w:rPr>
        <w:t xml:space="preserve">). Conical flasks containing only </w:t>
      </w:r>
      <w:r>
        <w:rPr>
          <w:rFonts w:ascii="Times New Roman" w:hAnsi="Times New Roman"/>
          <w:bCs/>
          <w:sz w:val="24"/>
          <w:szCs w:val="24"/>
        </w:rPr>
        <w:t>T</w:t>
      </w:r>
      <w:r w:rsidRPr="00A26C9F">
        <w:rPr>
          <w:rFonts w:ascii="Times New Roman" w:hAnsi="Times New Roman"/>
          <w:bCs/>
          <w:sz w:val="24"/>
          <w:szCs w:val="24"/>
        </w:rPr>
        <w:t>ween</w:t>
      </w:r>
      <w:r>
        <w:rPr>
          <w:rFonts w:ascii="Times New Roman" w:hAnsi="Times New Roman"/>
          <w:bCs/>
          <w:sz w:val="24"/>
          <w:szCs w:val="24"/>
        </w:rPr>
        <w:t>-</w:t>
      </w:r>
      <w:r w:rsidRPr="00A26C9F">
        <w:rPr>
          <w:rFonts w:ascii="Times New Roman" w:hAnsi="Times New Roman"/>
          <w:bCs/>
          <w:sz w:val="24"/>
          <w:szCs w:val="24"/>
        </w:rPr>
        <w:t xml:space="preserve">20 (0.5 </w:t>
      </w:r>
      <w:proofErr w:type="spellStart"/>
      <w:r>
        <w:rPr>
          <w:rFonts w:ascii="Times New Roman" w:hAnsi="Times New Roman"/>
          <w:bCs/>
          <w:sz w:val="24"/>
          <w:szCs w:val="24"/>
        </w:rPr>
        <w:t>mL</w:t>
      </w:r>
      <w:proofErr w:type="spellEnd"/>
      <w:r w:rsidRPr="00A26C9F">
        <w:rPr>
          <w:rFonts w:ascii="Times New Roman" w:hAnsi="Times New Roman"/>
          <w:bCs/>
          <w:sz w:val="24"/>
          <w:szCs w:val="24"/>
        </w:rPr>
        <w:t xml:space="preserve">) and SMKY medium (24.5 </w:t>
      </w:r>
      <w:proofErr w:type="spellStart"/>
      <w:r>
        <w:rPr>
          <w:rFonts w:ascii="Times New Roman" w:hAnsi="Times New Roman"/>
          <w:bCs/>
          <w:sz w:val="24"/>
          <w:szCs w:val="24"/>
        </w:rPr>
        <w:t>mL</w:t>
      </w:r>
      <w:proofErr w:type="spellEnd"/>
      <w:r w:rsidRPr="00A26C9F">
        <w:rPr>
          <w:rFonts w:ascii="Times New Roman" w:hAnsi="Times New Roman"/>
          <w:bCs/>
          <w:sz w:val="24"/>
          <w:szCs w:val="24"/>
        </w:rPr>
        <w:t>) served as controls. The</w:t>
      </w:r>
      <w:r>
        <w:rPr>
          <w:rFonts w:ascii="Times New Roman" w:hAnsi="Times New Roman"/>
          <w:bCs/>
          <w:sz w:val="24"/>
          <w:szCs w:val="24"/>
        </w:rPr>
        <w:t xml:space="preserve"> </w:t>
      </w:r>
      <w:r w:rsidRPr="00A26C9F">
        <w:rPr>
          <w:rFonts w:ascii="Times New Roman" w:hAnsi="Times New Roman"/>
          <w:bCs/>
          <w:sz w:val="24"/>
          <w:szCs w:val="24"/>
        </w:rPr>
        <w:t xml:space="preserve">flasks were then inoculated with 50 </w:t>
      </w:r>
      <w:r>
        <w:rPr>
          <w:rFonts w:ascii="Times New Roman" w:hAnsi="Times New Roman"/>
          <w:bCs/>
          <w:sz w:val="24"/>
          <w:szCs w:val="24"/>
        </w:rPr>
        <w:t>µL</w:t>
      </w:r>
      <w:r w:rsidRPr="00A26C9F">
        <w:rPr>
          <w:rFonts w:ascii="Times New Roman" w:hAnsi="Times New Roman"/>
          <w:bCs/>
          <w:sz w:val="24"/>
          <w:szCs w:val="24"/>
        </w:rPr>
        <w:t xml:space="preserve"> of spore suspension (approx.10</w:t>
      </w:r>
      <w:r w:rsidRPr="00A26C9F">
        <w:rPr>
          <w:rFonts w:ascii="Times New Roman" w:hAnsi="Times New Roman"/>
          <w:bCs/>
          <w:sz w:val="24"/>
          <w:szCs w:val="24"/>
          <w:vertAlign w:val="superscript"/>
        </w:rPr>
        <w:t>6</w:t>
      </w:r>
      <w:r w:rsidRPr="00A26C9F">
        <w:rPr>
          <w:rFonts w:ascii="Times New Roman" w:hAnsi="Times New Roman"/>
          <w:bCs/>
          <w:sz w:val="24"/>
          <w:szCs w:val="24"/>
        </w:rPr>
        <w:t xml:space="preserve"> spores </w:t>
      </w:r>
      <w:r>
        <w:rPr>
          <w:rFonts w:ascii="Times New Roman" w:hAnsi="Times New Roman"/>
          <w:bCs/>
          <w:sz w:val="24"/>
          <w:szCs w:val="24"/>
        </w:rPr>
        <w:t>mL</w:t>
      </w:r>
      <w:r w:rsidRPr="00BC4626">
        <w:rPr>
          <w:rFonts w:ascii="Times New Roman" w:hAnsi="Times New Roman"/>
          <w:bCs/>
          <w:sz w:val="24"/>
          <w:szCs w:val="24"/>
          <w:vertAlign w:val="superscript"/>
        </w:rPr>
        <w:t>–</w:t>
      </w:r>
      <w:r w:rsidRPr="00A26C9F">
        <w:rPr>
          <w:rFonts w:ascii="Times New Roman" w:hAnsi="Times New Roman"/>
          <w:bCs/>
          <w:sz w:val="24"/>
          <w:szCs w:val="24"/>
          <w:vertAlign w:val="superscript"/>
        </w:rPr>
        <w:t>1</w:t>
      </w:r>
      <w:r w:rsidRPr="00A26C9F">
        <w:rPr>
          <w:rFonts w:ascii="Times New Roman" w:hAnsi="Times New Roman"/>
          <w:bCs/>
          <w:sz w:val="24"/>
          <w:szCs w:val="24"/>
        </w:rPr>
        <w:t xml:space="preserve">) of the toxigenic strain </w:t>
      </w:r>
      <w:r w:rsidRPr="00A26C9F">
        <w:rPr>
          <w:rFonts w:ascii="Times New Roman" w:hAnsi="Times New Roman"/>
          <w:bCs/>
          <w:i/>
          <w:sz w:val="24"/>
          <w:szCs w:val="24"/>
        </w:rPr>
        <w:t xml:space="preserve">A. </w:t>
      </w:r>
      <w:proofErr w:type="gramStart"/>
      <w:r w:rsidRPr="00A26C9F">
        <w:rPr>
          <w:rFonts w:ascii="Times New Roman" w:hAnsi="Times New Roman"/>
          <w:bCs/>
          <w:i/>
          <w:sz w:val="24"/>
          <w:szCs w:val="24"/>
        </w:rPr>
        <w:t>flavus</w:t>
      </w:r>
      <w:r w:rsidRPr="00A26C9F">
        <w:rPr>
          <w:rFonts w:ascii="Times New Roman" w:hAnsi="Times New Roman"/>
          <w:sz w:val="24"/>
          <w:szCs w:val="24"/>
        </w:rPr>
        <w:t>[</w:t>
      </w:r>
      <w:proofErr w:type="gramEnd"/>
      <w:r w:rsidRPr="00A26C9F">
        <w:rPr>
          <w:rFonts w:ascii="Times New Roman" w:hAnsi="Times New Roman"/>
          <w:sz w:val="24"/>
          <w:szCs w:val="24"/>
        </w:rPr>
        <w:t>LHP(R)-5]</w:t>
      </w:r>
      <w:r w:rsidRPr="00A26C9F">
        <w:rPr>
          <w:rFonts w:ascii="Times New Roman" w:hAnsi="Times New Roman"/>
          <w:bCs/>
          <w:sz w:val="24"/>
          <w:szCs w:val="24"/>
        </w:rPr>
        <w:t xml:space="preserve"> and incubated at 28 ± 2</w:t>
      </w:r>
      <w:r w:rsidRPr="00A26C9F">
        <w:rPr>
          <w:rFonts w:ascii="Times New Roman" w:hAnsi="Times New Roman"/>
          <w:sz w:val="24"/>
        </w:rPr>
        <w:t>°</w:t>
      </w:r>
      <w:r w:rsidRPr="00A26C9F">
        <w:rPr>
          <w:rFonts w:ascii="Times New Roman" w:eastAsia="Times New Roman" w:hAnsi="Times New Roman"/>
          <w:sz w:val="24"/>
          <w:szCs w:val="24"/>
        </w:rPr>
        <w:t>C</w:t>
      </w:r>
      <w:r w:rsidRPr="00A26C9F">
        <w:rPr>
          <w:rFonts w:ascii="Times New Roman" w:hAnsi="Times New Roman"/>
          <w:bCs/>
          <w:sz w:val="24"/>
          <w:szCs w:val="24"/>
        </w:rPr>
        <w:t xml:space="preserve"> for 10 days. </w:t>
      </w:r>
      <w:r>
        <w:rPr>
          <w:rFonts w:ascii="Times New Roman" w:hAnsi="Times New Roman"/>
          <w:bCs/>
          <w:sz w:val="24"/>
          <w:szCs w:val="24"/>
        </w:rPr>
        <w:t>The AFB</w:t>
      </w:r>
      <w:r w:rsidRPr="007C029F">
        <w:rPr>
          <w:rFonts w:ascii="Times New Roman" w:hAnsi="Times New Roman"/>
          <w:bCs/>
          <w:sz w:val="24"/>
          <w:szCs w:val="24"/>
          <w:vertAlign w:val="subscript"/>
        </w:rPr>
        <w:t>1</w:t>
      </w:r>
      <w:r>
        <w:rPr>
          <w:rFonts w:ascii="Times New Roman" w:hAnsi="Times New Roman"/>
          <w:bCs/>
          <w:sz w:val="24"/>
          <w:szCs w:val="24"/>
        </w:rPr>
        <w:t xml:space="preserve"> content of each treatment set was determined by the method earlier mentioned in section 2.4. The minimum concentration caused complete inhibition of AFB</w:t>
      </w:r>
      <w:r w:rsidRPr="007C029F">
        <w:rPr>
          <w:rFonts w:ascii="Times New Roman" w:hAnsi="Times New Roman"/>
          <w:bCs/>
          <w:sz w:val="24"/>
          <w:szCs w:val="24"/>
          <w:vertAlign w:val="subscript"/>
        </w:rPr>
        <w:t>1</w:t>
      </w:r>
      <w:r>
        <w:rPr>
          <w:rFonts w:ascii="Times New Roman" w:hAnsi="Times New Roman"/>
          <w:bCs/>
          <w:sz w:val="24"/>
          <w:szCs w:val="24"/>
        </w:rPr>
        <w:t xml:space="preserve"> production was designated as MAIC. The dry weight of each set was also measured.</w:t>
      </w:r>
    </w:p>
    <w:p w:rsidR="00AA0680" w:rsidRPr="001F3E7D" w:rsidRDefault="00AA0680" w:rsidP="00AA0680">
      <w:pPr>
        <w:autoSpaceDE w:val="0"/>
        <w:autoSpaceDN w:val="0"/>
        <w:adjustRightInd w:val="0"/>
        <w:spacing w:after="240" w:line="480" w:lineRule="auto"/>
        <w:jc w:val="both"/>
        <w:rPr>
          <w:rFonts w:ascii="Times New Roman" w:hAnsi="Times New Roman"/>
          <w:i/>
          <w:sz w:val="24"/>
          <w:szCs w:val="24"/>
        </w:rPr>
      </w:pPr>
      <w:r w:rsidRPr="001F3E7D">
        <w:rPr>
          <w:rFonts w:ascii="Times New Roman" w:hAnsi="Times New Roman"/>
          <w:i/>
          <w:sz w:val="24"/>
          <w:szCs w:val="24"/>
        </w:rPr>
        <w:t>2.</w:t>
      </w:r>
      <w:r w:rsidR="00EF2589">
        <w:rPr>
          <w:rFonts w:ascii="Times New Roman" w:hAnsi="Times New Roman"/>
          <w:i/>
          <w:sz w:val="24"/>
          <w:szCs w:val="24"/>
        </w:rPr>
        <w:t>9</w:t>
      </w:r>
      <w:r w:rsidRPr="001F3E7D">
        <w:rPr>
          <w:rFonts w:ascii="Times New Roman" w:hAnsi="Times New Roman"/>
          <w:i/>
          <w:sz w:val="24"/>
          <w:szCs w:val="24"/>
        </w:rPr>
        <w:t xml:space="preserve">. Fungitoxic spectrum of </w:t>
      </w:r>
      <w:r w:rsidRPr="001F3E7D">
        <w:rPr>
          <w:rFonts w:ascii="Times New Roman" w:hAnsi="Times New Roman"/>
          <w:bCs/>
          <w:i/>
          <w:sz w:val="24"/>
          <w:szCs w:val="24"/>
        </w:rPr>
        <w:t>ANEO</w:t>
      </w:r>
    </w:p>
    <w:p w:rsidR="00AA0680" w:rsidRPr="00A26C9F" w:rsidRDefault="00AA0680" w:rsidP="00AA0680">
      <w:pPr>
        <w:autoSpaceDE w:val="0"/>
        <w:autoSpaceDN w:val="0"/>
        <w:adjustRightInd w:val="0"/>
        <w:spacing w:line="480" w:lineRule="auto"/>
        <w:jc w:val="both"/>
        <w:rPr>
          <w:rFonts w:ascii="Times New Roman" w:hAnsi="Times New Roman"/>
          <w:sz w:val="24"/>
          <w:szCs w:val="24"/>
        </w:rPr>
      </w:pPr>
      <w:r w:rsidRPr="00A26C9F">
        <w:rPr>
          <w:rFonts w:ascii="Times New Roman" w:hAnsi="Times New Roman"/>
          <w:sz w:val="24"/>
          <w:szCs w:val="24"/>
        </w:rPr>
        <w:t>The toxicity of the</w:t>
      </w:r>
      <w:r>
        <w:rPr>
          <w:rFonts w:ascii="Times New Roman" w:hAnsi="Times New Roman"/>
          <w:sz w:val="24"/>
          <w:szCs w:val="24"/>
        </w:rPr>
        <w:t xml:space="preserve"> AN</w:t>
      </w:r>
      <w:r w:rsidRPr="00A26C9F">
        <w:rPr>
          <w:rFonts w:ascii="Times New Roman" w:hAnsi="Times New Roman"/>
          <w:sz w:val="24"/>
          <w:szCs w:val="24"/>
        </w:rPr>
        <w:t>EO was assessed against thirteen food borne fungal species</w:t>
      </w:r>
      <w:r>
        <w:rPr>
          <w:rFonts w:ascii="Times New Roman" w:hAnsi="Times New Roman"/>
          <w:sz w:val="24"/>
          <w:szCs w:val="24"/>
        </w:rPr>
        <w:t xml:space="preserve"> </w:t>
      </w:r>
      <w:r w:rsidRPr="00A26C9F">
        <w:rPr>
          <w:rFonts w:ascii="Times New Roman" w:hAnsi="Times New Roman"/>
          <w:sz w:val="24"/>
          <w:szCs w:val="24"/>
        </w:rPr>
        <w:t>isolated, from millet samples during mycoflora analysis, was evaluated by poisoned food</w:t>
      </w:r>
      <w:r>
        <w:rPr>
          <w:rFonts w:ascii="Times New Roman" w:hAnsi="Times New Roman"/>
          <w:sz w:val="24"/>
          <w:szCs w:val="24"/>
        </w:rPr>
        <w:t xml:space="preserve"> </w:t>
      </w:r>
      <w:r w:rsidRPr="00A26C9F">
        <w:rPr>
          <w:rFonts w:ascii="Times New Roman" w:hAnsi="Times New Roman"/>
          <w:sz w:val="24"/>
          <w:szCs w:val="24"/>
        </w:rPr>
        <w:t>technique</w:t>
      </w:r>
      <w:r>
        <w:rPr>
          <w:rFonts w:ascii="Times New Roman" w:hAnsi="Times New Roman"/>
          <w:sz w:val="24"/>
          <w:szCs w:val="24"/>
        </w:rPr>
        <w:t xml:space="preserve"> </w:t>
      </w:r>
      <w:r w:rsidRPr="001B1064">
        <w:rPr>
          <w:rFonts w:ascii="Times New Roman" w:hAnsi="Times New Roman"/>
          <w:sz w:val="24"/>
          <w:szCs w:val="24"/>
        </w:rPr>
        <w:t>(</w:t>
      </w:r>
      <w:r>
        <w:rPr>
          <w:rFonts w:ascii="Times New Roman" w:hAnsi="Times New Roman"/>
          <w:sz w:val="24"/>
          <w:szCs w:val="24"/>
        </w:rPr>
        <w:t>Dwivedy et al.</w:t>
      </w:r>
      <w:r w:rsidRPr="001B1064">
        <w:rPr>
          <w:rFonts w:ascii="Times New Roman" w:hAnsi="Times New Roman"/>
          <w:sz w:val="24"/>
          <w:szCs w:val="24"/>
        </w:rPr>
        <w:t xml:space="preserve"> 2016). The ANEO</w:t>
      </w:r>
      <w:r w:rsidRPr="00A26C9F">
        <w:rPr>
          <w:rFonts w:ascii="Times New Roman" w:hAnsi="Times New Roman"/>
          <w:sz w:val="24"/>
          <w:szCs w:val="24"/>
        </w:rPr>
        <w:t xml:space="preserve"> at its MIC (1.4 </w:t>
      </w:r>
      <w:r>
        <w:rPr>
          <w:rFonts w:ascii="Times New Roman" w:hAnsi="Times New Roman"/>
          <w:sz w:val="24"/>
          <w:szCs w:val="24"/>
        </w:rPr>
        <w:t>µL</w:t>
      </w:r>
      <w:r w:rsidRPr="00A26C9F">
        <w:rPr>
          <w:rFonts w:ascii="Times New Roman" w:hAnsi="Times New Roman"/>
          <w:sz w:val="24"/>
          <w:szCs w:val="24"/>
        </w:rPr>
        <w:t xml:space="preserve"> </w:t>
      </w:r>
      <w:r>
        <w:rPr>
          <w:rFonts w:ascii="Times New Roman" w:hAnsi="Times New Roman"/>
          <w:sz w:val="24"/>
          <w:szCs w:val="24"/>
        </w:rPr>
        <w:t>mL</w:t>
      </w:r>
      <w:r w:rsidRPr="00063438">
        <w:rPr>
          <w:rFonts w:ascii="Times New Roman" w:hAnsi="Times New Roman"/>
          <w:bCs/>
          <w:sz w:val="24"/>
          <w:szCs w:val="24"/>
          <w:vertAlign w:val="superscript"/>
        </w:rPr>
        <w:t>–</w:t>
      </w:r>
      <w:r w:rsidRPr="00A26C9F">
        <w:rPr>
          <w:rFonts w:ascii="Times New Roman" w:hAnsi="Times New Roman"/>
          <w:sz w:val="24"/>
          <w:szCs w:val="24"/>
          <w:vertAlign w:val="superscript"/>
        </w:rPr>
        <w:t>1</w:t>
      </w:r>
      <w:r w:rsidRPr="00A26C9F">
        <w:rPr>
          <w:rFonts w:ascii="Times New Roman" w:hAnsi="Times New Roman"/>
          <w:sz w:val="24"/>
          <w:szCs w:val="24"/>
        </w:rPr>
        <w:t xml:space="preserve">) was added separately to Petri plates containing </w:t>
      </w:r>
      <w:r w:rsidRPr="00B53AA5">
        <w:rPr>
          <w:rFonts w:ascii="Times New Roman" w:hAnsi="Times New Roman"/>
          <w:sz w:val="24"/>
          <w:szCs w:val="24"/>
        </w:rPr>
        <w:t xml:space="preserve">0.5 </w:t>
      </w:r>
      <w:proofErr w:type="spellStart"/>
      <w:r w:rsidRPr="00B53AA5">
        <w:rPr>
          <w:rFonts w:ascii="Times New Roman" w:hAnsi="Times New Roman"/>
          <w:sz w:val="24"/>
          <w:szCs w:val="24"/>
        </w:rPr>
        <w:t>mL</w:t>
      </w:r>
      <w:proofErr w:type="spellEnd"/>
      <w:r w:rsidRPr="00B53AA5">
        <w:rPr>
          <w:rFonts w:ascii="Times New Roman" w:hAnsi="Times New Roman"/>
          <w:sz w:val="24"/>
          <w:szCs w:val="24"/>
        </w:rPr>
        <w:t xml:space="preserve"> Tween-20 (5%)</w:t>
      </w:r>
      <w:r w:rsidRPr="00A26C9F">
        <w:rPr>
          <w:rFonts w:ascii="Times New Roman" w:hAnsi="Times New Roman"/>
          <w:sz w:val="24"/>
          <w:szCs w:val="24"/>
        </w:rPr>
        <w:t xml:space="preserve"> and 9.5 </w:t>
      </w:r>
      <w:proofErr w:type="spellStart"/>
      <w:r>
        <w:rPr>
          <w:rFonts w:ascii="Times New Roman" w:hAnsi="Times New Roman"/>
          <w:sz w:val="24"/>
          <w:szCs w:val="24"/>
        </w:rPr>
        <w:t>mL</w:t>
      </w:r>
      <w:proofErr w:type="spellEnd"/>
      <w:r w:rsidRPr="00A26C9F">
        <w:rPr>
          <w:rFonts w:ascii="Times New Roman" w:hAnsi="Times New Roman"/>
          <w:sz w:val="24"/>
          <w:szCs w:val="24"/>
        </w:rPr>
        <w:t xml:space="preserve"> PDA medium. A 5</w:t>
      </w:r>
      <w:r>
        <w:rPr>
          <w:rFonts w:ascii="Times New Roman" w:hAnsi="Times New Roman"/>
          <w:sz w:val="24"/>
          <w:szCs w:val="24"/>
        </w:rPr>
        <w:t xml:space="preserve"> </w:t>
      </w:r>
      <w:r w:rsidRPr="00A26C9F">
        <w:rPr>
          <w:rFonts w:ascii="Times New Roman" w:hAnsi="Times New Roman"/>
          <w:sz w:val="24"/>
          <w:szCs w:val="24"/>
        </w:rPr>
        <w:t>mm disc from a seven day old colony from each fungus (</w:t>
      </w:r>
      <w:proofErr w:type="spellStart"/>
      <w:r w:rsidRPr="00A26C9F">
        <w:rPr>
          <w:rFonts w:ascii="Times New Roman" w:hAnsi="Times New Roman"/>
          <w:bCs/>
          <w:i/>
          <w:iCs/>
          <w:sz w:val="24"/>
          <w:szCs w:val="24"/>
        </w:rPr>
        <w:t>Aspergillus</w:t>
      </w:r>
      <w:proofErr w:type="spellEnd"/>
      <w:r w:rsidRPr="00A26C9F">
        <w:rPr>
          <w:rFonts w:ascii="Times New Roman" w:hAnsi="Times New Roman"/>
          <w:bCs/>
          <w:i/>
          <w:iCs/>
          <w:sz w:val="24"/>
          <w:szCs w:val="24"/>
        </w:rPr>
        <w:t xml:space="preserve"> </w:t>
      </w:r>
      <w:proofErr w:type="spellStart"/>
      <w:r w:rsidRPr="00A26C9F">
        <w:rPr>
          <w:rFonts w:ascii="Times New Roman" w:hAnsi="Times New Roman"/>
          <w:bCs/>
          <w:i/>
          <w:iCs/>
          <w:sz w:val="24"/>
          <w:szCs w:val="24"/>
        </w:rPr>
        <w:t>flavus</w:t>
      </w:r>
      <w:proofErr w:type="spellEnd"/>
      <w:r w:rsidRPr="00A26C9F">
        <w:rPr>
          <w:rFonts w:ascii="Times New Roman" w:hAnsi="Times New Roman"/>
          <w:sz w:val="24"/>
          <w:szCs w:val="24"/>
        </w:rPr>
        <w:t>,</w:t>
      </w:r>
      <w:r w:rsidRPr="00A26C9F">
        <w:rPr>
          <w:rFonts w:ascii="Times New Roman" w:hAnsi="Times New Roman"/>
          <w:bCs/>
          <w:i/>
          <w:iCs/>
          <w:sz w:val="24"/>
          <w:szCs w:val="24"/>
        </w:rPr>
        <w:t xml:space="preserve"> </w:t>
      </w:r>
      <w:proofErr w:type="spellStart"/>
      <w:r w:rsidRPr="00A26C9F">
        <w:rPr>
          <w:rFonts w:ascii="Times New Roman" w:hAnsi="Times New Roman"/>
          <w:bCs/>
          <w:i/>
          <w:iCs/>
          <w:sz w:val="24"/>
          <w:szCs w:val="24"/>
        </w:rPr>
        <w:t>Aspergillus</w:t>
      </w:r>
      <w:proofErr w:type="spellEnd"/>
      <w:r w:rsidRPr="00A26C9F">
        <w:rPr>
          <w:rFonts w:ascii="Times New Roman" w:hAnsi="Times New Roman"/>
          <w:bCs/>
          <w:i/>
          <w:iCs/>
          <w:sz w:val="24"/>
          <w:szCs w:val="24"/>
        </w:rPr>
        <w:t xml:space="preserve"> </w:t>
      </w:r>
      <w:proofErr w:type="spellStart"/>
      <w:proofErr w:type="gramStart"/>
      <w:r w:rsidRPr="00A26C9F">
        <w:rPr>
          <w:rFonts w:ascii="Times New Roman" w:hAnsi="Times New Roman"/>
          <w:bCs/>
          <w:i/>
          <w:iCs/>
          <w:sz w:val="24"/>
          <w:szCs w:val="24"/>
        </w:rPr>
        <w:t>niger</w:t>
      </w:r>
      <w:proofErr w:type="spellEnd"/>
      <w:proofErr w:type="gramEnd"/>
      <w:r w:rsidRPr="00A26C9F">
        <w:rPr>
          <w:rFonts w:ascii="Times New Roman" w:hAnsi="Times New Roman"/>
          <w:sz w:val="24"/>
          <w:szCs w:val="24"/>
        </w:rPr>
        <w:t>,</w:t>
      </w:r>
      <w:r w:rsidRPr="00A26C9F">
        <w:rPr>
          <w:rFonts w:ascii="Times New Roman" w:hAnsi="Times New Roman"/>
          <w:bCs/>
          <w:i/>
          <w:iCs/>
          <w:sz w:val="24"/>
          <w:szCs w:val="24"/>
        </w:rPr>
        <w:t xml:space="preserve"> </w:t>
      </w:r>
      <w:proofErr w:type="spellStart"/>
      <w:r w:rsidRPr="00A26C9F">
        <w:rPr>
          <w:rFonts w:ascii="Times New Roman" w:hAnsi="Times New Roman"/>
          <w:bCs/>
          <w:i/>
          <w:iCs/>
          <w:sz w:val="24"/>
          <w:szCs w:val="24"/>
        </w:rPr>
        <w:t>Aspergillus</w:t>
      </w:r>
      <w:proofErr w:type="spellEnd"/>
      <w:r w:rsidRPr="00A26C9F">
        <w:rPr>
          <w:rFonts w:ascii="Times New Roman" w:hAnsi="Times New Roman"/>
          <w:bCs/>
          <w:i/>
          <w:iCs/>
          <w:sz w:val="24"/>
          <w:szCs w:val="24"/>
        </w:rPr>
        <w:t xml:space="preserve"> </w:t>
      </w:r>
      <w:proofErr w:type="spellStart"/>
      <w:r w:rsidRPr="00A26C9F">
        <w:rPr>
          <w:rFonts w:ascii="Times New Roman" w:hAnsi="Times New Roman"/>
          <w:bCs/>
          <w:i/>
          <w:iCs/>
          <w:sz w:val="24"/>
          <w:szCs w:val="24"/>
        </w:rPr>
        <w:t>terreus</w:t>
      </w:r>
      <w:proofErr w:type="spellEnd"/>
      <w:r w:rsidRPr="00F240C3">
        <w:rPr>
          <w:rFonts w:ascii="Times New Roman" w:hAnsi="Times New Roman"/>
          <w:bCs/>
          <w:iCs/>
          <w:sz w:val="24"/>
          <w:szCs w:val="24"/>
        </w:rPr>
        <w:t>,</w:t>
      </w:r>
      <w:r w:rsidRPr="00A26C9F">
        <w:rPr>
          <w:rFonts w:ascii="Times New Roman" w:hAnsi="Times New Roman"/>
          <w:bCs/>
          <w:i/>
          <w:iCs/>
          <w:sz w:val="24"/>
          <w:szCs w:val="24"/>
        </w:rPr>
        <w:t xml:space="preserve"> </w:t>
      </w:r>
      <w:proofErr w:type="spellStart"/>
      <w:r w:rsidRPr="00A26C9F">
        <w:rPr>
          <w:rFonts w:ascii="Times New Roman" w:hAnsi="Times New Roman"/>
          <w:bCs/>
          <w:i/>
          <w:iCs/>
          <w:sz w:val="24"/>
          <w:szCs w:val="24"/>
        </w:rPr>
        <w:t>Aspergillus</w:t>
      </w:r>
      <w:proofErr w:type="spellEnd"/>
      <w:r w:rsidRPr="00A26C9F">
        <w:rPr>
          <w:rFonts w:ascii="Times New Roman" w:hAnsi="Times New Roman"/>
          <w:bCs/>
          <w:i/>
          <w:iCs/>
          <w:sz w:val="24"/>
          <w:szCs w:val="24"/>
        </w:rPr>
        <w:t xml:space="preserve"> </w:t>
      </w:r>
      <w:proofErr w:type="spellStart"/>
      <w:r w:rsidRPr="00A26C9F">
        <w:rPr>
          <w:rFonts w:ascii="Times New Roman" w:hAnsi="Times New Roman"/>
          <w:bCs/>
          <w:i/>
          <w:iCs/>
          <w:sz w:val="24"/>
          <w:szCs w:val="24"/>
        </w:rPr>
        <w:t>sydowii</w:t>
      </w:r>
      <w:proofErr w:type="spellEnd"/>
      <w:r w:rsidRPr="00F240C3">
        <w:rPr>
          <w:rFonts w:ascii="Times New Roman" w:hAnsi="Times New Roman"/>
          <w:bCs/>
          <w:iCs/>
          <w:sz w:val="24"/>
          <w:szCs w:val="24"/>
        </w:rPr>
        <w:t>,</w:t>
      </w:r>
      <w:r w:rsidRPr="00A26C9F">
        <w:rPr>
          <w:rFonts w:ascii="Times New Roman" w:hAnsi="Times New Roman"/>
          <w:bCs/>
          <w:i/>
          <w:iCs/>
          <w:sz w:val="24"/>
          <w:szCs w:val="24"/>
        </w:rPr>
        <w:t xml:space="preserve"> </w:t>
      </w:r>
      <w:proofErr w:type="spellStart"/>
      <w:r w:rsidRPr="00A26C9F">
        <w:rPr>
          <w:rFonts w:ascii="Times New Roman" w:hAnsi="Times New Roman"/>
          <w:bCs/>
          <w:i/>
          <w:iCs/>
          <w:sz w:val="24"/>
          <w:szCs w:val="24"/>
        </w:rPr>
        <w:t>Aspergillus</w:t>
      </w:r>
      <w:proofErr w:type="spellEnd"/>
      <w:r w:rsidRPr="00A26C9F">
        <w:rPr>
          <w:rFonts w:ascii="Times New Roman" w:hAnsi="Times New Roman"/>
          <w:bCs/>
          <w:i/>
          <w:iCs/>
          <w:sz w:val="24"/>
          <w:szCs w:val="24"/>
        </w:rPr>
        <w:t xml:space="preserve"> </w:t>
      </w:r>
      <w:proofErr w:type="spellStart"/>
      <w:r w:rsidRPr="00A26C9F">
        <w:rPr>
          <w:rFonts w:ascii="Times New Roman" w:hAnsi="Times New Roman"/>
          <w:bCs/>
          <w:i/>
          <w:iCs/>
          <w:sz w:val="24"/>
          <w:szCs w:val="24"/>
        </w:rPr>
        <w:t>minutus</w:t>
      </w:r>
      <w:proofErr w:type="spellEnd"/>
      <w:r w:rsidRPr="00F240C3">
        <w:rPr>
          <w:rFonts w:ascii="Times New Roman" w:hAnsi="Times New Roman"/>
          <w:bCs/>
          <w:iCs/>
          <w:sz w:val="24"/>
          <w:szCs w:val="24"/>
        </w:rPr>
        <w:t>,</w:t>
      </w:r>
      <w:r w:rsidRPr="00A26C9F">
        <w:rPr>
          <w:rFonts w:ascii="Times New Roman" w:hAnsi="Times New Roman"/>
          <w:bCs/>
          <w:i/>
          <w:iCs/>
          <w:sz w:val="24"/>
          <w:szCs w:val="24"/>
        </w:rPr>
        <w:t xml:space="preserve"> </w:t>
      </w:r>
      <w:proofErr w:type="spellStart"/>
      <w:r w:rsidRPr="00A26C9F">
        <w:rPr>
          <w:rFonts w:ascii="Times New Roman" w:hAnsi="Times New Roman"/>
          <w:bCs/>
          <w:i/>
          <w:iCs/>
          <w:sz w:val="24"/>
          <w:szCs w:val="24"/>
        </w:rPr>
        <w:t>Penicillium</w:t>
      </w:r>
      <w:proofErr w:type="spellEnd"/>
      <w:r>
        <w:rPr>
          <w:rFonts w:ascii="Times New Roman" w:hAnsi="Times New Roman"/>
          <w:bCs/>
          <w:i/>
          <w:iCs/>
          <w:sz w:val="24"/>
          <w:szCs w:val="24"/>
        </w:rPr>
        <w:t xml:space="preserve"> </w:t>
      </w:r>
      <w:proofErr w:type="spellStart"/>
      <w:r w:rsidRPr="00A26C9F">
        <w:rPr>
          <w:rFonts w:ascii="Times New Roman" w:hAnsi="Times New Roman"/>
          <w:bCs/>
          <w:i/>
          <w:iCs/>
          <w:sz w:val="24"/>
          <w:szCs w:val="24"/>
        </w:rPr>
        <w:t>italicum</w:t>
      </w:r>
      <w:proofErr w:type="spellEnd"/>
      <w:r w:rsidRPr="00F240C3">
        <w:rPr>
          <w:rFonts w:ascii="Times New Roman" w:hAnsi="Times New Roman"/>
          <w:bCs/>
          <w:iCs/>
          <w:sz w:val="24"/>
          <w:szCs w:val="24"/>
        </w:rPr>
        <w:t>,</w:t>
      </w:r>
      <w:r>
        <w:rPr>
          <w:rFonts w:ascii="Times New Roman" w:hAnsi="Times New Roman"/>
          <w:bCs/>
          <w:i/>
          <w:iCs/>
          <w:sz w:val="24"/>
          <w:szCs w:val="24"/>
        </w:rPr>
        <w:t xml:space="preserve"> </w:t>
      </w:r>
      <w:proofErr w:type="spellStart"/>
      <w:r w:rsidRPr="00A26C9F">
        <w:rPr>
          <w:rFonts w:ascii="Times New Roman" w:hAnsi="Times New Roman"/>
          <w:bCs/>
          <w:i/>
          <w:iCs/>
          <w:sz w:val="24"/>
          <w:szCs w:val="24"/>
        </w:rPr>
        <w:t>Penicillium</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purpuro</w:t>
      </w:r>
      <w:r w:rsidRPr="00A26C9F">
        <w:rPr>
          <w:rFonts w:ascii="Times New Roman" w:hAnsi="Times New Roman"/>
          <w:bCs/>
          <w:i/>
          <w:iCs/>
          <w:sz w:val="24"/>
          <w:szCs w:val="24"/>
        </w:rPr>
        <w:t>genum</w:t>
      </w:r>
      <w:proofErr w:type="spellEnd"/>
      <w:r w:rsidRPr="00F240C3">
        <w:rPr>
          <w:rFonts w:ascii="Times New Roman" w:hAnsi="Times New Roman"/>
          <w:bCs/>
          <w:iCs/>
          <w:sz w:val="24"/>
          <w:szCs w:val="24"/>
        </w:rPr>
        <w:t>,</w:t>
      </w:r>
      <w:r w:rsidRPr="00A26C9F">
        <w:rPr>
          <w:rFonts w:ascii="Times New Roman" w:hAnsi="Times New Roman"/>
          <w:bCs/>
          <w:i/>
          <w:iCs/>
          <w:sz w:val="24"/>
          <w:szCs w:val="24"/>
        </w:rPr>
        <w:t xml:space="preserve"> </w:t>
      </w:r>
      <w:proofErr w:type="spellStart"/>
      <w:r w:rsidRPr="00A26C9F">
        <w:rPr>
          <w:rFonts w:ascii="Times New Roman" w:hAnsi="Times New Roman"/>
          <w:bCs/>
          <w:i/>
          <w:iCs/>
          <w:sz w:val="24"/>
          <w:szCs w:val="24"/>
        </w:rPr>
        <w:t>Alternaria</w:t>
      </w:r>
      <w:proofErr w:type="spellEnd"/>
      <w:r>
        <w:rPr>
          <w:rFonts w:ascii="Times New Roman" w:hAnsi="Times New Roman"/>
          <w:bCs/>
          <w:i/>
          <w:iCs/>
          <w:sz w:val="24"/>
          <w:szCs w:val="24"/>
        </w:rPr>
        <w:t xml:space="preserve"> </w:t>
      </w:r>
      <w:proofErr w:type="spellStart"/>
      <w:r w:rsidRPr="00A26C9F">
        <w:rPr>
          <w:rFonts w:ascii="Times New Roman" w:hAnsi="Times New Roman"/>
          <w:bCs/>
          <w:i/>
          <w:iCs/>
          <w:sz w:val="24"/>
          <w:szCs w:val="24"/>
        </w:rPr>
        <w:t>alternata</w:t>
      </w:r>
      <w:proofErr w:type="spellEnd"/>
      <w:r w:rsidRPr="00F240C3">
        <w:rPr>
          <w:rFonts w:ascii="Times New Roman" w:hAnsi="Times New Roman"/>
          <w:bCs/>
          <w:iCs/>
          <w:sz w:val="24"/>
          <w:szCs w:val="24"/>
        </w:rPr>
        <w:t>,</w:t>
      </w:r>
      <w:r>
        <w:rPr>
          <w:rFonts w:ascii="Times New Roman" w:hAnsi="Times New Roman"/>
          <w:bCs/>
          <w:i/>
          <w:iCs/>
          <w:sz w:val="24"/>
          <w:szCs w:val="24"/>
        </w:rPr>
        <w:t xml:space="preserve"> </w:t>
      </w:r>
      <w:proofErr w:type="spellStart"/>
      <w:r w:rsidRPr="00A26C9F">
        <w:rPr>
          <w:rFonts w:ascii="Times New Roman" w:hAnsi="Times New Roman"/>
          <w:bCs/>
          <w:i/>
          <w:iCs/>
          <w:sz w:val="24"/>
          <w:szCs w:val="24"/>
        </w:rPr>
        <w:t>Cheatomium</w:t>
      </w:r>
      <w:proofErr w:type="spellEnd"/>
      <w:r>
        <w:rPr>
          <w:rFonts w:ascii="Times New Roman" w:hAnsi="Times New Roman"/>
          <w:bCs/>
          <w:i/>
          <w:iCs/>
          <w:sz w:val="24"/>
          <w:szCs w:val="24"/>
        </w:rPr>
        <w:t xml:space="preserve"> </w:t>
      </w:r>
      <w:proofErr w:type="spellStart"/>
      <w:r w:rsidRPr="00A26C9F">
        <w:rPr>
          <w:rFonts w:ascii="Times New Roman" w:hAnsi="Times New Roman"/>
          <w:bCs/>
          <w:i/>
          <w:iCs/>
          <w:sz w:val="24"/>
          <w:szCs w:val="24"/>
        </w:rPr>
        <w:t>spirale</w:t>
      </w:r>
      <w:proofErr w:type="spellEnd"/>
      <w:r w:rsidRPr="00F240C3">
        <w:rPr>
          <w:rFonts w:ascii="Times New Roman" w:hAnsi="Times New Roman"/>
          <w:bCs/>
          <w:iCs/>
          <w:sz w:val="24"/>
          <w:szCs w:val="24"/>
        </w:rPr>
        <w:t>,</w:t>
      </w:r>
      <w:r>
        <w:rPr>
          <w:rFonts w:ascii="Times New Roman" w:hAnsi="Times New Roman"/>
          <w:bCs/>
          <w:i/>
          <w:iCs/>
          <w:sz w:val="24"/>
          <w:szCs w:val="24"/>
        </w:rPr>
        <w:t xml:space="preserve"> </w:t>
      </w:r>
      <w:proofErr w:type="spellStart"/>
      <w:r w:rsidRPr="00A26C9F">
        <w:rPr>
          <w:rFonts w:ascii="Times New Roman" w:hAnsi="Times New Roman"/>
          <w:bCs/>
          <w:i/>
          <w:iCs/>
          <w:sz w:val="24"/>
          <w:szCs w:val="24"/>
        </w:rPr>
        <w:t>Curvularia</w:t>
      </w:r>
      <w:proofErr w:type="spellEnd"/>
      <w:r>
        <w:rPr>
          <w:rFonts w:ascii="Times New Roman" w:hAnsi="Times New Roman"/>
          <w:bCs/>
          <w:i/>
          <w:iCs/>
          <w:sz w:val="24"/>
          <w:szCs w:val="24"/>
        </w:rPr>
        <w:t xml:space="preserve"> </w:t>
      </w:r>
      <w:proofErr w:type="spellStart"/>
      <w:r w:rsidRPr="00A26C9F">
        <w:rPr>
          <w:rFonts w:ascii="Times New Roman" w:hAnsi="Times New Roman"/>
          <w:bCs/>
          <w:i/>
          <w:iCs/>
          <w:sz w:val="24"/>
          <w:szCs w:val="24"/>
        </w:rPr>
        <w:t>lunata</w:t>
      </w:r>
      <w:proofErr w:type="spellEnd"/>
      <w:r w:rsidRPr="00F240C3">
        <w:rPr>
          <w:rFonts w:ascii="Times New Roman" w:hAnsi="Times New Roman"/>
          <w:bCs/>
          <w:iCs/>
          <w:sz w:val="24"/>
          <w:szCs w:val="24"/>
        </w:rPr>
        <w:t>,</w:t>
      </w:r>
      <w:r>
        <w:rPr>
          <w:rFonts w:ascii="Times New Roman" w:hAnsi="Times New Roman"/>
          <w:bCs/>
          <w:i/>
          <w:iCs/>
          <w:sz w:val="24"/>
          <w:szCs w:val="24"/>
        </w:rPr>
        <w:t xml:space="preserve"> </w:t>
      </w:r>
      <w:proofErr w:type="spellStart"/>
      <w:r w:rsidRPr="00A26C9F">
        <w:rPr>
          <w:rFonts w:ascii="Times New Roman" w:hAnsi="Times New Roman"/>
          <w:bCs/>
          <w:i/>
          <w:iCs/>
          <w:sz w:val="24"/>
          <w:szCs w:val="24"/>
        </w:rPr>
        <w:t>Rhizopus</w:t>
      </w:r>
      <w:proofErr w:type="spellEnd"/>
      <w:r>
        <w:rPr>
          <w:rFonts w:ascii="Times New Roman" w:hAnsi="Times New Roman"/>
          <w:bCs/>
          <w:i/>
          <w:iCs/>
          <w:sz w:val="24"/>
          <w:szCs w:val="24"/>
        </w:rPr>
        <w:t xml:space="preserve"> </w:t>
      </w:r>
      <w:proofErr w:type="spellStart"/>
      <w:r w:rsidRPr="00A26C9F">
        <w:rPr>
          <w:rFonts w:ascii="Times New Roman" w:hAnsi="Times New Roman"/>
          <w:bCs/>
          <w:i/>
          <w:iCs/>
          <w:sz w:val="24"/>
          <w:szCs w:val="24"/>
        </w:rPr>
        <w:t>stolonifer</w:t>
      </w:r>
      <w:proofErr w:type="spellEnd"/>
      <w:r w:rsidRPr="00F240C3">
        <w:rPr>
          <w:rFonts w:ascii="Times New Roman" w:hAnsi="Times New Roman"/>
          <w:bCs/>
          <w:iCs/>
          <w:sz w:val="24"/>
          <w:szCs w:val="24"/>
        </w:rPr>
        <w:t>,</w:t>
      </w:r>
      <w:r w:rsidRPr="00A26C9F">
        <w:rPr>
          <w:rFonts w:ascii="Times New Roman" w:hAnsi="Times New Roman"/>
          <w:bCs/>
          <w:i/>
          <w:iCs/>
          <w:sz w:val="24"/>
          <w:szCs w:val="24"/>
        </w:rPr>
        <w:t xml:space="preserve"> </w:t>
      </w:r>
      <w:proofErr w:type="spellStart"/>
      <w:r w:rsidRPr="00A26C9F">
        <w:rPr>
          <w:rFonts w:ascii="Times New Roman" w:hAnsi="Times New Roman"/>
          <w:bCs/>
          <w:i/>
          <w:iCs/>
          <w:sz w:val="24"/>
          <w:szCs w:val="24"/>
        </w:rPr>
        <w:t>Mucor</w:t>
      </w:r>
      <w:proofErr w:type="spellEnd"/>
      <w:r>
        <w:rPr>
          <w:rFonts w:ascii="Times New Roman" w:hAnsi="Times New Roman"/>
          <w:bCs/>
          <w:i/>
          <w:iCs/>
          <w:sz w:val="24"/>
          <w:szCs w:val="24"/>
        </w:rPr>
        <w:t xml:space="preserve"> </w:t>
      </w:r>
      <w:r w:rsidRPr="00A26C9F">
        <w:rPr>
          <w:rFonts w:ascii="Times New Roman" w:hAnsi="Times New Roman"/>
          <w:bCs/>
          <w:iCs/>
          <w:sz w:val="24"/>
          <w:szCs w:val="24"/>
        </w:rPr>
        <w:t xml:space="preserve">sp. and Mycelia </w:t>
      </w:r>
      <w:proofErr w:type="spellStart"/>
      <w:r w:rsidRPr="00A26C9F">
        <w:rPr>
          <w:rFonts w:ascii="Times New Roman" w:hAnsi="Times New Roman"/>
          <w:bCs/>
          <w:iCs/>
          <w:sz w:val="24"/>
          <w:szCs w:val="24"/>
        </w:rPr>
        <w:t>sterilia</w:t>
      </w:r>
      <w:proofErr w:type="spellEnd"/>
      <w:r w:rsidRPr="00A26C9F">
        <w:rPr>
          <w:rFonts w:ascii="Times New Roman" w:hAnsi="Times New Roman"/>
          <w:sz w:val="24"/>
          <w:szCs w:val="24"/>
        </w:rPr>
        <w:t>)</w:t>
      </w:r>
      <w:r>
        <w:rPr>
          <w:rFonts w:ascii="Times New Roman" w:hAnsi="Times New Roman"/>
          <w:sz w:val="24"/>
          <w:szCs w:val="24"/>
        </w:rPr>
        <w:t xml:space="preserve"> </w:t>
      </w:r>
      <w:r w:rsidRPr="00A26C9F">
        <w:rPr>
          <w:rFonts w:ascii="Times New Roman" w:hAnsi="Times New Roman"/>
          <w:sz w:val="24"/>
          <w:szCs w:val="24"/>
        </w:rPr>
        <w:t xml:space="preserve">was separately placed on the centre of the prepared Petri plates. Plates containing fungal </w:t>
      </w:r>
      <w:proofErr w:type="spellStart"/>
      <w:r w:rsidRPr="00A26C9F">
        <w:rPr>
          <w:rFonts w:ascii="Times New Roman" w:hAnsi="Times New Roman"/>
          <w:sz w:val="24"/>
          <w:szCs w:val="24"/>
        </w:rPr>
        <w:t>inoculum</w:t>
      </w:r>
      <w:proofErr w:type="spellEnd"/>
      <w:r>
        <w:rPr>
          <w:rFonts w:ascii="Times New Roman" w:hAnsi="Times New Roman"/>
          <w:sz w:val="24"/>
          <w:szCs w:val="24"/>
        </w:rPr>
        <w:t xml:space="preserve"> only in </w:t>
      </w:r>
      <w:r w:rsidRPr="00B53AA5">
        <w:rPr>
          <w:rFonts w:ascii="Times New Roman" w:hAnsi="Times New Roman"/>
          <w:sz w:val="24"/>
          <w:szCs w:val="24"/>
        </w:rPr>
        <w:t>Tween-20</w:t>
      </w:r>
      <w:r w:rsidRPr="00A26C9F">
        <w:rPr>
          <w:rFonts w:ascii="Times New Roman" w:hAnsi="Times New Roman"/>
          <w:sz w:val="24"/>
          <w:szCs w:val="24"/>
        </w:rPr>
        <w:t xml:space="preserve"> (0.5</w:t>
      </w:r>
      <w:r>
        <w:rPr>
          <w:rFonts w:ascii="Times New Roman" w:hAnsi="Times New Roman"/>
          <w:sz w:val="24"/>
          <w:szCs w:val="24"/>
        </w:rPr>
        <w:t xml:space="preserve"> </w:t>
      </w:r>
      <w:proofErr w:type="spellStart"/>
      <w:r>
        <w:rPr>
          <w:rFonts w:ascii="Times New Roman" w:hAnsi="Times New Roman"/>
          <w:sz w:val="24"/>
          <w:szCs w:val="24"/>
        </w:rPr>
        <w:t>mL</w:t>
      </w:r>
      <w:proofErr w:type="spellEnd"/>
      <w:r w:rsidRPr="00A26C9F">
        <w:rPr>
          <w:rFonts w:ascii="Times New Roman" w:hAnsi="Times New Roman"/>
          <w:sz w:val="24"/>
          <w:szCs w:val="24"/>
        </w:rPr>
        <w:t xml:space="preserve">) and 9.5 </w:t>
      </w:r>
      <w:proofErr w:type="spellStart"/>
      <w:r>
        <w:rPr>
          <w:rFonts w:ascii="Times New Roman" w:hAnsi="Times New Roman"/>
          <w:sz w:val="24"/>
          <w:szCs w:val="24"/>
        </w:rPr>
        <w:t>mL</w:t>
      </w:r>
      <w:proofErr w:type="spellEnd"/>
      <w:r w:rsidRPr="00A26C9F">
        <w:rPr>
          <w:rFonts w:ascii="Times New Roman" w:hAnsi="Times New Roman"/>
          <w:sz w:val="24"/>
          <w:szCs w:val="24"/>
        </w:rPr>
        <w:t xml:space="preserve"> PDA served as control. The plates of both treatment and control sets were incubated at 27±2</w:t>
      </w:r>
      <w:r w:rsidRPr="00A26C9F">
        <w:rPr>
          <w:rFonts w:ascii="Times New Roman" w:hAnsi="Times New Roman"/>
          <w:sz w:val="24"/>
        </w:rPr>
        <w:t>°</w:t>
      </w:r>
      <w:r w:rsidRPr="00A26C9F">
        <w:rPr>
          <w:rFonts w:ascii="Times New Roman" w:eastAsia="Times New Roman" w:hAnsi="Times New Roman"/>
          <w:sz w:val="24"/>
          <w:szCs w:val="24"/>
        </w:rPr>
        <w:t>C</w:t>
      </w:r>
      <w:r w:rsidRPr="00A26C9F">
        <w:rPr>
          <w:rFonts w:ascii="Times New Roman" w:hAnsi="Times New Roman"/>
          <w:sz w:val="24"/>
          <w:szCs w:val="24"/>
        </w:rPr>
        <w:t xml:space="preserve"> for seven days. </w:t>
      </w:r>
    </w:p>
    <w:p w:rsidR="00AA0680" w:rsidRPr="00A26C9F" w:rsidRDefault="00AA0680" w:rsidP="00AA0680">
      <w:pPr>
        <w:autoSpaceDE w:val="0"/>
        <w:autoSpaceDN w:val="0"/>
        <w:adjustRightInd w:val="0"/>
        <w:spacing w:after="240" w:line="480" w:lineRule="auto"/>
        <w:jc w:val="both"/>
        <w:rPr>
          <w:rFonts w:ascii="Times New Roman" w:hAnsi="Times New Roman"/>
          <w:bCs/>
          <w:sz w:val="24"/>
          <w:szCs w:val="24"/>
        </w:rPr>
      </w:pPr>
      <w:r>
        <w:rPr>
          <w:rFonts w:ascii="Times New Roman" w:hAnsi="Times New Roman"/>
          <w:bCs/>
          <w:sz w:val="24"/>
          <w:szCs w:val="24"/>
        </w:rPr>
        <w:t>The percent</w:t>
      </w:r>
      <w:r w:rsidRPr="00A26C9F">
        <w:rPr>
          <w:rFonts w:ascii="Times New Roman" w:hAnsi="Times New Roman"/>
          <w:bCs/>
          <w:sz w:val="24"/>
          <w:szCs w:val="24"/>
        </w:rPr>
        <w:t xml:space="preserve"> inhibition of fungal growth was calculated by the formula mentioned</w:t>
      </w:r>
      <w:r>
        <w:rPr>
          <w:rFonts w:ascii="Times New Roman" w:hAnsi="Times New Roman"/>
          <w:bCs/>
          <w:sz w:val="24"/>
          <w:szCs w:val="24"/>
        </w:rPr>
        <w:t xml:space="preserve"> in section 2.7.</w:t>
      </w:r>
    </w:p>
    <w:p w:rsidR="00AA0680" w:rsidRPr="001F3E7D" w:rsidRDefault="00AA0680" w:rsidP="00AA0680">
      <w:pPr>
        <w:spacing w:line="480" w:lineRule="auto"/>
        <w:jc w:val="both"/>
        <w:rPr>
          <w:rFonts w:ascii="Times New Roman" w:hAnsi="Times New Roman"/>
          <w:i/>
          <w:sz w:val="24"/>
          <w:szCs w:val="24"/>
          <w:highlight w:val="yellow"/>
        </w:rPr>
      </w:pPr>
      <w:r w:rsidRPr="001F3E7D">
        <w:rPr>
          <w:rFonts w:ascii="Times New Roman" w:hAnsi="Times New Roman"/>
          <w:i/>
          <w:sz w:val="24"/>
          <w:szCs w:val="24"/>
        </w:rPr>
        <w:lastRenderedPageBreak/>
        <w:t>2.1</w:t>
      </w:r>
      <w:r w:rsidR="00EF2589">
        <w:rPr>
          <w:rFonts w:ascii="Times New Roman" w:hAnsi="Times New Roman"/>
          <w:i/>
          <w:sz w:val="24"/>
          <w:szCs w:val="24"/>
        </w:rPr>
        <w:t>0</w:t>
      </w:r>
      <w:r w:rsidRPr="001F3E7D">
        <w:rPr>
          <w:rFonts w:ascii="Times New Roman" w:hAnsi="Times New Roman"/>
          <w:i/>
          <w:sz w:val="24"/>
          <w:szCs w:val="24"/>
        </w:rPr>
        <w:t xml:space="preserve">. Mode of action of ANEO against </w:t>
      </w:r>
      <w:proofErr w:type="spellStart"/>
      <w:r w:rsidRPr="001F3E7D">
        <w:rPr>
          <w:rFonts w:ascii="Times New Roman" w:hAnsi="Times New Roman"/>
          <w:i/>
          <w:sz w:val="24"/>
          <w:szCs w:val="24"/>
        </w:rPr>
        <w:t>aflatoxigenic</w:t>
      </w:r>
      <w:proofErr w:type="spellEnd"/>
      <w:r w:rsidRPr="001F3E7D">
        <w:rPr>
          <w:rFonts w:ascii="Times New Roman" w:hAnsi="Times New Roman"/>
          <w:i/>
          <w:sz w:val="24"/>
          <w:szCs w:val="24"/>
        </w:rPr>
        <w:t xml:space="preserve"> strain of A. flavus</w:t>
      </w:r>
    </w:p>
    <w:p w:rsidR="00AA0680" w:rsidRPr="001F3E7D" w:rsidRDefault="00AA0680" w:rsidP="00AA0680">
      <w:pPr>
        <w:spacing w:after="240" w:line="480" w:lineRule="auto"/>
        <w:jc w:val="both"/>
        <w:rPr>
          <w:rFonts w:ascii="Times New Roman" w:hAnsi="Times New Roman"/>
          <w:i/>
          <w:sz w:val="24"/>
          <w:szCs w:val="24"/>
          <w:highlight w:val="yellow"/>
        </w:rPr>
      </w:pPr>
      <w:r w:rsidRPr="001F3E7D">
        <w:rPr>
          <w:rFonts w:ascii="Times New Roman" w:hAnsi="Times New Roman"/>
          <w:i/>
          <w:sz w:val="24"/>
          <w:szCs w:val="24"/>
        </w:rPr>
        <w:t>2.1</w:t>
      </w:r>
      <w:r w:rsidR="00EF2589">
        <w:rPr>
          <w:rFonts w:ascii="Times New Roman" w:hAnsi="Times New Roman"/>
          <w:i/>
          <w:sz w:val="24"/>
          <w:szCs w:val="24"/>
        </w:rPr>
        <w:t>0</w:t>
      </w:r>
      <w:r w:rsidRPr="001F3E7D">
        <w:rPr>
          <w:rFonts w:ascii="Times New Roman" w:hAnsi="Times New Roman"/>
          <w:i/>
          <w:sz w:val="24"/>
          <w:szCs w:val="24"/>
        </w:rPr>
        <w:t>.1</w:t>
      </w:r>
      <w:r>
        <w:rPr>
          <w:rFonts w:ascii="Times New Roman" w:hAnsi="Times New Roman"/>
          <w:i/>
          <w:sz w:val="24"/>
          <w:szCs w:val="24"/>
        </w:rPr>
        <w:t>.</w:t>
      </w:r>
      <w:r w:rsidRPr="001F3E7D">
        <w:rPr>
          <w:rFonts w:ascii="Times New Roman" w:hAnsi="Times New Roman"/>
          <w:i/>
          <w:sz w:val="24"/>
          <w:szCs w:val="24"/>
        </w:rPr>
        <w:t xml:space="preserve"> Electron microscopic observations</w:t>
      </w:r>
    </w:p>
    <w:p w:rsidR="00AA0680" w:rsidRDefault="00AA0680" w:rsidP="00AA0680">
      <w:pPr>
        <w:spacing w:after="240" w:line="480" w:lineRule="auto"/>
        <w:ind w:firstLine="720"/>
        <w:jc w:val="both"/>
        <w:rPr>
          <w:rFonts w:ascii="Times New Roman" w:hAnsi="Times New Roman"/>
          <w:i/>
          <w:sz w:val="24"/>
          <w:szCs w:val="24"/>
        </w:rPr>
      </w:pPr>
      <w:r w:rsidRPr="00A26C9F">
        <w:rPr>
          <w:rFonts w:ascii="Times New Roman" w:hAnsi="Times New Roman"/>
          <w:sz w:val="24"/>
          <w:szCs w:val="24"/>
        </w:rPr>
        <w:t xml:space="preserve">5 days old culture of </w:t>
      </w:r>
      <w:r w:rsidRPr="00A26C9F">
        <w:rPr>
          <w:rFonts w:ascii="Times New Roman" w:hAnsi="Times New Roman"/>
          <w:i/>
          <w:sz w:val="24"/>
          <w:szCs w:val="24"/>
        </w:rPr>
        <w:t xml:space="preserve">A. </w:t>
      </w:r>
      <w:proofErr w:type="gramStart"/>
      <w:r w:rsidRPr="00A26C9F">
        <w:rPr>
          <w:rFonts w:ascii="Times New Roman" w:hAnsi="Times New Roman"/>
          <w:i/>
          <w:sz w:val="24"/>
          <w:szCs w:val="24"/>
        </w:rPr>
        <w:t>flavus</w:t>
      </w:r>
      <w:r w:rsidRPr="00A26C9F">
        <w:rPr>
          <w:rFonts w:ascii="Times New Roman" w:hAnsi="Times New Roman"/>
          <w:sz w:val="24"/>
          <w:szCs w:val="24"/>
        </w:rPr>
        <w:t>[</w:t>
      </w:r>
      <w:proofErr w:type="gramEnd"/>
      <w:r w:rsidRPr="00A26C9F">
        <w:rPr>
          <w:rFonts w:ascii="Times New Roman" w:hAnsi="Times New Roman"/>
          <w:sz w:val="24"/>
          <w:szCs w:val="24"/>
        </w:rPr>
        <w:t xml:space="preserve">LHP(R)-5] grown on PDA plates was exposed to 1.4 and 2.8 </w:t>
      </w:r>
      <w:r>
        <w:rPr>
          <w:rFonts w:ascii="Times New Roman" w:hAnsi="Times New Roman"/>
          <w:sz w:val="24"/>
          <w:szCs w:val="24"/>
        </w:rPr>
        <w:t>µL</w:t>
      </w:r>
      <w:r w:rsidRPr="00A26C9F">
        <w:rPr>
          <w:rFonts w:ascii="Times New Roman" w:hAnsi="Times New Roman"/>
          <w:sz w:val="24"/>
          <w:szCs w:val="24"/>
        </w:rPr>
        <w:t xml:space="preserve"> </w:t>
      </w:r>
      <w:r>
        <w:rPr>
          <w:rFonts w:ascii="Times New Roman" w:hAnsi="Times New Roman"/>
          <w:sz w:val="24"/>
          <w:szCs w:val="24"/>
        </w:rPr>
        <w:t>mL</w:t>
      </w:r>
      <w:r w:rsidRPr="00063438">
        <w:rPr>
          <w:rFonts w:ascii="Times New Roman" w:hAnsi="Times New Roman"/>
          <w:bCs/>
          <w:sz w:val="24"/>
          <w:szCs w:val="24"/>
          <w:vertAlign w:val="superscript"/>
        </w:rPr>
        <w:t>–</w:t>
      </w:r>
      <w:r w:rsidRPr="00A26C9F">
        <w:rPr>
          <w:rFonts w:ascii="Times New Roman" w:hAnsi="Times New Roman"/>
          <w:sz w:val="24"/>
          <w:szCs w:val="24"/>
          <w:vertAlign w:val="superscript"/>
        </w:rPr>
        <w:t>1</w:t>
      </w:r>
      <w:r w:rsidRPr="00A26C9F">
        <w:rPr>
          <w:rFonts w:ascii="Times New Roman" w:hAnsi="Times New Roman"/>
          <w:sz w:val="24"/>
          <w:szCs w:val="24"/>
        </w:rPr>
        <w:t xml:space="preserve"> of ANEO while control sets were without </w:t>
      </w:r>
      <w:r>
        <w:rPr>
          <w:rFonts w:ascii="Times New Roman" w:hAnsi="Times New Roman"/>
          <w:sz w:val="24"/>
          <w:szCs w:val="24"/>
        </w:rPr>
        <w:t>AN</w:t>
      </w:r>
      <w:r w:rsidRPr="00A26C9F">
        <w:rPr>
          <w:rFonts w:ascii="Times New Roman" w:hAnsi="Times New Roman"/>
          <w:sz w:val="24"/>
          <w:szCs w:val="24"/>
        </w:rPr>
        <w:t>EO. After 7 days of exposure, 2×2</w:t>
      </w:r>
      <w:r>
        <w:rPr>
          <w:rFonts w:ascii="Times New Roman" w:hAnsi="Times New Roman"/>
          <w:sz w:val="24"/>
          <w:szCs w:val="24"/>
        </w:rPr>
        <w:t xml:space="preserve"> </w:t>
      </w:r>
      <w:r w:rsidRPr="00A26C9F">
        <w:rPr>
          <w:rFonts w:ascii="Times New Roman" w:hAnsi="Times New Roman"/>
          <w:sz w:val="24"/>
          <w:szCs w:val="24"/>
        </w:rPr>
        <w:t>mm segments from the margin were taken and placed in test tube</w:t>
      </w:r>
      <w:r>
        <w:rPr>
          <w:rFonts w:ascii="Times New Roman" w:hAnsi="Times New Roman"/>
          <w:sz w:val="24"/>
          <w:szCs w:val="24"/>
        </w:rPr>
        <w:t xml:space="preserve"> at 4</w:t>
      </w:r>
      <w:r w:rsidRPr="00A26C9F">
        <w:rPr>
          <w:rFonts w:ascii="Times New Roman" w:hAnsi="Times New Roman"/>
          <w:sz w:val="24"/>
        </w:rPr>
        <w:t>°</w:t>
      </w:r>
      <w:r w:rsidRPr="00A26C9F">
        <w:rPr>
          <w:rFonts w:ascii="Times New Roman" w:hAnsi="Times New Roman"/>
          <w:sz w:val="24"/>
          <w:szCs w:val="24"/>
        </w:rPr>
        <w:t xml:space="preserve">C containing 2% </w:t>
      </w:r>
      <w:proofErr w:type="spellStart"/>
      <w:r w:rsidRPr="00A26C9F">
        <w:rPr>
          <w:rFonts w:ascii="Times New Roman" w:hAnsi="Times New Roman"/>
          <w:sz w:val="24"/>
          <w:szCs w:val="24"/>
        </w:rPr>
        <w:t>paraformaldehyde</w:t>
      </w:r>
      <w:proofErr w:type="spellEnd"/>
      <w:r w:rsidRPr="00A26C9F">
        <w:rPr>
          <w:rFonts w:ascii="Times New Roman" w:hAnsi="Times New Roman"/>
          <w:sz w:val="24"/>
          <w:szCs w:val="24"/>
        </w:rPr>
        <w:t xml:space="preserve"> and 2.5% </w:t>
      </w:r>
      <w:proofErr w:type="spellStart"/>
      <w:r w:rsidRPr="00A26C9F">
        <w:rPr>
          <w:rFonts w:ascii="Times New Roman" w:hAnsi="Times New Roman"/>
          <w:sz w:val="24"/>
          <w:szCs w:val="24"/>
        </w:rPr>
        <w:t>glutaraldehyde</w:t>
      </w:r>
      <w:proofErr w:type="spellEnd"/>
      <w:r w:rsidRPr="00A26C9F">
        <w:rPr>
          <w:rFonts w:ascii="Times New Roman" w:hAnsi="Times New Roman"/>
          <w:sz w:val="24"/>
          <w:szCs w:val="24"/>
        </w:rPr>
        <w:t xml:space="preserve"> in 0.1</w:t>
      </w:r>
      <w:r>
        <w:rPr>
          <w:rFonts w:ascii="Times New Roman" w:hAnsi="Times New Roman"/>
          <w:sz w:val="24"/>
          <w:szCs w:val="24"/>
        </w:rPr>
        <w:t xml:space="preserve"> </w:t>
      </w:r>
      <w:r w:rsidRPr="00A26C9F">
        <w:rPr>
          <w:rFonts w:ascii="Times New Roman" w:hAnsi="Times New Roman"/>
          <w:sz w:val="24"/>
          <w:szCs w:val="24"/>
        </w:rPr>
        <w:t xml:space="preserve">M sodium </w:t>
      </w:r>
      <w:proofErr w:type="spellStart"/>
      <w:r w:rsidRPr="00A26C9F">
        <w:rPr>
          <w:rFonts w:ascii="Times New Roman" w:hAnsi="Times New Roman"/>
          <w:sz w:val="24"/>
          <w:szCs w:val="24"/>
        </w:rPr>
        <w:t>cacodylate</w:t>
      </w:r>
      <w:proofErr w:type="spellEnd"/>
      <w:r w:rsidRPr="00A26C9F">
        <w:rPr>
          <w:rFonts w:ascii="Times New Roman" w:hAnsi="Times New Roman"/>
          <w:sz w:val="24"/>
          <w:szCs w:val="24"/>
        </w:rPr>
        <w:t xml:space="preserve"> buffer and fixed overnight. The fixed samples were washed thrice wit</w:t>
      </w:r>
      <w:r>
        <w:rPr>
          <w:rFonts w:ascii="Times New Roman" w:hAnsi="Times New Roman"/>
          <w:sz w:val="24"/>
          <w:szCs w:val="24"/>
        </w:rPr>
        <w:t xml:space="preserve">h the same buffer and then post </w:t>
      </w:r>
      <w:r w:rsidRPr="00A26C9F">
        <w:rPr>
          <w:rFonts w:ascii="Times New Roman" w:hAnsi="Times New Roman"/>
          <w:sz w:val="24"/>
          <w:szCs w:val="24"/>
        </w:rPr>
        <w:t>fixed in 1%</w:t>
      </w:r>
      <w:r>
        <w:rPr>
          <w:rFonts w:ascii="Times New Roman" w:hAnsi="Times New Roman"/>
          <w:sz w:val="24"/>
          <w:szCs w:val="24"/>
        </w:rPr>
        <w:t xml:space="preserve"> osmium </w:t>
      </w:r>
      <w:proofErr w:type="spellStart"/>
      <w:r>
        <w:rPr>
          <w:rFonts w:ascii="Times New Roman" w:hAnsi="Times New Roman"/>
          <w:sz w:val="24"/>
          <w:szCs w:val="24"/>
        </w:rPr>
        <w:t>tetraoxide</w:t>
      </w:r>
      <w:proofErr w:type="spellEnd"/>
      <w:r>
        <w:rPr>
          <w:rFonts w:ascii="Times New Roman" w:hAnsi="Times New Roman"/>
          <w:sz w:val="24"/>
          <w:szCs w:val="24"/>
        </w:rPr>
        <w:t xml:space="preserve"> for 1 h at 4</w:t>
      </w:r>
      <w:r w:rsidRPr="00A26C9F">
        <w:rPr>
          <w:rFonts w:ascii="Times New Roman" w:hAnsi="Times New Roman"/>
          <w:sz w:val="24"/>
        </w:rPr>
        <w:t>°</w:t>
      </w:r>
      <w:r w:rsidRPr="00A26C9F">
        <w:rPr>
          <w:rFonts w:ascii="Times New Roman" w:hAnsi="Times New Roman"/>
          <w:sz w:val="24"/>
          <w:szCs w:val="24"/>
        </w:rPr>
        <w:t xml:space="preserve">C. The </w:t>
      </w:r>
      <w:r>
        <w:rPr>
          <w:rFonts w:ascii="Times New Roman" w:hAnsi="Times New Roman"/>
          <w:sz w:val="24"/>
          <w:szCs w:val="24"/>
        </w:rPr>
        <w:t xml:space="preserve">post </w:t>
      </w:r>
      <w:r w:rsidRPr="00A26C9F">
        <w:rPr>
          <w:rFonts w:ascii="Times New Roman" w:hAnsi="Times New Roman"/>
          <w:sz w:val="24"/>
          <w:szCs w:val="24"/>
        </w:rPr>
        <w:t>fixed samples were dehydrated for a period of 20 min</w:t>
      </w:r>
      <w:r>
        <w:rPr>
          <w:rFonts w:ascii="Times New Roman" w:hAnsi="Times New Roman"/>
          <w:sz w:val="24"/>
          <w:szCs w:val="24"/>
        </w:rPr>
        <w:t xml:space="preserve"> </w:t>
      </w:r>
      <w:r w:rsidRPr="00A26C9F">
        <w:rPr>
          <w:rFonts w:ascii="Times New Roman" w:hAnsi="Times New Roman"/>
          <w:sz w:val="24"/>
          <w:szCs w:val="24"/>
        </w:rPr>
        <w:t>in a series of graded acetone up to absolute in each dilution. For SEM, t</w:t>
      </w:r>
      <w:r>
        <w:rPr>
          <w:rFonts w:ascii="Times New Roman" w:hAnsi="Times New Roman"/>
          <w:sz w:val="24"/>
          <w:szCs w:val="24"/>
        </w:rPr>
        <w:t xml:space="preserve">he samples were finally sputter </w:t>
      </w:r>
      <w:r w:rsidRPr="00A26C9F">
        <w:rPr>
          <w:rFonts w:ascii="Times New Roman" w:hAnsi="Times New Roman"/>
          <w:sz w:val="24"/>
          <w:szCs w:val="24"/>
        </w:rPr>
        <w:t>coated with platinum and observed under SEM. For TEM</w:t>
      </w:r>
      <w:r>
        <w:rPr>
          <w:rFonts w:ascii="Times New Roman" w:hAnsi="Times New Roman"/>
          <w:sz w:val="24"/>
          <w:szCs w:val="24"/>
        </w:rPr>
        <w:t>,</w:t>
      </w:r>
      <w:r w:rsidRPr="00A26C9F">
        <w:rPr>
          <w:rFonts w:ascii="Times New Roman" w:hAnsi="Times New Roman"/>
          <w:sz w:val="24"/>
          <w:szCs w:val="24"/>
        </w:rPr>
        <w:t xml:space="preserve"> the samples were washed with toluene and then polymerized in araldite CY212 (TAAB, UK) overnight</w:t>
      </w:r>
      <w:r>
        <w:rPr>
          <w:rFonts w:ascii="Times New Roman" w:hAnsi="Times New Roman"/>
          <w:sz w:val="24"/>
          <w:szCs w:val="24"/>
        </w:rPr>
        <w:t xml:space="preserve"> in an oven at 50</w:t>
      </w:r>
      <w:r w:rsidRPr="00A26C9F">
        <w:rPr>
          <w:rFonts w:ascii="Times New Roman" w:hAnsi="Times New Roman"/>
          <w:sz w:val="24"/>
        </w:rPr>
        <w:t>°</w:t>
      </w:r>
      <w:r w:rsidRPr="00A26C9F">
        <w:rPr>
          <w:rFonts w:ascii="Times New Roman" w:hAnsi="Times New Roman"/>
          <w:sz w:val="24"/>
          <w:szCs w:val="24"/>
        </w:rPr>
        <w:t>C. Ultrathin sections (60–70 nm) of the specimen blocks were cut with an ultra-microtome (</w:t>
      </w:r>
      <w:proofErr w:type="spellStart"/>
      <w:r w:rsidRPr="00A26C9F">
        <w:rPr>
          <w:rFonts w:ascii="Times New Roman" w:hAnsi="Times New Roman"/>
          <w:sz w:val="24"/>
          <w:szCs w:val="24"/>
        </w:rPr>
        <w:t>Leica</w:t>
      </w:r>
      <w:proofErr w:type="spellEnd"/>
      <w:r w:rsidRPr="00A26C9F">
        <w:rPr>
          <w:rFonts w:ascii="Times New Roman" w:hAnsi="Times New Roman"/>
          <w:sz w:val="24"/>
          <w:szCs w:val="24"/>
        </w:rPr>
        <w:t xml:space="preserve"> EMUC6) and placed over</w:t>
      </w:r>
      <w:r>
        <w:rPr>
          <w:rFonts w:ascii="Times New Roman" w:hAnsi="Times New Roman"/>
          <w:sz w:val="24"/>
          <w:szCs w:val="24"/>
        </w:rPr>
        <w:t xml:space="preserve"> copper grids (300 </w:t>
      </w:r>
      <w:proofErr w:type="gramStart"/>
      <w:r w:rsidRPr="00A26C9F">
        <w:rPr>
          <w:rFonts w:ascii="Times New Roman" w:hAnsi="Times New Roman"/>
          <w:sz w:val="24"/>
          <w:szCs w:val="24"/>
        </w:rPr>
        <w:t>mesh</w:t>
      </w:r>
      <w:proofErr w:type="gramEnd"/>
      <w:r w:rsidRPr="00A26C9F">
        <w:rPr>
          <w:rFonts w:ascii="Times New Roman" w:hAnsi="Times New Roman"/>
          <w:sz w:val="24"/>
          <w:szCs w:val="24"/>
        </w:rPr>
        <w:t xml:space="preserve">). The sections were stained first with 12.5% alcoholic </w:t>
      </w:r>
      <w:proofErr w:type="spellStart"/>
      <w:r w:rsidRPr="00A26C9F">
        <w:rPr>
          <w:rFonts w:ascii="Times New Roman" w:hAnsi="Times New Roman"/>
          <w:sz w:val="24"/>
          <w:szCs w:val="24"/>
        </w:rPr>
        <w:t>uranyl</w:t>
      </w:r>
      <w:proofErr w:type="spellEnd"/>
      <w:r w:rsidRPr="00A26C9F">
        <w:rPr>
          <w:rFonts w:ascii="Times New Roman" w:hAnsi="Times New Roman"/>
          <w:sz w:val="24"/>
          <w:szCs w:val="24"/>
        </w:rPr>
        <w:t xml:space="preserve"> acetate for 20 min and then with lead–citrate. After rinsing with double distilled water for 1 min, the samples were dried and observed under TEM at an operating voltage 200 kV. Images were digitally taken by a CCD camera (</w:t>
      </w:r>
      <w:proofErr w:type="spellStart"/>
      <w:r w:rsidRPr="00A26C9F">
        <w:rPr>
          <w:rFonts w:ascii="Times New Roman" w:hAnsi="Times New Roman"/>
          <w:sz w:val="24"/>
          <w:szCs w:val="24"/>
        </w:rPr>
        <w:t>Megaview</w:t>
      </w:r>
      <w:proofErr w:type="spellEnd"/>
      <w:r w:rsidRPr="00A26C9F">
        <w:rPr>
          <w:rFonts w:ascii="Times New Roman" w:hAnsi="Times New Roman"/>
          <w:sz w:val="24"/>
          <w:szCs w:val="24"/>
        </w:rPr>
        <w:t xml:space="preserve"> III, </w:t>
      </w:r>
      <w:proofErr w:type="spellStart"/>
      <w:r w:rsidRPr="00A26C9F">
        <w:rPr>
          <w:rFonts w:ascii="Times New Roman" w:hAnsi="Times New Roman"/>
          <w:sz w:val="24"/>
          <w:szCs w:val="24"/>
        </w:rPr>
        <w:t>Fei</w:t>
      </w:r>
      <w:proofErr w:type="spellEnd"/>
      <w:r w:rsidRPr="00A26C9F">
        <w:rPr>
          <w:rFonts w:ascii="Times New Roman" w:hAnsi="Times New Roman"/>
          <w:sz w:val="24"/>
          <w:szCs w:val="24"/>
        </w:rPr>
        <w:t xml:space="preserve"> Company) using </w:t>
      </w:r>
      <w:proofErr w:type="spellStart"/>
      <w:r w:rsidRPr="00A26C9F">
        <w:rPr>
          <w:rFonts w:ascii="Times New Roman" w:hAnsi="Times New Roman"/>
          <w:sz w:val="24"/>
          <w:szCs w:val="24"/>
        </w:rPr>
        <w:t>iTEM</w:t>
      </w:r>
      <w:proofErr w:type="spellEnd"/>
      <w:r w:rsidRPr="00A26C9F">
        <w:rPr>
          <w:rFonts w:ascii="Times New Roman" w:hAnsi="Times New Roman"/>
          <w:sz w:val="24"/>
          <w:szCs w:val="24"/>
        </w:rPr>
        <w:t xml:space="preserve"> software (Sift Imaging System, </w:t>
      </w:r>
      <w:proofErr w:type="spellStart"/>
      <w:r w:rsidRPr="00A26C9F">
        <w:rPr>
          <w:rFonts w:ascii="Times New Roman" w:hAnsi="Times New Roman"/>
          <w:sz w:val="24"/>
          <w:szCs w:val="24"/>
        </w:rPr>
        <w:t>Münster</w:t>
      </w:r>
      <w:proofErr w:type="spellEnd"/>
      <w:r w:rsidRPr="00A26C9F">
        <w:rPr>
          <w:rFonts w:ascii="Times New Roman" w:hAnsi="Times New Roman"/>
          <w:sz w:val="24"/>
          <w:szCs w:val="24"/>
        </w:rPr>
        <w:t>, Germany) attached to the microscope</w:t>
      </w:r>
      <w:r>
        <w:rPr>
          <w:rFonts w:ascii="Times New Roman" w:hAnsi="Times New Roman"/>
          <w:sz w:val="24"/>
          <w:szCs w:val="24"/>
        </w:rPr>
        <w:t xml:space="preserve"> </w:t>
      </w:r>
      <w:r w:rsidRPr="00C71066">
        <w:rPr>
          <w:rFonts w:ascii="Times New Roman" w:hAnsi="Times New Roman"/>
          <w:sz w:val="24"/>
          <w:szCs w:val="24"/>
        </w:rPr>
        <w:t>(</w:t>
      </w:r>
      <w:proofErr w:type="spellStart"/>
      <w:r>
        <w:rPr>
          <w:rFonts w:ascii="Times New Roman" w:hAnsi="Times New Roman"/>
          <w:sz w:val="24"/>
          <w:szCs w:val="24"/>
        </w:rPr>
        <w:t>K</w:t>
      </w:r>
      <w:r w:rsidRPr="00C71066">
        <w:rPr>
          <w:rFonts w:ascii="Times New Roman" w:hAnsi="Times New Roman"/>
          <w:sz w:val="24"/>
          <w:szCs w:val="24"/>
        </w:rPr>
        <w:t>edia</w:t>
      </w:r>
      <w:proofErr w:type="spellEnd"/>
      <w:r w:rsidRPr="00C71066">
        <w:rPr>
          <w:rFonts w:ascii="Times New Roman" w:hAnsi="Times New Roman"/>
          <w:sz w:val="24"/>
          <w:szCs w:val="24"/>
        </w:rPr>
        <w:t xml:space="preserve"> </w:t>
      </w:r>
      <w:r>
        <w:rPr>
          <w:rFonts w:ascii="Times New Roman" w:hAnsi="Times New Roman"/>
          <w:sz w:val="24"/>
          <w:szCs w:val="24"/>
        </w:rPr>
        <w:t>et al.</w:t>
      </w:r>
      <w:r w:rsidRPr="00C71066">
        <w:rPr>
          <w:rFonts w:ascii="Times New Roman" w:hAnsi="Times New Roman"/>
          <w:sz w:val="24"/>
          <w:szCs w:val="24"/>
        </w:rPr>
        <w:t xml:space="preserve"> 2015)</w:t>
      </w:r>
      <w:r>
        <w:rPr>
          <w:rFonts w:ascii="Times New Roman" w:hAnsi="Times New Roman"/>
          <w:sz w:val="24"/>
          <w:szCs w:val="24"/>
        </w:rPr>
        <w:t>.</w:t>
      </w:r>
    </w:p>
    <w:p w:rsidR="00AA0680" w:rsidRPr="001F3E7D" w:rsidRDefault="00AA0680" w:rsidP="00AA0680">
      <w:pPr>
        <w:autoSpaceDE w:val="0"/>
        <w:autoSpaceDN w:val="0"/>
        <w:adjustRightInd w:val="0"/>
        <w:spacing w:after="240" w:line="360" w:lineRule="auto"/>
        <w:jc w:val="both"/>
        <w:rPr>
          <w:rFonts w:ascii="Times New Roman" w:hAnsi="Times New Roman"/>
          <w:i/>
          <w:sz w:val="24"/>
          <w:szCs w:val="24"/>
        </w:rPr>
      </w:pPr>
      <w:r w:rsidRPr="001F3E7D">
        <w:rPr>
          <w:rFonts w:ascii="Times New Roman" w:hAnsi="Times New Roman"/>
          <w:i/>
          <w:sz w:val="24"/>
          <w:szCs w:val="24"/>
        </w:rPr>
        <w:t>2.11.2</w:t>
      </w:r>
      <w:r w:rsidR="00EF2589">
        <w:rPr>
          <w:rFonts w:ascii="Times New Roman" w:hAnsi="Times New Roman"/>
          <w:i/>
          <w:sz w:val="24"/>
          <w:szCs w:val="24"/>
        </w:rPr>
        <w:t xml:space="preserve">. </w:t>
      </w:r>
      <w:del w:id="29" w:author="LENOVO PC" w:date="2019-01-20T11:50:00Z">
        <w:r w:rsidDel="001D3C8F">
          <w:rPr>
            <w:rFonts w:ascii="Times New Roman" w:hAnsi="Times New Roman"/>
            <w:i/>
            <w:sz w:val="24"/>
            <w:szCs w:val="24"/>
          </w:rPr>
          <w:delText xml:space="preserve"> </w:delText>
        </w:r>
      </w:del>
      <w:r w:rsidRPr="001F3E7D">
        <w:rPr>
          <w:rFonts w:ascii="Times New Roman" w:hAnsi="Times New Roman"/>
          <w:i/>
          <w:sz w:val="24"/>
          <w:szCs w:val="24"/>
        </w:rPr>
        <w:t xml:space="preserve">Effect of ANEO on ergosterol content in plasma membrane of </w:t>
      </w:r>
      <w:r w:rsidRPr="001F3E7D">
        <w:rPr>
          <w:rFonts w:ascii="Times New Roman" w:hAnsi="Times New Roman"/>
          <w:i/>
          <w:iCs/>
          <w:sz w:val="24"/>
          <w:szCs w:val="24"/>
        </w:rPr>
        <w:t xml:space="preserve">A. </w:t>
      </w:r>
      <w:proofErr w:type="gramStart"/>
      <w:r w:rsidRPr="001F3E7D">
        <w:rPr>
          <w:rFonts w:ascii="Times New Roman" w:hAnsi="Times New Roman"/>
          <w:i/>
          <w:iCs/>
          <w:sz w:val="24"/>
          <w:szCs w:val="24"/>
        </w:rPr>
        <w:t>flavus</w:t>
      </w:r>
      <w:r w:rsidRPr="001F3E7D">
        <w:rPr>
          <w:rFonts w:ascii="Times New Roman" w:hAnsi="Times New Roman"/>
          <w:i/>
          <w:sz w:val="24"/>
          <w:szCs w:val="24"/>
        </w:rPr>
        <w:t>[</w:t>
      </w:r>
      <w:proofErr w:type="gramEnd"/>
      <w:r w:rsidRPr="001F3E7D">
        <w:rPr>
          <w:rFonts w:ascii="Times New Roman" w:hAnsi="Times New Roman"/>
          <w:i/>
          <w:sz w:val="24"/>
          <w:szCs w:val="24"/>
        </w:rPr>
        <w:t>LHP(R)-5]</w:t>
      </w:r>
    </w:p>
    <w:p w:rsidR="00AA0680" w:rsidRPr="00A26C9F" w:rsidRDefault="00AA0680" w:rsidP="00AA0680">
      <w:pPr>
        <w:autoSpaceDE w:val="0"/>
        <w:autoSpaceDN w:val="0"/>
        <w:adjustRightInd w:val="0"/>
        <w:spacing w:line="480" w:lineRule="auto"/>
        <w:jc w:val="both"/>
        <w:rPr>
          <w:rFonts w:ascii="Times New Roman" w:hAnsi="Times New Roman"/>
          <w:sz w:val="24"/>
          <w:szCs w:val="24"/>
        </w:rPr>
      </w:pPr>
      <w:r w:rsidRPr="00A26C9F">
        <w:rPr>
          <w:rFonts w:ascii="Times New Roman" w:hAnsi="Times New Roman"/>
          <w:sz w:val="24"/>
          <w:szCs w:val="24"/>
        </w:rPr>
        <w:t xml:space="preserve">Presence of ergosterol content in the plasma membrane of </w:t>
      </w:r>
      <w:r w:rsidRPr="00A26C9F">
        <w:rPr>
          <w:rFonts w:ascii="Times New Roman" w:hAnsi="Times New Roman"/>
          <w:i/>
          <w:sz w:val="24"/>
          <w:szCs w:val="24"/>
        </w:rPr>
        <w:t xml:space="preserve">A. </w:t>
      </w:r>
      <w:proofErr w:type="gramStart"/>
      <w:r w:rsidRPr="00A26C9F">
        <w:rPr>
          <w:rFonts w:ascii="Times New Roman" w:hAnsi="Times New Roman"/>
          <w:i/>
          <w:sz w:val="24"/>
          <w:szCs w:val="24"/>
        </w:rPr>
        <w:t>flavus</w:t>
      </w:r>
      <w:r w:rsidRPr="00A26C9F">
        <w:rPr>
          <w:rFonts w:ascii="Times New Roman" w:hAnsi="Times New Roman"/>
          <w:sz w:val="24"/>
          <w:szCs w:val="24"/>
        </w:rPr>
        <w:t>[</w:t>
      </w:r>
      <w:proofErr w:type="gramEnd"/>
      <w:r w:rsidRPr="00A26C9F">
        <w:rPr>
          <w:rFonts w:ascii="Times New Roman" w:hAnsi="Times New Roman"/>
          <w:sz w:val="24"/>
          <w:szCs w:val="24"/>
        </w:rPr>
        <w:t xml:space="preserve">LHP(R)-5] was assessed </w:t>
      </w:r>
      <w:r w:rsidRPr="001B1064">
        <w:rPr>
          <w:rFonts w:ascii="Times New Roman" w:hAnsi="Times New Roman"/>
          <w:sz w:val="24"/>
          <w:szCs w:val="24"/>
        </w:rPr>
        <w:t xml:space="preserve">following Tian </w:t>
      </w:r>
      <w:r w:rsidRPr="001B1064">
        <w:rPr>
          <w:rFonts w:ascii="Times New Roman" w:hAnsi="Times New Roman"/>
          <w:sz w:val="24"/>
        </w:rPr>
        <w:t>et al</w:t>
      </w:r>
      <w:r w:rsidRPr="001B1064">
        <w:rPr>
          <w:rFonts w:ascii="Times New Roman" w:hAnsi="Times New Roman"/>
          <w:sz w:val="24"/>
          <w:szCs w:val="24"/>
        </w:rPr>
        <w:t>. (2012) with</w:t>
      </w:r>
      <w:r w:rsidRPr="00A26C9F">
        <w:rPr>
          <w:rFonts w:ascii="Times New Roman" w:hAnsi="Times New Roman"/>
          <w:sz w:val="24"/>
          <w:szCs w:val="24"/>
        </w:rPr>
        <w:t xml:space="preserve"> slight modifications. A 100 </w:t>
      </w:r>
      <w:proofErr w:type="spellStart"/>
      <w:r w:rsidRPr="00A26C9F">
        <w:rPr>
          <w:rFonts w:ascii="Times New Roman" w:hAnsi="Times New Roman"/>
          <w:sz w:val="24"/>
          <w:szCs w:val="24"/>
        </w:rPr>
        <w:t>μ</w:t>
      </w:r>
      <w:del w:id="30" w:author="LENOVO PC" w:date="2019-01-20T11:51:00Z">
        <w:r w:rsidRPr="00A26C9F" w:rsidDel="001D3C8F">
          <w:rPr>
            <w:rFonts w:ascii="Times New Roman" w:hAnsi="Times New Roman"/>
            <w:sz w:val="24"/>
            <w:szCs w:val="24"/>
          </w:rPr>
          <w:delText>l</w:delText>
        </w:r>
      </w:del>
      <w:ins w:id="31" w:author="LENOVO PC" w:date="2019-01-20T11:51:00Z">
        <w:r w:rsidR="001D3C8F">
          <w:rPr>
            <w:rFonts w:ascii="Times New Roman" w:hAnsi="Times New Roman"/>
            <w:sz w:val="24"/>
            <w:szCs w:val="24"/>
          </w:rPr>
          <w:t>L</w:t>
        </w:r>
      </w:ins>
      <w:proofErr w:type="spellEnd"/>
      <w:r w:rsidRPr="00A26C9F">
        <w:rPr>
          <w:rFonts w:ascii="Times New Roman" w:hAnsi="Times New Roman"/>
          <w:sz w:val="24"/>
          <w:szCs w:val="24"/>
        </w:rPr>
        <w:t xml:space="preserve"> aliquot of spore suspension of </w:t>
      </w:r>
      <w:r w:rsidRPr="00A26C9F">
        <w:rPr>
          <w:rFonts w:ascii="Times New Roman" w:hAnsi="Times New Roman"/>
          <w:i/>
          <w:sz w:val="24"/>
          <w:szCs w:val="24"/>
        </w:rPr>
        <w:t>A. flavus</w:t>
      </w:r>
      <w:r>
        <w:rPr>
          <w:rFonts w:ascii="Times New Roman" w:hAnsi="Times New Roman"/>
          <w:sz w:val="24"/>
          <w:szCs w:val="24"/>
        </w:rPr>
        <w:t xml:space="preserve"> strain</w:t>
      </w:r>
      <w:r w:rsidRPr="00A26C9F">
        <w:rPr>
          <w:rFonts w:ascii="Times New Roman" w:hAnsi="Times New Roman"/>
          <w:sz w:val="24"/>
          <w:szCs w:val="24"/>
        </w:rPr>
        <w:t>[LHP(R)-5] (10</w:t>
      </w:r>
      <w:r w:rsidRPr="00A26C9F">
        <w:rPr>
          <w:rFonts w:ascii="Times New Roman" w:hAnsi="Times New Roman"/>
          <w:sz w:val="24"/>
          <w:szCs w:val="24"/>
          <w:vertAlign w:val="superscript"/>
        </w:rPr>
        <w:t xml:space="preserve">6 </w:t>
      </w:r>
      <w:r w:rsidRPr="00A26C9F">
        <w:rPr>
          <w:rFonts w:ascii="Times New Roman" w:hAnsi="Times New Roman"/>
          <w:sz w:val="24"/>
          <w:szCs w:val="24"/>
        </w:rPr>
        <w:t>spores</w:t>
      </w:r>
      <w:r>
        <w:rPr>
          <w:rFonts w:ascii="Times New Roman" w:hAnsi="Times New Roman"/>
          <w:sz w:val="24"/>
          <w:szCs w:val="24"/>
        </w:rPr>
        <w:t xml:space="preserve"> mL</w:t>
      </w:r>
      <w:r w:rsidRPr="00BF3652">
        <w:rPr>
          <w:rFonts w:ascii="Times New Roman" w:hAnsi="Times New Roman"/>
          <w:bCs/>
          <w:sz w:val="24"/>
          <w:szCs w:val="24"/>
          <w:vertAlign w:val="superscript"/>
        </w:rPr>
        <w:t>–</w:t>
      </w:r>
      <w:r w:rsidRPr="00A26C9F">
        <w:rPr>
          <w:rFonts w:ascii="Times New Roman" w:hAnsi="Times New Roman"/>
          <w:sz w:val="24"/>
          <w:szCs w:val="24"/>
          <w:vertAlign w:val="superscript"/>
        </w:rPr>
        <w:t>1</w:t>
      </w:r>
      <w:r>
        <w:rPr>
          <w:rFonts w:ascii="Times New Roman" w:hAnsi="Times New Roman"/>
          <w:sz w:val="24"/>
          <w:szCs w:val="24"/>
        </w:rPr>
        <w:t>) in 0.1% Tween-</w:t>
      </w:r>
      <w:r w:rsidRPr="00A26C9F">
        <w:rPr>
          <w:rFonts w:ascii="Times New Roman" w:hAnsi="Times New Roman"/>
          <w:sz w:val="24"/>
          <w:szCs w:val="24"/>
        </w:rPr>
        <w:t>20 was inoculated in SMKY medium containing 0.0, 0.25, 0.50, 0.75 and</w:t>
      </w:r>
      <w:r>
        <w:rPr>
          <w:rFonts w:ascii="Times New Roman" w:hAnsi="Times New Roman"/>
          <w:sz w:val="24"/>
          <w:szCs w:val="24"/>
        </w:rPr>
        <w:t xml:space="preserve"> </w:t>
      </w:r>
      <w:r w:rsidRPr="00A26C9F">
        <w:rPr>
          <w:rFonts w:ascii="Times New Roman" w:hAnsi="Times New Roman"/>
          <w:sz w:val="24"/>
          <w:szCs w:val="24"/>
        </w:rPr>
        <w:t>1.0</w:t>
      </w:r>
      <w:r>
        <w:rPr>
          <w:rFonts w:ascii="Times New Roman" w:hAnsi="Times New Roman"/>
          <w:sz w:val="24"/>
          <w:szCs w:val="24"/>
        </w:rPr>
        <w:t xml:space="preserve"> µL</w:t>
      </w:r>
      <w:r w:rsidRPr="00A26C9F">
        <w:rPr>
          <w:rFonts w:ascii="Times New Roman" w:hAnsi="Times New Roman"/>
          <w:sz w:val="24"/>
          <w:szCs w:val="24"/>
        </w:rPr>
        <w:t xml:space="preserve"> </w:t>
      </w:r>
      <w:r>
        <w:rPr>
          <w:rFonts w:ascii="Times New Roman" w:hAnsi="Times New Roman"/>
          <w:sz w:val="24"/>
          <w:szCs w:val="24"/>
        </w:rPr>
        <w:t>mL</w:t>
      </w:r>
      <w:r w:rsidRPr="00BF3652">
        <w:rPr>
          <w:rFonts w:ascii="Times New Roman" w:hAnsi="Times New Roman"/>
          <w:bCs/>
          <w:sz w:val="24"/>
          <w:szCs w:val="24"/>
          <w:vertAlign w:val="superscript"/>
        </w:rPr>
        <w:t>–</w:t>
      </w:r>
      <w:r w:rsidRPr="00A26C9F">
        <w:rPr>
          <w:rFonts w:ascii="Times New Roman" w:hAnsi="Times New Roman"/>
          <w:sz w:val="24"/>
          <w:szCs w:val="24"/>
          <w:vertAlign w:val="superscript"/>
        </w:rPr>
        <w:t>1</w:t>
      </w:r>
      <w:r>
        <w:rPr>
          <w:rFonts w:ascii="Times New Roman" w:hAnsi="Times New Roman"/>
          <w:sz w:val="24"/>
          <w:szCs w:val="24"/>
          <w:vertAlign w:val="superscript"/>
        </w:rPr>
        <w:t xml:space="preserve"> </w:t>
      </w:r>
      <w:r w:rsidRPr="00A26C9F">
        <w:rPr>
          <w:rFonts w:ascii="Times New Roman" w:hAnsi="Times New Roman"/>
          <w:sz w:val="24"/>
          <w:szCs w:val="24"/>
        </w:rPr>
        <w:t>of ANEO. After</w:t>
      </w:r>
      <w:r>
        <w:rPr>
          <w:rFonts w:ascii="Times New Roman" w:hAnsi="Times New Roman"/>
          <w:sz w:val="24"/>
          <w:szCs w:val="24"/>
        </w:rPr>
        <w:t xml:space="preserve"> 4 days of incubation at 27 ± 2</w:t>
      </w:r>
      <w:r w:rsidRPr="00A26C9F">
        <w:rPr>
          <w:rFonts w:ascii="Times New Roman" w:hAnsi="Times New Roman"/>
          <w:sz w:val="24"/>
          <w:szCs w:val="24"/>
        </w:rPr>
        <w:t xml:space="preserve">°C, mycelia were harvested and washed thrice with doubled distilled </w:t>
      </w:r>
      <w:r w:rsidRPr="00A26C9F">
        <w:rPr>
          <w:rFonts w:ascii="Times New Roman" w:hAnsi="Times New Roman"/>
          <w:sz w:val="24"/>
          <w:szCs w:val="24"/>
        </w:rPr>
        <w:lastRenderedPageBreak/>
        <w:t>water. The net</w:t>
      </w:r>
      <w:r>
        <w:rPr>
          <w:rFonts w:ascii="Times New Roman" w:hAnsi="Times New Roman"/>
          <w:sz w:val="24"/>
          <w:szCs w:val="24"/>
        </w:rPr>
        <w:t xml:space="preserve"> </w:t>
      </w:r>
      <w:r w:rsidRPr="00A26C9F">
        <w:rPr>
          <w:rFonts w:ascii="Times New Roman" w:hAnsi="Times New Roman"/>
          <w:sz w:val="24"/>
          <w:szCs w:val="24"/>
        </w:rPr>
        <w:t xml:space="preserve">wet weight of the cell pellet was measured. Five </w:t>
      </w:r>
      <w:proofErr w:type="spellStart"/>
      <w:r>
        <w:rPr>
          <w:rFonts w:ascii="Times New Roman" w:hAnsi="Times New Roman"/>
          <w:sz w:val="24"/>
          <w:szCs w:val="24"/>
        </w:rPr>
        <w:t>mL</w:t>
      </w:r>
      <w:proofErr w:type="spellEnd"/>
      <w:r w:rsidRPr="00A26C9F">
        <w:rPr>
          <w:rFonts w:ascii="Times New Roman" w:hAnsi="Times New Roman"/>
          <w:sz w:val="24"/>
          <w:szCs w:val="24"/>
        </w:rPr>
        <w:t xml:space="preserve"> of 25% alcoholic potassium hydroxide solution (25 g KOH and 35 </w:t>
      </w:r>
      <w:proofErr w:type="spellStart"/>
      <w:r>
        <w:rPr>
          <w:rFonts w:ascii="Times New Roman" w:hAnsi="Times New Roman"/>
          <w:sz w:val="24"/>
          <w:szCs w:val="24"/>
        </w:rPr>
        <w:t>mL</w:t>
      </w:r>
      <w:proofErr w:type="spellEnd"/>
      <w:r w:rsidRPr="00A26C9F">
        <w:rPr>
          <w:rFonts w:ascii="Times New Roman" w:hAnsi="Times New Roman"/>
          <w:sz w:val="24"/>
          <w:szCs w:val="24"/>
        </w:rPr>
        <w:t xml:space="preserve"> sterile distilled water, brought to 100 </w:t>
      </w:r>
      <w:proofErr w:type="spellStart"/>
      <w:r>
        <w:rPr>
          <w:rFonts w:ascii="Times New Roman" w:hAnsi="Times New Roman"/>
          <w:sz w:val="24"/>
          <w:szCs w:val="24"/>
        </w:rPr>
        <w:t>mL</w:t>
      </w:r>
      <w:proofErr w:type="spellEnd"/>
      <w:r w:rsidRPr="00A26C9F">
        <w:rPr>
          <w:rFonts w:ascii="Times New Roman" w:hAnsi="Times New Roman"/>
          <w:sz w:val="24"/>
          <w:szCs w:val="24"/>
        </w:rPr>
        <w:t xml:space="preserve"> with 100% ethanol) was added to each cell pellet and vortex</w:t>
      </w:r>
      <w:r>
        <w:rPr>
          <w:rFonts w:ascii="Times New Roman" w:hAnsi="Times New Roman"/>
          <w:sz w:val="24"/>
          <w:szCs w:val="24"/>
        </w:rPr>
        <w:t xml:space="preserve"> </w:t>
      </w:r>
      <w:r w:rsidRPr="00A26C9F">
        <w:rPr>
          <w:rFonts w:ascii="Times New Roman" w:hAnsi="Times New Roman"/>
          <w:sz w:val="24"/>
          <w:szCs w:val="24"/>
        </w:rPr>
        <w:t>mixed for</w:t>
      </w:r>
      <w:r>
        <w:rPr>
          <w:rFonts w:ascii="Times New Roman" w:hAnsi="Times New Roman"/>
          <w:sz w:val="24"/>
          <w:szCs w:val="24"/>
        </w:rPr>
        <w:t xml:space="preserve"> </w:t>
      </w:r>
      <w:r w:rsidRPr="00A26C9F">
        <w:rPr>
          <w:rFonts w:ascii="Times New Roman" w:hAnsi="Times New Roman"/>
          <w:sz w:val="24"/>
          <w:szCs w:val="24"/>
        </w:rPr>
        <w:t>2 min, followed by incubation at</w:t>
      </w:r>
      <w:r>
        <w:rPr>
          <w:rFonts w:ascii="Times New Roman" w:hAnsi="Times New Roman"/>
          <w:sz w:val="24"/>
          <w:szCs w:val="24"/>
        </w:rPr>
        <w:t xml:space="preserve"> 85</w:t>
      </w:r>
      <w:r w:rsidRPr="00A26C9F">
        <w:rPr>
          <w:rFonts w:ascii="Times New Roman" w:hAnsi="Times New Roman"/>
          <w:sz w:val="24"/>
          <w:szCs w:val="24"/>
        </w:rPr>
        <w:t xml:space="preserve">°C in a water bath for 4 h. Sterols were then extracted from each sample by adding a mixture of 2 </w:t>
      </w:r>
      <w:proofErr w:type="spellStart"/>
      <w:r>
        <w:rPr>
          <w:rFonts w:ascii="Times New Roman" w:hAnsi="Times New Roman"/>
          <w:sz w:val="24"/>
          <w:szCs w:val="24"/>
        </w:rPr>
        <w:t>mL</w:t>
      </w:r>
      <w:proofErr w:type="spellEnd"/>
      <w:r w:rsidRPr="00A26C9F">
        <w:rPr>
          <w:rFonts w:ascii="Times New Roman" w:hAnsi="Times New Roman"/>
          <w:sz w:val="24"/>
          <w:szCs w:val="24"/>
        </w:rPr>
        <w:t xml:space="preserve"> sterile distilled water and 5 </w:t>
      </w:r>
      <w:proofErr w:type="spellStart"/>
      <w:r>
        <w:rPr>
          <w:rFonts w:ascii="Times New Roman" w:hAnsi="Times New Roman"/>
          <w:sz w:val="24"/>
          <w:szCs w:val="24"/>
        </w:rPr>
        <w:t>mL</w:t>
      </w:r>
      <w:proofErr w:type="spellEnd"/>
      <w:r w:rsidRPr="00A26C9F">
        <w:rPr>
          <w:rFonts w:ascii="Times New Roman" w:hAnsi="Times New Roman"/>
          <w:sz w:val="24"/>
          <w:szCs w:val="24"/>
        </w:rPr>
        <w:t xml:space="preserve"> n-</w:t>
      </w:r>
      <w:proofErr w:type="spellStart"/>
      <w:r w:rsidRPr="00A26C9F">
        <w:rPr>
          <w:rFonts w:ascii="Times New Roman" w:hAnsi="Times New Roman"/>
          <w:sz w:val="24"/>
          <w:szCs w:val="24"/>
        </w:rPr>
        <w:t>heptane</w:t>
      </w:r>
      <w:proofErr w:type="spellEnd"/>
      <w:r w:rsidRPr="00A26C9F">
        <w:rPr>
          <w:rFonts w:ascii="Times New Roman" w:hAnsi="Times New Roman"/>
          <w:sz w:val="24"/>
          <w:szCs w:val="24"/>
        </w:rPr>
        <w:t xml:space="preserve"> followed by sufficient </w:t>
      </w:r>
      <w:proofErr w:type="spellStart"/>
      <w:r w:rsidRPr="00A26C9F">
        <w:rPr>
          <w:rFonts w:ascii="Times New Roman" w:hAnsi="Times New Roman"/>
          <w:sz w:val="24"/>
          <w:szCs w:val="24"/>
        </w:rPr>
        <w:t>vortexing</w:t>
      </w:r>
      <w:proofErr w:type="spellEnd"/>
      <w:r w:rsidRPr="00A26C9F">
        <w:rPr>
          <w:rFonts w:ascii="Times New Roman" w:hAnsi="Times New Roman"/>
          <w:sz w:val="24"/>
          <w:szCs w:val="24"/>
        </w:rPr>
        <w:t xml:space="preserve"> for 2 min.</w:t>
      </w:r>
      <w:r>
        <w:rPr>
          <w:rFonts w:ascii="Times New Roman" w:hAnsi="Times New Roman"/>
          <w:sz w:val="24"/>
          <w:szCs w:val="24"/>
        </w:rPr>
        <w:t xml:space="preserve"> </w:t>
      </w:r>
      <w:r w:rsidRPr="00A26C9F">
        <w:rPr>
          <w:rFonts w:ascii="Times New Roman" w:hAnsi="Times New Roman"/>
          <w:sz w:val="24"/>
          <w:szCs w:val="24"/>
        </w:rPr>
        <w:t xml:space="preserve">The layers were allowed to separate for 1 h at room temperature, and the n-heptane layer was separated and scanned </w:t>
      </w:r>
      <w:r>
        <w:rPr>
          <w:rFonts w:ascii="Times New Roman" w:hAnsi="Times New Roman"/>
          <w:sz w:val="24"/>
          <w:szCs w:val="24"/>
        </w:rPr>
        <w:t xml:space="preserve">by </w:t>
      </w:r>
      <w:proofErr w:type="spellStart"/>
      <w:r>
        <w:rPr>
          <w:rFonts w:ascii="Times New Roman" w:hAnsi="Times New Roman"/>
          <w:sz w:val="24"/>
          <w:szCs w:val="24"/>
        </w:rPr>
        <w:t>Uv</w:t>
      </w:r>
      <w:proofErr w:type="spellEnd"/>
      <w:r>
        <w:rPr>
          <w:rFonts w:ascii="Times New Roman" w:hAnsi="Times New Roman"/>
          <w:sz w:val="24"/>
          <w:szCs w:val="24"/>
        </w:rPr>
        <w:t>-Vis spectrophotometer</w:t>
      </w:r>
      <w:r w:rsidRPr="00A26C9F">
        <w:rPr>
          <w:rFonts w:ascii="Times New Roman" w:hAnsi="Times New Roman"/>
          <w:sz w:val="24"/>
          <w:szCs w:val="24"/>
        </w:rPr>
        <w:t xml:space="preserve"> between 230 and 300</w:t>
      </w:r>
      <w:r>
        <w:rPr>
          <w:rFonts w:ascii="Times New Roman" w:hAnsi="Times New Roman"/>
          <w:sz w:val="24"/>
          <w:szCs w:val="24"/>
        </w:rPr>
        <w:t xml:space="preserve"> </w:t>
      </w:r>
      <w:r w:rsidRPr="00A26C9F">
        <w:rPr>
          <w:rFonts w:ascii="Times New Roman" w:hAnsi="Times New Roman"/>
          <w:sz w:val="24"/>
          <w:szCs w:val="24"/>
        </w:rPr>
        <w:t>nm. The presence of ergosterol and the late sterol intermediate 24(28) dehydroergosterol in the n-heptane layer resulted in a characteristic four peaked curve. The absence of ergosterol in samples was indicated by a flat line. The ergosterol amount was calculated as a percentage of the wet weight of the cells as follows:</w:t>
      </w:r>
    </w:p>
    <w:p w:rsidR="00AA0680" w:rsidRPr="00A26C9F" w:rsidRDefault="00AA0680" w:rsidP="00AA0680">
      <w:pPr>
        <w:autoSpaceDE w:val="0"/>
        <w:autoSpaceDN w:val="0"/>
        <w:adjustRightInd w:val="0"/>
        <w:spacing w:line="360" w:lineRule="auto"/>
        <w:jc w:val="both"/>
        <w:rPr>
          <w:rFonts w:ascii="Times New Roman" w:hAnsi="Times New Roman"/>
          <w:sz w:val="24"/>
          <w:szCs w:val="24"/>
        </w:rPr>
      </w:pPr>
      <w:r w:rsidRPr="00A26C9F">
        <w:rPr>
          <w:rFonts w:ascii="Times New Roman" w:hAnsi="Times New Roman"/>
          <w:sz w:val="24"/>
          <w:szCs w:val="24"/>
        </w:rPr>
        <w:t xml:space="preserve"> % ergosterol + % 24(28) dehydroergosterol= (A</w:t>
      </w:r>
      <w:r w:rsidRPr="00BF3652">
        <w:rPr>
          <w:rFonts w:ascii="Times New Roman" w:hAnsi="Times New Roman"/>
          <w:sz w:val="24"/>
          <w:szCs w:val="24"/>
          <w:vertAlign w:val="subscript"/>
        </w:rPr>
        <w:t>282</w:t>
      </w:r>
      <w:r w:rsidRPr="00A26C9F">
        <w:rPr>
          <w:rFonts w:ascii="Times New Roman" w:hAnsi="Times New Roman"/>
          <w:sz w:val="24"/>
          <w:szCs w:val="24"/>
        </w:rPr>
        <w:t>/290)/pellet weight; % 24(28) dehydroergosterol= (A</w:t>
      </w:r>
      <w:r w:rsidRPr="00BF3652">
        <w:rPr>
          <w:rFonts w:ascii="Times New Roman" w:hAnsi="Times New Roman"/>
          <w:sz w:val="24"/>
          <w:szCs w:val="24"/>
          <w:vertAlign w:val="subscript"/>
        </w:rPr>
        <w:t>230</w:t>
      </w:r>
      <w:r w:rsidRPr="00A26C9F">
        <w:rPr>
          <w:rFonts w:ascii="Times New Roman" w:hAnsi="Times New Roman"/>
          <w:sz w:val="24"/>
          <w:szCs w:val="24"/>
        </w:rPr>
        <w:t>/518)/pellet weight; and % ergosterol = (% ergosterol + %24(28) dehydroergosterol</w:t>
      </w:r>
      <w:proofErr w:type="gramStart"/>
      <w:r w:rsidRPr="00A26C9F">
        <w:rPr>
          <w:rFonts w:ascii="Times New Roman" w:hAnsi="Times New Roman"/>
          <w:sz w:val="24"/>
          <w:szCs w:val="24"/>
        </w:rPr>
        <w:t>)-</w:t>
      </w:r>
      <w:proofErr w:type="gramEnd"/>
      <w:r w:rsidRPr="00A26C9F">
        <w:rPr>
          <w:rFonts w:ascii="Times New Roman" w:hAnsi="Times New Roman"/>
          <w:sz w:val="24"/>
          <w:szCs w:val="24"/>
        </w:rPr>
        <w:t xml:space="preserve"> % 24(28) dehydroergosterol.</w:t>
      </w:r>
    </w:p>
    <w:p w:rsidR="00AA0680" w:rsidRPr="00A26C9F" w:rsidRDefault="00AA0680" w:rsidP="00AA0680">
      <w:pPr>
        <w:autoSpaceDE w:val="0"/>
        <w:autoSpaceDN w:val="0"/>
        <w:adjustRightInd w:val="0"/>
        <w:spacing w:line="360" w:lineRule="auto"/>
        <w:jc w:val="both"/>
        <w:rPr>
          <w:rFonts w:ascii="Times New Roman" w:hAnsi="Times New Roman"/>
          <w:sz w:val="24"/>
          <w:szCs w:val="24"/>
        </w:rPr>
      </w:pPr>
    </w:p>
    <w:p w:rsidR="00AA0680" w:rsidRPr="00A26C9F" w:rsidRDefault="00AA0680" w:rsidP="00AA0680">
      <w:pPr>
        <w:autoSpaceDE w:val="0"/>
        <w:autoSpaceDN w:val="0"/>
        <w:adjustRightInd w:val="0"/>
        <w:spacing w:line="360" w:lineRule="auto"/>
        <w:jc w:val="both"/>
        <w:rPr>
          <w:rFonts w:ascii="Times New Roman" w:hAnsi="Times New Roman"/>
          <w:sz w:val="24"/>
          <w:szCs w:val="24"/>
        </w:rPr>
      </w:pPr>
      <w:r w:rsidRPr="00A26C9F">
        <w:rPr>
          <w:rFonts w:ascii="Times New Roman" w:hAnsi="Times New Roman"/>
          <w:sz w:val="24"/>
          <w:szCs w:val="24"/>
        </w:rPr>
        <w:t>Where, 290 and 518 are the E values (% cm</w:t>
      </w:r>
      <w:r w:rsidRPr="00A26C9F">
        <w:rPr>
          <w:rFonts w:ascii="Times New Roman" w:hAnsi="Times New Roman"/>
          <w:sz w:val="24"/>
          <w:szCs w:val="24"/>
          <w:vertAlign w:val="superscript"/>
        </w:rPr>
        <w:t>-1</w:t>
      </w:r>
      <w:r w:rsidRPr="00A26C9F">
        <w:rPr>
          <w:rFonts w:ascii="Times New Roman" w:hAnsi="Times New Roman"/>
          <w:sz w:val="24"/>
          <w:szCs w:val="24"/>
        </w:rPr>
        <w:t>) determined for crystalline ergosterol and 24(28) dehydroergosterol, respectively, and pellet weight is the net wet weight (g).</w:t>
      </w:r>
    </w:p>
    <w:p w:rsidR="00AA0680" w:rsidRPr="00A26C9F" w:rsidRDefault="00AA0680" w:rsidP="00AA0680">
      <w:pPr>
        <w:autoSpaceDE w:val="0"/>
        <w:autoSpaceDN w:val="0"/>
        <w:adjustRightInd w:val="0"/>
        <w:spacing w:line="360" w:lineRule="auto"/>
        <w:jc w:val="both"/>
        <w:rPr>
          <w:rFonts w:ascii="Times New Roman" w:hAnsi="Times New Roman"/>
          <w:sz w:val="24"/>
          <w:szCs w:val="24"/>
        </w:rPr>
      </w:pPr>
    </w:p>
    <w:p w:rsidR="00AA0680" w:rsidRPr="001F3E7D" w:rsidRDefault="00AA0680" w:rsidP="00AA0680">
      <w:pPr>
        <w:autoSpaceDE w:val="0"/>
        <w:autoSpaceDN w:val="0"/>
        <w:adjustRightInd w:val="0"/>
        <w:spacing w:after="240" w:line="360" w:lineRule="auto"/>
        <w:jc w:val="both"/>
        <w:rPr>
          <w:rFonts w:ascii="Times New Roman" w:hAnsi="Times New Roman"/>
          <w:i/>
          <w:sz w:val="24"/>
          <w:szCs w:val="24"/>
        </w:rPr>
      </w:pPr>
      <w:r w:rsidRPr="001F3E7D">
        <w:rPr>
          <w:rFonts w:ascii="Times New Roman" w:hAnsi="Times New Roman"/>
          <w:i/>
          <w:sz w:val="24"/>
          <w:szCs w:val="24"/>
        </w:rPr>
        <w:t>2.11.3</w:t>
      </w:r>
      <w:r>
        <w:rPr>
          <w:rFonts w:ascii="Times New Roman" w:hAnsi="Times New Roman"/>
          <w:i/>
          <w:sz w:val="24"/>
          <w:szCs w:val="24"/>
        </w:rPr>
        <w:t xml:space="preserve"> </w:t>
      </w:r>
      <w:r w:rsidRPr="001F3E7D">
        <w:rPr>
          <w:rFonts w:ascii="Times New Roman" w:hAnsi="Times New Roman"/>
          <w:i/>
          <w:sz w:val="24"/>
          <w:szCs w:val="24"/>
        </w:rPr>
        <w:t>Measurement of ions leakage from the cells of</w:t>
      </w:r>
      <w:r>
        <w:rPr>
          <w:rFonts w:ascii="Times New Roman" w:hAnsi="Times New Roman"/>
          <w:i/>
          <w:sz w:val="24"/>
          <w:szCs w:val="24"/>
        </w:rPr>
        <w:t xml:space="preserve"> </w:t>
      </w:r>
      <w:r w:rsidRPr="001F3E7D">
        <w:rPr>
          <w:rFonts w:ascii="Times New Roman" w:hAnsi="Times New Roman"/>
          <w:i/>
          <w:iCs/>
          <w:sz w:val="24"/>
          <w:szCs w:val="24"/>
        </w:rPr>
        <w:t xml:space="preserve">A. </w:t>
      </w:r>
      <w:proofErr w:type="gramStart"/>
      <w:r w:rsidRPr="001F3E7D">
        <w:rPr>
          <w:rFonts w:ascii="Times New Roman" w:hAnsi="Times New Roman"/>
          <w:i/>
          <w:iCs/>
          <w:sz w:val="24"/>
          <w:szCs w:val="24"/>
        </w:rPr>
        <w:t>flavus</w:t>
      </w:r>
      <w:r w:rsidRPr="001F3E7D">
        <w:rPr>
          <w:rFonts w:ascii="Times New Roman" w:hAnsi="Times New Roman"/>
          <w:i/>
          <w:sz w:val="24"/>
          <w:szCs w:val="24"/>
        </w:rPr>
        <w:t>[</w:t>
      </w:r>
      <w:proofErr w:type="gramEnd"/>
      <w:r w:rsidRPr="001F3E7D">
        <w:rPr>
          <w:rFonts w:ascii="Times New Roman" w:hAnsi="Times New Roman"/>
          <w:i/>
          <w:sz w:val="24"/>
          <w:szCs w:val="24"/>
        </w:rPr>
        <w:t>LHP(R)-5] treated with ANEO</w:t>
      </w:r>
    </w:p>
    <w:p w:rsidR="00AA0680" w:rsidRPr="001B1064" w:rsidRDefault="00AA0680" w:rsidP="001D3C8F">
      <w:pPr>
        <w:autoSpaceDE w:val="0"/>
        <w:autoSpaceDN w:val="0"/>
        <w:adjustRightInd w:val="0"/>
        <w:spacing w:after="0" w:line="480" w:lineRule="auto"/>
        <w:jc w:val="both"/>
        <w:rPr>
          <w:rFonts w:ascii="Times New Roman" w:hAnsi="Times New Roman"/>
          <w:sz w:val="24"/>
          <w:szCs w:val="24"/>
        </w:rPr>
        <w:pPrChange w:id="32" w:author="LENOVO PC" w:date="2019-01-20T11:52:00Z">
          <w:pPr>
            <w:autoSpaceDE w:val="0"/>
            <w:autoSpaceDN w:val="0"/>
            <w:adjustRightInd w:val="0"/>
            <w:spacing w:after="240" w:line="480" w:lineRule="auto"/>
            <w:jc w:val="both"/>
          </w:pPr>
        </w:pPrChange>
      </w:pPr>
      <w:r w:rsidRPr="00A26C9F">
        <w:rPr>
          <w:rFonts w:ascii="Times New Roman" w:hAnsi="Times New Roman"/>
          <w:sz w:val="24"/>
          <w:szCs w:val="24"/>
        </w:rPr>
        <w:t xml:space="preserve">The culture of </w:t>
      </w:r>
      <w:r w:rsidRPr="00A26C9F">
        <w:rPr>
          <w:rFonts w:ascii="Times New Roman" w:hAnsi="Times New Roman"/>
          <w:i/>
          <w:iCs/>
          <w:sz w:val="24"/>
          <w:szCs w:val="24"/>
        </w:rPr>
        <w:t xml:space="preserve">A. </w:t>
      </w:r>
      <w:proofErr w:type="gramStart"/>
      <w:r w:rsidRPr="00A26C9F">
        <w:rPr>
          <w:rFonts w:ascii="Times New Roman" w:hAnsi="Times New Roman"/>
          <w:i/>
          <w:iCs/>
          <w:sz w:val="24"/>
          <w:szCs w:val="24"/>
        </w:rPr>
        <w:t>flavus</w:t>
      </w:r>
      <w:r w:rsidRPr="00A26C9F">
        <w:rPr>
          <w:rFonts w:ascii="Times New Roman" w:hAnsi="Times New Roman"/>
          <w:sz w:val="24"/>
          <w:szCs w:val="24"/>
        </w:rPr>
        <w:t>[</w:t>
      </w:r>
      <w:proofErr w:type="gramEnd"/>
      <w:r w:rsidRPr="00A26C9F">
        <w:rPr>
          <w:rFonts w:ascii="Times New Roman" w:hAnsi="Times New Roman"/>
          <w:sz w:val="24"/>
          <w:szCs w:val="24"/>
        </w:rPr>
        <w:t>LHP(R)-5]</w:t>
      </w:r>
      <w:r>
        <w:rPr>
          <w:rFonts w:ascii="Times New Roman" w:hAnsi="Times New Roman"/>
          <w:sz w:val="24"/>
          <w:szCs w:val="24"/>
        </w:rPr>
        <w:t xml:space="preserve"> </w:t>
      </w:r>
      <w:r w:rsidRPr="00A26C9F">
        <w:rPr>
          <w:rFonts w:ascii="Times New Roman" w:hAnsi="Times New Roman"/>
          <w:sz w:val="24"/>
          <w:szCs w:val="24"/>
        </w:rPr>
        <w:t xml:space="preserve">was grown in SMKY medium for 5 days. The biomass was filtered, washed thrice with sterile doubled distilled water and suspended in 20 </w:t>
      </w:r>
      <w:proofErr w:type="spellStart"/>
      <w:r>
        <w:rPr>
          <w:rFonts w:ascii="Times New Roman" w:hAnsi="Times New Roman"/>
          <w:sz w:val="24"/>
          <w:szCs w:val="24"/>
        </w:rPr>
        <w:t>mL</w:t>
      </w:r>
      <w:proofErr w:type="spellEnd"/>
      <w:r w:rsidRPr="00A26C9F">
        <w:rPr>
          <w:rFonts w:ascii="Times New Roman" w:hAnsi="Times New Roman"/>
          <w:sz w:val="24"/>
          <w:szCs w:val="24"/>
        </w:rPr>
        <w:t xml:space="preserve"> 0.85% saline solution and fumigated with MIC and MFC concentrations of test</w:t>
      </w:r>
      <w:r>
        <w:rPr>
          <w:rFonts w:ascii="Times New Roman" w:hAnsi="Times New Roman"/>
          <w:sz w:val="24"/>
          <w:szCs w:val="24"/>
        </w:rPr>
        <w:t xml:space="preserve"> EO for 12 h</w:t>
      </w:r>
      <w:r w:rsidRPr="00A26C9F">
        <w:rPr>
          <w:rFonts w:ascii="Times New Roman" w:hAnsi="Times New Roman"/>
          <w:sz w:val="24"/>
          <w:szCs w:val="24"/>
        </w:rPr>
        <w:t xml:space="preserve"> </w:t>
      </w:r>
      <w:r>
        <w:rPr>
          <w:rFonts w:ascii="Times New Roman" w:hAnsi="Times New Roman"/>
          <w:sz w:val="24"/>
          <w:szCs w:val="24"/>
        </w:rPr>
        <w:t>while</w:t>
      </w:r>
      <w:r w:rsidRPr="00A26C9F">
        <w:rPr>
          <w:rFonts w:ascii="Times New Roman" w:hAnsi="Times New Roman"/>
          <w:sz w:val="24"/>
          <w:szCs w:val="24"/>
        </w:rPr>
        <w:t xml:space="preserve"> control sets received no EO. The biomass were filtered again and the supernatant was </w:t>
      </w:r>
      <w:r w:rsidRPr="00A26C9F">
        <w:rPr>
          <w:rFonts w:ascii="Times New Roman" w:hAnsi="Times New Roman"/>
          <w:sz w:val="24"/>
          <w:szCs w:val="24"/>
        </w:rPr>
        <w:lastRenderedPageBreak/>
        <w:t xml:space="preserve">analysed using </w:t>
      </w:r>
      <w:r>
        <w:rPr>
          <w:rFonts w:ascii="Times New Roman" w:hAnsi="Times New Roman"/>
          <w:sz w:val="24"/>
          <w:szCs w:val="24"/>
        </w:rPr>
        <w:t>a</w:t>
      </w:r>
      <w:r w:rsidRPr="00A26C9F">
        <w:rPr>
          <w:rFonts w:ascii="Times New Roman" w:hAnsi="Times New Roman"/>
          <w:sz w:val="24"/>
          <w:szCs w:val="24"/>
        </w:rPr>
        <w:t xml:space="preserve">tomic </w:t>
      </w:r>
      <w:r>
        <w:rPr>
          <w:rFonts w:ascii="Times New Roman" w:hAnsi="Times New Roman"/>
          <w:sz w:val="24"/>
          <w:szCs w:val="24"/>
        </w:rPr>
        <w:t>a</w:t>
      </w:r>
      <w:r w:rsidRPr="00A26C9F">
        <w:rPr>
          <w:rFonts w:ascii="Times New Roman" w:hAnsi="Times New Roman"/>
          <w:sz w:val="24"/>
          <w:szCs w:val="24"/>
        </w:rPr>
        <w:t xml:space="preserve">bsorption </w:t>
      </w:r>
      <w:r>
        <w:rPr>
          <w:rFonts w:ascii="Times New Roman" w:hAnsi="Times New Roman"/>
          <w:sz w:val="24"/>
          <w:szCs w:val="24"/>
        </w:rPr>
        <w:t>s</w:t>
      </w:r>
      <w:r w:rsidRPr="00A26C9F">
        <w:rPr>
          <w:rFonts w:ascii="Times New Roman" w:hAnsi="Times New Roman"/>
          <w:sz w:val="24"/>
          <w:szCs w:val="24"/>
        </w:rPr>
        <w:t xml:space="preserve">pectrometry (PerkinElmer, </w:t>
      </w:r>
      <w:proofErr w:type="spellStart"/>
      <w:r w:rsidRPr="00A26C9F">
        <w:rPr>
          <w:rFonts w:ascii="Times New Roman" w:hAnsi="Times New Roman"/>
          <w:sz w:val="24"/>
          <w:szCs w:val="24"/>
        </w:rPr>
        <w:t>AAnalyst</w:t>
      </w:r>
      <w:proofErr w:type="spellEnd"/>
      <w:r w:rsidRPr="00A26C9F">
        <w:rPr>
          <w:rFonts w:ascii="Times New Roman" w:hAnsi="Times New Roman"/>
          <w:sz w:val="24"/>
          <w:szCs w:val="24"/>
        </w:rPr>
        <w:t xml:space="preserve"> 800,</w:t>
      </w:r>
      <w:r>
        <w:rPr>
          <w:rFonts w:ascii="Times New Roman" w:hAnsi="Times New Roman"/>
          <w:sz w:val="24"/>
          <w:szCs w:val="24"/>
        </w:rPr>
        <w:t xml:space="preserve"> </w:t>
      </w:r>
      <w:r w:rsidRPr="00A26C9F">
        <w:rPr>
          <w:rFonts w:ascii="Times New Roman" w:hAnsi="Times New Roman"/>
          <w:sz w:val="24"/>
          <w:szCs w:val="24"/>
        </w:rPr>
        <w:t>USA) for</w:t>
      </w:r>
      <w:r>
        <w:rPr>
          <w:rFonts w:ascii="Times New Roman" w:hAnsi="Times New Roman"/>
          <w:sz w:val="24"/>
          <w:szCs w:val="24"/>
        </w:rPr>
        <w:t xml:space="preserve"> </w:t>
      </w:r>
      <w:r w:rsidRPr="00A26C9F">
        <w:rPr>
          <w:rFonts w:ascii="Times New Roman" w:hAnsi="Times New Roman"/>
          <w:sz w:val="24"/>
          <w:szCs w:val="24"/>
        </w:rPr>
        <w:t>Ca</w:t>
      </w:r>
      <w:r w:rsidRPr="00A26C9F">
        <w:rPr>
          <w:rFonts w:ascii="Times New Roman" w:hAnsi="Times New Roman"/>
          <w:sz w:val="24"/>
          <w:szCs w:val="24"/>
          <w:vertAlign w:val="superscript"/>
        </w:rPr>
        <w:t>2+</w:t>
      </w:r>
      <w:r w:rsidRPr="00A26C9F">
        <w:rPr>
          <w:rFonts w:ascii="Times New Roman" w:hAnsi="Times New Roman"/>
          <w:sz w:val="24"/>
          <w:szCs w:val="24"/>
        </w:rPr>
        <w:t>,</w:t>
      </w:r>
      <w:r>
        <w:rPr>
          <w:rFonts w:ascii="Times New Roman" w:hAnsi="Times New Roman"/>
          <w:sz w:val="24"/>
          <w:szCs w:val="24"/>
        </w:rPr>
        <w:t xml:space="preserve"> </w:t>
      </w:r>
      <w:r w:rsidRPr="00A26C9F">
        <w:rPr>
          <w:rFonts w:ascii="Times New Roman" w:hAnsi="Times New Roman"/>
          <w:sz w:val="24"/>
          <w:szCs w:val="24"/>
        </w:rPr>
        <w:t>K</w:t>
      </w:r>
      <w:r w:rsidRPr="00A26C9F">
        <w:rPr>
          <w:rFonts w:ascii="Times New Roman" w:hAnsi="Times New Roman"/>
          <w:sz w:val="24"/>
          <w:szCs w:val="24"/>
          <w:vertAlign w:val="superscript"/>
        </w:rPr>
        <w:t xml:space="preserve">+ </w:t>
      </w:r>
      <w:r w:rsidRPr="00A26C9F">
        <w:rPr>
          <w:rFonts w:ascii="Times New Roman" w:hAnsi="Times New Roman"/>
          <w:sz w:val="24"/>
          <w:szCs w:val="24"/>
        </w:rPr>
        <w:t>and Mg</w:t>
      </w:r>
      <w:r w:rsidRPr="00A26C9F">
        <w:rPr>
          <w:rFonts w:ascii="Times New Roman" w:hAnsi="Times New Roman"/>
          <w:sz w:val="24"/>
          <w:szCs w:val="24"/>
          <w:vertAlign w:val="superscript"/>
        </w:rPr>
        <w:t>2+</w:t>
      </w:r>
      <w:r>
        <w:rPr>
          <w:rFonts w:ascii="Times New Roman" w:hAnsi="Times New Roman"/>
          <w:sz w:val="24"/>
          <w:szCs w:val="24"/>
          <w:vertAlign w:val="superscript"/>
        </w:rPr>
        <w:t xml:space="preserve"> </w:t>
      </w:r>
      <w:r w:rsidRPr="001B1064">
        <w:rPr>
          <w:rFonts w:ascii="Times New Roman" w:hAnsi="Times New Roman"/>
          <w:sz w:val="24"/>
          <w:szCs w:val="24"/>
        </w:rPr>
        <w:t>ions (</w:t>
      </w:r>
      <w:proofErr w:type="spellStart"/>
      <w:r w:rsidRPr="001B1064">
        <w:rPr>
          <w:rFonts w:ascii="Times New Roman" w:hAnsi="Times New Roman"/>
          <w:sz w:val="24"/>
          <w:szCs w:val="24"/>
        </w:rPr>
        <w:t>Helal</w:t>
      </w:r>
      <w:proofErr w:type="spellEnd"/>
      <w:r>
        <w:rPr>
          <w:rFonts w:ascii="Times New Roman" w:hAnsi="Times New Roman"/>
          <w:sz w:val="24"/>
          <w:szCs w:val="24"/>
        </w:rPr>
        <w:t xml:space="preserve"> </w:t>
      </w:r>
      <w:r>
        <w:rPr>
          <w:rFonts w:ascii="Times New Roman" w:hAnsi="Times New Roman"/>
          <w:sz w:val="24"/>
        </w:rPr>
        <w:t xml:space="preserve">et al. </w:t>
      </w:r>
      <w:r w:rsidRPr="001B1064">
        <w:rPr>
          <w:rFonts w:ascii="Times New Roman" w:hAnsi="Times New Roman"/>
          <w:sz w:val="24"/>
          <w:szCs w:val="24"/>
        </w:rPr>
        <w:t xml:space="preserve">2007; </w:t>
      </w:r>
      <w:proofErr w:type="spellStart"/>
      <w:r w:rsidRPr="001B1064">
        <w:rPr>
          <w:rFonts w:ascii="Times New Roman" w:hAnsi="Times New Roman"/>
          <w:sz w:val="24"/>
          <w:szCs w:val="24"/>
        </w:rPr>
        <w:t>Kedia</w:t>
      </w:r>
      <w:proofErr w:type="spellEnd"/>
      <w:r>
        <w:rPr>
          <w:rFonts w:ascii="Times New Roman" w:hAnsi="Times New Roman"/>
          <w:sz w:val="24"/>
          <w:szCs w:val="24"/>
        </w:rPr>
        <w:t xml:space="preserve"> </w:t>
      </w:r>
      <w:r>
        <w:rPr>
          <w:rFonts w:ascii="Times New Roman" w:hAnsi="Times New Roman"/>
          <w:sz w:val="24"/>
        </w:rPr>
        <w:t xml:space="preserve">et al. </w:t>
      </w:r>
      <w:r w:rsidRPr="001B1064">
        <w:rPr>
          <w:rFonts w:ascii="Times New Roman" w:hAnsi="Times New Roman"/>
          <w:sz w:val="24"/>
          <w:szCs w:val="24"/>
        </w:rPr>
        <w:t>2015).</w:t>
      </w:r>
    </w:p>
    <w:p w:rsidR="00AA0680" w:rsidRPr="001F3E7D" w:rsidRDefault="00AA0680" w:rsidP="001D3C8F">
      <w:pPr>
        <w:autoSpaceDE w:val="0"/>
        <w:autoSpaceDN w:val="0"/>
        <w:adjustRightInd w:val="0"/>
        <w:spacing w:after="0" w:line="480" w:lineRule="auto"/>
        <w:jc w:val="both"/>
        <w:rPr>
          <w:rFonts w:ascii="Times New Roman" w:hAnsi="Times New Roman"/>
          <w:i/>
          <w:sz w:val="24"/>
          <w:szCs w:val="24"/>
        </w:rPr>
        <w:pPrChange w:id="33" w:author="LENOVO PC" w:date="2019-01-20T11:52:00Z">
          <w:pPr>
            <w:autoSpaceDE w:val="0"/>
            <w:autoSpaceDN w:val="0"/>
            <w:adjustRightInd w:val="0"/>
            <w:spacing w:line="480" w:lineRule="auto"/>
            <w:jc w:val="both"/>
          </w:pPr>
        </w:pPrChange>
      </w:pPr>
      <w:r w:rsidRPr="001F3E7D">
        <w:rPr>
          <w:rFonts w:ascii="Times New Roman" w:hAnsi="Times New Roman"/>
          <w:i/>
          <w:sz w:val="24"/>
          <w:szCs w:val="24"/>
        </w:rPr>
        <w:t>2.12. Antioxidant activity of ANEO</w:t>
      </w:r>
    </w:p>
    <w:p w:rsidR="00AA0680" w:rsidRPr="001F3E7D" w:rsidRDefault="00AA0680" w:rsidP="001D3C8F">
      <w:pPr>
        <w:autoSpaceDE w:val="0"/>
        <w:autoSpaceDN w:val="0"/>
        <w:adjustRightInd w:val="0"/>
        <w:spacing w:after="0" w:line="480" w:lineRule="auto"/>
        <w:jc w:val="both"/>
        <w:rPr>
          <w:rFonts w:ascii="Times New Roman" w:hAnsi="Times New Roman"/>
          <w:i/>
          <w:sz w:val="24"/>
          <w:szCs w:val="24"/>
        </w:rPr>
        <w:pPrChange w:id="34" w:author="LENOVO PC" w:date="2019-01-20T11:52:00Z">
          <w:pPr>
            <w:autoSpaceDE w:val="0"/>
            <w:autoSpaceDN w:val="0"/>
            <w:adjustRightInd w:val="0"/>
            <w:spacing w:after="240" w:line="480" w:lineRule="auto"/>
            <w:jc w:val="both"/>
          </w:pPr>
        </w:pPrChange>
      </w:pPr>
      <w:r w:rsidRPr="001F3E7D">
        <w:rPr>
          <w:rFonts w:ascii="Times New Roman" w:hAnsi="Times New Roman"/>
          <w:i/>
          <w:sz w:val="24"/>
          <w:szCs w:val="24"/>
        </w:rPr>
        <w:t xml:space="preserve">2.12.1. </w:t>
      </w:r>
      <w:r w:rsidRPr="001F3E7D">
        <w:rPr>
          <w:rFonts w:ascii="Times New Roman" w:hAnsi="Times New Roman"/>
          <w:i/>
          <w:sz w:val="24"/>
          <w:szCs w:val="24"/>
          <w:shd w:val="clear" w:color="auto" w:fill="FFFFFF"/>
        </w:rPr>
        <w:t>DPPH</w:t>
      </w:r>
      <w:r w:rsidRPr="001F3E7D">
        <w:rPr>
          <w:rFonts w:ascii="Times New Roman" w:hAnsi="Times New Roman"/>
          <w:i/>
          <w:sz w:val="24"/>
          <w:szCs w:val="24"/>
          <w:shd w:val="clear" w:color="auto" w:fill="FFFFFF"/>
          <w:vertAlign w:val="superscript"/>
        </w:rPr>
        <w:t>•</w:t>
      </w:r>
      <w:r w:rsidRPr="001F3E7D">
        <w:rPr>
          <w:rFonts w:ascii="Times New Roman" w:hAnsi="Times New Roman"/>
          <w:i/>
          <w:sz w:val="24"/>
          <w:szCs w:val="24"/>
        </w:rPr>
        <w:t xml:space="preserve"> (2</w:t>
      </w:r>
      <w:r w:rsidRPr="001F3E7D">
        <w:rPr>
          <w:rFonts w:ascii="Times New Roman" w:hAnsi="Times New Roman"/>
          <w:i/>
          <w:sz w:val="24"/>
          <w:szCs w:val="24"/>
          <w:shd w:val="clear" w:color="auto" w:fill="FFFFFF"/>
        </w:rPr>
        <w:t>, 2-Diphenyl-1-picrylhydrazil) assay</w:t>
      </w:r>
    </w:p>
    <w:p w:rsidR="00AA0680" w:rsidRPr="00A26C9F" w:rsidRDefault="00AA0680" w:rsidP="001D3C8F">
      <w:pPr>
        <w:autoSpaceDE w:val="0"/>
        <w:autoSpaceDN w:val="0"/>
        <w:adjustRightInd w:val="0"/>
        <w:spacing w:after="0" w:line="480" w:lineRule="auto"/>
        <w:jc w:val="both"/>
        <w:rPr>
          <w:rFonts w:ascii="Times New Roman" w:hAnsi="Times New Roman"/>
          <w:sz w:val="24"/>
          <w:szCs w:val="24"/>
        </w:rPr>
        <w:pPrChange w:id="35" w:author="LENOVO PC" w:date="2019-01-20T11:52:00Z">
          <w:pPr>
            <w:autoSpaceDE w:val="0"/>
            <w:autoSpaceDN w:val="0"/>
            <w:adjustRightInd w:val="0"/>
            <w:spacing w:line="480" w:lineRule="auto"/>
            <w:jc w:val="both"/>
          </w:pPr>
        </w:pPrChange>
      </w:pPr>
      <w:r w:rsidRPr="00A26C9F">
        <w:rPr>
          <w:rFonts w:ascii="Times New Roman" w:hAnsi="Times New Roman"/>
          <w:sz w:val="24"/>
          <w:szCs w:val="24"/>
        </w:rPr>
        <w:t xml:space="preserve">Free radical scavenging activity of the </w:t>
      </w:r>
      <w:r>
        <w:rPr>
          <w:rFonts w:ascii="Times New Roman" w:hAnsi="Times New Roman"/>
          <w:sz w:val="24"/>
          <w:szCs w:val="24"/>
        </w:rPr>
        <w:t>AN</w:t>
      </w:r>
      <w:r w:rsidRPr="00A26C9F">
        <w:rPr>
          <w:rFonts w:ascii="Times New Roman" w:hAnsi="Times New Roman"/>
          <w:sz w:val="24"/>
          <w:szCs w:val="24"/>
        </w:rPr>
        <w:t>EO was measured by recording the extent of bleaching of a DPPH</w:t>
      </w:r>
      <w:r>
        <w:rPr>
          <w:rFonts w:ascii="Times New Roman" w:hAnsi="Times New Roman"/>
          <w:sz w:val="24"/>
          <w:szCs w:val="24"/>
          <w:vertAlign w:val="superscript"/>
        </w:rPr>
        <w:t>•</w:t>
      </w:r>
      <w:r w:rsidRPr="00A26C9F">
        <w:rPr>
          <w:rFonts w:ascii="Times New Roman" w:hAnsi="Times New Roman"/>
          <w:sz w:val="24"/>
          <w:szCs w:val="24"/>
        </w:rPr>
        <w:t xml:space="preserve"> solution from purple to yellow </w:t>
      </w:r>
      <w:r w:rsidRPr="001B1064">
        <w:rPr>
          <w:rFonts w:ascii="Times New Roman" w:hAnsi="Times New Roman"/>
          <w:sz w:val="24"/>
          <w:szCs w:val="24"/>
        </w:rPr>
        <w:t xml:space="preserve">following Prakash </w:t>
      </w:r>
      <w:r w:rsidRPr="001B1064">
        <w:rPr>
          <w:rFonts w:ascii="Times New Roman" w:hAnsi="Times New Roman"/>
          <w:sz w:val="24"/>
        </w:rPr>
        <w:t>et al</w:t>
      </w:r>
      <w:r w:rsidRPr="001B1064">
        <w:rPr>
          <w:rFonts w:ascii="Times New Roman" w:hAnsi="Times New Roman"/>
          <w:sz w:val="24"/>
          <w:szCs w:val="24"/>
        </w:rPr>
        <w:t>. (2012).</w:t>
      </w:r>
      <w:r>
        <w:rPr>
          <w:rFonts w:ascii="Times New Roman" w:hAnsi="Times New Roman"/>
          <w:sz w:val="24"/>
          <w:szCs w:val="24"/>
        </w:rPr>
        <w:t xml:space="preserve"> </w:t>
      </w:r>
      <w:r w:rsidRPr="00A26C9F">
        <w:rPr>
          <w:rFonts w:ascii="Times New Roman" w:hAnsi="Times New Roman"/>
          <w:sz w:val="24"/>
          <w:szCs w:val="24"/>
        </w:rPr>
        <w:t>Different concentrations (0.25 to 4.0</w:t>
      </w:r>
      <w:r>
        <w:rPr>
          <w:rFonts w:ascii="Times New Roman" w:hAnsi="Times New Roman"/>
          <w:sz w:val="24"/>
          <w:szCs w:val="24"/>
        </w:rPr>
        <w:t xml:space="preserve"> µL</w:t>
      </w:r>
      <w:r w:rsidRPr="00A26C9F">
        <w:rPr>
          <w:rFonts w:ascii="Times New Roman" w:hAnsi="Times New Roman"/>
          <w:sz w:val="24"/>
          <w:szCs w:val="24"/>
        </w:rPr>
        <w:t xml:space="preserve"> </w:t>
      </w:r>
      <w:r>
        <w:rPr>
          <w:rFonts w:ascii="Times New Roman" w:hAnsi="Times New Roman"/>
          <w:sz w:val="24"/>
          <w:szCs w:val="24"/>
        </w:rPr>
        <w:t>mL</w:t>
      </w:r>
      <w:r w:rsidRPr="00BF3652">
        <w:rPr>
          <w:rFonts w:ascii="Times New Roman" w:hAnsi="Times New Roman"/>
          <w:bCs/>
          <w:sz w:val="24"/>
          <w:szCs w:val="24"/>
          <w:vertAlign w:val="superscript"/>
        </w:rPr>
        <w:t>–</w:t>
      </w:r>
      <w:r w:rsidRPr="00A26C9F">
        <w:rPr>
          <w:rFonts w:ascii="Times New Roman" w:hAnsi="Times New Roman"/>
          <w:sz w:val="24"/>
          <w:szCs w:val="24"/>
          <w:vertAlign w:val="superscript"/>
        </w:rPr>
        <w:t>1</w:t>
      </w:r>
      <w:r w:rsidRPr="00A26C9F">
        <w:rPr>
          <w:rFonts w:ascii="Times New Roman" w:hAnsi="Times New Roman"/>
          <w:sz w:val="24"/>
          <w:szCs w:val="24"/>
        </w:rPr>
        <w:t xml:space="preserve">) of the </w:t>
      </w:r>
      <w:r>
        <w:rPr>
          <w:rFonts w:ascii="Times New Roman" w:hAnsi="Times New Roman"/>
          <w:sz w:val="24"/>
          <w:szCs w:val="24"/>
        </w:rPr>
        <w:t>AN</w:t>
      </w:r>
      <w:r w:rsidRPr="00A26C9F">
        <w:rPr>
          <w:rFonts w:ascii="Times New Roman" w:hAnsi="Times New Roman"/>
          <w:sz w:val="24"/>
          <w:szCs w:val="24"/>
        </w:rPr>
        <w:t>EO were</w:t>
      </w:r>
      <w:r>
        <w:rPr>
          <w:rFonts w:ascii="Times New Roman" w:hAnsi="Times New Roman"/>
          <w:sz w:val="24"/>
          <w:szCs w:val="24"/>
        </w:rPr>
        <w:t xml:space="preserve"> </w:t>
      </w:r>
      <w:r w:rsidRPr="00A26C9F">
        <w:rPr>
          <w:rFonts w:ascii="Times New Roman" w:hAnsi="Times New Roman"/>
          <w:sz w:val="24"/>
          <w:szCs w:val="24"/>
        </w:rPr>
        <w:t>added to 0.004% DPPH</w:t>
      </w:r>
      <w:r>
        <w:rPr>
          <w:rFonts w:ascii="Times New Roman" w:hAnsi="Times New Roman"/>
          <w:sz w:val="24"/>
          <w:szCs w:val="24"/>
          <w:vertAlign w:val="superscript"/>
        </w:rPr>
        <w:t>•</w:t>
      </w:r>
      <w:r w:rsidRPr="00A26C9F">
        <w:rPr>
          <w:rFonts w:ascii="Times New Roman" w:hAnsi="Times New Roman"/>
          <w:sz w:val="24"/>
          <w:szCs w:val="24"/>
        </w:rPr>
        <w:t xml:space="preserve"> solution in methanol (5</w:t>
      </w:r>
      <w:r>
        <w:rPr>
          <w:rFonts w:ascii="Times New Roman" w:hAnsi="Times New Roman"/>
          <w:sz w:val="24"/>
          <w:szCs w:val="24"/>
        </w:rPr>
        <w:t xml:space="preserve"> </w:t>
      </w:r>
      <w:proofErr w:type="spellStart"/>
      <w:r>
        <w:rPr>
          <w:rFonts w:ascii="Times New Roman" w:hAnsi="Times New Roman"/>
          <w:sz w:val="24"/>
          <w:szCs w:val="24"/>
        </w:rPr>
        <w:t>mL</w:t>
      </w:r>
      <w:proofErr w:type="spellEnd"/>
      <w:r w:rsidRPr="00A26C9F">
        <w:rPr>
          <w:rFonts w:ascii="Times New Roman" w:hAnsi="Times New Roman"/>
          <w:sz w:val="24"/>
          <w:szCs w:val="24"/>
        </w:rPr>
        <w:t>). After 30 min incubat</w:t>
      </w:r>
      <w:r>
        <w:rPr>
          <w:rFonts w:ascii="Times New Roman" w:hAnsi="Times New Roman"/>
          <w:sz w:val="24"/>
          <w:szCs w:val="24"/>
        </w:rPr>
        <w:t>ion at room temperature (27 ± 2</w:t>
      </w:r>
      <w:r w:rsidRPr="00A26C9F">
        <w:rPr>
          <w:rFonts w:ascii="Times New Roman" w:hAnsi="Times New Roman"/>
          <w:sz w:val="24"/>
          <w:szCs w:val="24"/>
        </w:rPr>
        <w:t>°C), the absorbance was measured against a blank at 517</w:t>
      </w:r>
      <w:r>
        <w:rPr>
          <w:rFonts w:ascii="Times New Roman" w:hAnsi="Times New Roman"/>
          <w:sz w:val="24"/>
          <w:szCs w:val="24"/>
        </w:rPr>
        <w:t xml:space="preserve"> </w:t>
      </w:r>
      <w:r w:rsidRPr="00A26C9F">
        <w:rPr>
          <w:rFonts w:ascii="Times New Roman" w:hAnsi="Times New Roman"/>
          <w:sz w:val="24"/>
          <w:szCs w:val="24"/>
        </w:rPr>
        <w:t>nm using a spectrophotometer. The antioxidant activity was measured through scavenging of DPPH</w:t>
      </w:r>
      <w:r w:rsidRPr="00BF3652">
        <w:rPr>
          <w:rFonts w:ascii="Times New Roman" w:hAnsi="Times New Roman"/>
          <w:sz w:val="24"/>
          <w:szCs w:val="24"/>
          <w:vertAlign w:val="superscript"/>
        </w:rPr>
        <w:t>•</w:t>
      </w:r>
      <w:r>
        <w:rPr>
          <w:rFonts w:ascii="Times New Roman" w:hAnsi="Times New Roman"/>
          <w:sz w:val="24"/>
          <w:szCs w:val="24"/>
          <w:vertAlign w:val="superscript"/>
        </w:rPr>
        <w:t xml:space="preserve"> </w:t>
      </w:r>
      <w:r w:rsidRPr="00A26C9F">
        <w:rPr>
          <w:rFonts w:ascii="Times New Roman" w:hAnsi="Times New Roman"/>
          <w:sz w:val="24"/>
          <w:szCs w:val="24"/>
        </w:rPr>
        <w:t>free radical with reduction in absorbance of the sample. The IC</w:t>
      </w:r>
      <w:r w:rsidRPr="00A26C9F">
        <w:rPr>
          <w:rFonts w:ascii="Times New Roman" w:hAnsi="Times New Roman"/>
          <w:sz w:val="24"/>
          <w:szCs w:val="24"/>
          <w:vertAlign w:val="subscript"/>
        </w:rPr>
        <w:t>50</w:t>
      </w:r>
      <w:r w:rsidRPr="00A26C9F">
        <w:rPr>
          <w:rFonts w:ascii="Times New Roman" w:hAnsi="Times New Roman"/>
          <w:sz w:val="24"/>
          <w:szCs w:val="24"/>
        </w:rPr>
        <w:t xml:space="preserve"> of </w:t>
      </w:r>
      <w:r>
        <w:rPr>
          <w:rFonts w:ascii="Times New Roman" w:hAnsi="Times New Roman"/>
          <w:sz w:val="24"/>
          <w:szCs w:val="24"/>
        </w:rPr>
        <w:t>ANEO</w:t>
      </w:r>
      <w:r w:rsidRPr="00A26C9F">
        <w:rPr>
          <w:rFonts w:ascii="Times New Roman" w:hAnsi="Times New Roman"/>
          <w:sz w:val="24"/>
          <w:szCs w:val="24"/>
        </w:rPr>
        <w:t>, which represented the concentration that caused 50% neutralization of DPPH</w:t>
      </w:r>
      <w:r w:rsidRPr="00BF3652">
        <w:rPr>
          <w:rFonts w:ascii="Times New Roman" w:hAnsi="Times New Roman"/>
          <w:sz w:val="24"/>
          <w:szCs w:val="24"/>
          <w:vertAlign w:val="superscript"/>
        </w:rPr>
        <w:t>•</w:t>
      </w:r>
      <w:r w:rsidRPr="00A26C9F">
        <w:rPr>
          <w:rFonts w:ascii="Times New Roman" w:hAnsi="Times New Roman"/>
          <w:sz w:val="24"/>
          <w:szCs w:val="24"/>
        </w:rPr>
        <w:t xml:space="preserve"> radicals, was measured from the graph plotting percentage inhibition against concentration.                             </w:t>
      </w:r>
    </w:p>
    <w:p w:rsidR="00AA0680" w:rsidRPr="00A26C9F" w:rsidRDefault="00AA0680" w:rsidP="001D3C8F">
      <w:pPr>
        <w:autoSpaceDE w:val="0"/>
        <w:autoSpaceDN w:val="0"/>
        <w:adjustRightInd w:val="0"/>
        <w:spacing w:after="0" w:line="480" w:lineRule="auto"/>
        <w:jc w:val="both"/>
        <w:rPr>
          <w:rFonts w:ascii="Times New Roman" w:hAnsi="Times New Roman"/>
          <w:sz w:val="24"/>
          <w:szCs w:val="24"/>
        </w:rPr>
        <w:pPrChange w:id="36" w:author="LENOVO PC" w:date="2019-01-20T11:52:00Z">
          <w:pPr>
            <w:autoSpaceDE w:val="0"/>
            <w:autoSpaceDN w:val="0"/>
            <w:adjustRightInd w:val="0"/>
            <w:spacing w:line="480" w:lineRule="auto"/>
            <w:jc w:val="both"/>
          </w:pPr>
        </w:pPrChange>
      </w:pPr>
      <w:r w:rsidRPr="00A26C9F">
        <w:rPr>
          <w:rFonts w:ascii="Times New Roman" w:hAnsi="Times New Roman"/>
          <w:sz w:val="24"/>
          <w:szCs w:val="24"/>
        </w:rPr>
        <w:t>I</w:t>
      </w:r>
      <w:r>
        <w:rPr>
          <w:rFonts w:ascii="Times New Roman" w:hAnsi="Times New Roman"/>
          <w:sz w:val="24"/>
          <w:szCs w:val="24"/>
        </w:rPr>
        <w:t>nhibition</w:t>
      </w:r>
      <w:r w:rsidRPr="00A26C9F">
        <w:rPr>
          <w:rFonts w:ascii="Times New Roman" w:hAnsi="Times New Roman"/>
          <w:sz w:val="24"/>
          <w:szCs w:val="24"/>
        </w:rPr>
        <w:t>% = (A</w:t>
      </w:r>
      <w:r w:rsidRPr="00A26C9F">
        <w:rPr>
          <w:rFonts w:ascii="Times New Roman" w:hAnsi="Times New Roman"/>
          <w:sz w:val="24"/>
          <w:szCs w:val="24"/>
          <w:vertAlign w:val="subscript"/>
        </w:rPr>
        <w:t>blank</w:t>
      </w:r>
      <w:r w:rsidRPr="00A26C9F">
        <w:rPr>
          <w:rFonts w:ascii="Times New Roman" w:hAnsi="Times New Roman"/>
          <w:sz w:val="24"/>
          <w:szCs w:val="24"/>
        </w:rPr>
        <w:t>−A</w:t>
      </w:r>
      <w:r w:rsidRPr="00A26C9F">
        <w:rPr>
          <w:rFonts w:ascii="Times New Roman" w:hAnsi="Times New Roman"/>
          <w:sz w:val="24"/>
          <w:szCs w:val="24"/>
          <w:vertAlign w:val="subscript"/>
        </w:rPr>
        <w:t>sample</w:t>
      </w:r>
      <w:r w:rsidRPr="00A26C9F">
        <w:rPr>
          <w:rFonts w:ascii="Times New Roman" w:hAnsi="Times New Roman"/>
          <w:sz w:val="24"/>
          <w:szCs w:val="24"/>
        </w:rPr>
        <w:t>/A</w:t>
      </w:r>
      <w:r w:rsidRPr="00A26C9F">
        <w:rPr>
          <w:rFonts w:ascii="Times New Roman" w:hAnsi="Times New Roman"/>
          <w:sz w:val="24"/>
          <w:szCs w:val="24"/>
          <w:vertAlign w:val="subscript"/>
        </w:rPr>
        <w:t>blank</w:t>
      </w:r>
      <w:r w:rsidRPr="00A26C9F">
        <w:rPr>
          <w:rFonts w:ascii="Times New Roman" w:hAnsi="Times New Roman"/>
          <w:sz w:val="24"/>
          <w:szCs w:val="24"/>
        </w:rPr>
        <w:t>) ×100</w:t>
      </w:r>
    </w:p>
    <w:p w:rsidR="00AA0680" w:rsidRPr="00A26C9F" w:rsidRDefault="00AA0680" w:rsidP="001D3C8F">
      <w:pPr>
        <w:autoSpaceDE w:val="0"/>
        <w:autoSpaceDN w:val="0"/>
        <w:adjustRightInd w:val="0"/>
        <w:spacing w:after="0" w:line="480" w:lineRule="auto"/>
        <w:jc w:val="both"/>
        <w:rPr>
          <w:rFonts w:ascii="Times New Roman" w:hAnsi="Times New Roman"/>
          <w:sz w:val="24"/>
          <w:szCs w:val="24"/>
        </w:rPr>
        <w:pPrChange w:id="37" w:author="LENOVO PC" w:date="2019-01-20T11:52:00Z">
          <w:pPr>
            <w:autoSpaceDE w:val="0"/>
            <w:autoSpaceDN w:val="0"/>
            <w:adjustRightInd w:val="0"/>
            <w:spacing w:line="480" w:lineRule="auto"/>
            <w:jc w:val="both"/>
          </w:pPr>
        </w:pPrChange>
      </w:pPr>
      <w:r w:rsidRPr="00A26C9F">
        <w:rPr>
          <w:rFonts w:ascii="Times New Roman" w:hAnsi="Times New Roman"/>
          <w:sz w:val="24"/>
          <w:szCs w:val="24"/>
        </w:rPr>
        <w:t>Where, A</w:t>
      </w:r>
      <w:r w:rsidRPr="00A26C9F">
        <w:rPr>
          <w:rFonts w:ascii="Times New Roman" w:hAnsi="Times New Roman"/>
          <w:sz w:val="24"/>
          <w:szCs w:val="24"/>
          <w:vertAlign w:val="subscript"/>
        </w:rPr>
        <w:t>blank</w:t>
      </w:r>
      <w:r w:rsidRPr="00A26C9F">
        <w:rPr>
          <w:rFonts w:ascii="Times New Roman" w:hAnsi="Times New Roman"/>
          <w:sz w:val="24"/>
          <w:szCs w:val="24"/>
        </w:rPr>
        <w:t xml:space="preserve"> is the absorbance of the control (without test material) and A</w:t>
      </w:r>
      <w:r w:rsidRPr="00A26C9F">
        <w:rPr>
          <w:rFonts w:ascii="Times New Roman" w:hAnsi="Times New Roman"/>
          <w:sz w:val="24"/>
          <w:szCs w:val="24"/>
          <w:vertAlign w:val="subscript"/>
        </w:rPr>
        <w:t>sample</w:t>
      </w:r>
      <w:r w:rsidRPr="00A26C9F">
        <w:rPr>
          <w:rFonts w:ascii="Times New Roman" w:hAnsi="Times New Roman"/>
          <w:sz w:val="24"/>
          <w:szCs w:val="24"/>
        </w:rPr>
        <w:t xml:space="preserve"> is the absorbance of the test material.</w:t>
      </w:r>
    </w:p>
    <w:p w:rsidR="00AA0680" w:rsidRDefault="00AA0680" w:rsidP="001D3C8F">
      <w:pPr>
        <w:autoSpaceDE w:val="0"/>
        <w:autoSpaceDN w:val="0"/>
        <w:adjustRightInd w:val="0"/>
        <w:spacing w:after="0" w:line="480" w:lineRule="auto"/>
        <w:jc w:val="both"/>
        <w:rPr>
          <w:rFonts w:ascii="Times New Roman" w:hAnsi="Times New Roman"/>
          <w:i/>
          <w:sz w:val="24"/>
        </w:rPr>
        <w:pPrChange w:id="38" w:author="LENOVO PC" w:date="2019-01-20T11:52:00Z">
          <w:pPr>
            <w:autoSpaceDE w:val="0"/>
            <w:autoSpaceDN w:val="0"/>
            <w:adjustRightInd w:val="0"/>
            <w:spacing w:line="480" w:lineRule="auto"/>
            <w:jc w:val="both"/>
          </w:pPr>
        </w:pPrChange>
      </w:pPr>
      <w:r w:rsidRPr="001F3E7D">
        <w:rPr>
          <w:rFonts w:ascii="Times New Roman" w:hAnsi="Times New Roman"/>
          <w:i/>
          <w:sz w:val="24"/>
          <w:szCs w:val="24"/>
        </w:rPr>
        <w:t>2.12.2. ABTS</w:t>
      </w:r>
      <w:r w:rsidRPr="001F3E7D">
        <w:rPr>
          <w:rFonts w:ascii="Times New Roman" w:hAnsi="Times New Roman"/>
          <w:i/>
          <w:sz w:val="24"/>
          <w:szCs w:val="24"/>
          <w:vertAlign w:val="superscript"/>
        </w:rPr>
        <w:t xml:space="preserve">•+ </w:t>
      </w:r>
      <w:r w:rsidRPr="001F3E7D">
        <w:rPr>
          <w:rFonts w:ascii="Times New Roman" w:hAnsi="Times New Roman"/>
          <w:i/>
          <w:sz w:val="24"/>
          <w:szCs w:val="24"/>
        </w:rPr>
        <w:t>(</w:t>
      </w:r>
      <w:r w:rsidRPr="001F3E7D">
        <w:rPr>
          <w:rFonts w:ascii="Times New Roman" w:hAnsi="Times New Roman"/>
          <w:i/>
          <w:iCs/>
          <w:sz w:val="24"/>
        </w:rPr>
        <w:t>2, 2</w:t>
      </w:r>
      <w:r w:rsidRPr="001F3E7D">
        <w:rPr>
          <w:rFonts w:ascii="Times New Roman" w:hAnsi="Times New Roman"/>
          <w:i/>
          <w:sz w:val="24"/>
        </w:rPr>
        <w:t>-azino-</w:t>
      </w:r>
      <w:r w:rsidRPr="001F3E7D">
        <w:rPr>
          <w:rFonts w:ascii="Times New Roman" w:hAnsi="Times New Roman"/>
          <w:i/>
          <w:iCs/>
          <w:sz w:val="24"/>
        </w:rPr>
        <w:t>bis-3</w:t>
      </w:r>
      <w:r w:rsidRPr="001F3E7D">
        <w:rPr>
          <w:rFonts w:ascii="Times New Roman" w:hAnsi="Times New Roman"/>
          <w:i/>
          <w:sz w:val="24"/>
        </w:rPr>
        <w:t>-ethylbenzothizoline-</w:t>
      </w:r>
      <w:r w:rsidRPr="001F3E7D">
        <w:rPr>
          <w:rFonts w:ascii="Times New Roman" w:hAnsi="Times New Roman"/>
          <w:i/>
          <w:iCs/>
          <w:sz w:val="24"/>
        </w:rPr>
        <w:t>6</w:t>
      </w:r>
      <w:r w:rsidRPr="001F3E7D">
        <w:rPr>
          <w:rFonts w:ascii="Times New Roman" w:hAnsi="Times New Roman"/>
          <w:i/>
          <w:sz w:val="24"/>
        </w:rPr>
        <w:t>-sulphonic acid) assay</w:t>
      </w:r>
    </w:p>
    <w:p w:rsidR="00AA0680" w:rsidRDefault="00AA0680" w:rsidP="001D3C8F">
      <w:pPr>
        <w:autoSpaceDE w:val="0"/>
        <w:autoSpaceDN w:val="0"/>
        <w:adjustRightInd w:val="0"/>
        <w:spacing w:after="0" w:line="480" w:lineRule="auto"/>
        <w:jc w:val="both"/>
        <w:rPr>
          <w:rFonts w:ascii="Times New Roman" w:hAnsi="Times New Roman"/>
          <w:bCs/>
          <w:i/>
          <w:sz w:val="24"/>
          <w:szCs w:val="24"/>
        </w:rPr>
        <w:pPrChange w:id="39" w:author="LENOVO PC" w:date="2019-01-20T11:52:00Z">
          <w:pPr>
            <w:autoSpaceDE w:val="0"/>
            <w:autoSpaceDN w:val="0"/>
            <w:adjustRightInd w:val="0"/>
            <w:spacing w:line="480" w:lineRule="auto"/>
            <w:jc w:val="both"/>
          </w:pPr>
        </w:pPrChange>
      </w:pPr>
      <w:r w:rsidRPr="00A26C9F">
        <w:rPr>
          <w:rFonts w:ascii="Times New Roman" w:hAnsi="Times New Roman"/>
          <w:sz w:val="24"/>
        </w:rPr>
        <w:t>ABTS</w:t>
      </w:r>
      <w:r>
        <w:rPr>
          <w:rFonts w:ascii="Times New Roman" w:hAnsi="Times New Roman"/>
          <w:sz w:val="24"/>
          <w:vertAlign w:val="superscript"/>
        </w:rPr>
        <w:t>•</w:t>
      </w:r>
      <w:r w:rsidRPr="00A26C9F">
        <w:rPr>
          <w:rFonts w:ascii="Times New Roman" w:hAnsi="Times New Roman"/>
          <w:sz w:val="24"/>
          <w:vertAlign w:val="superscript"/>
        </w:rPr>
        <w:t>+</w:t>
      </w:r>
      <w:r w:rsidRPr="00A26C9F">
        <w:rPr>
          <w:rFonts w:ascii="Times New Roman" w:hAnsi="Times New Roman"/>
          <w:sz w:val="24"/>
        </w:rPr>
        <w:t xml:space="preserve"> scavenging activity of ANEO was also measured following the previously reported procedures with slight </w:t>
      </w:r>
      <w:r w:rsidRPr="001B1064">
        <w:rPr>
          <w:rFonts w:ascii="Times New Roman" w:hAnsi="Times New Roman"/>
          <w:sz w:val="24"/>
        </w:rPr>
        <w:t>modifications (</w:t>
      </w:r>
      <w:r>
        <w:rPr>
          <w:rFonts w:ascii="Times New Roman" w:hAnsi="Times New Roman"/>
          <w:sz w:val="24"/>
        </w:rPr>
        <w:t xml:space="preserve">Re et al. 1999; </w:t>
      </w:r>
      <w:proofErr w:type="spellStart"/>
      <w:r>
        <w:rPr>
          <w:rFonts w:ascii="Times New Roman" w:hAnsi="Times New Roman"/>
          <w:sz w:val="24"/>
        </w:rPr>
        <w:t>Kiran</w:t>
      </w:r>
      <w:proofErr w:type="spellEnd"/>
      <w:r>
        <w:rPr>
          <w:rFonts w:ascii="Times New Roman" w:hAnsi="Times New Roman"/>
          <w:sz w:val="24"/>
        </w:rPr>
        <w:t xml:space="preserve"> et al.</w:t>
      </w:r>
      <w:r w:rsidRPr="001B1064">
        <w:rPr>
          <w:rFonts w:ascii="Times New Roman" w:hAnsi="Times New Roman"/>
          <w:sz w:val="24"/>
        </w:rPr>
        <w:t xml:space="preserve"> 2016). The</w:t>
      </w:r>
      <w:r w:rsidRPr="00A26C9F">
        <w:rPr>
          <w:rFonts w:ascii="Times New Roman" w:hAnsi="Times New Roman"/>
          <w:sz w:val="24"/>
        </w:rPr>
        <w:t xml:space="preserve"> ABTS</w:t>
      </w:r>
      <w:r w:rsidRPr="00BF3652">
        <w:rPr>
          <w:rFonts w:ascii="Times New Roman" w:hAnsi="Times New Roman"/>
          <w:sz w:val="24"/>
          <w:vertAlign w:val="superscript"/>
        </w:rPr>
        <w:t>•</w:t>
      </w:r>
      <w:r w:rsidRPr="00A26C9F">
        <w:rPr>
          <w:rFonts w:ascii="Times New Roman" w:hAnsi="Times New Roman"/>
          <w:sz w:val="24"/>
          <w:vertAlign w:val="superscript"/>
        </w:rPr>
        <w:t>·+</w:t>
      </w:r>
      <w:r w:rsidRPr="00A26C9F">
        <w:rPr>
          <w:rFonts w:ascii="Times New Roman" w:hAnsi="Times New Roman"/>
          <w:sz w:val="24"/>
        </w:rPr>
        <w:t xml:space="preserve"> radical reaction mixture was prepared by reacting 140 </w:t>
      </w:r>
      <w:proofErr w:type="spellStart"/>
      <w:r w:rsidRPr="00A26C9F">
        <w:rPr>
          <w:rFonts w:ascii="Times New Roman" w:hAnsi="Times New Roman"/>
          <w:sz w:val="24"/>
        </w:rPr>
        <w:t>mM</w:t>
      </w:r>
      <w:proofErr w:type="spellEnd"/>
      <w:r w:rsidRPr="00A26C9F">
        <w:rPr>
          <w:rFonts w:ascii="Times New Roman" w:hAnsi="Times New Roman"/>
          <w:sz w:val="24"/>
        </w:rPr>
        <w:t xml:space="preserve"> potassium per sulphate with 7 </w:t>
      </w:r>
      <w:proofErr w:type="spellStart"/>
      <w:r w:rsidRPr="00A26C9F">
        <w:rPr>
          <w:rFonts w:ascii="Times New Roman" w:hAnsi="Times New Roman"/>
          <w:sz w:val="24"/>
        </w:rPr>
        <w:t>mM</w:t>
      </w:r>
      <w:proofErr w:type="spellEnd"/>
      <w:r>
        <w:rPr>
          <w:rFonts w:ascii="Times New Roman" w:hAnsi="Times New Roman"/>
          <w:sz w:val="24"/>
        </w:rPr>
        <w:t xml:space="preserve"> </w:t>
      </w:r>
      <w:r w:rsidRPr="00A26C9F">
        <w:rPr>
          <w:rFonts w:ascii="Times New Roman" w:hAnsi="Times New Roman"/>
          <w:sz w:val="24"/>
        </w:rPr>
        <w:t>ABTS</w:t>
      </w:r>
      <w:r>
        <w:rPr>
          <w:rFonts w:ascii="Times New Roman" w:hAnsi="Times New Roman"/>
          <w:sz w:val="24"/>
          <w:vertAlign w:val="superscript"/>
        </w:rPr>
        <w:t>•</w:t>
      </w:r>
      <w:r w:rsidRPr="00A26C9F">
        <w:rPr>
          <w:rFonts w:ascii="Times New Roman" w:hAnsi="Times New Roman"/>
          <w:sz w:val="24"/>
          <w:vertAlign w:val="superscript"/>
        </w:rPr>
        <w:t>+</w:t>
      </w:r>
      <w:r>
        <w:rPr>
          <w:rFonts w:ascii="Times New Roman" w:hAnsi="Times New Roman"/>
          <w:sz w:val="24"/>
          <w:vertAlign w:val="superscript"/>
        </w:rPr>
        <w:t xml:space="preserve"> </w:t>
      </w:r>
      <w:r w:rsidRPr="00A26C9F">
        <w:rPr>
          <w:rFonts w:ascii="Times New Roman" w:hAnsi="Times New Roman"/>
          <w:sz w:val="24"/>
        </w:rPr>
        <w:t>as stock solution and kept in the dark at room tempe</w:t>
      </w:r>
      <w:r>
        <w:rPr>
          <w:rFonts w:ascii="Times New Roman" w:hAnsi="Times New Roman"/>
          <w:sz w:val="24"/>
        </w:rPr>
        <w:t>rature (27 ± 2°C) for 12</w:t>
      </w:r>
      <w:r w:rsidRPr="00A26C9F">
        <w:rPr>
          <w:rFonts w:ascii="Times New Roman" w:hAnsi="Times New Roman"/>
          <w:sz w:val="24"/>
        </w:rPr>
        <w:t xml:space="preserve"> h. Thereafter, ABTS</w:t>
      </w:r>
      <w:r>
        <w:rPr>
          <w:rFonts w:ascii="Times New Roman" w:hAnsi="Times New Roman"/>
          <w:sz w:val="24"/>
          <w:vertAlign w:val="superscript"/>
        </w:rPr>
        <w:t>•</w:t>
      </w:r>
      <w:r w:rsidRPr="00A26C9F">
        <w:rPr>
          <w:rFonts w:ascii="Times New Roman" w:hAnsi="Times New Roman"/>
          <w:sz w:val="24"/>
          <w:vertAlign w:val="superscript"/>
        </w:rPr>
        <w:t>+</w:t>
      </w:r>
      <w:r w:rsidRPr="00A26C9F">
        <w:rPr>
          <w:rFonts w:ascii="Times New Roman" w:hAnsi="Times New Roman"/>
          <w:sz w:val="24"/>
        </w:rPr>
        <w:t xml:space="preserve"> solution was diluted with phosphate buffer saline (pH = 7.4) to obtain a solution with absorbance of 0.70 ± 0.05 at 734 nm. Appropriate concentration</w:t>
      </w:r>
      <w:r>
        <w:rPr>
          <w:rFonts w:ascii="Times New Roman" w:hAnsi="Times New Roman"/>
          <w:sz w:val="24"/>
        </w:rPr>
        <w:t xml:space="preserve"> </w:t>
      </w:r>
      <w:r w:rsidRPr="00A26C9F">
        <w:rPr>
          <w:rFonts w:ascii="Times New Roman" w:hAnsi="Times New Roman"/>
          <w:sz w:val="24"/>
        </w:rPr>
        <w:t xml:space="preserve">(0.5 to 2.5 </w:t>
      </w:r>
      <w:r>
        <w:rPr>
          <w:rFonts w:ascii="Times New Roman" w:hAnsi="Times New Roman"/>
          <w:sz w:val="24"/>
        </w:rPr>
        <w:t>µL</w:t>
      </w:r>
      <w:r w:rsidRPr="00A26C9F">
        <w:rPr>
          <w:rFonts w:ascii="Times New Roman" w:hAnsi="Times New Roman"/>
          <w:sz w:val="24"/>
        </w:rPr>
        <w:t xml:space="preserve"> </w:t>
      </w:r>
      <w:r>
        <w:rPr>
          <w:rFonts w:ascii="Times New Roman" w:hAnsi="Times New Roman"/>
          <w:sz w:val="24"/>
        </w:rPr>
        <w:t>mL</w:t>
      </w:r>
      <w:r w:rsidRPr="005A4C1F">
        <w:rPr>
          <w:rFonts w:ascii="Times New Roman" w:hAnsi="Times New Roman"/>
          <w:bCs/>
          <w:sz w:val="24"/>
          <w:szCs w:val="24"/>
          <w:vertAlign w:val="superscript"/>
        </w:rPr>
        <w:t>–</w:t>
      </w:r>
      <w:r w:rsidRPr="00A26C9F">
        <w:rPr>
          <w:rFonts w:ascii="Times New Roman" w:hAnsi="Times New Roman"/>
          <w:sz w:val="24"/>
          <w:vertAlign w:val="superscript"/>
        </w:rPr>
        <w:t>1</w:t>
      </w:r>
      <w:r w:rsidRPr="00A26C9F">
        <w:rPr>
          <w:rFonts w:ascii="Times New Roman" w:hAnsi="Times New Roman"/>
          <w:sz w:val="24"/>
        </w:rPr>
        <w:t xml:space="preserve">) of </w:t>
      </w:r>
      <w:r>
        <w:rPr>
          <w:rFonts w:ascii="Times New Roman" w:hAnsi="Times New Roman"/>
          <w:sz w:val="24"/>
        </w:rPr>
        <w:t>AN</w:t>
      </w:r>
      <w:r w:rsidRPr="00A26C9F">
        <w:rPr>
          <w:rFonts w:ascii="Times New Roman" w:hAnsi="Times New Roman"/>
          <w:sz w:val="24"/>
        </w:rPr>
        <w:t>EO was prepared with ethanol then homogeni</w:t>
      </w:r>
      <w:r>
        <w:rPr>
          <w:rFonts w:ascii="Times New Roman" w:hAnsi="Times New Roman"/>
          <w:sz w:val="24"/>
        </w:rPr>
        <w:t>s</w:t>
      </w:r>
      <w:r w:rsidRPr="00A26C9F">
        <w:rPr>
          <w:rFonts w:ascii="Times New Roman" w:hAnsi="Times New Roman"/>
          <w:sz w:val="24"/>
        </w:rPr>
        <w:t xml:space="preserve">ed with 3 </w:t>
      </w:r>
      <w:proofErr w:type="spellStart"/>
      <w:r>
        <w:rPr>
          <w:rFonts w:ascii="Times New Roman" w:hAnsi="Times New Roman"/>
          <w:sz w:val="24"/>
        </w:rPr>
        <w:t>mL</w:t>
      </w:r>
      <w:proofErr w:type="spellEnd"/>
      <w:r w:rsidRPr="00A26C9F">
        <w:rPr>
          <w:rFonts w:ascii="Times New Roman" w:hAnsi="Times New Roman"/>
          <w:sz w:val="24"/>
        </w:rPr>
        <w:t xml:space="preserve"> of the ABTS</w:t>
      </w:r>
      <w:r>
        <w:rPr>
          <w:rFonts w:ascii="Times New Roman" w:hAnsi="Times New Roman"/>
          <w:sz w:val="24"/>
          <w:vertAlign w:val="superscript"/>
        </w:rPr>
        <w:t>•</w:t>
      </w:r>
      <w:r w:rsidRPr="00A26C9F">
        <w:rPr>
          <w:rFonts w:ascii="Times New Roman" w:hAnsi="Times New Roman"/>
          <w:sz w:val="24"/>
          <w:vertAlign w:val="superscript"/>
        </w:rPr>
        <w:t>+</w:t>
      </w:r>
      <w:r>
        <w:rPr>
          <w:rFonts w:ascii="Times New Roman" w:hAnsi="Times New Roman"/>
          <w:sz w:val="24"/>
          <w:vertAlign w:val="superscript"/>
        </w:rPr>
        <w:t xml:space="preserve"> </w:t>
      </w:r>
      <w:r w:rsidRPr="00A26C9F">
        <w:rPr>
          <w:rFonts w:ascii="Times New Roman" w:hAnsi="Times New Roman"/>
          <w:sz w:val="24"/>
        </w:rPr>
        <w:t>solution and absorbance at 734 nm was measured after 6 min of reaction at room temperature.</w:t>
      </w:r>
      <w:r>
        <w:rPr>
          <w:rFonts w:ascii="Times New Roman" w:hAnsi="Times New Roman"/>
          <w:sz w:val="24"/>
        </w:rPr>
        <w:t xml:space="preserve"> </w:t>
      </w:r>
      <w:r>
        <w:rPr>
          <w:rFonts w:ascii="Times New Roman" w:hAnsi="Times New Roman"/>
          <w:sz w:val="24"/>
        </w:rPr>
        <w:lastRenderedPageBreak/>
        <w:t xml:space="preserve">Previously reported formula (section </w:t>
      </w:r>
      <w:r w:rsidRPr="00A6755F">
        <w:rPr>
          <w:rFonts w:ascii="Times New Roman" w:hAnsi="Times New Roman"/>
          <w:sz w:val="24"/>
          <w:szCs w:val="24"/>
        </w:rPr>
        <w:t>2.12.1</w:t>
      </w:r>
      <w:r>
        <w:rPr>
          <w:rFonts w:ascii="Times New Roman" w:hAnsi="Times New Roman"/>
          <w:sz w:val="24"/>
          <w:szCs w:val="24"/>
        </w:rPr>
        <w:t>)</w:t>
      </w:r>
      <w:r>
        <w:rPr>
          <w:rFonts w:ascii="Times New Roman" w:hAnsi="Times New Roman"/>
          <w:sz w:val="24"/>
        </w:rPr>
        <w:t xml:space="preserve"> was used for the calculation of percent inhibition. </w:t>
      </w:r>
    </w:p>
    <w:p w:rsidR="00AA0680" w:rsidRPr="001F3E7D" w:rsidRDefault="00AA0680" w:rsidP="001D3C8F">
      <w:pPr>
        <w:autoSpaceDE w:val="0"/>
        <w:autoSpaceDN w:val="0"/>
        <w:adjustRightInd w:val="0"/>
        <w:spacing w:after="0" w:line="480" w:lineRule="auto"/>
        <w:jc w:val="both"/>
        <w:rPr>
          <w:rFonts w:ascii="Times New Roman" w:hAnsi="Times New Roman"/>
          <w:bCs/>
          <w:i/>
          <w:sz w:val="24"/>
          <w:szCs w:val="24"/>
        </w:rPr>
        <w:pPrChange w:id="40" w:author="LENOVO PC" w:date="2019-01-20T11:52:00Z">
          <w:pPr>
            <w:autoSpaceDE w:val="0"/>
            <w:autoSpaceDN w:val="0"/>
            <w:adjustRightInd w:val="0"/>
            <w:spacing w:after="240" w:line="480" w:lineRule="auto"/>
            <w:jc w:val="both"/>
          </w:pPr>
        </w:pPrChange>
      </w:pPr>
      <w:r w:rsidRPr="001F3E7D">
        <w:rPr>
          <w:rFonts w:ascii="Times New Roman" w:hAnsi="Times New Roman"/>
          <w:bCs/>
          <w:i/>
          <w:sz w:val="24"/>
          <w:szCs w:val="24"/>
        </w:rPr>
        <w:t>2.1</w:t>
      </w:r>
      <w:r w:rsidR="00EF2589">
        <w:rPr>
          <w:rFonts w:ascii="Times New Roman" w:hAnsi="Times New Roman"/>
          <w:bCs/>
          <w:i/>
          <w:sz w:val="24"/>
          <w:szCs w:val="24"/>
        </w:rPr>
        <w:t>3</w:t>
      </w:r>
      <w:r w:rsidRPr="001F3E7D">
        <w:rPr>
          <w:rFonts w:ascii="Times New Roman" w:hAnsi="Times New Roman"/>
          <w:bCs/>
          <w:i/>
          <w:sz w:val="24"/>
          <w:szCs w:val="24"/>
        </w:rPr>
        <w:t xml:space="preserve">. In situ efficacy of ANEO against fungal deterioration of </w:t>
      </w:r>
      <w:proofErr w:type="spellStart"/>
      <w:r>
        <w:rPr>
          <w:rFonts w:ascii="Times New Roman" w:hAnsi="Times New Roman"/>
          <w:bCs/>
          <w:i/>
          <w:sz w:val="24"/>
          <w:szCs w:val="24"/>
        </w:rPr>
        <w:t>R</w:t>
      </w:r>
      <w:r w:rsidRPr="001F3E7D">
        <w:rPr>
          <w:rFonts w:ascii="Times New Roman" w:hAnsi="Times New Roman"/>
          <w:bCs/>
          <w:i/>
          <w:sz w:val="24"/>
          <w:szCs w:val="24"/>
        </w:rPr>
        <w:t>agi</w:t>
      </w:r>
      <w:proofErr w:type="spellEnd"/>
      <w:r w:rsidRPr="001F3E7D">
        <w:rPr>
          <w:rFonts w:ascii="Times New Roman" w:hAnsi="Times New Roman"/>
          <w:bCs/>
          <w:i/>
          <w:sz w:val="24"/>
          <w:szCs w:val="24"/>
        </w:rPr>
        <w:t xml:space="preserve"> during storage</w:t>
      </w:r>
    </w:p>
    <w:p w:rsidR="00AA0680" w:rsidRPr="00A26C9F" w:rsidRDefault="00AA0680" w:rsidP="001D3C8F">
      <w:pPr>
        <w:autoSpaceDE w:val="0"/>
        <w:autoSpaceDN w:val="0"/>
        <w:adjustRightInd w:val="0"/>
        <w:spacing w:after="0" w:line="480" w:lineRule="auto"/>
        <w:jc w:val="both"/>
        <w:rPr>
          <w:rFonts w:ascii="Times New Roman" w:hAnsi="Times New Roman"/>
          <w:bCs/>
          <w:sz w:val="24"/>
          <w:szCs w:val="24"/>
        </w:rPr>
        <w:pPrChange w:id="41" w:author="LENOVO PC" w:date="2019-01-20T11:52:00Z">
          <w:pPr>
            <w:autoSpaceDE w:val="0"/>
            <w:autoSpaceDN w:val="0"/>
            <w:adjustRightInd w:val="0"/>
            <w:spacing w:line="480" w:lineRule="auto"/>
            <w:jc w:val="both"/>
          </w:pPr>
        </w:pPrChange>
      </w:pPr>
      <w:r w:rsidRPr="00A26C9F">
        <w:rPr>
          <w:rFonts w:ascii="Times New Roman" w:hAnsi="Times New Roman"/>
          <w:bCs/>
          <w:i/>
          <w:sz w:val="24"/>
          <w:szCs w:val="24"/>
        </w:rPr>
        <w:t xml:space="preserve">In </w:t>
      </w:r>
      <w:r w:rsidRPr="001F3E7D">
        <w:rPr>
          <w:rFonts w:ascii="Times New Roman" w:hAnsi="Times New Roman"/>
          <w:bCs/>
          <w:i/>
          <w:sz w:val="24"/>
          <w:szCs w:val="24"/>
        </w:rPr>
        <w:t>situ</w:t>
      </w:r>
      <w:r w:rsidRPr="00A26C9F">
        <w:rPr>
          <w:rFonts w:ascii="Times New Roman" w:hAnsi="Times New Roman"/>
          <w:bCs/>
          <w:sz w:val="24"/>
          <w:szCs w:val="24"/>
        </w:rPr>
        <w:t xml:space="preserve"> efficacy of ANEO against fungal </w:t>
      </w:r>
      <w:r w:rsidRPr="001B1064">
        <w:rPr>
          <w:rFonts w:ascii="Times New Roman" w:hAnsi="Times New Roman"/>
          <w:bCs/>
          <w:sz w:val="24"/>
          <w:szCs w:val="24"/>
        </w:rPr>
        <w:t xml:space="preserve">deterioration of </w:t>
      </w:r>
      <w:proofErr w:type="spellStart"/>
      <w:r>
        <w:rPr>
          <w:rFonts w:ascii="Times New Roman" w:hAnsi="Times New Roman"/>
          <w:bCs/>
          <w:sz w:val="24"/>
          <w:szCs w:val="24"/>
        </w:rPr>
        <w:t>R</w:t>
      </w:r>
      <w:r w:rsidRPr="001B1064">
        <w:rPr>
          <w:rFonts w:ascii="Times New Roman" w:hAnsi="Times New Roman"/>
          <w:bCs/>
          <w:sz w:val="24"/>
          <w:szCs w:val="24"/>
        </w:rPr>
        <w:t>agi</w:t>
      </w:r>
      <w:proofErr w:type="spellEnd"/>
      <w:r w:rsidRPr="001B1064">
        <w:rPr>
          <w:rFonts w:ascii="Times New Roman" w:hAnsi="Times New Roman"/>
          <w:bCs/>
          <w:sz w:val="24"/>
          <w:szCs w:val="24"/>
        </w:rPr>
        <w:t xml:space="preserve"> samples was performed in airtight containers during storage following method of </w:t>
      </w:r>
      <w:proofErr w:type="spellStart"/>
      <w:r w:rsidRPr="001B1064">
        <w:rPr>
          <w:rFonts w:ascii="Times New Roman" w:hAnsi="Times New Roman"/>
          <w:bCs/>
          <w:sz w:val="24"/>
          <w:szCs w:val="24"/>
        </w:rPr>
        <w:t>Kedia</w:t>
      </w:r>
      <w:proofErr w:type="spellEnd"/>
      <w:r w:rsidRPr="001B1064">
        <w:rPr>
          <w:rFonts w:ascii="Times New Roman" w:hAnsi="Times New Roman"/>
          <w:bCs/>
          <w:sz w:val="24"/>
          <w:szCs w:val="24"/>
        </w:rPr>
        <w:t xml:space="preserve"> et al.</w:t>
      </w:r>
      <w:r>
        <w:rPr>
          <w:rFonts w:ascii="Times New Roman" w:hAnsi="Times New Roman"/>
          <w:bCs/>
          <w:sz w:val="24"/>
          <w:szCs w:val="24"/>
        </w:rPr>
        <w:t xml:space="preserve"> </w:t>
      </w:r>
      <w:r w:rsidRPr="001B1064">
        <w:rPr>
          <w:rFonts w:ascii="Times New Roman" w:hAnsi="Times New Roman"/>
          <w:bCs/>
          <w:sz w:val="24"/>
          <w:szCs w:val="24"/>
        </w:rPr>
        <w:t>(2014).</w:t>
      </w:r>
      <w:r w:rsidRPr="00A26C9F">
        <w:rPr>
          <w:rFonts w:ascii="Times New Roman" w:hAnsi="Times New Roman"/>
          <w:bCs/>
          <w:sz w:val="24"/>
          <w:szCs w:val="24"/>
        </w:rPr>
        <w:t xml:space="preserve"> In one set (</w:t>
      </w:r>
      <w:proofErr w:type="spellStart"/>
      <w:r w:rsidRPr="00A26C9F">
        <w:rPr>
          <w:rFonts w:ascii="Times New Roman" w:hAnsi="Times New Roman"/>
          <w:bCs/>
          <w:sz w:val="24"/>
          <w:szCs w:val="24"/>
        </w:rPr>
        <w:t>uninoculated</w:t>
      </w:r>
      <w:proofErr w:type="spellEnd"/>
      <w:r w:rsidRPr="00A26C9F">
        <w:rPr>
          <w:rFonts w:ascii="Times New Roman" w:hAnsi="Times New Roman"/>
          <w:bCs/>
          <w:sz w:val="24"/>
          <w:szCs w:val="24"/>
        </w:rPr>
        <w:t xml:space="preserve"> treatment), requisite amount of ANEO, soaked in a cotton swab was introduced in airtight closed plastic</w:t>
      </w:r>
      <w:r>
        <w:rPr>
          <w:rFonts w:ascii="Times New Roman" w:hAnsi="Times New Roman"/>
          <w:bCs/>
          <w:sz w:val="24"/>
          <w:szCs w:val="24"/>
        </w:rPr>
        <w:t xml:space="preserve"> </w:t>
      </w:r>
      <w:r w:rsidRPr="00A26C9F">
        <w:rPr>
          <w:rFonts w:ascii="Times New Roman" w:hAnsi="Times New Roman"/>
          <w:bCs/>
          <w:sz w:val="24"/>
          <w:szCs w:val="24"/>
        </w:rPr>
        <w:t>container, containing 500</w:t>
      </w:r>
      <w:r>
        <w:rPr>
          <w:rFonts w:ascii="Times New Roman" w:hAnsi="Times New Roman"/>
          <w:bCs/>
          <w:sz w:val="24"/>
          <w:szCs w:val="24"/>
        </w:rPr>
        <w:t xml:space="preserve"> </w:t>
      </w:r>
      <w:r w:rsidRPr="00A26C9F">
        <w:rPr>
          <w:rFonts w:ascii="Times New Roman" w:hAnsi="Times New Roman"/>
          <w:bCs/>
          <w:sz w:val="24"/>
          <w:szCs w:val="24"/>
        </w:rPr>
        <w:t xml:space="preserve">g of </w:t>
      </w:r>
      <w:proofErr w:type="spellStart"/>
      <w:r>
        <w:rPr>
          <w:rFonts w:ascii="Times New Roman" w:hAnsi="Times New Roman"/>
          <w:bCs/>
          <w:sz w:val="24"/>
          <w:szCs w:val="24"/>
        </w:rPr>
        <w:t>R</w:t>
      </w:r>
      <w:r w:rsidRPr="00A26C9F">
        <w:rPr>
          <w:rFonts w:ascii="Times New Roman" w:hAnsi="Times New Roman"/>
          <w:bCs/>
          <w:sz w:val="24"/>
          <w:szCs w:val="24"/>
        </w:rPr>
        <w:t>agi</w:t>
      </w:r>
      <w:proofErr w:type="spellEnd"/>
      <w:r w:rsidRPr="00A26C9F">
        <w:rPr>
          <w:rFonts w:ascii="Times New Roman" w:hAnsi="Times New Roman"/>
          <w:bCs/>
          <w:sz w:val="24"/>
          <w:szCs w:val="24"/>
        </w:rPr>
        <w:t xml:space="preserve"> seeds (var. K2, moisture content </w:t>
      </w:r>
      <w:r w:rsidRPr="00A26C9F">
        <w:rPr>
          <w:rFonts w:ascii="Times New Roman" w:hAnsi="Times New Roman"/>
          <w:bCs/>
          <w:sz w:val="24"/>
          <w:szCs w:val="24"/>
          <w:lang w:val="en-US"/>
        </w:rPr>
        <w:t>11.35±0.47</w:t>
      </w:r>
      <w:r w:rsidRPr="00A26C9F">
        <w:rPr>
          <w:rFonts w:ascii="Times New Roman" w:hAnsi="Times New Roman"/>
          <w:bCs/>
          <w:sz w:val="24"/>
          <w:szCs w:val="24"/>
        </w:rPr>
        <w:t xml:space="preserve">) to achieve a concentration of 1.4 μl </w:t>
      </w:r>
      <w:r>
        <w:rPr>
          <w:rFonts w:ascii="Times New Roman" w:hAnsi="Times New Roman"/>
          <w:bCs/>
          <w:sz w:val="24"/>
          <w:szCs w:val="24"/>
        </w:rPr>
        <w:t>mL</w:t>
      </w:r>
      <w:r w:rsidRPr="005A4C1F">
        <w:rPr>
          <w:rFonts w:ascii="Times New Roman" w:hAnsi="Times New Roman"/>
          <w:bCs/>
          <w:sz w:val="24"/>
          <w:szCs w:val="24"/>
          <w:vertAlign w:val="superscript"/>
        </w:rPr>
        <w:t>–</w:t>
      </w:r>
      <w:r w:rsidRPr="00A26C9F">
        <w:rPr>
          <w:rFonts w:ascii="Times New Roman" w:hAnsi="Times New Roman"/>
          <w:bCs/>
          <w:sz w:val="24"/>
          <w:szCs w:val="24"/>
          <w:vertAlign w:val="superscript"/>
        </w:rPr>
        <w:t>1</w:t>
      </w:r>
      <w:r>
        <w:rPr>
          <w:rFonts w:ascii="Times New Roman" w:hAnsi="Times New Roman"/>
          <w:bCs/>
          <w:sz w:val="24"/>
          <w:szCs w:val="24"/>
          <w:vertAlign w:val="superscript"/>
        </w:rPr>
        <w:t xml:space="preserve"> </w:t>
      </w:r>
      <w:r w:rsidRPr="00A26C9F">
        <w:rPr>
          <w:rFonts w:ascii="Times New Roman" w:hAnsi="Times New Roman"/>
          <w:bCs/>
          <w:sz w:val="24"/>
          <w:szCs w:val="24"/>
        </w:rPr>
        <w:t xml:space="preserve">(MIC) in air. In another set (inoculated treatment), the </w:t>
      </w:r>
      <w:proofErr w:type="spellStart"/>
      <w:r>
        <w:rPr>
          <w:rFonts w:ascii="Times New Roman" w:hAnsi="Times New Roman"/>
          <w:bCs/>
          <w:sz w:val="24"/>
          <w:szCs w:val="24"/>
        </w:rPr>
        <w:t>R</w:t>
      </w:r>
      <w:r w:rsidRPr="00A26C9F">
        <w:rPr>
          <w:rFonts w:ascii="Times New Roman" w:hAnsi="Times New Roman"/>
          <w:bCs/>
          <w:sz w:val="24"/>
          <w:szCs w:val="24"/>
        </w:rPr>
        <w:t>agi</w:t>
      </w:r>
      <w:proofErr w:type="spellEnd"/>
      <w:r>
        <w:rPr>
          <w:rFonts w:ascii="Times New Roman" w:hAnsi="Times New Roman"/>
          <w:bCs/>
          <w:sz w:val="24"/>
          <w:szCs w:val="24"/>
        </w:rPr>
        <w:t xml:space="preserve"> </w:t>
      </w:r>
      <w:r w:rsidRPr="00A26C9F">
        <w:rPr>
          <w:rFonts w:ascii="Times New Roman" w:hAnsi="Times New Roman"/>
          <w:bCs/>
          <w:sz w:val="24"/>
          <w:szCs w:val="24"/>
        </w:rPr>
        <w:t xml:space="preserve">samples, were inoculated with 1 </w:t>
      </w:r>
      <w:proofErr w:type="spellStart"/>
      <w:r>
        <w:rPr>
          <w:rFonts w:ascii="Times New Roman" w:hAnsi="Times New Roman"/>
          <w:bCs/>
          <w:sz w:val="24"/>
          <w:szCs w:val="24"/>
        </w:rPr>
        <w:t>mL</w:t>
      </w:r>
      <w:proofErr w:type="spellEnd"/>
      <w:r w:rsidRPr="00A26C9F">
        <w:rPr>
          <w:rFonts w:ascii="Times New Roman" w:hAnsi="Times New Roman"/>
          <w:bCs/>
          <w:sz w:val="24"/>
          <w:szCs w:val="24"/>
        </w:rPr>
        <w:t xml:space="preserve"> spore suspension of </w:t>
      </w:r>
      <w:r w:rsidRPr="00A26C9F">
        <w:rPr>
          <w:rFonts w:ascii="Times New Roman" w:hAnsi="Times New Roman"/>
          <w:i/>
          <w:iCs/>
          <w:sz w:val="24"/>
          <w:szCs w:val="24"/>
        </w:rPr>
        <w:t xml:space="preserve">A. </w:t>
      </w:r>
      <w:proofErr w:type="gramStart"/>
      <w:r w:rsidRPr="00A26C9F">
        <w:rPr>
          <w:rFonts w:ascii="Times New Roman" w:hAnsi="Times New Roman"/>
          <w:i/>
          <w:iCs/>
          <w:sz w:val="24"/>
          <w:szCs w:val="24"/>
        </w:rPr>
        <w:t>flavus</w:t>
      </w:r>
      <w:r w:rsidRPr="00A26C9F">
        <w:rPr>
          <w:rFonts w:ascii="Times New Roman" w:hAnsi="Times New Roman"/>
          <w:sz w:val="24"/>
          <w:szCs w:val="24"/>
        </w:rPr>
        <w:t>[</w:t>
      </w:r>
      <w:proofErr w:type="gramEnd"/>
      <w:r w:rsidRPr="00A26C9F">
        <w:rPr>
          <w:rFonts w:ascii="Times New Roman" w:hAnsi="Times New Roman"/>
          <w:sz w:val="24"/>
          <w:szCs w:val="24"/>
        </w:rPr>
        <w:t>LHP(R)-5]</w:t>
      </w:r>
      <w:r>
        <w:rPr>
          <w:rFonts w:ascii="Times New Roman" w:hAnsi="Times New Roman"/>
          <w:sz w:val="24"/>
          <w:szCs w:val="24"/>
        </w:rPr>
        <w:t xml:space="preserve"> </w:t>
      </w:r>
      <w:r w:rsidRPr="00A26C9F">
        <w:rPr>
          <w:rFonts w:ascii="Times New Roman" w:hAnsi="Times New Roman"/>
          <w:bCs/>
          <w:sz w:val="24"/>
          <w:szCs w:val="24"/>
        </w:rPr>
        <w:t xml:space="preserve">prior to treatment with the </w:t>
      </w:r>
      <w:r>
        <w:rPr>
          <w:rFonts w:ascii="Times New Roman" w:hAnsi="Times New Roman"/>
          <w:bCs/>
          <w:sz w:val="24"/>
          <w:szCs w:val="24"/>
        </w:rPr>
        <w:t>ANEO</w:t>
      </w:r>
      <w:r w:rsidRPr="00A26C9F">
        <w:rPr>
          <w:rFonts w:ascii="Times New Roman" w:hAnsi="Times New Roman"/>
          <w:bCs/>
          <w:sz w:val="24"/>
          <w:szCs w:val="24"/>
        </w:rPr>
        <w:t>. Two control sets were also maintained, one by inoculating with spore suspension and one without inoculation.</w:t>
      </w:r>
      <w:r>
        <w:rPr>
          <w:rFonts w:ascii="Times New Roman" w:hAnsi="Times New Roman"/>
          <w:bCs/>
          <w:sz w:val="24"/>
          <w:szCs w:val="24"/>
        </w:rPr>
        <w:t xml:space="preserve"> </w:t>
      </w:r>
      <w:proofErr w:type="gramStart"/>
      <w:r>
        <w:rPr>
          <w:rFonts w:ascii="Times New Roman" w:hAnsi="Times New Roman"/>
          <w:bCs/>
          <w:sz w:val="24"/>
          <w:szCs w:val="24"/>
        </w:rPr>
        <w:t xml:space="preserve">After </w:t>
      </w:r>
      <w:r w:rsidRPr="00A26C9F">
        <w:rPr>
          <w:rFonts w:ascii="Times New Roman" w:hAnsi="Times New Roman"/>
          <w:bCs/>
          <w:sz w:val="24"/>
          <w:szCs w:val="24"/>
        </w:rPr>
        <w:t>12</w:t>
      </w:r>
      <w:r>
        <w:rPr>
          <w:rFonts w:ascii="Times New Roman" w:hAnsi="Times New Roman"/>
          <w:bCs/>
          <w:sz w:val="24"/>
          <w:szCs w:val="24"/>
        </w:rPr>
        <w:t xml:space="preserve"> months </w:t>
      </w:r>
      <w:r w:rsidRPr="00A26C9F">
        <w:rPr>
          <w:rFonts w:ascii="Times New Roman" w:hAnsi="Times New Roman"/>
          <w:bCs/>
          <w:sz w:val="24"/>
          <w:szCs w:val="24"/>
        </w:rPr>
        <w:t>of storage under laborator</w:t>
      </w:r>
      <w:r>
        <w:rPr>
          <w:rFonts w:ascii="Times New Roman" w:hAnsi="Times New Roman"/>
          <w:bCs/>
          <w:sz w:val="24"/>
          <w:szCs w:val="24"/>
        </w:rPr>
        <w:t>y conditions (temperature 10–46</w:t>
      </w:r>
      <w:r w:rsidRPr="00A26C9F">
        <w:rPr>
          <w:rFonts w:ascii="Times New Roman" w:hAnsi="Times New Roman"/>
          <w:bCs/>
          <w:sz w:val="24"/>
          <w:szCs w:val="24"/>
        </w:rPr>
        <w:t xml:space="preserve">°C and RH 30–90%), the </w:t>
      </w:r>
      <w:proofErr w:type="spellStart"/>
      <w:r w:rsidRPr="00A26C9F">
        <w:rPr>
          <w:rFonts w:ascii="Times New Roman" w:hAnsi="Times New Roman"/>
          <w:bCs/>
          <w:sz w:val="24"/>
          <w:szCs w:val="24"/>
        </w:rPr>
        <w:t>mycoflora</w:t>
      </w:r>
      <w:proofErr w:type="spellEnd"/>
      <w:r w:rsidRPr="00A26C9F">
        <w:rPr>
          <w:rFonts w:ascii="Times New Roman" w:hAnsi="Times New Roman"/>
          <w:bCs/>
          <w:sz w:val="24"/>
          <w:szCs w:val="24"/>
        </w:rPr>
        <w:t xml:space="preserve"> analysis of </w:t>
      </w:r>
      <w:proofErr w:type="spellStart"/>
      <w:r>
        <w:rPr>
          <w:rFonts w:ascii="Times New Roman" w:hAnsi="Times New Roman"/>
          <w:bCs/>
          <w:sz w:val="24"/>
          <w:szCs w:val="24"/>
        </w:rPr>
        <w:t>R</w:t>
      </w:r>
      <w:r w:rsidRPr="00A26C9F">
        <w:rPr>
          <w:rFonts w:ascii="Times New Roman" w:hAnsi="Times New Roman"/>
          <w:bCs/>
          <w:sz w:val="24"/>
          <w:szCs w:val="24"/>
        </w:rPr>
        <w:t>agi</w:t>
      </w:r>
      <w:proofErr w:type="spellEnd"/>
      <w:r w:rsidRPr="00A26C9F">
        <w:rPr>
          <w:rFonts w:ascii="Times New Roman" w:hAnsi="Times New Roman"/>
          <w:bCs/>
          <w:sz w:val="24"/>
          <w:szCs w:val="24"/>
        </w:rPr>
        <w:t xml:space="preserve"> samples of both treatment and control sets were performed by the method earlier mentioned in the</w:t>
      </w:r>
      <w:r>
        <w:rPr>
          <w:rFonts w:ascii="Times New Roman" w:hAnsi="Times New Roman"/>
          <w:bCs/>
          <w:sz w:val="24"/>
          <w:szCs w:val="24"/>
        </w:rPr>
        <w:t xml:space="preserve"> s</w:t>
      </w:r>
      <w:r w:rsidRPr="00A26C9F">
        <w:rPr>
          <w:rFonts w:ascii="Times New Roman" w:hAnsi="Times New Roman"/>
          <w:bCs/>
          <w:sz w:val="24"/>
          <w:szCs w:val="24"/>
        </w:rPr>
        <w:t>ection 2.3.</w:t>
      </w:r>
      <w:proofErr w:type="gramEnd"/>
      <w:r w:rsidRPr="00A26C9F">
        <w:rPr>
          <w:rFonts w:ascii="Times New Roman" w:hAnsi="Times New Roman"/>
          <w:bCs/>
          <w:sz w:val="24"/>
          <w:szCs w:val="24"/>
        </w:rPr>
        <w:t xml:space="preserve"> The </w:t>
      </w:r>
      <w:r>
        <w:rPr>
          <w:rFonts w:ascii="Times New Roman" w:hAnsi="Times New Roman"/>
          <w:bCs/>
          <w:sz w:val="24"/>
          <w:szCs w:val="24"/>
        </w:rPr>
        <w:t>percent</w:t>
      </w:r>
      <w:r w:rsidRPr="00A26C9F">
        <w:rPr>
          <w:rFonts w:ascii="Times New Roman" w:hAnsi="Times New Roman"/>
          <w:bCs/>
          <w:sz w:val="24"/>
          <w:szCs w:val="24"/>
        </w:rPr>
        <w:t xml:space="preserve"> protection in the </w:t>
      </w:r>
      <w:proofErr w:type="spellStart"/>
      <w:r w:rsidRPr="00A26C9F">
        <w:rPr>
          <w:rFonts w:ascii="Times New Roman" w:hAnsi="Times New Roman"/>
          <w:bCs/>
          <w:sz w:val="24"/>
          <w:szCs w:val="24"/>
        </w:rPr>
        <w:t>uninoculated</w:t>
      </w:r>
      <w:proofErr w:type="spellEnd"/>
      <w:r w:rsidRPr="00A26C9F">
        <w:rPr>
          <w:rFonts w:ascii="Times New Roman" w:hAnsi="Times New Roman"/>
          <w:bCs/>
          <w:sz w:val="24"/>
          <w:szCs w:val="24"/>
        </w:rPr>
        <w:t xml:space="preserve"> and inoculated treatments sets were calculated by following formula.</w:t>
      </w:r>
    </w:p>
    <w:p w:rsidR="00AA0680" w:rsidRDefault="00AA0680" w:rsidP="00AA0680">
      <w:pPr>
        <w:autoSpaceDE w:val="0"/>
        <w:autoSpaceDN w:val="0"/>
        <w:adjustRightInd w:val="0"/>
        <w:spacing w:line="480" w:lineRule="auto"/>
        <w:jc w:val="both"/>
        <w:rPr>
          <w:rFonts w:ascii="Times New Roman" w:hAnsi="Times New Roman"/>
          <w:bCs/>
          <w:sz w:val="24"/>
          <w:szCs w:val="24"/>
        </w:rPr>
      </w:pPr>
      <w:r w:rsidRPr="00A26C9F">
        <w:rPr>
          <w:rFonts w:ascii="Times New Roman" w:hAnsi="Times New Roman"/>
          <w:bCs/>
          <w:sz w:val="24"/>
          <w:szCs w:val="24"/>
        </w:rPr>
        <w:t xml:space="preserve">% protection </w:t>
      </w:r>
      <w:r w:rsidRPr="00A26C9F">
        <w:rPr>
          <w:rFonts w:ascii="Times New Roman" w:hAnsi="Times New Roman"/>
          <w:sz w:val="24"/>
          <w:szCs w:val="24"/>
          <w:lang w:val="en-US"/>
        </w:rPr>
        <w:t>=</w:t>
      </w:r>
      <m:oMath>
        <m:f>
          <m:fPr>
            <m:ctrlPr>
              <w:rPr>
                <w:rFonts w:ascii="Cambria Math" w:hAnsi="Times New Roman"/>
                <w:sz w:val="24"/>
                <w:szCs w:val="24"/>
                <w:lang w:val="en-US"/>
              </w:rPr>
            </m:ctrlPr>
          </m:fPr>
          <m:num>
            <m:r>
              <m:rPr>
                <m:sty m:val="p"/>
              </m:rPr>
              <w:rPr>
                <w:rFonts w:ascii="Cambria Math" w:hAnsi="Times New Roman"/>
                <w:sz w:val="24"/>
                <w:szCs w:val="24"/>
                <w:lang w:val="en-US"/>
              </w:rPr>
              <m:t xml:space="preserve"> Dc</m:t>
            </m:r>
            <m:r>
              <m:rPr>
                <m:sty m:val="p"/>
              </m:rPr>
              <w:rPr>
                <w:rFonts w:ascii="Cambria Math" w:hAnsi="Cambria Math"/>
                <w:sz w:val="24"/>
                <w:szCs w:val="24"/>
                <w:lang w:val="en-US"/>
              </w:rPr>
              <m:t>-</m:t>
            </m:r>
            <m:r>
              <m:rPr>
                <m:sty m:val="p"/>
              </m:rPr>
              <w:rPr>
                <w:rFonts w:ascii="Cambria Math" w:hAnsi="Times New Roman"/>
                <w:sz w:val="24"/>
                <w:szCs w:val="24"/>
                <w:lang w:val="en-US"/>
              </w:rPr>
              <m:t>Dt</m:t>
            </m:r>
          </m:num>
          <m:den>
            <m:r>
              <m:rPr>
                <m:sty m:val="p"/>
              </m:rPr>
              <w:rPr>
                <w:rFonts w:ascii="Cambria Math" w:hAnsi="Times New Roman"/>
                <w:sz w:val="24"/>
                <w:szCs w:val="24"/>
                <w:lang w:val="en-US"/>
              </w:rPr>
              <m:t>Dc</m:t>
            </m:r>
          </m:den>
        </m:f>
        <m:r>
          <m:rPr>
            <m:sty m:val="p"/>
          </m:rPr>
          <w:rPr>
            <w:rFonts w:ascii="Cambria Math" w:hAnsi="Times New Roman"/>
            <w:sz w:val="24"/>
            <w:szCs w:val="24"/>
            <w:lang w:val="en-US"/>
          </w:rPr>
          <m:t>x</m:t>
        </m:r>
        <m:r>
          <w:rPr>
            <w:rFonts w:ascii="Cambria Math" w:hAnsi="Times New Roman"/>
            <w:sz w:val="24"/>
            <w:szCs w:val="24"/>
            <w:lang w:val="en-US"/>
          </w:rPr>
          <m:t xml:space="preserve"> 100</m:t>
        </m:r>
      </m:oMath>
      <w:r w:rsidRPr="00A26C9F">
        <w:rPr>
          <w:rFonts w:ascii="Times New Roman" w:hAnsi="Times New Roman"/>
          <w:bCs/>
          <w:sz w:val="24"/>
          <w:szCs w:val="24"/>
        </w:rPr>
        <w:t xml:space="preserve"> </w:t>
      </w:r>
    </w:p>
    <w:p w:rsidR="00AA0680" w:rsidRPr="00A26C9F" w:rsidRDefault="00AA0680" w:rsidP="001D3C8F">
      <w:pPr>
        <w:autoSpaceDE w:val="0"/>
        <w:autoSpaceDN w:val="0"/>
        <w:adjustRightInd w:val="0"/>
        <w:spacing w:after="0" w:line="480" w:lineRule="auto"/>
        <w:jc w:val="both"/>
        <w:rPr>
          <w:rFonts w:ascii="Times New Roman" w:hAnsi="Times New Roman"/>
          <w:bCs/>
          <w:sz w:val="24"/>
          <w:szCs w:val="24"/>
        </w:rPr>
        <w:pPrChange w:id="42" w:author="LENOVO PC" w:date="2019-01-20T11:53:00Z">
          <w:pPr>
            <w:autoSpaceDE w:val="0"/>
            <w:autoSpaceDN w:val="0"/>
            <w:adjustRightInd w:val="0"/>
            <w:spacing w:line="480" w:lineRule="auto"/>
            <w:jc w:val="both"/>
          </w:pPr>
        </w:pPrChange>
      </w:pPr>
      <w:r>
        <w:rPr>
          <w:rFonts w:ascii="Times New Roman" w:hAnsi="Times New Roman"/>
          <w:bCs/>
          <w:sz w:val="24"/>
          <w:szCs w:val="24"/>
        </w:rPr>
        <w:t>W</w:t>
      </w:r>
      <w:r w:rsidRPr="00A26C9F">
        <w:rPr>
          <w:rFonts w:ascii="Times New Roman" w:hAnsi="Times New Roman"/>
          <w:bCs/>
          <w:sz w:val="24"/>
          <w:szCs w:val="24"/>
        </w:rPr>
        <w:t xml:space="preserve">here, Dc = % occurrence of total fungi in control set and </w:t>
      </w:r>
      <w:proofErr w:type="spellStart"/>
      <w:proofErr w:type="gramStart"/>
      <w:r w:rsidRPr="00A26C9F">
        <w:rPr>
          <w:rFonts w:ascii="Times New Roman" w:hAnsi="Times New Roman"/>
          <w:bCs/>
          <w:sz w:val="24"/>
          <w:szCs w:val="24"/>
        </w:rPr>
        <w:t>Dt</w:t>
      </w:r>
      <w:proofErr w:type="spellEnd"/>
      <w:proofErr w:type="gramEnd"/>
      <w:r>
        <w:rPr>
          <w:rFonts w:ascii="Times New Roman" w:hAnsi="Times New Roman"/>
          <w:bCs/>
          <w:sz w:val="24"/>
          <w:szCs w:val="24"/>
        </w:rPr>
        <w:t xml:space="preserve"> </w:t>
      </w:r>
      <w:r w:rsidRPr="00A26C9F">
        <w:rPr>
          <w:rFonts w:ascii="Times New Roman" w:hAnsi="Times New Roman"/>
          <w:bCs/>
          <w:sz w:val="24"/>
          <w:szCs w:val="24"/>
        </w:rPr>
        <w:t>=</w:t>
      </w:r>
      <w:r>
        <w:rPr>
          <w:rFonts w:ascii="Times New Roman" w:hAnsi="Times New Roman"/>
          <w:bCs/>
          <w:sz w:val="24"/>
          <w:szCs w:val="24"/>
        </w:rPr>
        <w:t xml:space="preserve"> </w:t>
      </w:r>
      <w:r w:rsidRPr="00A26C9F">
        <w:rPr>
          <w:rFonts w:ascii="Times New Roman" w:hAnsi="Times New Roman"/>
          <w:bCs/>
          <w:sz w:val="24"/>
          <w:szCs w:val="24"/>
        </w:rPr>
        <w:t>% occurrence of total fungi in treatment set.</w:t>
      </w:r>
    </w:p>
    <w:p w:rsidR="00AA0680" w:rsidRPr="001F3E7D" w:rsidRDefault="00AA0680" w:rsidP="001D3C8F">
      <w:pPr>
        <w:autoSpaceDE w:val="0"/>
        <w:autoSpaceDN w:val="0"/>
        <w:adjustRightInd w:val="0"/>
        <w:spacing w:after="0" w:line="480" w:lineRule="auto"/>
        <w:jc w:val="both"/>
        <w:rPr>
          <w:rFonts w:ascii="Times New Roman" w:hAnsi="Times New Roman"/>
          <w:i/>
          <w:sz w:val="24"/>
          <w:szCs w:val="24"/>
        </w:rPr>
        <w:pPrChange w:id="43" w:author="LENOVO PC" w:date="2019-01-20T11:53:00Z">
          <w:pPr>
            <w:autoSpaceDE w:val="0"/>
            <w:autoSpaceDN w:val="0"/>
            <w:adjustRightInd w:val="0"/>
            <w:spacing w:line="480" w:lineRule="auto"/>
            <w:jc w:val="both"/>
          </w:pPr>
        </w:pPrChange>
      </w:pPr>
      <w:r w:rsidRPr="001F3E7D">
        <w:rPr>
          <w:rFonts w:ascii="Times New Roman" w:hAnsi="Times New Roman"/>
          <w:i/>
          <w:sz w:val="24"/>
          <w:szCs w:val="24"/>
        </w:rPr>
        <w:t>2.1</w:t>
      </w:r>
      <w:r w:rsidR="00EF2589">
        <w:rPr>
          <w:rFonts w:ascii="Times New Roman" w:hAnsi="Times New Roman"/>
          <w:i/>
          <w:sz w:val="24"/>
          <w:szCs w:val="24"/>
        </w:rPr>
        <w:t>4</w:t>
      </w:r>
      <w:r w:rsidRPr="001F3E7D">
        <w:rPr>
          <w:rFonts w:ascii="Times New Roman" w:hAnsi="Times New Roman"/>
          <w:i/>
          <w:sz w:val="24"/>
          <w:szCs w:val="24"/>
        </w:rPr>
        <w:t>. Safety profile of ANEO</w:t>
      </w:r>
    </w:p>
    <w:p w:rsidR="00AA0680" w:rsidRPr="001B1064" w:rsidRDefault="00AA0680" w:rsidP="001D3C8F">
      <w:pPr>
        <w:autoSpaceDE w:val="0"/>
        <w:autoSpaceDN w:val="0"/>
        <w:adjustRightInd w:val="0"/>
        <w:spacing w:after="0" w:line="480" w:lineRule="auto"/>
        <w:jc w:val="both"/>
        <w:rPr>
          <w:rFonts w:ascii="Times New Roman" w:hAnsi="Times New Roman"/>
          <w:sz w:val="24"/>
          <w:szCs w:val="24"/>
        </w:rPr>
        <w:pPrChange w:id="44" w:author="LENOVO PC" w:date="2019-01-20T11:53:00Z">
          <w:pPr>
            <w:autoSpaceDE w:val="0"/>
            <w:autoSpaceDN w:val="0"/>
            <w:adjustRightInd w:val="0"/>
            <w:spacing w:line="480" w:lineRule="auto"/>
            <w:jc w:val="both"/>
          </w:pPr>
        </w:pPrChange>
      </w:pPr>
      <w:r w:rsidRPr="00A26C9F">
        <w:rPr>
          <w:rFonts w:ascii="Times New Roman" w:hAnsi="Times New Roman"/>
          <w:sz w:val="24"/>
          <w:szCs w:val="24"/>
        </w:rPr>
        <w:t xml:space="preserve">The safety profile of the </w:t>
      </w:r>
      <w:r w:rsidRPr="00A26C9F">
        <w:rPr>
          <w:rFonts w:ascii="Times New Roman" w:hAnsi="Times New Roman"/>
          <w:bCs/>
          <w:iCs/>
          <w:sz w:val="24"/>
          <w:szCs w:val="24"/>
        </w:rPr>
        <w:t>ANEO</w:t>
      </w:r>
      <w:r w:rsidRPr="00A26C9F">
        <w:rPr>
          <w:rFonts w:ascii="Times New Roman" w:hAnsi="Times New Roman"/>
          <w:sz w:val="24"/>
          <w:szCs w:val="24"/>
        </w:rPr>
        <w:t xml:space="preserve"> was determined on  male mice (</w:t>
      </w:r>
      <w:proofErr w:type="spellStart"/>
      <w:r w:rsidRPr="00A26C9F">
        <w:rPr>
          <w:rFonts w:ascii="Times New Roman" w:hAnsi="Times New Roman"/>
          <w:i/>
          <w:sz w:val="24"/>
          <w:szCs w:val="24"/>
        </w:rPr>
        <w:t>Mus</w:t>
      </w:r>
      <w:proofErr w:type="spellEnd"/>
      <w:r w:rsidRPr="00A26C9F">
        <w:rPr>
          <w:rFonts w:ascii="Times New Roman" w:hAnsi="Times New Roman"/>
          <w:i/>
          <w:sz w:val="24"/>
          <w:szCs w:val="24"/>
        </w:rPr>
        <w:t xml:space="preserve"> </w:t>
      </w:r>
      <w:proofErr w:type="spellStart"/>
      <w:r w:rsidRPr="00A26C9F">
        <w:rPr>
          <w:rFonts w:ascii="Times New Roman" w:hAnsi="Times New Roman"/>
          <w:i/>
          <w:sz w:val="24"/>
          <w:szCs w:val="24"/>
        </w:rPr>
        <w:t>musculus</w:t>
      </w:r>
      <w:proofErr w:type="spellEnd"/>
      <w:r w:rsidRPr="00A26C9F">
        <w:rPr>
          <w:rFonts w:ascii="Times New Roman" w:hAnsi="Times New Roman"/>
          <w:sz w:val="24"/>
          <w:szCs w:val="24"/>
        </w:rPr>
        <w:t xml:space="preserve"> L., average weight 30 g, age 3 months) by recording their LD</w:t>
      </w:r>
      <w:r w:rsidRPr="00A26C9F">
        <w:rPr>
          <w:rFonts w:ascii="Times New Roman" w:hAnsi="Times New Roman"/>
          <w:sz w:val="24"/>
          <w:szCs w:val="24"/>
          <w:vertAlign w:val="subscript"/>
        </w:rPr>
        <w:t>50</w:t>
      </w:r>
      <w:r w:rsidRPr="00A26C9F">
        <w:rPr>
          <w:rFonts w:ascii="Times New Roman" w:hAnsi="Times New Roman"/>
          <w:sz w:val="24"/>
          <w:szCs w:val="24"/>
        </w:rPr>
        <w:t xml:space="preserve"> values which represent the lethal dose of EO per unit weight for killing of 50% population of</w:t>
      </w:r>
      <w:r>
        <w:rPr>
          <w:rFonts w:ascii="Times New Roman" w:hAnsi="Times New Roman"/>
          <w:sz w:val="24"/>
          <w:szCs w:val="24"/>
        </w:rPr>
        <w:t xml:space="preserve"> </w:t>
      </w:r>
      <w:r w:rsidRPr="00A26C9F">
        <w:rPr>
          <w:rFonts w:ascii="Times New Roman" w:hAnsi="Times New Roman"/>
          <w:sz w:val="24"/>
          <w:szCs w:val="24"/>
        </w:rPr>
        <w:t xml:space="preserve">test </w:t>
      </w:r>
      <w:r w:rsidRPr="001B1064">
        <w:rPr>
          <w:rFonts w:ascii="Times New Roman" w:hAnsi="Times New Roman"/>
          <w:sz w:val="24"/>
          <w:szCs w:val="24"/>
        </w:rPr>
        <w:t xml:space="preserve">animals (Singh </w:t>
      </w:r>
      <w:r>
        <w:rPr>
          <w:rFonts w:ascii="Times New Roman" w:hAnsi="Times New Roman"/>
          <w:sz w:val="24"/>
        </w:rPr>
        <w:t>et al.</w:t>
      </w:r>
      <w:r w:rsidRPr="001B1064">
        <w:rPr>
          <w:rFonts w:ascii="Times New Roman" w:hAnsi="Times New Roman"/>
          <w:sz w:val="24"/>
          <w:szCs w:val="24"/>
        </w:rPr>
        <w:t xml:space="preserve"> 2009). A stock solution of </w:t>
      </w:r>
      <w:r>
        <w:rPr>
          <w:rFonts w:ascii="Times New Roman" w:hAnsi="Times New Roman"/>
          <w:sz w:val="24"/>
          <w:szCs w:val="24"/>
        </w:rPr>
        <w:t>T</w:t>
      </w:r>
      <w:r w:rsidRPr="001B1064">
        <w:rPr>
          <w:rFonts w:ascii="Times New Roman" w:hAnsi="Times New Roman"/>
          <w:sz w:val="24"/>
          <w:szCs w:val="24"/>
        </w:rPr>
        <w:t>ween</w:t>
      </w:r>
      <w:r>
        <w:rPr>
          <w:rFonts w:ascii="Times New Roman" w:hAnsi="Times New Roman"/>
          <w:sz w:val="24"/>
          <w:szCs w:val="24"/>
        </w:rPr>
        <w:t>-</w:t>
      </w:r>
      <w:r w:rsidRPr="001B1064">
        <w:rPr>
          <w:rFonts w:ascii="Times New Roman" w:hAnsi="Times New Roman"/>
          <w:sz w:val="24"/>
          <w:szCs w:val="24"/>
        </w:rPr>
        <w:t xml:space="preserve">20 and distilled water (1:1) was prepared. Different doses of ANEO from 0.05 </w:t>
      </w:r>
      <w:proofErr w:type="spellStart"/>
      <w:r>
        <w:rPr>
          <w:rFonts w:ascii="Times New Roman" w:hAnsi="Times New Roman"/>
          <w:sz w:val="24"/>
          <w:szCs w:val="24"/>
        </w:rPr>
        <w:t>mL</w:t>
      </w:r>
      <w:proofErr w:type="spellEnd"/>
      <w:r w:rsidRPr="001B1064">
        <w:rPr>
          <w:rFonts w:ascii="Times New Roman" w:hAnsi="Times New Roman"/>
          <w:sz w:val="24"/>
          <w:szCs w:val="24"/>
        </w:rPr>
        <w:t xml:space="preserve"> to 0.4 </w:t>
      </w:r>
      <w:proofErr w:type="spellStart"/>
      <w:r>
        <w:rPr>
          <w:rFonts w:ascii="Times New Roman" w:hAnsi="Times New Roman"/>
          <w:sz w:val="24"/>
          <w:szCs w:val="24"/>
        </w:rPr>
        <w:t>mL</w:t>
      </w:r>
      <w:proofErr w:type="spellEnd"/>
      <w:r w:rsidRPr="001B1064">
        <w:rPr>
          <w:rFonts w:ascii="Times New Roman" w:hAnsi="Times New Roman"/>
          <w:sz w:val="24"/>
          <w:szCs w:val="24"/>
        </w:rPr>
        <w:t xml:space="preserve"> were orally administered to each group of animal (10 mice) separately with 0.5 </w:t>
      </w:r>
      <w:proofErr w:type="spellStart"/>
      <w:r>
        <w:rPr>
          <w:rFonts w:ascii="Times New Roman" w:hAnsi="Times New Roman"/>
          <w:sz w:val="24"/>
          <w:szCs w:val="24"/>
        </w:rPr>
        <w:t>mL</w:t>
      </w:r>
      <w:proofErr w:type="spellEnd"/>
      <w:r w:rsidRPr="001B1064">
        <w:rPr>
          <w:rFonts w:ascii="Times New Roman" w:hAnsi="Times New Roman"/>
          <w:sz w:val="24"/>
          <w:szCs w:val="24"/>
        </w:rPr>
        <w:t xml:space="preserve"> stock solution. In control set, equal dose of </w:t>
      </w:r>
      <w:r>
        <w:rPr>
          <w:rFonts w:ascii="Times New Roman" w:hAnsi="Times New Roman"/>
          <w:sz w:val="24"/>
          <w:szCs w:val="24"/>
        </w:rPr>
        <w:t>T</w:t>
      </w:r>
      <w:r w:rsidRPr="001B1064">
        <w:rPr>
          <w:rFonts w:ascii="Times New Roman" w:hAnsi="Times New Roman"/>
          <w:sz w:val="24"/>
          <w:szCs w:val="24"/>
        </w:rPr>
        <w:t>ween</w:t>
      </w:r>
      <w:r>
        <w:rPr>
          <w:rFonts w:ascii="Times New Roman" w:hAnsi="Times New Roman"/>
          <w:sz w:val="24"/>
          <w:szCs w:val="24"/>
        </w:rPr>
        <w:t>-</w:t>
      </w:r>
      <w:r w:rsidRPr="001B1064">
        <w:rPr>
          <w:rFonts w:ascii="Times New Roman" w:hAnsi="Times New Roman"/>
          <w:sz w:val="24"/>
          <w:szCs w:val="24"/>
        </w:rPr>
        <w:t xml:space="preserve">20 and distilled water was </w:t>
      </w:r>
      <w:r w:rsidRPr="001B1064">
        <w:rPr>
          <w:rFonts w:ascii="Times New Roman" w:hAnsi="Times New Roman"/>
          <w:sz w:val="24"/>
          <w:szCs w:val="24"/>
        </w:rPr>
        <w:lastRenderedPageBreak/>
        <w:t>given. After 4 h, the mortality of the test animals was recorded and LD</w:t>
      </w:r>
      <w:r w:rsidRPr="001B1064">
        <w:rPr>
          <w:rFonts w:ascii="Times New Roman" w:hAnsi="Times New Roman"/>
          <w:sz w:val="24"/>
          <w:szCs w:val="24"/>
          <w:vertAlign w:val="subscript"/>
        </w:rPr>
        <w:t>50</w:t>
      </w:r>
      <w:r w:rsidRPr="001B1064">
        <w:rPr>
          <w:rFonts w:ascii="Times New Roman" w:hAnsi="Times New Roman"/>
          <w:sz w:val="24"/>
          <w:szCs w:val="24"/>
        </w:rPr>
        <w:t xml:space="preserve"> of ANEO was calculated by </w:t>
      </w:r>
      <w:proofErr w:type="spellStart"/>
      <w:r w:rsidRPr="001B1064">
        <w:rPr>
          <w:rFonts w:ascii="Times New Roman" w:hAnsi="Times New Roman"/>
          <w:sz w:val="24"/>
          <w:szCs w:val="24"/>
        </w:rPr>
        <w:t>probit</w:t>
      </w:r>
      <w:proofErr w:type="spellEnd"/>
      <w:r w:rsidRPr="001B1064">
        <w:rPr>
          <w:rFonts w:ascii="Times New Roman" w:hAnsi="Times New Roman"/>
          <w:sz w:val="24"/>
          <w:szCs w:val="24"/>
        </w:rPr>
        <w:t xml:space="preserve"> analysis (Finney 1971).</w:t>
      </w:r>
    </w:p>
    <w:p w:rsidR="00AA0680" w:rsidRPr="001F3E7D" w:rsidRDefault="00AA0680" w:rsidP="001D3C8F">
      <w:pPr>
        <w:autoSpaceDE w:val="0"/>
        <w:autoSpaceDN w:val="0"/>
        <w:adjustRightInd w:val="0"/>
        <w:spacing w:after="0" w:line="480" w:lineRule="auto"/>
        <w:jc w:val="both"/>
        <w:rPr>
          <w:rFonts w:ascii="Times New Roman" w:hAnsi="Times New Roman"/>
          <w:i/>
          <w:sz w:val="24"/>
          <w:szCs w:val="24"/>
        </w:rPr>
        <w:pPrChange w:id="45" w:author="LENOVO PC" w:date="2019-01-20T11:53:00Z">
          <w:pPr>
            <w:autoSpaceDE w:val="0"/>
            <w:autoSpaceDN w:val="0"/>
            <w:adjustRightInd w:val="0"/>
            <w:spacing w:after="240" w:line="480" w:lineRule="auto"/>
            <w:jc w:val="both"/>
          </w:pPr>
        </w:pPrChange>
      </w:pPr>
      <w:r w:rsidRPr="001F3E7D">
        <w:rPr>
          <w:rFonts w:ascii="Times New Roman" w:hAnsi="Times New Roman"/>
          <w:i/>
          <w:sz w:val="24"/>
          <w:szCs w:val="24"/>
        </w:rPr>
        <w:t>2.1</w:t>
      </w:r>
      <w:r w:rsidR="00EF2589">
        <w:rPr>
          <w:rFonts w:ascii="Times New Roman" w:hAnsi="Times New Roman"/>
          <w:i/>
          <w:sz w:val="24"/>
          <w:szCs w:val="24"/>
        </w:rPr>
        <w:t>5</w:t>
      </w:r>
      <w:r w:rsidRPr="001F3E7D">
        <w:rPr>
          <w:rFonts w:ascii="Times New Roman" w:hAnsi="Times New Roman"/>
          <w:i/>
          <w:sz w:val="24"/>
          <w:szCs w:val="24"/>
        </w:rPr>
        <w:t xml:space="preserve">. </w:t>
      </w:r>
      <w:proofErr w:type="spellStart"/>
      <w:r w:rsidRPr="001F3E7D">
        <w:rPr>
          <w:rFonts w:ascii="Times New Roman" w:hAnsi="Times New Roman"/>
          <w:i/>
          <w:sz w:val="24"/>
          <w:szCs w:val="24"/>
        </w:rPr>
        <w:t>Phytotoxicity</w:t>
      </w:r>
      <w:proofErr w:type="spellEnd"/>
      <w:r w:rsidRPr="001F3E7D">
        <w:rPr>
          <w:rFonts w:ascii="Times New Roman" w:hAnsi="Times New Roman"/>
          <w:i/>
          <w:sz w:val="24"/>
          <w:szCs w:val="24"/>
        </w:rPr>
        <w:t xml:space="preserve"> assessment of ANEO</w:t>
      </w:r>
    </w:p>
    <w:p w:rsidR="00AA0680" w:rsidRPr="00A26C9F" w:rsidRDefault="00AA0680" w:rsidP="001D3C8F">
      <w:pPr>
        <w:autoSpaceDE w:val="0"/>
        <w:autoSpaceDN w:val="0"/>
        <w:adjustRightInd w:val="0"/>
        <w:spacing w:after="0" w:line="480" w:lineRule="auto"/>
        <w:jc w:val="both"/>
        <w:rPr>
          <w:rFonts w:ascii="Times New Roman" w:hAnsi="Times New Roman"/>
          <w:sz w:val="24"/>
          <w:szCs w:val="24"/>
        </w:rPr>
        <w:pPrChange w:id="46" w:author="LENOVO PC" w:date="2019-01-20T11:53:00Z">
          <w:pPr>
            <w:autoSpaceDE w:val="0"/>
            <w:autoSpaceDN w:val="0"/>
            <w:adjustRightInd w:val="0"/>
            <w:spacing w:line="480" w:lineRule="auto"/>
            <w:jc w:val="both"/>
          </w:pPr>
        </w:pPrChange>
      </w:pPr>
      <w:proofErr w:type="spellStart"/>
      <w:r w:rsidRPr="00A26C9F">
        <w:rPr>
          <w:rFonts w:ascii="Times New Roman" w:hAnsi="Times New Roman"/>
          <w:sz w:val="24"/>
          <w:szCs w:val="24"/>
        </w:rPr>
        <w:t>Phytotoxic</w:t>
      </w:r>
      <w:proofErr w:type="spellEnd"/>
      <w:r w:rsidRPr="00A26C9F">
        <w:rPr>
          <w:rFonts w:ascii="Times New Roman" w:hAnsi="Times New Roman"/>
          <w:sz w:val="24"/>
          <w:szCs w:val="24"/>
        </w:rPr>
        <w:t xml:space="preserve"> assessment of ANEO was performed in terms of germination of </w:t>
      </w:r>
      <w:proofErr w:type="spellStart"/>
      <w:r>
        <w:rPr>
          <w:rFonts w:ascii="Times New Roman" w:hAnsi="Times New Roman"/>
          <w:sz w:val="24"/>
          <w:szCs w:val="24"/>
        </w:rPr>
        <w:t>R</w:t>
      </w:r>
      <w:r w:rsidRPr="00A26C9F">
        <w:rPr>
          <w:rFonts w:ascii="Times New Roman" w:hAnsi="Times New Roman"/>
          <w:sz w:val="24"/>
          <w:szCs w:val="24"/>
        </w:rPr>
        <w:t>agi</w:t>
      </w:r>
      <w:proofErr w:type="spellEnd"/>
      <w:r>
        <w:rPr>
          <w:rFonts w:ascii="Times New Roman" w:hAnsi="Times New Roman"/>
          <w:sz w:val="24"/>
          <w:szCs w:val="24"/>
        </w:rPr>
        <w:t xml:space="preserve"> </w:t>
      </w:r>
      <w:r w:rsidRPr="00A26C9F">
        <w:rPr>
          <w:rFonts w:ascii="Times New Roman" w:hAnsi="Times New Roman"/>
          <w:sz w:val="24"/>
          <w:szCs w:val="24"/>
        </w:rPr>
        <w:t>millet</w:t>
      </w:r>
      <w:r>
        <w:rPr>
          <w:rFonts w:ascii="Times New Roman" w:hAnsi="Times New Roman"/>
          <w:sz w:val="24"/>
          <w:szCs w:val="24"/>
        </w:rPr>
        <w:t xml:space="preserve"> </w:t>
      </w:r>
      <w:r w:rsidRPr="00A26C9F">
        <w:rPr>
          <w:rFonts w:ascii="Times New Roman" w:hAnsi="Times New Roman"/>
          <w:sz w:val="24"/>
          <w:szCs w:val="24"/>
        </w:rPr>
        <w:t>seeds with respect to the control sets following the ISTA guideline (2013)</w:t>
      </w:r>
      <w:r w:rsidRPr="005A4C1F">
        <w:rPr>
          <w:rFonts w:ascii="Times New Roman" w:hAnsi="Times New Roman"/>
          <w:sz w:val="24"/>
          <w:szCs w:val="24"/>
        </w:rPr>
        <w:t>.</w:t>
      </w:r>
      <w:r w:rsidRPr="00A26C9F">
        <w:rPr>
          <w:rFonts w:ascii="Times New Roman" w:hAnsi="Times New Roman"/>
          <w:sz w:val="24"/>
          <w:szCs w:val="24"/>
        </w:rPr>
        <w:t xml:space="preserve"> The millet seeds of control and treatment sets (1.4</w:t>
      </w:r>
      <w:r>
        <w:rPr>
          <w:rFonts w:ascii="Times New Roman" w:hAnsi="Times New Roman"/>
          <w:sz w:val="24"/>
          <w:szCs w:val="24"/>
        </w:rPr>
        <w:t xml:space="preserve"> µL mL</w:t>
      </w:r>
      <w:r w:rsidRPr="005A4C1F">
        <w:rPr>
          <w:rFonts w:ascii="Times New Roman" w:hAnsi="Times New Roman"/>
          <w:bCs/>
          <w:sz w:val="24"/>
          <w:szCs w:val="24"/>
          <w:vertAlign w:val="superscript"/>
        </w:rPr>
        <w:t>–</w:t>
      </w:r>
      <w:r w:rsidRPr="00A26C9F">
        <w:rPr>
          <w:rFonts w:ascii="Times New Roman" w:hAnsi="Times New Roman"/>
          <w:sz w:val="24"/>
          <w:szCs w:val="24"/>
          <w:vertAlign w:val="superscript"/>
        </w:rPr>
        <w:t>1</w:t>
      </w:r>
      <w:r w:rsidRPr="00A26C9F">
        <w:rPr>
          <w:rFonts w:ascii="Times New Roman" w:hAnsi="Times New Roman"/>
          <w:sz w:val="24"/>
          <w:szCs w:val="24"/>
        </w:rPr>
        <w:t xml:space="preserve">) </w:t>
      </w:r>
      <w:r>
        <w:rPr>
          <w:rFonts w:ascii="Times New Roman" w:hAnsi="Times New Roman"/>
          <w:sz w:val="24"/>
          <w:szCs w:val="24"/>
        </w:rPr>
        <w:t>during</w:t>
      </w:r>
      <w:r w:rsidRPr="00A26C9F">
        <w:rPr>
          <w:rFonts w:ascii="Times New Roman" w:hAnsi="Times New Roman"/>
          <w:sz w:val="24"/>
          <w:szCs w:val="24"/>
        </w:rPr>
        <w:t xml:space="preserve"> </w:t>
      </w:r>
      <w:r>
        <w:rPr>
          <w:rFonts w:ascii="Times New Roman" w:hAnsi="Times New Roman"/>
          <w:i/>
          <w:sz w:val="24"/>
          <w:szCs w:val="24"/>
        </w:rPr>
        <w:t>i</w:t>
      </w:r>
      <w:r w:rsidRPr="00A26C9F">
        <w:rPr>
          <w:rFonts w:ascii="Times New Roman" w:hAnsi="Times New Roman"/>
          <w:i/>
          <w:sz w:val="24"/>
          <w:szCs w:val="24"/>
        </w:rPr>
        <w:t>n</w:t>
      </w:r>
      <w:r>
        <w:rPr>
          <w:rFonts w:ascii="Times New Roman" w:hAnsi="Times New Roman"/>
          <w:i/>
          <w:sz w:val="24"/>
          <w:szCs w:val="24"/>
        </w:rPr>
        <w:t xml:space="preserve"> </w:t>
      </w:r>
      <w:r w:rsidRPr="00A26C9F">
        <w:rPr>
          <w:rFonts w:ascii="Times New Roman" w:hAnsi="Times New Roman"/>
          <w:i/>
          <w:sz w:val="24"/>
          <w:szCs w:val="24"/>
        </w:rPr>
        <w:t>situ</w:t>
      </w:r>
      <w:r w:rsidRPr="00A26C9F">
        <w:rPr>
          <w:rFonts w:ascii="Times New Roman" w:hAnsi="Times New Roman"/>
          <w:sz w:val="24"/>
          <w:szCs w:val="24"/>
        </w:rPr>
        <w:t xml:space="preserve"> experiment</w:t>
      </w:r>
      <w:r>
        <w:rPr>
          <w:rFonts w:ascii="Times New Roman" w:hAnsi="Times New Roman"/>
          <w:sz w:val="24"/>
          <w:szCs w:val="24"/>
        </w:rPr>
        <w:t xml:space="preserve"> </w:t>
      </w:r>
      <w:r w:rsidRPr="00A26C9F">
        <w:rPr>
          <w:rFonts w:ascii="Times New Roman" w:hAnsi="Times New Roman"/>
          <w:sz w:val="24"/>
          <w:szCs w:val="24"/>
        </w:rPr>
        <w:t xml:space="preserve">(section 2.14), were tested for germination assay. After </w:t>
      </w:r>
      <w:r>
        <w:rPr>
          <w:rFonts w:ascii="Times New Roman" w:hAnsi="Times New Roman"/>
          <w:sz w:val="24"/>
          <w:szCs w:val="24"/>
        </w:rPr>
        <w:t>one</w:t>
      </w:r>
      <w:r w:rsidRPr="00A26C9F">
        <w:rPr>
          <w:rFonts w:ascii="Times New Roman" w:hAnsi="Times New Roman"/>
          <w:sz w:val="24"/>
          <w:szCs w:val="24"/>
        </w:rPr>
        <w:t xml:space="preserve"> year exposure to ANEO, 20 rando</w:t>
      </w:r>
      <w:r>
        <w:rPr>
          <w:rFonts w:ascii="Times New Roman" w:hAnsi="Times New Roman"/>
          <w:sz w:val="24"/>
          <w:szCs w:val="24"/>
        </w:rPr>
        <w:t>ml</w:t>
      </w:r>
      <w:r w:rsidRPr="00A26C9F">
        <w:rPr>
          <w:rFonts w:ascii="Times New Roman" w:hAnsi="Times New Roman"/>
          <w:sz w:val="24"/>
          <w:szCs w:val="24"/>
        </w:rPr>
        <w:t>y selected seeds from each set were placed in Petri plates containing moistened blotting paper. Thereafter, Petri plates were sealed with paraffin film and placed in incubator for germination. The pe</w:t>
      </w:r>
      <w:r>
        <w:rPr>
          <w:rFonts w:ascii="Times New Roman" w:hAnsi="Times New Roman"/>
          <w:sz w:val="24"/>
          <w:szCs w:val="24"/>
        </w:rPr>
        <w:t>r</w:t>
      </w:r>
      <w:r w:rsidRPr="00A26C9F">
        <w:rPr>
          <w:rFonts w:ascii="Times New Roman" w:hAnsi="Times New Roman"/>
          <w:sz w:val="24"/>
          <w:szCs w:val="24"/>
        </w:rPr>
        <w:t>cent germination and viability of seeds of control and treated sets were recorded at regular interval of time</w:t>
      </w:r>
      <w:r>
        <w:rPr>
          <w:rFonts w:ascii="Times New Roman" w:hAnsi="Times New Roman"/>
          <w:sz w:val="24"/>
          <w:szCs w:val="24"/>
        </w:rPr>
        <w:t xml:space="preserve"> </w:t>
      </w:r>
      <w:r w:rsidRPr="00A26C9F">
        <w:rPr>
          <w:rFonts w:ascii="Times New Roman" w:hAnsi="Times New Roman"/>
          <w:sz w:val="24"/>
          <w:szCs w:val="24"/>
        </w:rPr>
        <w:t>up to seven days.</w:t>
      </w:r>
    </w:p>
    <w:p w:rsidR="00AA0680" w:rsidRPr="001F3E7D" w:rsidRDefault="00AA0680" w:rsidP="001D3C8F">
      <w:pPr>
        <w:autoSpaceDE w:val="0"/>
        <w:autoSpaceDN w:val="0"/>
        <w:adjustRightInd w:val="0"/>
        <w:spacing w:after="0" w:line="480" w:lineRule="auto"/>
        <w:jc w:val="both"/>
        <w:rPr>
          <w:rFonts w:ascii="Times New Roman" w:hAnsi="Times New Roman"/>
          <w:i/>
          <w:sz w:val="24"/>
          <w:szCs w:val="24"/>
        </w:rPr>
        <w:pPrChange w:id="47" w:author="LENOVO PC" w:date="2019-01-20T11:53:00Z">
          <w:pPr>
            <w:autoSpaceDE w:val="0"/>
            <w:autoSpaceDN w:val="0"/>
            <w:adjustRightInd w:val="0"/>
            <w:spacing w:line="480" w:lineRule="auto"/>
            <w:jc w:val="both"/>
          </w:pPr>
        </w:pPrChange>
      </w:pPr>
      <w:r w:rsidRPr="001F3E7D">
        <w:rPr>
          <w:rFonts w:ascii="Times New Roman" w:hAnsi="Times New Roman"/>
          <w:i/>
          <w:sz w:val="24"/>
          <w:szCs w:val="24"/>
        </w:rPr>
        <w:t>2.1</w:t>
      </w:r>
      <w:r w:rsidR="00EF2589">
        <w:rPr>
          <w:rFonts w:ascii="Times New Roman" w:hAnsi="Times New Roman"/>
          <w:i/>
          <w:sz w:val="24"/>
          <w:szCs w:val="24"/>
        </w:rPr>
        <w:t>6</w:t>
      </w:r>
      <w:r w:rsidRPr="001F3E7D">
        <w:rPr>
          <w:rFonts w:ascii="Times New Roman" w:hAnsi="Times New Roman"/>
          <w:i/>
          <w:sz w:val="24"/>
          <w:szCs w:val="24"/>
        </w:rPr>
        <w:t xml:space="preserve">. Statistical analysis </w:t>
      </w:r>
    </w:p>
    <w:p w:rsidR="00AA0680" w:rsidRPr="00A26C9F" w:rsidRDefault="00AA0680" w:rsidP="001D3C8F">
      <w:pPr>
        <w:autoSpaceDE w:val="0"/>
        <w:autoSpaceDN w:val="0"/>
        <w:adjustRightInd w:val="0"/>
        <w:spacing w:after="0" w:line="480" w:lineRule="auto"/>
        <w:jc w:val="both"/>
        <w:rPr>
          <w:rFonts w:ascii="Times New Roman" w:hAnsi="Times New Roman"/>
          <w:sz w:val="24"/>
          <w:szCs w:val="24"/>
        </w:rPr>
        <w:pPrChange w:id="48" w:author="LENOVO PC" w:date="2019-01-20T11:53:00Z">
          <w:pPr>
            <w:autoSpaceDE w:val="0"/>
            <w:autoSpaceDN w:val="0"/>
            <w:adjustRightInd w:val="0"/>
            <w:spacing w:line="480" w:lineRule="auto"/>
            <w:jc w:val="both"/>
          </w:pPr>
        </w:pPrChange>
      </w:pPr>
      <w:r w:rsidRPr="00A26C9F">
        <w:rPr>
          <w:rFonts w:ascii="Times New Roman" w:hAnsi="Times New Roman"/>
          <w:sz w:val="24"/>
          <w:szCs w:val="24"/>
        </w:rPr>
        <w:t>Experiments were performed in triplicates and data were</w:t>
      </w:r>
      <w:r>
        <w:rPr>
          <w:rFonts w:ascii="Times New Roman" w:hAnsi="Times New Roman"/>
          <w:sz w:val="24"/>
          <w:szCs w:val="24"/>
        </w:rPr>
        <w:t xml:space="preserve"> </w:t>
      </w:r>
      <w:r w:rsidRPr="00A26C9F">
        <w:rPr>
          <w:rFonts w:ascii="Times New Roman" w:hAnsi="Times New Roman"/>
          <w:sz w:val="24"/>
          <w:szCs w:val="24"/>
        </w:rPr>
        <w:t xml:space="preserve">presented as mean ± standard error subjected to one way analysis of variance (ANOVA). Means are separated by Tukey's multiple range tests when ANOVA was significant (p &lt; 0.05). The analysis of data was done with the help of SPSS program version 16.0 (IBM Corporation). </w:t>
      </w:r>
    </w:p>
    <w:p w:rsidR="007E2A17" w:rsidRPr="00991A86" w:rsidRDefault="00457627" w:rsidP="007E2A17">
      <w:pPr>
        <w:autoSpaceDE w:val="0"/>
        <w:autoSpaceDN w:val="0"/>
        <w:adjustRightInd w:val="0"/>
        <w:ind w:right="545"/>
        <w:jc w:val="both"/>
        <w:rPr>
          <w:rFonts w:ascii="Times New Roman" w:hAnsi="Times New Roman"/>
          <w:bCs/>
          <w:color w:val="FF0000"/>
          <w:sz w:val="18"/>
          <w:szCs w:val="16"/>
        </w:rPr>
      </w:pPr>
      <w:r>
        <w:rPr>
          <w:rFonts w:ascii="Times New Roman" w:hAnsi="Times New Roman"/>
          <w:b/>
          <w:sz w:val="24"/>
          <w:szCs w:val="24"/>
        </w:rPr>
        <w:t>Table S1</w:t>
      </w:r>
      <w:r w:rsidR="007E2A17" w:rsidRPr="004B4A6D">
        <w:rPr>
          <w:rFonts w:ascii="Times New Roman" w:hAnsi="Times New Roman"/>
          <w:b/>
          <w:sz w:val="24"/>
          <w:szCs w:val="24"/>
        </w:rPr>
        <w:t>.</w:t>
      </w:r>
      <w:r w:rsidR="007E2A17" w:rsidRPr="001B1064">
        <w:rPr>
          <w:rFonts w:ascii="Times New Roman" w:hAnsi="Times New Roman"/>
          <w:sz w:val="24"/>
          <w:szCs w:val="24"/>
        </w:rPr>
        <w:t xml:space="preserve"> </w:t>
      </w:r>
      <w:r w:rsidR="007E2A17" w:rsidRPr="001B1064">
        <w:rPr>
          <w:rFonts w:ascii="Times New Roman" w:hAnsi="Times New Roman"/>
          <w:bCs/>
          <w:sz w:val="24"/>
          <w:szCs w:val="24"/>
        </w:rPr>
        <w:t xml:space="preserve">Chemical profile of </w:t>
      </w:r>
      <w:r w:rsidR="007E2A17" w:rsidRPr="001B1064">
        <w:rPr>
          <w:rFonts w:ascii="Times New Roman" w:hAnsi="Times New Roman"/>
          <w:bCs/>
          <w:i/>
          <w:iCs/>
          <w:sz w:val="24"/>
          <w:szCs w:val="24"/>
        </w:rPr>
        <w:t xml:space="preserve">A. </w:t>
      </w:r>
      <w:proofErr w:type="spellStart"/>
      <w:r w:rsidR="007E2A17" w:rsidRPr="001B1064">
        <w:rPr>
          <w:rFonts w:ascii="Times New Roman" w:hAnsi="Times New Roman"/>
          <w:bCs/>
          <w:i/>
          <w:iCs/>
          <w:sz w:val="24"/>
          <w:szCs w:val="24"/>
        </w:rPr>
        <w:t>nilagirica</w:t>
      </w:r>
      <w:proofErr w:type="spellEnd"/>
      <w:r w:rsidR="007E2A17">
        <w:rPr>
          <w:rFonts w:ascii="Times New Roman" w:hAnsi="Times New Roman"/>
          <w:bCs/>
          <w:i/>
          <w:iCs/>
          <w:sz w:val="24"/>
          <w:szCs w:val="24"/>
        </w:rPr>
        <w:t xml:space="preserve"> </w:t>
      </w:r>
      <w:r w:rsidR="007E2A17" w:rsidRPr="001B1064">
        <w:rPr>
          <w:rFonts w:ascii="Times New Roman" w:hAnsi="Times New Roman"/>
          <w:bCs/>
          <w:sz w:val="24"/>
          <w:szCs w:val="24"/>
        </w:rPr>
        <w:t>essential oil</w:t>
      </w:r>
    </w:p>
    <w:tbl>
      <w:tblPr>
        <w:tblW w:w="9510" w:type="dxa"/>
        <w:tblLayout w:type="fixed"/>
        <w:tblLook w:val="04A0"/>
      </w:tblPr>
      <w:tblGrid>
        <w:gridCol w:w="647"/>
        <w:gridCol w:w="5698"/>
        <w:gridCol w:w="1134"/>
        <w:gridCol w:w="1134"/>
        <w:gridCol w:w="897"/>
      </w:tblGrid>
      <w:tr w:rsidR="007E2A17" w:rsidRPr="00A83FB2" w:rsidTr="00456216">
        <w:trPr>
          <w:trHeight w:val="609"/>
        </w:trPr>
        <w:tc>
          <w:tcPr>
            <w:tcW w:w="647" w:type="dxa"/>
            <w:tcBorders>
              <w:top w:val="single" w:sz="4" w:space="0" w:color="auto"/>
              <w:bottom w:val="single" w:sz="4" w:space="0" w:color="auto"/>
            </w:tcBorders>
            <w:shd w:val="clear" w:color="auto" w:fill="auto"/>
          </w:tcPr>
          <w:p w:rsidR="007E2A17" w:rsidRPr="00A83FB2" w:rsidRDefault="007E2A17" w:rsidP="00456216">
            <w:pPr>
              <w:jc w:val="both"/>
              <w:rPr>
                <w:rFonts w:ascii="Times New Roman" w:hAnsi="Times New Roman"/>
                <w:bCs/>
                <w:sz w:val="20"/>
                <w:szCs w:val="20"/>
              </w:rPr>
            </w:pPr>
            <w:r w:rsidRPr="00A83FB2">
              <w:rPr>
                <w:rFonts w:ascii="Times New Roman" w:hAnsi="Times New Roman"/>
                <w:bCs/>
                <w:sz w:val="20"/>
                <w:szCs w:val="20"/>
              </w:rPr>
              <w:t>S. No.</w:t>
            </w:r>
          </w:p>
        </w:tc>
        <w:tc>
          <w:tcPr>
            <w:tcW w:w="5698" w:type="dxa"/>
            <w:tcBorders>
              <w:top w:val="single" w:sz="4" w:space="0" w:color="auto"/>
              <w:bottom w:val="single" w:sz="4" w:space="0" w:color="auto"/>
            </w:tcBorders>
            <w:shd w:val="clear" w:color="auto" w:fill="auto"/>
          </w:tcPr>
          <w:p w:rsidR="007E2A17" w:rsidRPr="00A83FB2" w:rsidRDefault="007E2A17" w:rsidP="00456216">
            <w:pPr>
              <w:rPr>
                <w:rFonts w:ascii="Times New Roman" w:hAnsi="Times New Roman"/>
                <w:bCs/>
                <w:sz w:val="20"/>
                <w:szCs w:val="20"/>
              </w:rPr>
            </w:pPr>
            <w:r w:rsidRPr="00A83FB2">
              <w:rPr>
                <w:rFonts w:ascii="Times New Roman" w:hAnsi="Times New Roman"/>
                <w:bCs/>
                <w:sz w:val="20"/>
                <w:szCs w:val="20"/>
              </w:rPr>
              <w:t>Compound</w:t>
            </w:r>
          </w:p>
        </w:tc>
        <w:tc>
          <w:tcPr>
            <w:tcW w:w="1134" w:type="dxa"/>
            <w:tcBorders>
              <w:top w:val="single" w:sz="4" w:space="0" w:color="auto"/>
              <w:bottom w:val="single" w:sz="4" w:space="0" w:color="auto"/>
            </w:tcBorders>
            <w:shd w:val="clear" w:color="auto" w:fill="auto"/>
          </w:tcPr>
          <w:p w:rsidR="007E2A17" w:rsidRPr="00A83FB2" w:rsidRDefault="007E2A17" w:rsidP="00456216">
            <w:pPr>
              <w:jc w:val="center"/>
              <w:rPr>
                <w:rFonts w:ascii="Times New Roman" w:hAnsi="Times New Roman"/>
                <w:bCs/>
                <w:sz w:val="20"/>
                <w:szCs w:val="20"/>
              </w:rPr>
            </w:pPr>
            <w:r w:rsidRPr="00A83FB2">
              <w:rPr>
                <w:rFonts w:ascii="Times New Roman" w:hAnsi="Times New Roman"/>
                <w:bCs/>
                <w:sz w:val="20"/>
                <w:szCs w:val="20"/>
              </w:rPr>
              <w:t>Retention time (min)</w:t>
            </w:r>
          </w:p>
        </w:tc>
        <w:tc>
          <w:tcPr>
            <w:tcW w:w="1134" w:type="dxa"/>
            <w:tcBorders>
              <w:top w:val="single" w:sz="4" w:space="0" w:color="auto"/>
              <w:bottom w:val="single" w:sz="4" w:space="0" w:color="auto"/>
            </w:tcBorders>
            <w:shd w:val="clear" w:color="auto" w:fill="auto"/>
          </w:tcPr>
          <w:p w:rsidR="007E2A17" w:rsidRPr="00A83FB2" w:rsidRDefault="007E2A17" w:rsidP="00456216">
            <w:pPr>
              <w:jc w:val="center"/>
              <w:rPr>
                <w:rFonts w:ascii="Times New Roman" w:hAnsi="Times New Roman"/>
                <w:bCs/>
                <w:sz w:val="20"/>
                <w:szCs w:val="20"/>
              </w:rPr>
            </w:pPr>
            <w:r w:rsidRPr="00A83FB2">
              <w:rPr>
                <w:rFonts w:ascii="Times New Roman" w:hAnsi="Times New Roman"/>
                <w:bCs/>
                <w:sz w:val="20"/>
                <w:szCs w:val="20"/>
              </w:rPr>
              <w:t>Retention Index</w:t>
            </w:r>
          </w:p>
        </w:tc>
        <w:tc>
          <w:tcPr>
            <w:tcW w:w="897" w:type="dxa"/>
            <w:tcBorders>
              <w:top w:val="single" w:sz="4" w:space="0" w:color="auto"/>
              <w:bottom w:val="single" w:sz="4" w:space="0" w:color="auto"/>
            </w:tcBorders>
            <w:shd w:val="clear" w:color="auto" w:fill="auto"/>
          </w:tcPr>
          <w:p w:rsidR="007E2A17" w:rsidRPr="00A83FB2" w:rsidRDefault="007E2A17" w:rsidP="00456216">
            <w:pPr>
              <w:jc w:val="center"/>
              <w:rPr>
                <w:rFonts w:ascii="Times New Roman" w:hAnsi="Times New Roman"/>
                <w:bCs/>
                <w:sz w:val="20"/>
                <w:szCs w:val="20"/>
              </w:rPr>
            </w:pPr>
            <w:r w:rsidRPr="00A83FB2">
              <w:rPr>
                <w:rFonts w:ascii="Times New Roman" w:hAnsi="Times New Roman"/>
                <w:bCs/>
                <w:sz w:val="20"/>
                <w:szCs w:val="20"/>
              </w:rPr>
              <w:t>%</w:t>
            </w:r>
          </w:p>
        </w:tc>
      </w:tr>
      <w:tr w:rsidR="007E2A17" w:rsidRPr="00A83FB2" w:rsidTr="00456216">
        <w:trPr>
          <w:trHeight w:val="113"/>
        </w:trPr>
        <w:tc>
          <w:tcPr>
            <w:tcW w:w="647" w:type="dxa"/>
            <w:tcBorders>
              <w:top w:val="single" w:sz="4" w:space="0" w:color="auto"/>
            </w:tcBorders>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1</w:t>
            </w:r>
          </w:p>
        </w:tc>
        <w:tc>
          <w:tcPr>
            <w:tcW w:w="5698" w:type="dxa"/>
            <w:tcBorders>
              <w:top w:val="single" w:sz="4" w:space="0" w:color="auto"/>
            </w:tcBorders>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(3E)-2,5,5-Trimethyl-1,3,6-heptatriene</w:t>
            </w:r>
          </w:p>
        </w:tc>
        <w:tc>
          <w:tcPr>
            <w:tcW w:w="1134" w:type="dxa"/>
            <w:tcBorders>
              <w:top w:val="single" w:sz="4" w:space="0" w:color="auto"/>
            </w:tcBorders>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6.171</w:t>
            </w:r>
          </w:p>
        </w:tc>
        <w:tc>
          <w:tcPr>
            <w:tcW w:w="1134" w:type="dxa"/>
            <w:tcBorders>
              <w:top w:val="single" w:sz="4" w:space="0" w:color="auto"/>
            </w:tcBorders>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918.27</w:t>
            </w:r>
          </w:p>
        </w:tc>
        <w:tc>
          <w:tcPr>
            <w:tcW w:w="897" w:type="dxa"/>
            <w:tcBorders>
              <w:top w:val="single" w:sz="4" w:space="0" w:color="auto"/>
            </w:tcBorders>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0.025</w:t>
            </w:r>
          </w:p>
        </w:tc>
      </w:tr>
      <w:tr w:rsidR="007E2A17" w:rsidRPr="00A83FB2" w:rsidTr="00456216">
        <w:trPr>
          <w:trHeight w:val="179"/>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2</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Delta.3-carene</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6.850</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951.60</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0.016</w:t>
            </w:r>
          </w:p>
        </w:tc>
      </w:tr>
      <w:tr w:rsidR="007E2A17" w:rsidRPr="00A83FB2" w:rsidTr="00456216">
        <w:trPr>
          <w:trHeight w:val="179"/>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3</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Camphene</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7.180</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965.90</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0.113</w:t>
            </w:r>
          </w:p>
        </w:tc>
      </w:tr>
      <w:tr w:rsidR="007E2A17" w:rsidRPr="00A83FB2" w:rsidTr="00456216">
        <w:trPr>
          <w:trHeight w:val="165"/>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4</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1-Octen-3-ol</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7.328</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970.06</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1.896</w:t>
            </w:r>
          </w:p>
        </w:tc>
      </w:tr>
      <w:tr w:rsidR="007E2A17" w:rsidRPr="00A83FB2" w:rsidTr="00456216">
        <w:trPr>
          <w:trHeight w:val="151"/>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5</w:t>
            </w:r>
          </w:p>
        </w:tc>
        <w:tc>
          <w:tcPr>
            <w:tcW w:w="5698" w:type="dxa"/>
            <w:shd w:val="clear" w:color="auto" w:fill="auto"/>
          </w:tcPr>
          <w:p w:rsidR="007E2A17" w:rsidRPr="00A83FB2" w:rsidRDefault="007E2A17" w:rsidP="00456216">
            <w:pPr>
              <w:rPr>
                <w:rFonts w:ascii="Times New Roman" w:hAnsi="Times New Roman"/>
                <w:sz w:val="20"/>
                <w:szCs w:val="20"/>
              </w:rPr>
            </w:pPr>
            <w:proofErr w:type="spellStart"/>
            <w:r w:rsidRPr="00A83FB2">
              <w:rPr>
                <w:rFonts w:ascii="Times New Roman" w:hAnsi="Times New Roman"/>
                <w:sz w:val="20"/>
                <w:szCs w:val="20"/>
              </w:rPr>
              <w:t>Sabinene</w:t>
            </w:r>
            <w:proofErr w:type="spellEnd"/>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7.469</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983.46</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0.375</w:t>
            </w:r>
          </w:p>
        </w:tc>
      </w:tr>
      <w:tr w:rsidR="007E2A17" w:rsidRPr="00A83FB2" w:rsidTr="00456216">
        <w:trPr>
          <w:trHeight w:val="179"/>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6</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2-Beta.-Pinene</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7.550</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993.53</w:t>
            </w:r>
          </w:p>
        </w:tc>
        <w:tc>
          <w:tcPr>
            <w:tcW w:w="897" w:type="dxa"/>
            <w:shd w:val="clear" w:color="auto" w:fill="auto"/>
          </w:tcPr>
          <w:p w:rsidR="007E2A17" w:rsidRPr="00A83FB2" w:rsidRDefault="007E2A17" w:rsidP="00456216">
            <w:pPr>
              <w:jc w:val="center"/>
              <w:rPr>
                <w:rFonts w:ascii="Times New Roman" w:hAnsi="Times New Roman"/>
                <w:color w:val="FF0000"/>
                <w:sz w:val="20"/>
                <w:szCs w:val="20"/>
              </w:rPr>
            </w:pPr>
            <w:r w:rsidRPr="00A83FB2">
              <w:rPr>
                <w:rFonts w:ascii="Times New Roman" w:hAnsi="Times New Roman"/>
                <w:sz w:val="20"/>
                <w:szCs w:val="20"/>
              </w:rPr>
              <w:t>2.983</w:t>
            </w:r>
          </w:p>
        </w:tc>
      </w:tr>
      <w:tr w:rsidR="007E2A17" w:rsidRPr="00A83FB2" w:rsidTr="00456216">
        <w:trPr>
          <w:trHeight w:val="82"/>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7</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2,7-Dimethyl-2,6-octadien-4-ol</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7.994</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1006.09</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0.073</w:t>
            </w:r>
          </w:p>
        </w:tc>
      </w:tr>
      <w:tr w:rsidR="007E2A17" w:rsidRPr="00A83FB2" w:rsidTr="00456216">
        <w:trPr>
          <w:trHeight w:val="151"/>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8</w:t>
            </w:r>
          </w:p>
        </w:tc>
        <w:tc>
          <w:tcPr>
            <w:tcW w:w="5698" w:type="dxa"/>
            <w:shd w:val="clear" w:color="auto" w:fill="auto"/>
          </w:tcPr>
          <w:p w:rsidR="007E2A17" w:rsidRPr="00A83FB2" w:rsidRDefault="007E2A17" w:rsidP="00456216">
            <w:pPr>
              <w:rPr>
                <w:rFonts w:ascii="Times New Roman" w:hAnsi="Times New Roman"/>
                <w:sz w:val="20"/>
                <w:szCs w:val="20"/>
              </w:rPr>
            </w:pPr>
            <w:proofErr w:type="spellStart"/>
            <w:r w:rsidRPr="00A83FB2">
              <w:rPr>
                <w:rFonts w:ascii="Times New Roman" w:hAnsi="Times New Roman"/>
                <w:sz w:val="20"/>
                <w:szCs w:val="20"/>
              </w:rPr>
              <w:t>Alphaterpinene</w:t>
            </w:r>
            <w:proofErr w:type="spellEnd"/>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8.310</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1017.87</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1.252</w:t>
            </w:r>
          </w:p>
        </w:tc>
      </w:tr>
      <w:tr w:rsidR="007E2A17" w:rsidRPr="00A83FB2" w:rsidTr="00456216">
        <w:trPr>
          <w:trHeight w:val="110"/>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lastRenderedPageBreak/>
              <w:t>9</w:t>
            </w:r>
          </w:p>
        </w:tc>
        <w:tc>
          <w:tcPr>
            <w:tcW w:w="5698" w:type="dxa"/>
            <w:shd w:val="clear" w:color="auto" w:fill="auto"/>
          </w:tcPr>
          <w:p w:rsidR="007E2A17" w:rsidRPr="00A83FB2" w:rsidRDefault="007E2A17" w:rsidP="00456216">
            <w:pPr>
              <w:rPr>
                <w:rFonts w:ascii="Times New Roman" w:hAnsi="Times New Roman"/>
                <w:sz w:val="20"/>
                <w:szCs w:val="20"/>
              </w:rPr>
            </w:pPr>
            <w:proofErr w:type="spellStart"/>
            <w:r w:rsidRPr="00A83FB2">
              <w:rPr>
                <w:rFonts w:ascii="Times New Roman" w:hAnsi="Times New Roman"/>
                <w:sz w:val="20"/>
                <w:szCs w:val="20"/>
              </w:rPr>
              <w:t>Benzene,methyl</w:t>
            </w:r>
            <w:proofErr w:type="spellEnd"/>
            <w:r w:rsidRPr="00A83FB2">
              <w:rPr>
                <w:rFonts w:ascii="Times New Roman" w:hAnsi="Times New Roman"/>
                <w:sz w:val="20"/>
                <w:szCs w:val="20"/>
              </w:rPr>
              <w:t>(1-methylethyl)</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8.492</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1025.36</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2.967</w:t>
            </w:r>
          </w:p>
        </w:tc>
      </w:tr>
      <w:tr w:rsidR="007E2A17" w:rsidRPr="00A83FB2" w:rsidTr="00456216">
        <w:trPr>
          <w:trHeight w:val="275"/>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10</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Eucalyptol</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8.748</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1029.18</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0.248</w:t>
            </w:r>
          </w:p>
        </w:tc>
      </w:tr>
      <w:tr w:rsidR="007E2A17" w:rsidRPr="00A83FB2" w:rsidTr="00456216">
        <w:trPr>
          <w:trHeight w:val="265"/>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11</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1,5- Heptadiene-4-one,3,3,6-trimethyl-</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9.037</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1056.18</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32.722</w:t>
            </w:r>
          </w:p>
        </w:tc>
      </w:tr>
      <w:tr w:rsidR="007E2A17" w:rsidRPr="00A83FB2" w:rsidTr="00456216">
        <w:trPr>
          <w:trHeight w:val="265"/>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12</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Gamma-</w:t>
            </w:r>
            <w:proofErr w:type="spellStart"/>
            <w:r w:rsidRPr="00A83FB2">
              <w:rPr>
                <w:rFonts w:ascii="Times New Roman" w:hAnsi="Times New Roman"/>
                <w:sz w:val="20"/>
                <w:szCs w:val="20"/>
              </w:rPr>
              <w:t>terpinene</w:t>
            </w:r>
            <w:proofErr w:type="spellEnd"/>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9.219</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1061.16</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0.314</w:t>
            </w:r>
          </w:p>
        </w:tc>
      </w:tr>
      <w:tr w:rsidR="007E2A17" w:rsidRPr="00A83FB2" w:rsidTr="00456216">
        <w:trPr>
          <w:trHeight w:val="265"/>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13</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Artemisia alcohol</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9.616</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1079.23</w:t>
            </w:r>
          </w:p>
        </w:tc>
        <w:tc>
          <w:tcPr>
            <w:tcW w:w="897" w:type="dxa"/>
            <w:shd w:val="clear" w:color="auto" w:fill="auto"/>
          </w:tcPr>
          <w:p w:rsidR="007E2A17" w:rsidRPr="00A83FB2" w:rsidRDefault="007E2A17" w:rsidP="00456216">
            <w:pPr>
              <w:jc w:val="center"/>
              <w:rPr>
                <w:rFonts w:ascii="Times New Roman" w:hAnsi="Times New Roman"/>
                <w:sz w:val="20"/>
                <w:szCs w:val="20"/>
                <w:highlight w:val="yellow"/>
              </w:rPr>
            </w:pPr>
            <w:r w:rsidRPr="00A83FB2">
              <w:rPr>
                <w:rFonts w:ascii="Times New Roman" w:hAnsi="Times New Roman"/>
                <w:sz w:val="20"/>
                <w:szCs w:val="20"/>
              </w:rPr>
              <w:t>13.397</w:t>
            </w:r>
          </w:p>
        </w:tc>
      </w:tr>
      <w:tr w:rsidR="007E2A17" w:rsidRPr="00A83FB2" w:rsidTr="00456216">
        <w:trPr>
          <w:trHeight w:val="275"/>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14</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Z-E epoxy-</w:t>
            </w:r>
            <w:proofErr w:type="spellStart"/>
            <w:r w:rsidRPr="00A83FB2">
              <w:rPr>
                <w:rFonts w:ascii="Times New Roman" w:hAnsi="Times New Roman"/>
                <w:sz w:val="20"/>
                <w:szCs w:val="20"/>
              </w:rPr>
              <w:t>ocimene</w:t>
            </w:r>
            <w:proofErr w:type="spellEnd"/>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9.898</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1086.96</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0.321</w:t>
            </w:r>
          </w:p>
        </w:tc>
      </w:tr>
      <w:tr w:rsidR="007E2A17" w:rsidRPr="00A83FB2" w:rsidTr="00456216">
        <w:trPr>
          <w:trHeight w:val="265"/>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15</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2,6- dimethyl-3,5,7-octatriene-2-0L,z,z-</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10.033</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1093.14</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0.838</w:t>
            </w:r>
          </w:p>
        </w:tc>
      </w:tr>
      <w:tr w:rsidR="007E2A17" w:rsidRPr="00A83FB2" w:rsidTr="00456216">
        <w:trPr>
          <w:trHeight w:val="265"/>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16</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Linalool</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10.127</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1095.99</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1.288</w:t>
            </w:r>
          </w:p>
        </w:tc>
      </w:tr>
      <w:tr w:rsidR="007E2A17" w:rsidRPr="00A83FB2" w:rsidTr="00456216">
        <w:trPr>
          <w:trHeight w:val="227"/>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17</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1,7-octadien-3-one,2-methyl-6-methylene-</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11.238</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1105.22</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0.030</w:t>
            </w:r>
          </w:p>
        </w:tc>
      </w:tr>
      <w:tr w:rsidR="007E2A17" w:rsidRPr="00A83FB2" w:rsidTr="00456216">
        <w:trPr>
          <w:trHeight w:val="151"/>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18</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1,5,7-Octatrien-3-ol,2,6-dimethyl-</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11.743</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1109.50</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0.024</w:t>
            </w:r>
          </w:p>
        </w:tc>
      </w:tr>
      <w:tr w:rsidR="007E2A17" w:rsidRPr="00A83FB2" w:rsidTr="00456216">
        <w:trPr>
          <w:trHeight w:val="102"/>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19</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Camphor</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11.978</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1114.08</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0.097</w:t>
            </w:r>
          </w:p>
        </w:tc>
      </w:tr>
      <w:tr w:rsidR="007E2A17" w:rsidRPr="00A83FB2" w:rsidTr="00456216">
        <w:trPr>
          <w:trHeight w:val="227"/>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20</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1-Methylethenyl</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12.059</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1115.52</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0.265</w:t>
            </w:r>
          </w:p>
        </w:tc>
      </w:tr>
      <w:tr w:rsidR="007E2A17" w:rsidRPr="00A83FB2" w:rsidTr="00456216">
        <w:trPr>
          <w:trHeight w:val="137"/>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21</w:t>
            </w:r>
          </w:p>
        </w:tc>
        <w:tc>
          <w:tcPr>
            <w:tcW w:w="5698" w:type="dxa"/>
            <w:shd w:val="clear" w:color="auto" w:fill="auto"/>
          </w:tcPr>
          <w:p w:rsidR="007E2A17" w:rsidRPr="00A83FB2" w:rsidRDefault="007E2A17" w:rsidP="00456216">
            <w:pPr>
              <w:rPr>
                <w:rFonts w:ascii="Times New Roman" w:hAnsi="Times New Roman"/>
                <w:sz w:val="20"/>
                <w:szCs w:val="20"/>
              </w:rPr>
            </w:pPr>
            <w:proofErr w:type="spellStart"/>
            <w:r w:rsidRPr="00A83FB2">
              <w:rPr>
                <w:rFonts w:ascii="Times New Roman" w:hAnsi="Times New Roman"/>
                <w:sz w:val="20"/>
                <w:szCs w:val="20"/>
              </w:rPr>
              <w:t>Benzenepropanal</w:t>
            </w:r>
            <w:proofErr w:type="spellEnd"/>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12.214</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1118.66</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0.129</w:t>
            </w:r>
          </w:p>
        </w:tc>
      </w:tr>
      <w:tr w:rsidR="007E2A17" w:rsidRPr="00A83FB2" w:rsidTr="00456216">
        <w:trPr>
          <w:trHeight w:val="116"/>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22</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Endo-</w:t>
            </w:r>
            <w:proofErr w:type="spellStart"/>
            <w:r w:rsidRPr="00A83FB2">
              <w:rPr>
                <w:rFonts w:ascii="Times New Roman" w:hAnsi="Times New Roman"/>
                <w:sz w:val="20"/>
                <w:szCs w:val="20"/>
              </w:rPr>
              <w:t>borneol</w:t>
            </w:r>
            <w:proofErr w:type="spellEnd"/>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12.691</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1133.38</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0.833</w:t>
            </w:r>
          </w:p>
        </w:tc>
      </w:tr>
      <w:tr w:rsidR="007E2A17" w:rsidRPr="00A83FB2" w:rsidTr="00456216">
        <w:trPr>
          <w:trHeight w:val="137"/>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23</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3-Cyclohexen-1-ol,4-methyl-1-(1-methylethyl)-</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12.886</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1137.15</w:t>
            </w:r>
          </w:p>
        </w:tc>
        <w:tc>
          <w:tcPr>
            <w:tcW w:w="897" w:type="dxa"/>
            <w:shd w:val="clear" w:color="auto" w:fill="auto"/>
          </w:tcPr>
          <w:p w:rsidR="007E2A17" w:rsidRPr="00A83FB2" w:rsidRDefault="007E2A17" w:rsidP="00456216">
            <w:pPr>
              <w:jc w:val="center"/>
              <w:rPr>
                <w:rFonts w:ascii="Times New Roman" w:hAnsi="Times New Roman"/>
                <w:sz w:val="20"/>
                <w:szCs w:val="20"/>
                <w:highlight w:val="yellow"/>
              </w:rPr>
            </w:pPr>
            <w:r w:rsidRPr="00A83FB2">
              <w:rPr>
                <w:rFonts w:ascii="Times New Roman" w:hAnsi="Times New Roman"/>
                <w:sz w:val="20"/>
                <w:szCs w:val="20"/>
              </w:rPr>
              <w:t>1.221</w:t>
            </w:r>
          </w:p>
        </w:tc>
      </w:tr>
      <w:tr w:rsidR="007E2A17" w:rsidRPr="00A83FB2" w:rsidTr="00456216">
        <w:trPr>
          <w:trHeight w:val="137"/>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24</w:t>
            </w:r>
          </w:p>
        </w:tc>
        <w:tc>
          <w:tcPr>
            <w:tcW w:w="5698" w:type="dxa"/>
            <w:shd w:val="clear" w:color="auto" w:fill="auto"/>
          </w:tcPr>
          <w:p w:rsidR="007E2A17" w:rsidRPr="00A83FB2" w:rsidRDefault="007E2A17" w:rsidP="00456216">
            <w:pPr>
              <w:rPr>
                <w:rFonts w:ascii="Times New Roman" w:hAnsi="Times New Roman"/>
                <w:sz w:val="20"/>
                <w:szCs w:val="20"/>
              </w:rPr>
            </w:pPr>
            <w:proofErr w:type="spellStart"/>
            <w:r w:rsidRPr="00A83FB2">
              <w:rPr>
                <w:rFonts w:ascii="Times New Roman" w:hAnsi="Times New Roman"/>
                <w:sz w:val="20"/>
                <w:szCs w:val="20"/>
              </w:rPr>
              <w:t>Methylsalicylate</w:t>
            </w:r>
            <w:proofErr w:type="spellEnd"/>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13.270</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1150.55</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1.108</w:t>
            </w:r>
          </w:p>
        </w:tc>
      </w:tr>
      <w:tr w:rsidR="007E2A17" w:rsidRPr="00A83FB2" w:rsidTr="00456216">
        <w:trPr>
          <w:trHeight w:val="137"/>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25</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1,5-Heptadien-4-one,3,3,6-trimethyl-</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14.468</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1153.35</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0.238</w:t>
            </w:r>
          </w:p>
        </w:tc>
      </w:tr>
      <w:tr w:rsidR="007E2A17" w:rsidRPr="00A83FB2" w:rsidTr="00456216">
        <w:trPr>
          <w:trHeight w:val="137"/>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26</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Alpha -</w:t>
            </w:r>
            <w:proofErr w:type="spellStart"/>
            <w:r w:rsidRPr="00A83FB2">
              <w:rPr>
                <w:rFonts w:ascii="Times New Roman" w:hAnsi="Times New Roman"/>
                <w:sz w:val="20"/>
                <w:szCs w:val="20"/>
              </w:rPr>
              <w:t>lonone</w:t>
            </w:r>
            <w:proofErr w:type="spellEnd"/>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14.953</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1159.84</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4.553</w:t>
            </w:r>
          </w:p>
        </w:tc>
      </w:tr>
      <w:tr w:rsidR="007E2A17" w:rsidRPr="00A83FB2" w:rsidTr="00456216">
        <w:trPr>
          <w:trHeight w:val="137"/>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27</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1-Cyclohexene-1-carboxaldehyde,4-(1-methylethyenyl)-</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16.211</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1231.37</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2.236</w:t>
            </w:r>
          </w:p>
        </w:tc>
      </w:tr>
      <w:tr w:rsidR="007E2A17" w:rsidRPr="00A83FB2" w:rsidTr="00456216">
        <w:trPr>
          <w:trHeight w:val="137"/>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28</w:t>
            </w:r>
          </w:p>
        </w:tc>
        <w:tc>
          <w:tcPr>
            <w:tcW w:w="5698" w:type="dxa"/>
            <w:shd w:val="clear" w:color="auto" w:fill="auto"/>
          </w:tcPr>
          <w:p w:rsidR="007E2A17" w:rsidRPr="00A83FB2" w:rsidRDefault="007E2A17" w:rsidP="00456216">
            <w:pPr>
              <w:rPr>
                <w:rFonts w:ascii="Times New Roman" w:hAnsi="Times New Roman"/>
                <w:sz w:val="20"/>
                <w:szCs w:val="20"/>
              </w:rPr>
            </w:pPr>
            <w:proofErr w:type="spellStart"/>
            <w:r w:rsidRPr="00A83FB2">
              <w:rPr>
                <w:rFonts w:ascii="Times New Roman" w:hAnsi="Times New Roman"/>
                <w:sz w:val="20"/>
                <w:szCs w:val="20"/>
              </w:rPr>
              <w:t>Bicyclo</w:t>
            </w:r>
            <w:proofErr w:type="spellEnd"/>
            <w:r w:rsidRPr="00A83FB2">
              <w:rPr>
                <w:rFonts w:ascii="Times New Roman" w:hAnsi="Times New Roman"/>
                <w:sz w:val="20"/>
                <w:szCs w:val="20"/>
              </w:rPr>
              <w:t>[2.2.1]heptane-2-ol,1,7,-trimethyl-,acetate ,(1S-endo)</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16.386</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1236.27</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0.072</w:t>
            </w:r>
          </w:p>
        </w:tc>
      </w:tr>
      <w:tr w:rsidR="007E2A17" w:rsidRPr="00592F23" w:rsidTr="00456216">
        <w:trPr>
          <w:trHeight w:val="137"/>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29</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1,3-Cyclohexadiene-1-carboxaldehyde,266-trimethyl</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16.635</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1246.69</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0.226</w:t>
            </w:r>
          </w:p>
        </w:tc>
      </w:tr>
      <w:tr w:rsidR="007E2A17" w:rsidRPr="00A83FB2" w:rsidTr="00456216">
        <w:trPr>
          <w:trHeight w:val="137"/>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30</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4-Methyl-7-methylethyl-3,8-dioxatriccyclo[5.1.0(2-4)octane</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17.302</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1265.77</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0.535</w:t>
            </w:r>
          </w:p>
        </w:tc>
      </w:tr>
      <w:tr w:rsidR="007E2A17" w:rsidRPr="00A83FB2" w:rsidTr="00456216">
        <w:trPr>
          <w:trHeight w:val="137"/>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31</w:t>
            </w:r>
          </w:p>
        </w:tc>
        <w:tc>
          <w:tcPr>
            <w:tcW w:w="5698" w:type="dxa"/>
            <w:shd w:val="clear" w:color="auto" w:fill="auto"/>
          </w:tcPr>
          <w:p w:rsidR="007E2A17" w:rsidRPr="00A83FB2" w:rsidRDefault="007E2A17" w:rsidP="00456216">
            <w:pPr>
              <w:rPr>
                <w:rFonts w:ascii="Times New Roman" w:hAnsi="Times New Roman"/>
                <w:sz w:val="20"/>
                <w:szCs w:val="20"/>
              </w:rPr>
            </w:pPr>
            <w:proofErr w:type="spellStart"/>
            <w:r w:rsidRPr="00A83FB2">
              <w:rPr>
                <w:rFonts w:ascii="Times New Roman" w:hAnsi="Times New Roman"/>
                <w:sz w:val="20"/>
                <w:szCs w:val="20"/>
              </w:rPr>
              <w:t>Junipene</w:t>
            </w:r>
            <w:proofErr w:type="spellEnd"/>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19.812</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1308.97</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0.039</w:t>
            </w:r>
          </w:p>
        </w:tc>
      </w:tr>
      <w:tr w:rsidR="007E2A17" w:rsidRPr="00A83FB2" w:rsidTr="00456216">
        <w:trPr>
          <w:trHeight w:val="137"/>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32</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Alfa-</w:t>
            </w:r>
            <w:proofErr w:type="spellStart"/>
            <w:r w:rsidRPr="00A83FB2">
              <w:rPr>
                <w:rFonts w:ascii="Times New Roman" w:hAnsi="Times New Roman"/>
                <w:sz w:val="20"/>
                <w:szCs w:val="20"/>
              </w:rPr>
              <w:t>copaene</w:t>
            </w:r>
            <w:proofErr w:type="spellEnd"/>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19.994</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1343.30</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0.017</w:t>
            </w:r>
          </w:p>
        </w:tc>
      </w:tr>
      <w:tr w:rsidR="007E2A17" w:rsidRPr="00A83FB2" w:rsidTr="00456216">
        <w:trPr>
          <w:trHeight w:val="137"/>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33</w:t>
            </w:r>
          </w:p>
        </w:tc>
        <w:tc>
          <w:tcPr>
            <w:tcW w:w="5698" w:type="dxa"/>
            <w:shd w:val="clear" w:color="auto" w:fill="auto"/>
          </w:tcPr>
          <w:p w:rsidR="007E2A17" w:rsidRPr="00A83FB2" w:rsidRDefault="007E2A17" w:rsidP="00456216">
            <w:pPr>
              <w:rPr>
                <w:rFonts w:ascii="Times New Roman" w:hAnsi="Times New Roman"/>
                <w:sz w:val="20"/>
                <w:szCs w:val="20"/>
              </w:rPr>
            </w:pPr>
            <w:proofErr w:type="spellStart"/>
            <w:r w:rsidRPr="00A83FB2">
              <w:rPr>
                <w:rFonts w:ascii="Times New Roman" w:hAnsi="Times New Roman"/>
                <w:sz w:val="20"/>
                <w:szCs w:val="20"/>
              </w:rPr>
              <w:t>Germacrene</w:t>
            </w:r>
            <w:proofErr w:type="spellEnd"/>
            <w:r w:rsidRPr="00A83FB2">
              <w:rPr>
                <w:rFonts w:ascii="Times New Roman" w:hAnsi="Times New Roman"/>
                <w:sz w:val="20"/>
                <w:szCs w:val="20"/>
              </w:rPr>
              <w:t>-D</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20.391</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1350.00</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0.048</w:t>
            </w:r>
          </w:p>
        </w:tc>
      </w:tr>
      <w:tr w:rsidR="007E2A17" w:rsidRPr="00A83FB2" w:rsidTr="00456216">
        <w:trPr>
          <w:trHeight w:val="137"/>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34</w:t>
            </w:r>
          </w:p>
        </w:tc>
        <w:tc>
          <w:tcPr>
            <w:tcW w:w="5698" w:type="dxa"/>
            <w:shd w:val="clear" w:color="auto" w:fill="auto"/>
          </w:tcPr>
          <w:p w:rsidR="007E2A17" w:rsidRPr="00A83FB2" w:rsidRDefault="007E2A17" w:rsidP="00456216">
            <w:pPr>
              <w:rPr>
                <w:rFonts w:ascii="Times New Roman" w:hAnsi="Times New Roman"/>
                <w:sz w:val="20"/>
                <w:szCs w:val="20"/>
              </w:rPr>
            </w:pPr>
            <w:proofErr w:type="spellStart"/>
            <w:r w:rsidRPr="00A83FB2">
              <w:rPr>
                <w:rFonts w:ascii="Times New Roman" w:hAnsi="Times New Roman"/>
                <w:sz w:val="20"/>
                <w:szCs w:val="20"/>
              </w:rPr>
              <w:t>Caryophyllene</w:t>
            </w:r>
            <w:proofErr w:type="spellEnd"/>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21.771</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1369.56</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0.275</w:t>
            </w:r>
          </w:p>
        </w:tc>
      </w:tr>
      <w:tr w:rsidR="007E2A17" w:rsidRPr="00A83FB2" w:rsidTr="00456216">
        <w:trPr>
          <w:trHeight w:val="137"/>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35</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Trans-beta-</w:t>
            </w:r>
            <w:proofErr w:type="spellStart"/>
            <w:r w:rsidRPr="00A83FB2">
              <w:rPr>
                <w:rFonts w:ascii="Times New Roman" w:hAnsi="Times New Roman"/>
                <w:sz w:val="20"/>
                <w:szCs w:val="20"/>
              </w:rPr>
              <w:t>farnesene</w:t>
            </w:r>
            <w:proofErr w:type="spellEnd"/>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22.282</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1383.79</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0.401</w:t>
            </w:r>
          </w:p>
        </w:tc>
      </w:tr>
      <w:tr w:rsidR="007E2A17" w:rsidRPr="00A83FB2" w:rsidTr="00456216">
        <w:trPr>
          <w:trHeight w:val="116"/>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37</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Beta -</w:t>
            </w:r>
            <w:proofErr w:type="spellStart"/>
            <w:r w:rsidRPr="00A83FB2">
              <w:rPr>
                <w:rFonts w:ascii="Times New Roman" w:hAnsi="Times New Roman"/>
                <w:sz w:val="20"/>
                <w:szCs w:val="20"/>
              </w:rPr>
              <w:t>himachalene</w:t>
            </w:r>
            <w:proofErr w:type="spellEnd"/>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23.668</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1412.34</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1.230</w:t>
            </w:r>
          </w:p>
        </w:tc>
      </w:tr>
      <w:tr w:rsidR="007E2A17" w:rsidRPr="00A83FB2" w:rsidTr="00456216">
        <w:trPr>
          <w:trHeight w:val="102"/>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38</w:t>
            </w:r>
          </w:p>
        </w:tc>
        <w:tc>
          <w:tcPr>
            <w:tcW w:w="5698" w:type="dxa"/>
            <w:shd w:val="clear" w:color="auto" w:fill="auto"/>
          </w:tcPr>
          <w:p w:rsidR="007E2A17" w:rsidRPr="00A83FB2" w:rsidRDefault="007E2A17" w:rsidP="00456216">
            <w:pPr>
              <w:rPr>
                <w:rFonts w:ascii="Times New Roman" w:hAnsi="Times New Roman"/>
                <w:sz w:val="20"/>
                <w:szCs w:val="20"/>
              </w:rPr>
            </w:pPr>
            <w:proofErr w:type="spellStart"/>
            <w:r w:rsidRPr="00A83FB2">
              <w:rPr>
                <w:rFonts w:ascii="Times New Roman" w:hAnsi="Times New Roman"/>
                <w:sz w:val="20"/>
                <w:szCs w:val="20"/>
              </w:rPr>
              <w:t>Germacrene</w:t>
            </w:r>
            <w:proofErr w:type="spellEnd"/>
            <w:r w:rsidRPr="00A83FB2">
              <w:rPr>
                <w:rFonts w:ascii="Times New Roman" w:hAnsi="Times New Roman"/>
                <w:sz w:val="20"/>
                <w:szCs w:val="20"/>
              </w:rPr>
              <w:t>-D</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24.079</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1428.83</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0.032</w:t>
            </w:r>
          </w:p>
        </w:tc>
      </w:tr>
      <w:tr w:rsidR="007E2A17" w:rsidRPr="00A83FB2" w:rsidTr="00456216">
        <w:trPr>
          <w:trHeight w:val="151"/>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39</w:t>
            </w:r>
          </w:p>
        </w:tc>
        <w:tc>
          <w:tcPr>
            <w:tcW w:w="5698" w:type="dxa"/>
            <w:shd w:val="clear" w:color="auto" w:fill="auto"/>
          </w:tcPr>
          <w:p w:rsidR="007E2A17" w:rsidRPr="00A83FB2" w:rsidRDefault="007E2A17" w:rsidP="00456216">
            <w:pPr>
              <w:rPr>
                <w:rFonts w:ascii="Times New Roman" w:hAnsi="Times New Roman"/>
                <w:sz w:val="20"/>
                <w:szCs w:val="20"/>
              </w:rPr>
            </w:pPr>
            <w:proofErr w:type="spellStart"/>
            <w:r w:rsidRPr="00A83FB2">
              <w:rPr>
                <w:rFonts w:ascii="Times New Roman" w:hAnsi="Times New Roman"/>
                <w:sz w:val="20"/>
                <w:szCs w:val="20"/>
              </w:rPr>
              <w:t>Germacrene</w:t>
            </w:r>
            <w:proofErr w:type="spellEnd"/>
            <w:r w:rsidRPr="00A83FB2">
              <w:rPr>
                <w:rFonts w:ascii="Times New Roman" w:hAnsi="Times New Roman"/>
                <w:sz w:val="20"/>
                <w:szCs w:val="20"/>
              </w:rPr>
              <w:t>-D</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24.523</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1436.63</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0.325</w:t>
            </w:r>
          </w:p>
        </w:tc>
      </w:tr>
      <w:tr w:rsidR="007E2A17" w:rsidRPr="00A83FB2" w:rsidTr="00456216">
        <w:trPr>
          <w:trHeight w:val="151"/>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lastRenderedPageBreak/>
              <w:t>40</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1-Isopropyl-4-methyl-7-methylene-1,2,3,4,4A,5,6,7-octahydronap</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24.543</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1446.14</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0.299</w:t>
            </w:r>
          </w:p>
        </w:tc>
      </w:tr>
      <w:tr w:rsidR="007E2A17" w:rsidRPr="00A83FB2" w:rsidTr="00456216">
        <w:trPr>
          <w:trHeight w:val="137"/>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41</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Naphthalene,1,2,3,4,4a,5,6,8a-octahydro-7-methyl-4-methylene-1-(1-methylethyl)</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25.229</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1451.11</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0.144</w:t>
            </w:r>
          </w:p>
        </w:tc>
      </w:tr>
      <w:tr w:rsidR="007E2A17" w:rsidRPr="00A83FB2" w:rsidTr="00456216">
        <w:trPr>
          <w:trHeight w:val="116"/>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42</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Delta-</w:t>
            </w:r>
            <w:proofErr w:type="spellStart"/>
            <w:r w:rsidRPr="00A83FB2">
              <w:rPr>
                <w:rFonts w:ascii="Times New Roman" w:hAnsi="Times New Roman"/>
                <w:sz w:val="20"/>
                <w:szCs w:val="20"/>
              </w:rPr>
              <w:t>cadinene</w:t>
            </w:r>
            <w:proofErr w:type="spellEnd"/>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25.364</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1473.56</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0.230</w:t>
            </w:r>
          </w:p>
        </w:tc>
      </w:tr>
      <w:tr w:rsidR="007E2A17" w:rsidRPr="00A83FB2" w:rsidTr="00456216">
        <w:trPr>
          <w:trHeight w:val="227"/>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43</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1H-cycloprop[e]azulen-7-ol,decahydro-1,1,7-trimethyl-4-methyle</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27.767</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1516.62</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1.358</w:t>
            </w:r>
          </w:p>
        </w:tc>
      </w:tr>
      <w:tr w:rsidR="007E2A17" w:rsidRPr="00A83FB2" w:rsidTr="00456216">
        <w:trPr>
          <w:trHeight w:val="110"/>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44</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w:t>
            </w:r>
            <w:proofErr w:type="spellStart"/>
            <w:r w:rsidRPr="00A83FB2">
              <w:rPr>
                <w:rFonts w:ascii="Times New Roman" w:hAnsi="Times New Roman"/>
                <w:sz w:val="20"/>
                <w:szCs w:val="20"/>
              </w:rPr>
              <w:t>Caryophyllene</w:t>
            </w:r>
            <w:proofErr w:type="spellEnd"/>
            <w:r w:rsidRPr="00A83FB2">
              <w:rPr>
                <w:rFonts w:ascii="Times New Roman" w:hAnsi="Times New Roman"/>
                <w:sz w:val="20"/>
                <w:szCs w:val="20"/>
              </w:rPr>
              <w:t xml:space="preserve"> oxide</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28.043</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1574.51</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1.570</w:t>
            </w:r>
          </w:p>
        </w:tc>
      </w:tr>
      <w:tr w:rsidR="007E2A17" w:rsidRPr="00A83FB2" w:rsidTr="00456216">
        <w:trPr>
          <w:trHeight w:val="137"/>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45</w:t>
            </w:r>
          </w:p>
        </w:tc>
        <w:tc>
          <w:tcPr>
            <w:tcW w:w="5698" w:type="dxa"/>
            <w:shd w:val="clear" w:color="auto" w:fill="auto"/>
          </w:tcPr>
          <w:p w:rsidR="007E2A17" w:rsidRPr="00A83FB2" w:rsidRDefault="007E2A17" w:rsidP="00456216">
            <w:pPr>
              <w:rPr>
                <w:rFonts w:ascii="Times New Roman" w:hAnsi="Times New Roman"/>
                <w:sz w:val="20"/>
                <w:szCs w:val="20"/>
              </w:rPr>
            </w:pPr>
            <w:proofErr w:type="spellStart"/>
            <w:r w:rsidRPr="00A83FB2">
              <w:rPr>
                <w:rFonts w:ascii="Times New Roman" w:hAnsi="Times New Roman"/>
                <w:sz w:val="20"/>
                <w:szCs w:val="20"/>
              </w:rPr>
              <w:t>Longifolene</w:t>
            </w:r>
            <w:proofErr w:type="spellEnd"/>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29.025</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1557.40</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0.456</w:t>
            </w:r>
          </w:p>
        </w:tc>
      </w:tr>
      <w:tr w:rsidR="007E2A17" w:rsidRPr="00A83FB2" w:rsidTr="00456216">
        <w:trPr>
          <w:trHeight w:val="283"/>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46</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a-Copaene-8a-ol</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29.476</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1566.71</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0.116</w:t>
            </w:r>
          </w:p>
        </w:tc>
      </w:tr>
      <w:tr w:rsidR="007E2A17" w:rsidRPr="00A83FB2" w:rsidTr="00456216">
        <w:trPr>
          <w:trHeight w:val="85"/>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47</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4-Epi-cubedol</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29.597</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1579.43</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0.542</w:t>
            </w:r>
          </w:p>
        </w:tc>
      </w:tr>
      <w:tr w:rsidR="007E2A17" w:rsidRPr="00A83FB2" w:rsidTr="00456216">
        <w:trPr>
          <w:trHeight w:val="123"/>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48</w:t>
            </w:r>
          </w:p>
        </w:tc>
        <w:tc>
          <w:tcPr>
            <w:tcW w:w="5698" w:type="dxa"/>
            <w:shd w:val="clear" w:color="auto" w:fill="auto"/>
          </w:tcPr>
          <w:p w:rsidR="007E2A17" w:rsidRPr="00A83FB2" w:rsidRDefault="007E2A17" w:rsidP="00456216">
            <w:pPr>
              <w:rPr>
                <w:rFonts w:ascii="Times New Roman" w:hAnsi="Times New Roman"/>
                <w:sz w:val="20"/>
                <w:szCs w:val="20"/>
              </w:rPr>
            </w:pPr>
            <w:proofErr w:type="spellStart"/>
            <w:r w:rsidRPr="00A83FB2">
              <w:rPr>
                <w:rFonts w:ascii="Times New Roman" w:hAnsi="Times New Roman"/>
                <w:sz w:val="20"/>
                <w:szCs w:val="20"/>
              </w:rPr>
              <w:t>Agaruspirol</w:t>
            </w:r>
            <w:proofErr w:type="spellEnd"/>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29.758</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1574.51</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1.570</w:t>
            </w:r>
          </w:p>
        </w:tc>
      </w:tr>
      <w:tr w:rsidR="007E2A17" w:rsidRPr="00A83FB2" w:rsidTr="00456216">
        <w:trPr>
          <w:trHeight w:val="137"/>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49</w:t>
            </w:r>
          </w:p>
        </w:tc>
        <w:tc>
          <w:tcPr>
            <w:tcW w:w="5698" w:type="dxa"/>
            <w:shd w:val="clear" w:color="auto" w:fill="auto"/>
          </w:tcPr>
          <w:p w:rsidR="007E2A17" w:rsidRPr="00A83FB2" w:rsidRDefault="007E2A17" w:rsidP="00456216">
            <w:pPr>
              <w:rPr>
                <w:rFonts w:ascii="Times New Roman" w:hAnsi="Times New Roman"/>
                <w:sz w:val="20"/>
                <w:szCs w:val="20"/>
              </w:rPr>
            </w:pPr>
            <w:proofErr w:type="spellStart"/>
            <w:r w:rsidRPr="00A83FB2">
              <w:rPr>
                <w:rFonts w:ascii="Times New Roman" w:hAnsi="Times New Roman"/>
                <w:sz w:val="20"/>
                <w:szCs w:val="20"/>
              </w:rPr>
              <w:t>Isoledene</w:t>
            </w:r>
            <w:proofErr w:type="spellEnd"/>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30.081</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1590.02</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0.091</w:t>
            </w:r>
          </w:p>
        </w:tc>
      </w:tr>
      <w:tr w:rsidR="007E2A17" w:rsidRPr="00A83FB2" w:rsidTr="00456216">
        <w:trPr>
          <w:trHeight w:val="116"/>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50</w:t>
            </w:r>
          </w:p>
        </w:tc>
        <w:tc>
          <w:tcPr>
            <w:tcW w:w="5698" w:type="dxa"/>
            <w:shd w:val="clear" w:color="auto" w:fill="auto"/>
          </w:tcPr>
          <w:p w:rsidR="007E2A17" w:rsidRPr="00A83FB2" w:rsidRDefault="007E2A17" w:rsidP="00456216">
            <w:pPr>
              <w:rPr>
                <w:rFonts w:ascii="Times New Roman" w:hAnsi="Times New Roman"/>
                <w:sz w:val="20"/>
                <w:szCs w:val="20"/>
              </w:rPr>
            </w:pPr>
            <w:proofErr w:type="spellStart"/>
            <w:r w:rsidRPr="00A83FB2">
              <w:rPr>
                <w:rFonts w:ascii="Times New Roman" w:hAnsi="Times New Roman"/>
                <w:sz w:val="20"/>
                <w:szCs w:val="20"/>
              </w:rPr>
              <w:t>Torreyol</w:t>
            </w:r>
            <w:proofErr w:type="spellEnd"/>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30.155</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1579.81</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0.771</w:t>
            </w:r>
          </w:p>
        </w:tc>
      </w:tr>
      <w:tr w:rsidR="007E2A17" w:rsidRPr="00A83FB2" w:rsidTr="00456216">
        <w:trPr>
          <w:trHeight w:val="137"/>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51</w:t>
            </w:r>
          </w:p>
        </w:tc>
        <w:tc>
          <w:tcPr>
            <w:tcW w:w="5698" w:type="dxa"/>
            <w:shd w:val="clear" w:color="auto" w:fill="auto"/>
          </w:tcPr>
          <w:p w:rsidR="007E2A17" w:rsidRPr="00A83FB2" w:rsidRDefault="007E2A17" w:rsidP="00456216">
            <w:pPr>
              <w:rPr>
                <w:rFonts w:ascii="Times New Roman" w:hAnsi="Times New Roman"/>
                <w:sz w:val="20"/>
                <w:szCs w:val="20"/>
              </w:rPr>
            </w:pPr>
            <w:proofErr w:type="spellStart"/>
            <w:r w:rsidRPr="00A83FB2">
              <w:rPr>
                <w:rFonts w:ascii="Times New Roman" w:hAnsi="Times New Roman"/>
                <w:sz w:val="20"/>
                <w:szCs w:val="20"/>
              </w:rPr>
              <w:t>Torreyol</w:t>
            </w:r>
            <w:proofErr w:type="spellEnd"/>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30.249</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1599.91</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0.266</w:t>
            </w:r>
          </w:p>
        </w:tc>
      </w:tr>
      <w:tr w:rsidR="007E2A17" w:rsidRPr="00A83FB2" w:rsidTr="00456216">
        <w:trPr>
          <w:trHeight w:val="165"/>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52</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t-</w:t>
            </w:r>
            <w:proofErr w:type="spellStart"/>
            <w:r w:rsidRPr="00A83FB2">
              <w:rPr>
                <w:rFonts w:ascii="Times New Roman" w:hAnsi="Times New Roman"/>
                <w:sz w:val="20"/>
                <w:szCs w:val="20"/>
              </w:rPr>
              <w:t>Muurolol</w:t>
            </w:r>
            <w:proofErr w:type="spellEnd"/>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30.586</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1603.23</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0.086</w:t>
            </w:r>
          </w:p>
        </w:tc>
      </w:tr>
      <w:tr w:rsidR="007E2A17" w:rsidRPr="00A83FB2" w:rsidTr="00456216">
        <w:trPr>
          <w:trHeight w:val="88"/>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53</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2-</w:t>
            </w:r>
            <w:r>
              <w:rPr>
                <w:rFonts w:ascii="Times New Roman" w:hAnsi="Times New Roman"/>
                <w:sz w:val="20"/>
                <w:szCs w:val="20"/>
              </w:rPr>
              <w:t>N</w:t>
            </w:r>
            <w:r w:rsidRPr="00A83FB2">
              <w:rPr>
                <w:rFonts w:ascii="Times New Roman" w:hAnsi="Times New Roman"/>
                <w:sz w:val="20"/>
                <w:szCs w:val="20"/>
              </w:rPr>
              <w:t>aphthalenemethanol, 1,2,3,4,4A,5,6,8a-octahydro-alpha.,alpha</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30.694</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1606.18</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0.090</w:t>
            </w:r>
          </w:p>
        </w:tc>
      </w:tr>
      <w:tr w:rsidR="007E2A17" w:rsidRPr="00A83FB2" w:rsidTr="00456216">
        <w:trPr>
          <w:trHeight w:val="137"/>
        </w:trPr>
        <w:tc>
          <w:tcPr>
            <w:tcW w:w="647" w:type="dxa"/>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54</w:t>
            </w:r>
          </w:p>
        </w:tc>
        <w:tc>
          <w:tcPr>
            <w:tcW w:w="5698" w:type="dxa"/>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Selina-6-en-4-ol</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30.822</w:t>
            </w:r>
          </w:p>
        </w:tc>
        <w:tc>
          <w:tcPr>
            <w:tcW w:w="1134"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1620.46</w:t>
            </w:r>
          </w:p>
        </w:tc>
        <w:tc>
          <w:tcPr>
            <w:tcW w:w="897" w:type="dxa"/>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0.811</w:t>
            </w:r>
          </w:p>
        </w:tc>
      </w:tr>
      <w:tr w:rsidR="007E2A17" w:rsidRPr="00A83FB2" w:rsidTr="00456216">
        <w:trPr>
          <w:trHeight w:val="165"/>
        </w:trPr>
        <w:tc>
          <w:tcPr>
            <w:tcW w:w="647" w:type="dxa"/>
            <w:tcBorders>
              <w:bottom w:val="single" w:sz="4" w:space="0" w:color="auto"/>
            </w:tcBorders>
            <w:shd w:val="clear" w:color="auto" w:fill="auto"/>
          </w:tcPr>
          <w:p w:rsidR="007E2A17" w:rsidRPr="00A83FB2" w:rsidRDefault="007E2A17" w:rsidP="00456216">
            <w:pPr>
              <w:rPr>
                <w:rFonts w:ascii="Times New Roman" w:eastAsia="Times New Roman" w:hAnsi="Times New Roman"/>
                <w:color w:val="000000"/>
                <w:sz w:val="20"/>
                <w:szCs w:val="20"/>
              </w:rPr>
            </w:pPr>
            <w:r w:rsidRPr="00A83FB2">
              <w:rPr>
                <w:rFonts w:ascii="Times New Roman" w:eastAsia="Times New Roman" w:hAnsi="Times New Roman"/>
                <w:color w:val="000000"/>
                <w:sz w:val="20"/>
                <w:szCs w:val="20"/>
              </w:rPr>
              <w:t>55</w:t>
            </w:r>
          </w:p>
        </w:tc>
        <w:tc>
          <w:tcPr>
            <w:tcW w:w="5698" w:type="dxa"/>
            <w:tcBorders>
              <w:bottom w:val="single" w:sz="4" w:space="0" w:color="auto"/>
            </w:tcBorders>
            <w:shd w:val="clear" w:color="auto" w:fill="auto"/>
          </w:tcPr>
          <w:p w:rsidR="007E2A17" w:rsidRPr="00A83FB2" w:rsidRDefault="007E2A17" w:rsidP="00456216">
            <w:pPr>
              <w:rPr>
                <w:rFonts w:ascii="Times New Roman" w:hAnsi="Times New Roman"/>
                <w:sz w:val="20"/>
                <w:szCs w:val="20"/>
              </w:rPr>
            </w:pPr>
            <w:r w:rsidRPr="00A83FB2">
              <w:rPr>
                <w:rFonts w:ascii="Times New Roman" w:hAnsi="Times New Roman"/>
                <w:sz w:val="20"/>
                <w:szCs w:val="20"/>
              </w:rPr>
              <w:t>Alpha-</w:t>
            </w:r>
            <w:proofErr w:type="spellStart"/>
            <w:r w:rsidRPr="00A83FB2">
              <w:rPr>
                <w:rFonts w:ascii="Times New Roman" w:hAnsi="Times New Roman"/>
                <w:sz w:val="20"/>
                <w:szCs w:val="20"/>
              </w:rPr>
              <w:t>bisabolol</w:t>
            </w:r>
            <w:proofErr w:type="spellEnd"/>
          </w:p>
        </w:tc>
        <w:tc>
          <w:tcPr>
            <w:tcW w:w="1134" w:type="dxa"/>
            <w:tcBorders>
              <w:bottom w:val="single" w:sz="4" w:space="0" w:color="auto"/>
            </w:tcBorders>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31.548</w:t>
            </w:r>
          </w:p>
        </w:tc>
        <w:tc>
          <w:tcPr>
            <w:tcW w:w="1134" w:type="dxa"/>
            <w:tcBorders>
              <w:bottom w:val="single" w:sz="4" w:space="0" w:color="auto"/>
            </w:tcBorders>
            <w:shd w:val="clear" w:color="auto" w:fill="auto"/>
          </w:tcPr>
          <w:p w:rsidR="007E2A17" w:rsidRPr="00A83FB2" w:rsidRDefault="007E2A17" w:rsidP="00456216">
            <w:pPr>
              <w:jc w:val="center"/>
              <w:rPr>
                <w:rFonts w:ascii="Times New Roman" w:hAnsi="Times New Roman"/>
                <w:sz w:val="20"/>
                <w:szCs w:val="20"/>
              </w:rPr>
            </w:pPr>
            <w:r w:rsidRPr="00A83FB2">
              <w:rPr>
                <w:rFonts w:ascii="Times New Roman" w:hAnsi="Times New Roman"/>
                <w:sz w:val="20"/>
                <w:szCs w:val="20"/>
              </w:rPr>
              <w:t>1676.31</w:t>
            </w:r>
          </w:p>
        </w:tc>
        <w:tc>
          <w:tcPr>
            <w:tcW w:w="897" w:type="dxa"/>
            <w:tcBorders>
              <w:bottom w:val="single" w:sz="4" w:space="0" w:color="auto"/>
            </w:tcBorders>
            <w:shd w:val="clear" w:color="auto" w:fill="auto"/>
          </w:tcPr>
          <w:p w:rsidR="007E2A17" w:rsidRPr="00A83FB2" w:rsidRDefault="007E2A17" w:rsidP="00456216">
            <w:pPr>
              <w:jc w:val="center"/>
              <w:rPr>
                <w:rFonts w:ascii="Times New Roman" w:hAnsi="Times New Roman"/>
                <w:sz w:val="20"/>
                <w:szCs w:val="20"/>
                <w:highlight w:val="yellow"/>
              </w:rPr>
            </w:pPr>
            <w:r w:rsidRPr="00A83FB2">
              <w:rPr>
                <w:rFonts w:ascii="Times New Roman" w:hAnsi="Times New Roman"/>
                <w:sz w:val="20"/>
                <w:szCs w:val="20"/>
              </w:rPr>
              <w:t>1.897</w:t>
            </w:r>
          </w:p>
        </w:tc>
      </w:tr>
    </w:tbl>
    <w:p w:rsidR="007E2A17" w:rsidRPr="00CB7BD4" w:rsidRDefault="007E2A17" w:rsidP="007E2A17">
      <w:pPr>
        <w:autoSpaceDE w:val="0"/>
        <w:autoSpaceDN w:val="0"/>
        <w:adjustRightInd w:val="0"/>
        <w:spacing w:line="360" w:lineRule="auto"/>
        <w:ind w:right="545"/>
        <w:jc w:val="both"/>
        <w:rPr>
          <w:rFonts w:ascii="Times New Roman" w:hAnsi="Times New Roman"/>
          <w:b/>
          <w:sz w:val="16"/>
          <w:szCs w:val="16"/>
        </w:rPr>
      </w:pPr>
      <w:r w:rsidRPr="00291C36">
        <w:rPr>
          <w:rFonts w:ascii="Times New Roman" w:hAnsi="Times New Roman"/>
          <w:b/>
          <w:sz w:val="16"/>
          <w:szCs w:val="16"/>
        </w:rPr>
        <w:t xml:space="preserve">Note: </w:t>
      </w:r>
      <w:r w:rsidRPr="00291C36">
        <w:rPr>
          <w:rFonts w:ascii="Times New Roman" w:hAnsi="Times New Roman"/>
          <w:color w:val="222222"/>
          <w:sz w:val="16"/>
          <w:szCs w:val="16"/>
          <w:shd w:val="clear" w:color="auto" w:fill="FFFFFF"/>
        </w:rPr>
        <w:t>The components were determined by MS data and also by comparing with the retention times of authentic compounds (internal standards)</w:t>
      </w:r>
    </w:p>
    <w:p w:rsidR="00CC3BBA" w:rsidRDefault="00B9686F">
      <w:del w:id="49" w:author="LENOVO PC" w:date="2018-11-13T14:37:00Z">
        <w:r>
          <w:rPr>
            <w:noProof/>
          </w:rPr>
          <w:drawing>
            <wp:inline distT="0" distB="0" distL="0" distR="0">
              <wp:extent cx="5731510" cy="2794000"/>
              <wp:effectExtent l="19050" t="19050" r="21590" b="25400"/>
              <wp:docPr id="9"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6" cstate="print"/>
                      <a:srcRect/>
                      <a:stretch>
                        <a:fillRect/>
                      </a:stretch>
                    </pic:blipFill>
                    <pic:spPr bwMode="auto">
                      <a:xfrm>
                        <a:off x="0" y="0"/>
                        <a:ext cx="5731510" cy="2794000"/>
                      </a:xfrm>
                      <a:prstGeom prst="rect">
                        <a:avLst/>
                      </a:prstGeom>
                      <a:noFill/>
                      <a:ln w="9525">
                        <a:solidFill>
                          <a:srgbClr val="0070C0"/>
                        </a:solidFill>
                        <a:miter lim="800000"/>
                        <a:headEnd/>
                        <a:tailEnd/>
                      </a:ln>
                      <a:effectLst/>
                    </pic:spPr>
                  </pic:pic>
                </a:graphicData>
              </a:graphic>
            </wp:inline>
          </w:drawing>
        </w:r>
      </w:del>
    </w:p>
    <w:p w:rsidR="007A0B7E" w:rsidRDefault="00B9686F" w:rsidP="007E2A17">
      <w:pPr>
        <w:rPr>
          <w:ins w:id="50" w:author="LENOVO PC" w:date="2018-11-13T15:05:00Z"/>
          <w:rFonts w:ascii="Times New Roman" w:hAnsi="Times New Roman"/>
          <w:b/>
          <w:sz w:val="24"/>
          <w:szCs w:val="24"/>
        </w:rPr>
      </w:pPr>
      <w:ins w:id="51" w:author="LENOVO PC" w:date="2018-11-13T15:05:00Z">
        <w:r>
          <w:rPr>
            <w:rFonts w:ascii="Times New Roman" w:hAnsi="Times New Roman"/>
            <w:b/>
            <w:noProof/>
            <w:sz w:val="24"/>
            <w:szCs w:val="24"/>
            <w:rPrChange w:id="52">
              <w:rPr>
                <w:noProof/>
              </w:rPr>
            </w:rPrChange>
          </w:rPr>
          <w:lastRenderedPageBreak/>
          <w:drawing>
            <wp:inline distT="0" distB="0" distL="0" distR="0">
              <wp:extent cx="5731510" cy="3547110"/>
              <wp:effectExtent l="19050" t="0" r="2540" b="0"/>
              <wp:docPr id="1" name="Picture 0" descr="Pictur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tif"/>
                      <pic:cNvPicPr/>
                    </pic:nvPicPr>
                    <pic:blipFill>
                      <a:blip r:embed="rId7"/>
                      <a:stretch>
                        <a:fillRect/>
                      </a:stretch>
                    </pic:blipFill>
                    <pic:spPr>
                      <a:xfrm>
                        <a:off x="0" y="0"/>
                        <a:ext cx="5731510" cy="3547110"/>
                      </a:xfrm>
                      <a:prstGeom prst="rect">
                        <a:avLst/>
                      </a:prstGeom>
                    </pic:spPr>
                  </pic:pic>
                </a:graphicData>
              </a:graphic>
            </wp:inline>
          </w:drawing>
        </w:r>
      </w:ins>
    </w:p>
    <w:p w:rsidR="00E742EB" w:rsidRDefault="00E742EB" w:rsidP="007E2A17">
      <w:pPr>
        <w:rPr>
          <w:ins w:id="53" w:author="LENOVO PC" w:date="2018-11-13T14:37:00Z"/>
          <w:rFonts w:ascii="Times New Roman" w:hAnsi="Times New Roman"/>
          <w:b/>
          <w:sz w:val="24"/>
          <w:szCs w:val="24"/>
        </w:rPr>
      </w:pPr>
    </w:p>
    <w:p w:rsidR="007E2A17" w:rsidRDefault="007E2A17" w:rsidP="007E2A17">
      <w:pPr>
        <w:rPr>
          <w:rFonts w:ascii="Times New Roman" w:hAnsi="Times New Roman"/>
          <w:sz w:val="24"/>
          <w:szCs w:val="24"/>
        </w:rPr>
      </w:pPr>
      <w:r>
        <w:rPr>
          <w:rFonts w:ascii="Times New Roman" w:hAnsi="Times New Roman"/>
          <w:b/>
          <w:sz w:val="24"/>
          <w:szCs w:val="24"/>
        </w:rPr>
        <w:t xml:space="preserve">Figure </w:t>
      </w:r>
      <w:r w:rsidR="00457627">
        <w:rPr>
          <w:rFonts w:ascii="Times New Roman" w:hAnsi="Times New Roman"/>
          <w:b/>
          <w:sz w:val="24"/>
          <w:szCs w:val="24"/>
        </w:rPr>
        <w:t>S</w:t>
      </w:r>
      <w:r>
        <w:rPr>
          <w:rFonts w:ascii="Times New Roman" w:hAnsi="Times New Roman"/>
          <w:b/>
          <w:sz w:val="24"/>
          <w:szCs w:val="24"/>
        </w:rPr>
        <w:t>1.</w:t>
      </w:r>
      <w:r w:rsidRPr="00CB7BD4">
        <w:rPr>
          <w:rFonts w:ascii="Times New Roman" w:hAnsi="Times New Roman"/>
          <w:sz w:val="24"/>
          <w:szCs w:val="24"/>
        </w:rPr>
        <w:t xml:space="preserve"> </w:t>
      </w:r>
      <w:r w:rsidRPr="0014600D">
        <w:rPr>
          <w:rFonts w:ascii="Times New Roman" w:hAnsi="Times New Roman"/>
          <w:sz w:val="24"/>
          <w:szCs w:val="24"/>
        </w:rPr>
        <w:t xml:space="preserve">GC-MS chromatogram of </w:t>
      </w:r>
      <w:r w:rsidRPr="00265002">
        <w:rPr>
          <w:rFonts w:ascii="Times New Roman" w:hAnsi="Times New Roman"/>
          <w:sz w:val="24"/>
          <w:szCs w:val="24"/>
        </w:rPr>
        <w:t>AN</w:t>
      </w:r>
      <w:r w:rsidRPr="00CA656C">
        <w:rPr>
          <w:rFonts w:ascii="Times New Roman" w:hAnsi="Times New Roman"/>
          <w:sz w:val="24"/>
          <w:szCs w:val="24"/>
        </w:rPr>
        <w:t>EO</w:t>
      </w:r>
    </w:p>
    <w:p w:rsidR="00E03738" w:rsidRDefault="00E03738" w:rsidP="00E03738">
      <w:r>
        <w:object w:dxaOrig="6385" w:dyaOrig="5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25pt;height:288.75pt" o:ole="">
            <v:imagedata r:id="rId8" o:title=""/>
          </v:shape>
          <o:OLEObject Type="Embed" ProgID="SigmaPlotGraphicObject.10" ShapeID="_x0000_i1025" DrawAspect="Content" ObjectID="_1609490557" r:id="rId9"/>
        </w:object>
      </w:r>
    </w:p>
    <w:p w:rsidR="00E03738" w:rsidRDefault="00E03738" w:rsidP="00E03738">
      <w:pPr>
        <w:rPr>
          <w:rFonts w:ascii="Times New Roman" w:hAnsi="Times New Roman" w:cs="Times New Roman"/>
          <w:sz w:val="24"/>
          <w:szCs w:val="24"/>
        </w:rPr>
      </w:pPr>
      <w:r w:rsidRPr="00E03738">
        <w:rPr>
          <w:rFonts w:ascii="Times New Roman" w:hAnsi="Times New Roman" w:cs="Times New Roman"/>
          <w:b/>
          <w:sz w:val="24"/>
          <w:szCs w:val="24"/>
        </w:rPr>
        <w:t>Figure</w:t>
      </w:r>
      <w:r w:rsidR="00457627">
        <w:rPr>
          <w:rFonts w:ascii="Times New Roman" w:hAnsi="Times New Roman" w:cs="Times New Roman"/>
          <w:b/>
          <w:sz w:val="24"/>
          <w:szCs w:val="24"/>
        </w:rPr>
        <w:t xml:space="preserve"> S</w:t>
      </w:r>
      <w:r w:rsidRPr="00E03738">
        <w:rPr>
          <w:rFonts w:ascii="Times New Roman" w:hAnsi="Times New Roman" w:cs="Times New Roman"/>
          <w:b/>
          <w:sz w:val="24"/>
          <w:szCs w:val="24"/>
        </w:rPr>
        <w:t xml:space="preserve">2. </w:t>
      </w:r>
      <w:r w:rsidRPr="00E03738">
        <w:rPr>
          <w:rFonts w:ascii="Times New Roman" w:hAnsi="Times New Roman" w:cs="Times New Roman"/>
          <w:sz w:val="24"/>
          <w:szCs w:val="24"/>
        </w:rPr>
        <w:t>Fungitoxic spectrum of ANEO at 1.4 µL mL</w:t>
      </w:r>
      <w:r w:rsidRPr="00E03738">
        <w:rPr>
          <w:rFonts w:ascii="Times New Roman" w:hAnsi="Times New Roman" w:cs="Times New Roman"/>
          <w:sz w:val="24"/>
          <w:szCs w:val="24"/>
          <w:vertAlign w:val="superscript"/>
        </w:rPr>
        <w:t xml:space="preserve">-1 </w:t>
      </w:r>
      <w:r w:rsidRPr="00E03738">
        <w:rPr>
          <w:rFonts w:ascii="Times New Roman" w:hAnsi="Times New Roman" w:cs="Times New Roman"/>
          <w:sz w:val="24"/>
          <w:szCs w:val="24"/>
        </w:rPr>
        <w:t xml:space="preserve">concentration against </w:t>
      </w:r>
      <w:del w:id="54" w:author="LENOVO PC" w:date="2018-11-15T15:01:00Z">
        <w:r w:rsidRPr="00E03738" w:rsidDel="00E261A1">
          <w:rPr>
            <w:rFonts w:ascii="Times New Roman" w:hAnsi="Times New Roman" w:cs="Times New Roman"/>
            <w:sz w:val="24"/>
            <w:szCs w:val="24"/>
          </w:rPr>
          <w:delText xml:space="preserve">some </w:delText>
        </w:r>
      </w:del>
      <w:ins w:id="55" w:author="LENOVO PC" w:date="2018-11-15T15:01:00Z">
        <w:r w:rsidR="00E261A1">
          <w:rPr>
            <w:rFonts w:ascii="Times New Roman" w:hAnsi="Times New Roman" w:cs="Times New Roman"/>
            <w:sz w:val="24"/>
            <w:szCs w:val="24"/>
          </w:rPr>
          <w:t>13</w:t>
        </w:r>
        <w:r w:rsidR="00E261A1" w:rsidRPr="00E03738">
          <w:rPr>
            <w:rFonts w:ascii="Times New Roman" w:hAnsi="Times New Roman" w:cs="Times New Roman"/>
            <w:sz w:val="24"/>
            <w:szCs w:val="24"/>
          </w:rPr>
          <w:t xml:space="preserve"> </w:t>
        </w:r>
      </w:ins>
      <w:r w:rsidRPr="00E03738">
        <w:rPr>
          <w:rFonts w:ascii="Times New Roman" w:hAnsi="Times New Roman" w:cs="Times New Roman"/>
          <w:sz w:val="24"/>
          <w:szCs w:val="24"/>
        </w:rPr>
        <w:t>storage fungi of millets</w:t>
      </w:r>
    </w:p>
    <w:p w:rsidR="002E1969" w:rsidRDefault="002E1969" w:rsidP="002E1969"/>
    <w:p w:rsidR="002E1969" w:rsidRPr="00E03738" w:rsidRDefault="002E1969" w:rsidP="00E03738">
      <w:pPr>
        <w:rPr>
          <w:rFonts w:ascii="Times New Roman" w:hAnsi="Times New Roman" w:cs="Times New Roman"/>
          <w:sz w:val="24"/>
          <w:szCs w:val="24"/>
        </w:rPr>
      </w:pPr>
    </w:p>
    <w:p w:rsidR="007E2A17" w:rsidRDefault="007E2A17"/>
    <w:sectPr w:rsidR="007E2A17" w:rsidSect="00CC3B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FBOO M+ MTSY">
    <w:altName w:val="MS Gothic"/>
    <w:panose1 w:val="00000000000000000000"/>
    <w:charset w:val="80"/>
    <w:family w:val="swiss"/>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useFELayout/>
  </w:compat>
  <w:rsids>
    <w:rsidRoot w:val="007E2A17"/>
    <w:rsid w:val="00000840"/>
    <w:rsid w:val="00131E47"/>
    <w:rsid w:val="001A3CC2"/>
    <w:rsid w:val="001D3C8F"/>
    <w:rsid w:val="001D516C"/>
    <w:rsid w:val="002E1969"/>
    <w:rsid w:val="003045D5"/>
    <w:rsid w:val="00457627"/>
    <w:rsid w:val="004B30A9"/>
    <w:rsid w:val="004B5AB1"/>
    <w:rsid w:val="005808CD"/>
    <w:rsid w:val="005F502B"/>
    <w:rsid w:val="00717DB0"/>
    <w:rsid w:val="00734A7F"/>
    <w:rsid w:val="00742E40"/>
    <w:rsid w:val="00756FF1"/>
    <w:rsid w:val="007A0B7E"/>
    <w:rsid w:val="007E2A17"/>
    <w:rsid w:val="008335D0"/>
    <w:rsid w:val="008F1B61"/>
    <w:rsid w:val="00927FED"/>
    <w:rsid w:val="00AA0680"/>
    <w:rsid w:val="00AD21F0"/>
    <w:rsid w:val="00B9686F"/>
    <w:rsid w:val="00CC3BBA"/>
    <w:rsid w:val="00D50C9C"/>
    <w:rsid w:val="00E03738"/>
    <w:rsid w:val="00E261A1"/>
    <w:rsid w:val="00E6464E"/>
    <w:rsid w:val="00E742EB"/>
    <w:rsid w:val="00EF258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A17"/>
    <w:rPr>
      <w:rFonts w:ascii="Tahoma" w:hAnsi="Tahoma" w:cs="Tahoma"/>
      <w:sz w:val="16"/>
      <w:szCs w:val="16"/>
    </w:rPr>
  </w:style>
  <w:style w:type="character" w:styleId="Hyperlink">
    <w:name w:val="Hyperlink"/>
    <w:uiPriority w:val="99"/>
    <w:semiHidden/>
    <w:unhideWhenUsed/>
    <w:rsid w:val="00D50C9C"/>
    <w:rPr>
      <w:color w:val="0000FF"/>
      <w:u w:val="single"/>
    </w:rPr>
  </w:style>
</w:styles>
</file>

<file path=word/webSettings.xml><?xml version="1.0" encoding="utf-8"?>
<w:webSettings xmlns:r="http://schemas.openxmlformats.org/officeDocument/2006/relationships" xmlns:w="http://schemas.openxmlformats.org/wordprocessingml/2006/main">
  <w:divs>
    <w:div w:id="147202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nkdubey2@rediffmail.com" TargetMode="External"/><Relationship Id="rId10" Type="http://schemas.openxmlformats.org/officeDocument/2006/relationships/fontTable" Target="fontTable.xml"/><Relationship Id="rId4" Type="http://schemas.openxmlformats.org/officeDocument/2006/relationships/hyperlink" Target="mailto:nkdubeybhu@gmail.com" TargetMode="Externa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16</Pages>
  <Words>3605</Words>
  <Characters>20553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 PC</cp:lastModifiedBy>
  <cp:revision>16</cp:revision>
  <dcterms:created xsi:type="dcterms:W3CDTF">2018-06-06T08:52:00Z</dcterms:created>
  <dcterms:modified xsi:type="dcterms:W3CDTF">2019-01-20T06:26:00Z</dcterms:modified>
</cp:coreProperties>
</file>