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98" w:rsidRPr="005D01E8" w:rsidRDefault="00F06FAC" w:rsidP="00F06FAC">
      <w:pPr>
        <w:spacing w:after="160" w:line="259" w:lineRule="auto"/>
        <w:rPr>
          <w:b/>
        </w:rPr>
      </w:pPr>
      <w:r w:rsidRPr="00F06FAC">
        <w:rPr>
          <w:b/>
        </w:rPr>
        <w:t>Supplemental Materials -</w:t>
      </w:r>
      <w:r>
        <w:t xml:space="preserve"> </w:t>
      </w:r>
      <w:r w:rsidR="006D4781" w:rsidRPr="00CB2AFC">
        <w:rPr>
          <w:b/>
        </w:rPr>
        <w:t xml:space="preserve">POU </w:t>
      </w:r>
      <w:r w:rsidR="00736728" w:rsidRPr="00CB2AFC">
        <w:rPr>
          <w:b/>
        </w:rPr>
        <w:t xml:space="preserve">Water </w:t>
      </w:r>
      <w:r w:rsidR="006D4781" w:rsidRPr="00CB2AFC">
        <w:rPr>
          <w:b/>
        </w:rPr>
        <w:t>Filters Effectively Reduce Lead in Drinking Water: A Demonstration Field Study in Flint, Michigan</w:t>
      </w:r>
      <w:r w:rsidR="006D4781" w:rsidRPr="005D01E8" w:rsidDel="006D4781">
        <w:rPr>
          <w:b/>
        </w:rPr>
        <w:t xml:space="preserve"> </w:t>
      </w:r>
    </w:p>
    <w:p w:rsidR="007765D1" w:rsidRPr="00D03512" w:rsidRDefault="007765D1" w:rsidP="005D01E8">
      <w:pPr>
        <w:spacing w:line="360" w:lineRule="auto"/>
        <w:jc w:val="both"/>
        <w:rPr>
          <w:u w:val="single"/>
        </w:rPr>
      </w:pPr>
      <w:r w:rsidRPr="00D03512">
        <w:rPr>
          <w:u w:val="single"/>
        </w:rPr>
        <w:t>Data Analysis Notes</w:t>
      </w:r>
    </w:p>
    <w:p w:rsidR="007765D1" w:rsidRDefault="007765D1" w:rsidP="007765D1">
      <w:pPr>
        <w:spacing w:line="360" w:lineRule="auto"/>
        <w:jc w:val="both"/>
      </w:pPr>
      <w:r>
        <w:t>The analysis presented in this paper includes 345 distinct sampling</w:t>
      </w:r>
      <w:r w:rsidR="002E1F36">
        <w:t xml:space="preserve"> events at 342 distinct sampling locations. The summary statistics differ slightly from the raw data posted on EPA’s website (see </w:t>
      </w:r>
      <w:hyperlink r:id="rId8" w:anchor="FilterEfficacy" w:history="1">
        <w:r w:rsidR="002E1F36" w:rsidRPr="00DA268F">
          <w:rPr>
            <w:rStyle w:val="Hyperlink"/>
          </w:rPr>
          <w:t>https://www.epa.gov/flint/flint-water-sampling-objectives#FilterEfficacy</w:t>
        </w:r>
      </w:hyperlink>
      <w:r w:rsidR="002E1F36">
        <w:t xml:space="preserve">) for several reasons. </w:t>
      </w:r>
      <w:r w:rsidRPr="005D01E8">
        <w:t>Some types of faucets d</w:t>
      </w:r>
      <w:r>
        <w:t>id</w:t>
      </w:r>
      <w:r w:rsidRPr="005D01E8">
        <w:t xml:space="preserve"> not allow the installation of a faucet-mounted </w:t>
      </w:r>
      <w:r>
        <w:t xml:space="preserve">POU </w:t>
      </w:r>
      <w:r w:rsidRPr="005D01E8">
        <w:t>filter, and some residents did not want a filter installed. Results from the 123 sampling locations where only an unfiltered grab sample was collected at that faucet were not included in the subsequent analysis</w:t>
      </w:r>
      <w:r w:rsidR="002E1F36">
        <w:t xml:space="preserve"> because there was no filtered water sample for comparison</w:t>
      </w:r>
      <w:r w:rsidRPr="005D01E8">
        <w:t xml:space="preserve">. </w:t>
      </w:r>
      <w:r w:rsidR="000344EA">
        <w:t>In addition, r</w:t>
      </w:r>
      <w:r w:rsidR="002E1F36" w:rsidRPr="005D01E8">
        <w:t xml:space="preserve">esults from sampling locations </w:t>
      </w:r>
      <w:r w:rsidR="002E1F36">
        <w:t>with</w:t>
      </w:r>
      <w:r w:rsidR="002E1F36" w:rsidRPr="005D01E8">
        <w:t xml:space="preserve"> filter types other </w:t>
      </w:r>
      <w:r w:rsidR="002E1F36">
        <w:t>than the Brita</w:t>
      </w:r>
      <w:r w:rsidR="002E1F36" w:rsidRPr="00D03512">
        <w:rPr>
          <w:vertAlign w:val="superscript"/>
        </w:rPr>
        <w:t>®</w:t>
      </w:r>
      <w:r w:rsidR="002E1F36">
        <w:t xml:space="preserve"> and PUR</w:t>
      </w:r>
      <w:r w:rsidR="002E1F36" w:rsidRPr="00D03512">
        <w:rPr>
          <w:vertAlign w:val="superscript"/>
        </w:rPr>
        <w:t>®</w:t>
      </w:r>
      <w:r w:rsidR="002E1F36">
        <w:t xml:space="preserve"> POU filters being distributed in Flint </w:t>
      </w:r>
      <w:r w:rsidR="002E1F36" w:rsidRPr="005D01E8">
        <w:t>(e.g., point-of-entry, under sink, and faucet-mounted POUs known to be not certified for lead removal under NSF-53) were not included in the subsequent analysis.</w:t>
      </w:r>
    </w:p>
    <w:p w:rsidR="00DC2CAE" w:rsidRPr="005D01E8" w:rsidRDefault="00DC2CAE" w:rsidP="00DC2CAE">
      <w:pPr>
        <w:spacing w:line="360" w:lineRule="auto"/>
        <w:jc w:val="both"/>
      </w:pPr>
      <w:r w:rsidRPr="0047560C">
        <w:t xml:space="preserve">Lead levels in filtered water, existing filter samples collected from the same taps were statistically lower than unfiltered water (student’s t-test </w:t>
      </w:r>
      <w:r w:rsidR="00DD2F88">
        <w:t>t</w:t>
      </w:r>
      <w:r w:rsidR="00DD2F88" w:rsidRPr="008D3E67">
        <w:t>wo-</w:t>
      </w:r>
      <w:r w:rsidR="00DD2F88">
        <w:t>s</w:t>
      </w:r>
      <w:r w:rsidR="00DD2F88" w:rsidRPr="008D3E67">
        <w:t>ample</w:t>
      </w:r>
      <w:r w:rsidR="00DD2F88">
        <w:t>,</w:t>
      </w:r>
      <w:r w:rsidR="00DD2F88" w:rsidRPr="008D3E67">
        <w:t xml:space="preserve"> </w:t>
      </w:r>
      <w:r w:rsidR="00DD2F88">
        <w:t>a</w:t>
      </w:r>
      <w:r w:rsidR="00DD2F88" w:rsidRPr="008D3E67">
        <w:t xml:space="preserve">ssuming </w:t>
      </w:r>
      <w:r w:rsidR="00DD2F88">
        <w:t>une</w:t>
      </w:r>
      <w:r w:rsidR="00DD2F88" w:rsidRPr="008D3E67">
        <w:t xml:space="preserve">qual </w:t>
      </w:r>
      <w:r w:rsidR="00DD2F88">
        <w:t>v</w:t>
      </w:r>
      <w:r w:rsidR="00DD2F88" w:rsidRPr="008D3E67">
        <w:t>ariances</w:t>
      </w:r>
      <w:r w:rsidR="00DD2F88">
        <w:t>,</w:t>
      </w:r>
      <w:r w:rsidR="00DD2F88" w:rsidRPr="0047560C">
        <w:t xml:space="preserve"> </w:t>
      </w:r>
      <w:r w:rsidRPr="0047560C">
        <w:t>double-tailed p-value of 0.0051, see Table S1).</w:t>
      </w:r>
    </w:p>
    <w:tbl>
      <w:tblPr>
        <w:tblW w:w="0" w:type="auto"/>
        <w:tblLook w:val="04A0"/>
      </w:tblPr>
      <w:tblGrid>
        <w:gridCol w:w="3286"/>
        <w:gridCol w:w="3199"/>
        <w:gridCol w:w="3091"/>
      </w:tblGrid>
      <w:tr w:rsidR="004D04C6" w:rsidRPr="004D04C6" w:rsidTr="004D04C6">
        <w:trPr>
          <w:trHeight w:val="1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4C6" w:rsidRPr="00D03512" w:rsidRDefault="004D04C6">
            <w:pPr>
              <w:rPr>
                <w:b/>
                <w:color w:val="000000"/>
              </w:rPr>
            </w:pPr>
            <w:r w:rsidRPr="00D03512">
              <w:rPr>
                <w:b/>
                <w:color w:val="000000"/>
              </w:rPr>
              <w:t xml:space="preserve">Table S1: Student’s t-Test: </w:t>
            </w:r>
            <w:r w:rsidR="00DD2F88" w:rsidRPr="008D3E67">
              <w:rPr>
                <w:b/>
                <w:color w:val="000000"/>
              </w:rPr>
              <w:t xml:space="preserve">Two-Sample Assuming </w:t>
            </w:r>
            <w:r w:rsidR="00DD2F88">
              <w:rPr>
                <w:b/>
                <w:color w:val="000000"/>
              </w:rPr>
              <w:t>Une</w:t>
            </w:r>
            <w:r w:rsidR="00DD2F88" w:rsidRPr="008D3E67">
              <w:rPr>
                <w:b/>
                <w:color w:val="000000"/>
              </w:rPr>
              <w:t>qual Variances</w:t>
            </w:r>
            <w:r w:rsidRPr="00D03512">
              <w:rPr>
                <w:b/>
                <w:color w:val="000000"/>
              </w:rPr>
              <w:t>, comparing lead levels in Unfiltered and Filtered water samples from the same sampling locations, with 0.5 ppb reporting limit as "floor"</w:t>
            </w:r>
          </w:p>
        </w:tc>
      </w:tr>
      <w:tr w:rsidR="004D04C6" w:rsidRPr="004D04C6" w:rsidTr="00A8342A">
        <w:trPr>
          <w:trHeight w:val="864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4C6" w:rsidRPr="00D03512" w:rsidRDefault="004D04C6">
            <w:pPr>
              <w:jc w:val="center"/>
              <w:rPr>
                <w:i/>
                <w:iCs/>
                <w:color w:val="000000"/>
              </w:rPr>
            </w:pPr>
            <w:r w:rsidRPr="00D03512">
              <w:rPr>
                <w:i/>
                <w:iCs/>
                <w:color w:val="000000"/>
              </w:rPr>
              <w:t> 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4C6" w:rsidRPr="00D03512" w:rsidRDefault="004D04C6">
            <w:pPr>
              <w:jc w:val="center"/>
              <w:rPr>
                <w:i/>
                <w:iCs/>
                <w:color w:val="000000"/>
              </w:rPr>
            </w:pPr>
            <w:r w:rsidRPr="004D04C6">
              <w:rPr>
                <w:i/>
                <w:iCs/>
                <w:color w:val="000000"/>
              </w:rPr>
              <w:t>Max</w:t>
            </w:r>
            <w:r>
              <w:rPr>
                <w:i/>
                <w:iCs/>
                <w:color w:val="000000"/>
              </w:rPr>
              <w:t>imum Unfiltered Lead</w:t>
            </w:r>
            <w:r w:rsidRPr="004D04C6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by site </w:t>
            </w:r>
            <w:r w:rsidRPr="004D04C6">
              <w:rPr>
                <w:i/>
                <w:iCs/>
                <w:color w:val="000000"/>
              </w:rPr>
              <w:t>(0.5</w:t>
            </w:r>
            <w:r>
              <w:rPr>
                <w:i/>
                <w:iCs/>
                <w:color w:val="000000"/>
              </w:rPr>
              <w:t xml:space="preserve"> ppb</w:t>
            </w:r>
            <w:r w:rsidRPr="004D04C6">
              <w:rPr>
                <w:i/>
                <w:iCs/>
                <w:color w:val="000000"/>
              </w:rPr>
              <w:t xml:space="preserve"> as floor)</w:t>
            </w:r>
          </w:p>
        </w:tc>
        <w:tc>
          <w:tcPr>
            <w:tcW w:w="30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4C6" w:rsidRPr="00D03512" w:rsidRDefault="004D04C6">
            <w:pPr>
              <w:jc w:val="center"/>
              <w:rPr>
                <w:i/>
                <w:iCs/>
                <w:color w:val="000000"/>
              </w:rPr>
            </w:pPr>
            <w:r w:rsidRPr="004D04C6">
              <w:rPr>
                <w:i/>
                <w:iCs/>
                <w:color w:val="000000"/>
              </w:rPr>
              <w:t>Max</w:t>
            </w:r>
            <w:r>
              <w:rPr>
                <w:i/>
                <w:iCs/>
                <w:color w:val="000000"/>
              </w:rPr>
              <w:t>imum Filtered Lead</w:t>
            </w:r>
            <w:r w:rsidRPr="004D04C6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by site </w:t>
            </w:r>
            <w:r w:rsidRPr="004D04C6">
              <w:rPr>
                <w:i/>
                <w:iCs/>
                <w:color w:val="000000"/>
              </w:rPr>
              <w:t>(0.5</w:t>
            </w:r>
            <w:r>
              <w:rPr>
                <w:i/>
                <w:iCs/>
                <w:color w:val="000000"/>
              </w:rPr>
              <w:t xml:space="preserve"> ppb</w:t>
            </w:r>
            <w:r w:rsidRPr="004D04C6">
              <w:rPr>
                <w:i/>
                <w:iCs/>
                <w:color w:val="000000"/>
              </w:rPr>
              <w:t xml:space="preserve"> as floor)</w:t>
            </w:r>
          </w:p>
        </w:tc>
      </w:tr>
      <w:tr w:rsidR="00DD2F88" w:rsidRPr="004D04C6" w:rsidTr="00A8342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F88" w:rsidRPr="00D03512" w:rsidRDefault="00DD2F88" w:rsidP="00DD2F88">
            <w:pPr>
              <w:rPr>
                <w:color w:val="000000"/>
              </w:rPr>
            </w:pPr>
            <w:r w:rsidRPr="00D03512">
              <w:rPr>
                <w:color w:val="000000"/>
              </w:rPr>
              <w:t>Mean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F88" w:rsidRPr="00D03512" w:rsidRDefault="00DD2F88" w:rsidP="00DD2F88">
            <w:pPr>
              <w:jc w:val="right"/>
              <w:rPr>
                <w:color w:val="000000"/>
              </w:rPr>
            </w:pPr>
            <w:r w:rsidRPr="00B051FD">
              <w:rPr>
                <w:color w:val="000000"/>
                <w:sz w:val="22"/>
                <w:szCs w:val="22"/>
              </w:rPr>
              <w:t>35.</w:t>
            </w:r>
            <w:r w:rsidR="00D11C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F88" w:rsidRPr="00D03512" w:rsidRDefault="00DD2F88" w:rsidP="00DD2F88">
            <w:pPr>
              <w:jc w:val="right"/>
              <w:rPr>
                <w:color w:val="000000"/>
              </w:rPr>
            </w:pPr>
            <w:r w:rsidRPr="00D03512">
              <w:rPr>
                <w:color w:val="000000"/>
              </w:rPr>
              <w:t>0.532</w:t>
            </w:r>
          </w:p>
        </w:tc>
      </w:tr>
      <w:tr w:rsidR="00DD2F88" w:rsidRPr="004D04C6" w:rsidTr="00A8342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F88" w:rsidRPr="00D03512" w:rsidRDefault="00DD2F88" w:rsidP="00DD2F88">
            <w:pPr>
              <w:rPr>
                <w:color w:val="000000"/>
              </w:rPr>
            </w:pPr>
            <w:r w:rsidRPr="00D03512">
              <w:rPr>
                <w:color w:val="000000"/>
              </w:rPr>
              <w:t>Variance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F88" w:rsidRPr="00D03512" w:rsidRDefault="00DD2F88" w:rsidP="00DD2F88">
            <w:pPr>
              <w:jc w:val="right"/>
              <w:rPr>
                <w:color w:val="000000"/>
              </w:rPr>
            </w:pPr>
            <w:r w:rsidRPr="00B051FD">
              <w:rPr>
                <w:color w:val="000000"/>
                <w:sz w:val="22"/>
                <w:szCs w:val="22"/>
              </w:rPr>
              <w:t>5380</w:t>
            </w:r>
            <w:r w:rsidR="00D11C0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F88" w:rsidRPr="00D03512" w:rsidRDefault="00DD2F88" w:rsidP="00DD2F88">
            <w:pPr>
              <w:jc w:val="right"/>
              <w:rPr>
                <w:color w:val="000000"/>
              </w:rPr>
            </w:pPr>
            <w:r w:rsidRPr="00D03512">
              <w:rPr>
                <w:color w:val="000000"/>
              </w:rPr>
              <w:t>0.</w:t>
            </w:r>
            <w:r w:rsidR="00D11C03" w:rsidRPr="00D03512">
              <w:rPr>
                <w:color w:val="000000"/>
              </w:rPr>
              <w:t>051</w:t>
            </w:r>
            <w:r w:rsidR="00D11C03">
              <w:rPr>
                <w:color w:val="000000"/>
              </w:rPr>
              <w:t>8</w:t>
            </w:r>
          </w:p>
        </w:tc>
      </w:tr>
      <w:tr w:rsidR="00DD2F88" w:rsidRPr="004D04C6" w:rsidTr="00A8342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F88" w:rsidRPr="00D03512" w:rsidRDefault="00DD2F88" w:rsidP="00DD2F88">
            <w:pPr>
              <w:rPr>
                <w:color w:val="000000"/>
              </w:rPr>
            </w:pPr>
            <w:r w:rsidRPr="00D03512">
              <w:rPr>
                <w:color w:val="000000"/>
              </w:rPr>
              <w:t>Observations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F88" w:rsidRPr="00D03512" w:rsidRDefault="00DD2F88" w:rsidP="00DD2F88">
            <w:pPr>
              <w:jc w:val="right"/>
              <w:rPr>
                <w:color w:val="000000"/>
              </w:rPr>
            </w:pPr>
            <w:r w:rsidRPr="00B051FD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F88" w:rsidRPr="00D03512" w:rsidRDefault="00DD2F88" w:rsidP="00DD2F88">
            <w:pPr>
              <w:jc w:val="right"/>
              <w:rPr>
                <w:color w:val="000000"/>
              </w:rPr>
            </w:pPr>
            <w:r w:rsidRPr="00D03512">
              <w:rPr>
                <w:color w:val="000000"/>
              </w:rPr>
              <w:t>345</w:t>
            </w:r>
          </w:p>
        </w:tc>
      </w:tr>
      <w:tr w:rsidR="006325B1" w:rsidRPr="004D04C6" w:rsidTr="00A8342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1" w:rsidRPr="00D03512" w:rsidRDefault="006325B1" w:rsidP="006325B1">
            <w:pPr>
              <w:rPr>
                <w:color w:val="000000"/>
              </w:rPr>
            </w:pPr>
            <w:r w:rsidRPr="00D03512">
              <w:rPr>
                <w:color w:val="000000"/>
              </w:rPr>
              <w:t>Hypothesized Mean Difference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1" w:rsidRPr="00D03512" w:rsidRDefault="006325B1" w:rsidP="006325B1">
            <w:pPr>
              <w:jc w:val="right"/>
              <w:rPr>
                <w:color w:val="000000"/>
              </w:rPr>
            </w:pPr>
            <w:r w:rsidRPr="00B051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5B1" w:rsidRPr="00D03512" w:rsidRDefault="006325B1" w:rsidP="006325B1">
            <w:pPr>
              <w:jc w:val="right"/>
              <w:rPr>
                <w:color w:val="000000"/>
              </w:rPr>
            </w:pPr>
          </w:p>
        </w:tc>
      </w:tr>
      <w:tr w:rsidR="006325B1" w:rsidRPr="004D04C6" w:rsidTr="00A8342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1" w:rsidRPr="00D03512" w:rsidRDefault="006325B1" w:rsidP="006325B1">
            <w:pPr>
              <w:rPr>
                <w:color w:val="000000"/>
              </w:rPr>
            </w:pPr>
            <w:r w:rsidRPr="00D03512">
              <w:rPr>
                <w:color w:val="000000"/>
              </w:rPr>
              <w:t>df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1" w:rsidRPr="00D03512" w:rsidRDefault="006325B1" w:rsidP="006325B1">
            <w:pPr>
              <w:jc w:val="right"/>
              <w:rPr>
                <w:color w:val="000000"/>
              </w:rPr>
            </w:pPr>
            <w:r w:rsidRPr="00B051FD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5B1" w:rsidRPr="00D03512" w:rsidRDefault="006325B1" w:rsidP="006325B1">
            <w:pPr>
              <w:jc w:val="right"/>
              <w:rPr>
                <w:color w:val="000000"/>
              </w:rPr>
            </w:pPr>
          </w:p>
        </w:tc>
      </w:tr>
      <w:tr w:rsidR="006325B1" w:rsidRPr="004D04C6" w:rsidTr="00A8342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1" w:rsidRPr="00D03512" w:rsidRDefault="006325B1" w:rsidP="006325B1">
            <w:pPr>
              <w:rPr>
                <w:color w:val="000000"/>
              </w:rPr>
            </w:pPr>
            <w:r w:rsidRPr="00D03512">
              <w:rPr>
                <w:color w:val="000000"/>
              </w:rPr>
              <w:t>t Stat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1" w:rsidRPr="00D03512" w:rsidRDefault="006325B1" w:rsidP="006325B1">
            <w:pPr>
              <w:jc w:val="right"/>
              <w:rPr>
                <w:color w:val="000000"/>
              </w:rPr>
            </w:pPr>
            <w:r w:rsidRPr="00B051FD">
              <w:rPr>
                <w:color w:val="000000"/>
                <w:sz w:val="22"/>
                <w:szCs w:val="22"/>
              </w:rPr>
              <w:t>2.</w:t>
            </w:r>
            <w:r w:rsidR="00D11C03" w:rsidRPr="00B051FD">
              <w:rPr>
                <w:color w:val="000000"/>
                <w:sz w:val="22"/>
                <w:szCs w:val="22"/>
              </w:rPr>
              <w:t>8</w:t>
            </w:r>
            <w:r w:rsidR="00D11C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5B1" w:rsidRPr="00D03512" w:rsidRDefault="006325B1" w:rsidP="006325B1">
            <w:pPr>
              <w:jc w:val="right"/>
              <w:rPr>
                <w:color w:val="000000"/>
              </w:rPr>
            </w:pPr>
          </w:p>
        </w:tc>
      </w:tr>
      <w:tr w:rsidR="006325B1" w:rsidRPr="004D04C6" w:rsidTr="00A8342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1" w:rsidRPr="00D03512" w:rsidRDefault="006325B1" w:rsidP="006325B1">
            <w:pPr>
              <w:rPr>
                <w:color w:val="000000"/>
              </w:rPr>
            </w:pPr>
            <w:r w:rsidRPr="00D03512">
              <w:rPr>
                <w:color w:val="000000"/>
              </w:rPr>
              <w:t>P(T&lt;=t) one-tail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1" w:rsidRPr="00D03512" w:rsidRDefault="006325B1" w:rsidP="006325B1">
            <w:pPr>
              <w:jc w:val="right"/>
              <w:rPr>
                <w:color w:val="000000"/>
              </w:rPr>
            </w:pPr>
            <w:r w:rsidRPr="00B051FD">
              <w:rPr>
                <w:color w:val="000000"/>
                <w:sz w:val="22"/>
                <w:szCs w:val="22"/>
              </w:rPr>
              <w:t>0.00257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5B1" w:rsidRPr="00D03512" w:rsidRDefault="006325B1" w:rsidP="006325B1">
            <w:pPr>
              <w:jc w:val="right"/>
              <w:rPr>
                <w:color w:val="000000"/>
              </w:rPr>
            </w:pPr>
          </w:p>
        </w:tc>
      </w:tr>
      <w:tr w:rsidR="006325B1" w:rsidRPr="004D04C6" w:rsidTr="00A8342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1" w:rsidRPr="00D03512" w:rsidRDefault="006325B1" w:rsidP="006325B1">
            <w:pPr>
              <w:rPr>
                <w:color w:val="000000"/>
              </w:rPr>
            </w:pPr>
            <w:r w:rsidRPr="00D03512">
              <w:rPr>
                <w:color w:val="000000"/>
              </w:rPr>
              <w:t>t Critical one-tail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1" w:rsidRPr="00D03512" w:rsidRDefault="006325B1" w:rsidP="006325B1">
            <w:pPr>
              <w:jc w:val="right"/>
              <w:rPr>
                <w:color w:val="000000"/>
              </w:rPr>
            </w:pPr>
            <w:r w:rsidRPr="00B051FD">
              <w:rPr>
                <w:color w:val="000000"/>
                <w:sz w:val="22"/>
                <w:szCs w:val="22"/>
              </w:rPr>
              <w:t>1.</w:t>
            </w:r>
            <w:r w:rsidR="00D11C03" w:rsidRPr="00B051FD">
              <w:rPr>
                <w:color w:val="000000"/>
                <w:sz w:val="22"/>
                <w:szCs w:val="22"/>
              </w:rPr>
              <w:t>6</w:t>
            </w:r>
            <w:r w:rsidR="00D11C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5B1" w:rsidRPr="00D03512" w:rsidRDefault="006325B1" w:rsidP="006325B1">
            <w:pPr>
              <w:jc w:val="right"/>
              <w:rPr>
                <w:color w:val="000000"/>
              </w:rPr>
            </w:pPr>
          </w:p>
        </w:tc>
      </w:tr>
      <w:tr w:rsidR="006325B1" w:rsidRPr="004D04C6" w:rsidTr="00A8342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1" w:rsidRPr="00D03512" w:rsidRDefault="006325B1" w:rsidP="006325B1">
            <w:pPr>
              <w:rPr>
                <w:color w:val="000000"/>
              </w:rPr>
            </w:pPr>
            <w:r w:rsidRPr="00D03512">
              <w:rPr>
                <w:color w:val="000000"/>
              </w:rPr>
              <w:t>P(T&lt;=t) two-tail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B1" w:rsidRPr="00D03512" w:rsidRDefault="006325B1" w:rsidP="006325B1">
            <w:pPr>
              <w:jc w:val="right"/>
              <w:rPr>
                <w:color w:val="000000"/>
              </w:rPr>
            </w:pPr>
            <w:r w:rsidRPr="00B051FD">
              <w:rPr>
                <w:color w:val="000000"/>
                <w:sz w:val="22"/>
                <w:szCs w:val="22"/>
              </w:rPr>
              <w:t>0.</w:t>
            </w:r>
            <w:r w:rsidR="00D11C03" w:rsidRPr="00B051FD">
              <w:rPr>
                <w:color w:val="000000"/>
                <w:sz w:val="22"/>
                <w:szCs w:val="22"/>
              </w:rPr>
              <w:t>0051</w:t>
            </w:r>
            <w:r w:rsidR="00D11C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5B1" w:rsidRPr="00D03512" w:rsidRDefault="006325B1" w:rsidP="006325B1">
            <w:pPr>
              <w:jc w:val="right"/>
              <w:rPr>
                <w:color w:val="000000"/>
              </w:rPr>
            </w:pPr>
          </w:p>
        </w:tc>
      </w:tr>
      <w:tr w:rsidR="006325B1" w:rsidRPr="004D04C6" w:rsidTr="00A834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5B1" w:rsidRPr="00D03512" w:rsidRDefault="006325B1" w:rsidP="006325B1">
            <w:pPr>
              <w:rPr>
                <w:color w:val="000000"/>
              </w:rPr>
            </w:pPr>
            <w:r w:rsidRPr="00D03512">
              <w:rPr>
                <w:color w:val="000000"/>
              </w:rPr>
              <w:t>t Critical two-tail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25B1" w:rsidRPr="00D03512" w:rsidRDefault="006325B1" w:rsidP="006325B1">
            <w:pPr>
              <w:jc w:val="right"/>
              <w:rPr>
                <w:color w:val="000000"/>
              </w:rPr>
            </w:pPr>
            <w:r w:rsidRPr="00B051FD">
              <w:rPr>
                <w:color w:val="000000"/>
                <w:sz w:val="22"/>
                <w:szCs w:val="22"/>
              </w:rPr>
              <w:t>1.</w:t>
            </w:r>
            <w:r w:rsidR="00D11C03" w:rsidRPr="00B051FD">
              <w:rPr>
                <w:color w:val="000000"/>
                <w:sz w:val="22"/>
                <w:szCs w:val="22"/>
              </w:rPr>
              <w:t>9</w:t>
            </w:r>
            <w:r w:rsidR="00D11C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325B1" w:rsidRPr="00D03512" w:rsidRDefault="006325B1" w:rsidP="006325B1">
            <w:pPr>
              <w:rPr>
                <w:color w:val="000000"/>
              </w:rPr>
            </w:pPr>
          </w:p>
        </w:tc>
      </w:tr>
    </w:tbl>
    <w:p w:rsidR="004D04C6" w:rsidRDefault="004D04C6" w:rsidP="00D45D11">
      <w:pPr>
        <w:jc w:val="both"/>
        <w:rPr>
          <w:color w:val="FF0000"/>
        </w:rPr>
      </w:pPr>
    </w:p>
    <w:p w:rsidR="00D03B8B" w:rsidRDefault="00F97B1F" w:rsidP="00AD3E66">
      <w:pPr>
        <w:spacing w:line="360" w:lineRule="auto"/>
        <w:jc w:val="both"/>
      </w:pPr>
      <w:r w:rsidRPr="00F97B1F">
        <w:t>As noted in the article, most samples did not have an intentional stagnation period before the sampling. Despite higher lead in unfiltered water samples following st</w:t>
      </w:r>
      <w:r w:rsidRPr="00A3779D">
        <w:t xml:space="preserve">agnation (median 6.0 µg/L and 90th Percentile 140 µg/L), compared to the overall dataset (median 3.1 µg/L and 90th </w:t>
      </w:r>
      <w:r w:rsidRPr="00A3779D">
        <w:lastRenderedPageBreak/>
        <w:t>Percentile 57 µg/L), the stagnation period did not affect the corresponding filtered water samples. Lead levels in most filtered water samples were below the reporting limit of 0.5 µg/L: 97% of the overall filtered sample dataset and 99% of the filtered samples corresponding to a stagnated unfiltered sample.</w:t>
      </w:r>
      <w:r w:rsidR="00312EC0">
        <w:t xml:space="preserve"> </w:t>
      </w:r>
      <w:bookmarkStart w:id="0" w:name="_Hlk517444163"/>
      <w:r w:rsidR="00312EC0">
        <w:t xml:space="preserve">Figure S1 presents </w:t>
      </w:r>
      <w:r w:rsidR="00CA5F8D">
        <w:t xml:space="preserve">the distribution of lead results </w:t>
      </w:r>
      <w:r w:rsidR="00CA5F8D" w:rsidRPr="00CA5F8D">
        <w:t>for the subset of samples with a known stagnation time of 6 hours or more prior to the unfiltered water sample</w:t>
      </w:r>
      <w:r w:rsidR="00CA5F8D">
        <w:t>.</w:t>
      </w:r>
      <w:r w:rsidR="000C36C4">
        <w:t xml:space="preserve"> </w:t>
      </w:r>
      <w:r w:rsidR="006C3AF7">
        <w:t>Note that Figure S1 shows a similar distribution for the filtered water samples compared to Figure 3 that presents the full data set (with and without stagnation).</w:t>
      </w:r>
    </w:p>
    <w:p w:rsidR="00CA5F8D" w:rsidRDefault="00CA5F8D" w:rsidP="007F523A">
      <w:r>
        <w:rPr>
          <w:noProof/>
        </w:rPr>
        <w:drawing>
          <wp:inline distT="0" distB="0" distL="0" distR="0">
            <wp:extent cx="6198781" cy="3381154"/>
            <wp:effectExtent l="0" t="0" r="12065" b="1016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898C43B-AE40-4803-A9F1-3318450EC4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bookmarkEnd w:id="0"/>
    <w:p w:rsidR="00CA5F8D" w:rsidRPr="00440476" w:rsidRDefault="00844130" w:rsidP="007F523A">
      <w:r w:rsidRPr="00844130">
        <w:rPr>
          <w:b/>
          <w:noProof/>
        </w:rPr>
      </w:r>
      <w:r w:rsidRPr="0084413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68pt;height:78.7pt;visibility:visible;mso-position-horizontal-relative:char;mso-position-vertical-relative:line">
            <v:textbox>
              <w:txbxContent>
                <w:p w:rsidR="00092F0D" w:rsidRPr="00CB2AFC" w:rsidRDefault="00092F0D" w:rsidP="00CA5F8D">
                  <w:r w:rsidRPr="00CD3DD1">
                    <w:rPr>
                      <w:b/>
                    </w:rPr>
                    <w:t xml:space="preserve">Figure </w:t>
                  </w:r>
                  <w:r>
                    <w:rPr>
                      <w:b/>
                    </w:rPr>
                    <w:t>S1</w:t>
                  </w:r>
                  <w:r w:rsidRPr="00CD3DD1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Percentile versus concentration d</w:t>
                  </w:r>
                  <w:r w:rsidRPr="00CD3DD1">
                    <w:rPr>
                      <w:b/>
                    </w:rPr>
                    <w:t xml:space="preserve">istribution of lead levels in </w:t>
                  </w:r>
                  <w:r>
                    <w:rPr>
                      <w:b/>
                    </w:rPr>
                    <w:t>f</w:t>
                  </w:r>
                  <w:r w:rsidRPr="00CD3DD1">
                    <w:rPr>
                      <w:b/>
                    </w:rPr>
                    <w:t xml:space="preserve">iltered and </w:t>
                  </w:r>
                  <w:r>
                    <w:rPr>
                      <w:b/>
                    </w:rPr>
                    <w:t>unfiltered drinking water s</w:t>
                  </w:r>
                  <w:r w:rsidRPr="00CD3DD1">
                    <w:rPr>
                      <w:b/>
                    </w:rPr>
                    <w:t>amples</w:t>
                  </w:r>
                  <w:r>
                    <w:rPr>
                      <w:b/>
                    </w:rPr>
                    <w:t>, for the subset of samples with a known stagnation time of 6 hours or more prior to the unfiltered water sample</w:t>
                  </w:r>
                  <w:r w:rsidRPr="00CD3DD1">
                    <w:rPr>
                      <w:b/>
                    </w:rPr>
                    <w:t xml:space="preserve">. </w:t>
                  </w:r>
                  <w:r w:rsidRPr="00CB2AFC">
                    <w:t xml:space="preserve">Note logarithmic scale for lead concentration. Laboratory results </w:t>
                  </w:r>
                  <w:r>
                    <w:t>presented include</w:t>
                  </w:r>
                  <w:r w:rsidRPr="00CB2AFC">
                    <w:t xml:space="preserve"> some estimated values between the Method Detection Limit</w:t>
                  </w:r>
                  <w:r>
                    <w:t xml:space="preserve"> (0.11 </w:t>
                  </w:r>
                  <w:r w:rsidRPr="00B1267C">
                    <w:t>µg/L</w:t>
                  </w:r>
                  <w:r>
                    <w:t>)</w:t>
                  </w:r>
                  <w:r w:rsidRPr="00CB2AFC">
                    <w:t xml:space="preserve"> and the Reporting Limit</w:t>
                  </w:r>
                  <w:r>
                    <w:t xml:space="preserve"> (0.5 </w:t>
                  </w:r>
                  <w:r w:rsidRPr="00B1267C">
                    <w:t>µg/L</w:t>
                  </w:r>
                  <w:r>
                    <w:t>)</w:t>
                  </w:r>
                  <w:r w:rsidRPr="00CB2AFC">
                    <w:t xml:space="preserve">. </w:t>
                  </w:r>
                </w:p>
                <w:p w:rsidR="00092F0D" w:rsidRDefault="00092F0D" w:rsidP="00CA5F8D"/>
              </w:txbxContent>
            </v:textbox>
            <w10:wrap type="none"/>
            <w10:anchorlock/>
          </v:shape>
        </w:pict>
      </w:r>
    </w:p>
    <w:p w:rsidR="0090100D" w:rsidRDefault="0090100D" w:rsidP="007F523A"/>
    <w:p w:rsidR="00F06FAC" w:rsidRDefault="00F06FAC">
      <w:pPr>
        <w:spacing w:after="160" w:line="259" w:lineRule="auto"/>
        <w:rPr>
          <w:u w:val="single"/>
        </w:rPr>
      </w:pPr>
      <w:r>
        <w:rPr>
          <w:u w:val="single"/>
        </w:rPr>
        <w:br w:type="page"/>
      </w:r>
    </w:p>
    <w:p w:rsidR="00D6234D" w:rsidRPr="00A8342A" w:rsidRDefault="00D6234D" w:rsidP="007F523A">
      <w:pPr>
        <w:rPr>
          <w:u w:val="single"/>
        </w:rPr>
      </w:pPr>
      <w:r w:rsidRPr="00A8342A">
        <w:rPr>
          <w:u w:val="single"/>
        </w:rPr>
        <w:lastRenderedPageBreak/>
        <w:t xml:space="preserve">Supplemental Acknowledgements </w:t>
      </w:r>
    </w:p>
    <w:p w:rsidR="00D6234D" w:rsidRPr="005D01E8" w:rsidRDefault="00D6234D" w:rsidP="00D6234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8">
        <w:rPr>
          <w:rFonts w:ascii="Times New Roman" w:hAnsi="Times New Roman" w:cs="Times New Roman"/>
          <w:sz w:val="24"/>
          <w:szCs w:val="24"/>
        </w:rPr>
        <w:t xml:space="preserve">EPA Field Sampling Teams led by Peggy Donnelly, Tom Mendez, Dean Maraldo, </w:t>
      </w:r>
      <w:r>
        <w:rPr>
          <w:rFonts w:ascii="Times New Roman" w:hAnsi="Times New Roman" w:cs="Times New Roman"/>
          <w:sz w:val="24"/>
          <w:szCs w:val="24"/>
        </w:rPr>
        <w:t xml:space="preserve">Joan Rogers, </w:t>
      </w:r>
      <w:r w:rsidRPr="005D01E8">
        <w:rPr>
          <w:rFonts w:ascii="Times New Roman" w:hAnsi="Times New Roman" w:cs="Times New Roman"/>
          <w:sz w:val="24"/>
          <w:szCs w:val="24"/>
        </w:rPr>
        <w:t>Mark Durno, Jennifer Welch</w:t>
      </w:r>
    </w:p>
    <w:p w:rsidR="00D6234D" w:rsidRPr="005D01E8" w:rsidRDefault="00D6234D" w:rsidP="00D6234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8">
        <w:rPr>
          <w:rFonts w:ascii="Times New Roman" w:hAnsi="Times New Roman" w:cs="Times New Roman"/>
          <w:sz w:val="24"/>
          <w:szCs w:val="24"/>
        </w:rPr>
        <w:t xml:space="preserve">EPA Field Data Management Team including Lee Phan, Jodie Opie, Rhiannon Dee, </w:t>
      </w:r>
      <w:proofErr w:type="spellStart"/>
      <w:r w:rsidRPr="005D01E8">
        <w:rPr>
          <w:rFonts w:ascii="Times New Roman" w:hAnsi="Times New Roman" w:cs="Times New Roman"/>
          <w:sz w:val="24"/>
          <w:szCs w:val="24"/>
        </w:rPr>
        <w:t>LouAnn</w:t>
      </w:r>
      <w:proofErr w:type="spellEnd"/>
      <w:r w:rsidRPr="005D01E8">
        <w:rPr>
          <w:rFonts w:ascii="Times New Roman" w:hAnsi="Times New Roman" w:cs="Times New Roman"/>
          <w:sz w:val="24"/>
          <w:szCs w:val="24"/>
        </w:rPr>
        <w:t xml:space="preserve"> Unger, Christina </w:t>
      </w:r>
      <w:proofErr w:type="spellStart"/>
      <w:r w:rsidRPr="005D01E8">
        <w:rPr>
          <w:rFonts w:ascii="Times New Roman" w:hAnsi="Times New Roman" w:cs="Times New Roman"/>
          <w:sz w:val="24"/>
          <w:szCs w:val="24"/>
        </w:rPr>
        <w:t>Dellaria</w:t>
      </w:r>
      <w:proofErr w:type="spellEnd"/>
    </w:p>
    <w:p w:rsidR="00D6234D" w:rsidRPr="005D01E8" w:rsidRDefault="00D6234D" w:rsidP="00D6234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8">
        <w:rPr>
          <w:rFonts w:ascii="Times New Roman" w:hAnsi="Times New Roman" w:cs="Times New Roman"/>
          <w:sz w:val="24"/>
          <w:szCs w:val="24"/>
        </w:rPr>
        <w:t>EPA Data Quality Assurance and Database Team including Brian Cooper, Randy Dorian (Tetra Tech), Leslie Shaver (Tetra Tech), Jo</w:t>
      </w:r>
      <w:r w:rsidR="00E05C9C">
        <w:rPr>
          <w:rFonts w:ascii="Times New Roman" w:hAnsi="Times New Roman" w:cs="Times New Roman"/>
          <w:sz w:val="24"/>
          <w:szCs w:val="24"/>
        </w:rPr>
        <w:t>h</w:t>
      </w:r>
      <w:r w:rsidRPr="005D01E8">
        <w:rPr>
          <w:rFonts w:ascii="Times New Roman" w:hAnsi="Times New Roman" w:cs="Times New Roman"/>
          <w:sz w:val="24"/>
          <w:szCs w:val="24"/>
        </w:rPr>
        <w:t xml:space="preserve">n Gulch, Kristen </w:t>
      </w:r>
      <w:proofErr w:type="spellStart"/>
      <w:r w:rsidRPr="005D01E8">
        <w:rPr>
          <w:rFonts w:ascii="Times New Roman" w:hAnsi="Times New Roman" w:cs="Times New Roman"/>
          <w:sz w:val="24"/>
          <w:szCs w:val="24"/>
        </w:rPr>
        <w:t>Faulhaber</w:t>
      </w:r>
      <w:proofErr w:type="spellEnd"/>
      <w:r w:rsidRPr="005D01E8">
        <w:rPr>
          <w:rFonts w:ascii="Times New Roman" w:hAnsi="Times New Roman" w:cs="Times New Roman"/>
          <w:sz w:val="24"/>
          <w:szCs w:val="24"/>
        </w:rPr>
        <w:t xml:space="preserve">, Janice Huang, Tony Moore, Alicia Brown, Jonathan Schweizer, </w:t>
      </w:r>
      <w:r w:rsidR="00E05C9C" w:rsidRPr="005D01E8">
        <w:rPr>
          <w:rFonts w:ascii="Times New Roman" w:hAnsi="Times New Roman" w:cs="Times New Roman"/>
          <w:sz w:val="24"/>
          <w:szCs w:val="24"/>
        </w:rPr>
        <w:t>And</w:t>
      </w:r>
      <w:r w:rsidR="00E05C9C">
        <w:rPr>
          <w:rFonts w:ascii="Times New Roman" w:hAnsi="Times New Roman" w:cs="Times New Roman"/>
          <w:sz w:val="24"/>
          <w:szCs w:val="24"/>
        </w:rPr>
        <w:t>rew</w:t>
      </w:r>
      <w:r w:rsidR="00E05C9C" w:rsidRPr="005D01E8">
        <w:rPr>
          <w:rFonts w:ascii="Times New Roman" w:hAnsi="Times New Roman" w:cs="Times New Roman"/>
          <w:sz w:val="24"/>
          <w:szCs w:val="24"/>
        </w:rPr>
        <w:t xml:space="preserve"> </w:t>
      </w:r>
      <w:r w:rsidRPr="005D01E8">
        <w:rPr>
          <w:rFonts w:ascii="Times New Roman" w:hAnsi="Times New Roman" w:cs="Times New Roman"/>
          <w:sz w:val="24"/>
          <w:szCs w:val="24"/>
        </w:rPr>
        <w:t xml:space="preserve">Tschampa, Rita Bair, Charles Roth, John </w:t>
      </w:r>
      <w:proofErr w:type="spellStart"/>
      <w:r w:rsidRPr="005D01E8">
        <w:rPr>
          <w:rFonts w:ascii="Times New Roman" w:hAnsi="Times New Roman" w:cs="Times New Roman"/>
          <w:sz w:val="24"/>
          <w:szCs w:val="24"/>
        </w:rPr>
        <w:t>Canar</w:t>
      </w:r>
      <w:proofErr w:type="spellEnd"/>
      <w:r w:rsidRPr="005D01E8">
        <w:rPr>
          <w:rFonts w:ascii="Times New Roman" w:hAnsi="Times New Roman" w:cs="Times New Roman"/>
          <w:sz w:val="24"/>
          <w:szCs w:val="24"/>
        </w:rPr>
        <w:t xml:space="preserve">, and Dave </w:t>
      </w:r>
      <w:proofErr w:type="spellStart"/>
      <w:r w:rsidRPr="005D01E8">
        <w:rPr>
          <w:rFonts w:ascii="Times New Roman" w:hAnsi="Times New Roman" w:cs="Times New Roman"/>
          <w:sz w:val="24"/>
          <w:szCs w:val="24"/>
        </w:rPr>
        <w:t>Rebot</w:t>
      </w:r>
      <w:proofErr w:type="spellEnd"/>
    </w:p>
    <w:p w:rsidR="00D6234D" w:rsidRPr="005D01E8" w:rsidRDefault="00D6234D" w:rsidP="00D6234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1E8">
        <w:rPr>
          <w:rFonts w:ascii="Times New Roman" w:hAnsi="Times New Roman" w:cs="Times New Roman"/>
          <w:sz w:val="24"/>
          <w:szCs w:val="24"/>
        </w:rPr>
        <w:t xml:space="preserve">EPA Data Visualization &amp; GIS Team including Jan Krysa, </w:t>
      </w:r>
      <w:proofErr w:type="spellStart"/>
      <w:r w:rsidRPr="005D01E8">
        <w:rPr>
          <w:rFonts w:ascii="Times New Roman" w:hAnsi="Times New Roman" w:cs="Times New Roman"/>
          <w:sz w:val="24"/>
          <w:szCs w:val="24"/>
        </w:rPr>
        <w:t>Paisly</w:t>
      </w:r>
      <w:proofErr w:type="spellEnd"/>
      <w:r w:rsidRPr="005D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1E8">
        <w:rPr>
          <w:rFonts w:ascii="Times New Roman" w:hAnsi="Times New Roman" w:cs="Times New Roman"/>
          <w:sz w:val="24"/>
          <w:szCs w:val="24"/>
        </w:rPr>
        <w:t>Kauth</w:t>
      </w:r>
      <w:proofErr w:type="spellEnd"/>
      <w:r w:rsidRPr="005D01E8">
        <w:rPr>
          <w:rFonts w:ascii="Times New Roman" w:hAnsi="Times New Roman" w:cs="Times New Roman"/>
          <w:sz w:val="24"/>
          <w:szCs w:val="24"/>
        </w:rPr>
        <w:t xml:space="preserve">, Carmen </w:t>
      </w:r>
      <w:proofErr w:type="spellStart"/>
      <w:r w:rsidRPr="005D01E8">
        <w:rPr>
          <w:rFonts w:ascii="Times New Roman" w:hAnsi="Times New Roman" w:cs="Times New Roman"/>
          <w:sz w:val="24"/>
          <w:szCs w:val="24"/>
        </w:rPr>
        <w:t>Masó</w:t>
      </w:r>
      <w:proofErr w:type="spellEnd"/>
      <w:r w:rsidRPr="005D01E8">
        <w:rPr>
          <w:rFonts w:ascii="Times New Roman" w:hAnsi="Times New Roman" w:cs="Times New Roman"/>
          <w:sz w:val="24"/>
          <w:szCs w:val="24"/>
        </w:rPr>
        <w:t xml:space="preserve">, Lucy Stanfield, Ed </w:t>
      </w:r>
      <w:proofErr w:type="spellStart"/>
      <w:r w:rsidRPr="005D01E8">
        <w:rPr>
          <w:rFonts w:ascii="Times New Roman" w:hAnsi="Times New Roman" w:cs="Times New Roman"/>
          <w:sz w:val="24"/>
          <w:szCs w:val="24"/>
        </w:rPr>
        <w:t>Delisio</w:t>
      </w:r>
      <w:proofErr w:type="spellEnd"/>
      <w:r w:rsidRPr="005D01E8">
        <w:rPr>
          <w:rFonts w:ascii="Times New Roman" w:hAnsi="Times New Roman" w:cs="Times New Roman"/>
          <w:sz w:val="24"/>
          <w:szCs w:val="24"/>
        </w:rPr>
        <w:t xml:space="preserve">, Jonathan </w:t>
      </w:r>
      <w:proofErr w:type="spellStart"/>
      <w:r w:rsidRPr="005D01E8">
        <w:rPr>
          <w:rFonts w:ascii="Times New Roman" w:hAnsi="Times New Roman" w:cs="Times New Roman"/>
          <w:sz w:val="24"/>
          <w:szCs w:val="24"/>
        </w:rPr>
        <w:t>Burian</w:t>
      </w:r>
      <w:proofErr w:type="spellEnd"/>
      <w:r w:rsidRPr="005D0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CAE" w:rsidRPr="00957D12" w:rsidRDefault="00D6234D" w:rsidP="00D6234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12">
        <w:rPr>
          <w:rFonts w:ascii="Times New Roman" w:hAnsi="Times New Roman" w:cs="Times New Roman"/>
          <w:sz w:val="24"/>
          <w:szCs w:val="24"/>
        </w:rPr>
        <w:t xml:space="preserve">EPA </w:t>
      </w:r>
      <w:r w:rsidR="00E05C9C">
        <w:rPr>
          <w:rFonts w:ascii="Times New Roman" w:hAnsi="Times New Roman" w:cs="Times New Roman"/>
          <w:sz w:val="24"/>
          <w:szCs w:val="24"/>
        </w:rPr>
        <w:t xml:space="preserve">Central </w:t>
      </w:r>
      <w:r w:rsidRPr="00957D12">
        <w:rPr>
          <w:rFonts w:ascii="Times New Roman" w:hAnsi="Times New Roman" w:cs="Times New Roman"/>
          <w:sz w:val="24"/>
          <w:szCs w:val="24"/>
        </w:rPr>
        <w:t xml:space="preserve">Regional Laboratory Team led by Dennis Wesolowski/George </w:t>
      </w:r>
      <w:proofErr w:type="spellStart"/>
      <w:r w:rsidRPr="00957D12">
        <w:rPr>
          <w:rFonts w:ascii="Times New Roman" w:hAnsi="Times New Roman" w:cs="Times New Roman"/>
          <w:sz w:val="24"/>
          <w:szCs w:val="24"/>
        </w:rPr>
        <w:t>Schupp</w:t>
      </w:r>
      <w:proofErr w:type="spellEnd"/>
      <w:r w:rsidRPr="00957D12">
        <w:rPr>
          <w:rFonts w:ascii="Times New Roman" w:hAnsi="Times New Roman" w:cs="Times New Roman"/>
          <w:sz w:val="24"/>
          <w:szCs w:val="24"/>
        </w:rPr>
        <w:t xml:space="preserve">, </w:t>
      </w:r>
      <w:r w:rsidR="00E05C9C">
        <w:rPr>
          <w:rFonts w:ascii="Times New Roman" w:hAnsi="Times New Roman" w:cs="Times New Roman"/>
          <w:sz w:val="24"/>
          <w:szCs w:val="24"/>
        </w:rPr>
        <w:t>including</w:t>
      </w:r>
      <w:r w:rsidRPr="00957D12">
        <w:rPr>
          <w:rFonts w:ascii="Times New Roman" w:hAnsi="Times New Roman" w:cs="Times New Roman"/>
          <w:sz w:val="24"/>
          <w:szCs w:val="24"/>
        </w:rPr>
        <w:t xml:space="preserve">: Amanda </w:t>
      </w:r>
      <w:proofErr w:type="spellStart"/>
      <w:r w:rsidRPr="00957D12">
        <w:rPr>
          <w:rFonts w:ascii="Times New Roman" w:hAnsi="Times New Roman" w:cs="Times New Roman"/>
          <w:sz w:val="24"/>
          <w:szCs w:val="24"/>
        </w:rPr>
        <w:t>Wroble</w:t>
      </w:r>
      <w:proofErr w:type="spellEnd"/>
      <w:r w:rsidRPr="00957D12">
        <w:rPr>
          <w:rFonts w:ascii="Times New Roman" w:hAnsi="Times New Roman" w:cs="Times New Roman"/>
          <w:sz w:val="24"/>
          <w:szCs w:val="24"/>
        </w:rPr>
        <w:t xml:space="preserve">, Gregory </w:t>
      </w:r>
      <w:proofErr w:type="spellStart"/>
      <w:r w:rsidRPr="00957D12">
        <w:rPr>
          <w:rFonts w:ascii="Times New Roman" w:hAnsi="Times New Roman" w:cs="Times New Roman"/>
          <w:sz w:val="24"/>
          <w:szCs w:val="24"/>
        </w:rPr>
        <w:t>Mitsakopoulos</w:t>
      </w:r>
      <w:proofErr w:type="spellEnd"/>
      <w:r w:rsidRPr="00957D12">
        <w:rPr>
          <w:rFonts w:ascii="Times New Roman" w:hAnsi="Times New Roman" w:cs="Times New Roman"/>
          <w:sz w:val="24"/>
          <w:szCs w:val="24"/>
        </w:rPr>
        <w:t xml:space="preserve">, Kathleen Swan, Robert Thompson, Colin </w:t>
      </w:r>
      <w:proofErr w:type="spellStart"/>
      <w:r w:rsidRPr="00957D12">
        <w:rPr>
          <w:rFonts w:ascii="Times New Roman" w:hAnsi="Times New Roman" w:cs="Times New Roman"/>
          <w:sz w:val="24"/>
          <w:szCs w:val="24"/>
        </w:rPr>
        <w:t>Breslin</w:t>
      </w:r>
      <w:proofErr w:type="spellEnd"/>
      <w:r w:rsidRPr="00957D12">
        <w:rPr>
          <w:rFonts w:ascii="Times New Roman" w:hAnsi="Times New Roman" w:cs="Times New Roman"/>
          <w:sz w:val="24"/>
          <w:szCs w:val="24"/>
        </w:rPr>
        <w:t xml:space="preserve">, Troy </w:t>
      </w:r>
      <w:proofErr w:type="spellStart"/>
      <w:r w:rsidRPr="00957D12">
        <w:rPr>
          <w:rFonts w:ascii="Times New Roman" w:hAnsi="Times New Roman" w:cs="Times New Roman"/>
          <w:sz w:val="24"/>
          <w:szCs w:val="24"/>
        </w:rPr>
        <w:t>Strock</w:t>
      </w:r>
      <w:proofErr w:type="spellEnd"/>
      <w:r w:rsidRPr="00957D12"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 w:rsidRPr="00957D12">
        <w:rPr>
          <w:rFonts w:ascii="Times New Roman" w:hAnsi="Times New Roman" w:cs="Times New Roman"/>
          <w:sz w:val="24"/>
          <w:szCs w:val="24"/>
        </w:rPr>
        <w:t>Knoebel</w:t>
      </w:r>
      <w:proofErr w:type="spellEnd"/>
      <w:r w:rsidRPr="00957D12">
        <w:rPr>
          <w:rFonts w:ascii="Times New Roman" w:hAnsi="Times New Roman" w:cs="Times New Roman"/>
          <w:sz w:val="24"/>
          <w:szCs w:val="24"/>
        </w:rPr>
        <w:t xml:space="preserve">, Francis </w:t>
      </w:r>
      <w:proofErr w:type="spellStart"/>
      <w:r w:rsidRPr="00957D12">
        <w:rPr>
          <w:rFonts w:ascii="Times New Roman" w:hAnsi="Times New Roman" w:cs="Times New Roman"/>
          <w:sz w:val="24"/>
          <w:szCs w:val="24"/>
        </w:rPr>
        <w:t>Awanya</w:t>
      </w:r>
      <w:proofErr w:type="spellEnd"/>
      <w:r w:rsidRPr="00957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7D12">
        <w:rPr>
          <w:rFonts w:ascii="Times New Roman" w:hAnsi="Times New Roman" w:cs="Times New Roman"/>
          <w:sz w:val="24"/>
          <w:szCs w:val="24"/>
        </w:rPr>
        <w:t>Nidia</w:t>
      </w:r>
      <w:proofErr w:type="spellEnd"/>
      <w:r w:rsidRPr="00957D12">
        <w:rPr>
          <w:rFonts w:ascii="Times New Roman" w:hAnsi="Times New Roman" w:cs="Times New Roman"/>
          <w:sz w:val="24"/>
          <w:szCs w:val="24"/>
        </w:rPr>
        <w:t xml:space="preserve"> Fuentes, Michelle Kerr, Danita Larry, Wayne Whipple, Aaron Jastrow, Robert Snyder, Danielle </w:t>
      </w:r>
      <w:proofErr w:type="spellStart"/>
      <w:r w:rsidRPr="00957D12">
        <w:rPr>
          <w:rFonts w:ascii="Times New Roman" w:hAnsi="Times New Roman" w:cs="Times New Roman"/>
          <w:sz w:val="24"/>
          <w:szCs w:val="24"/>
        </w:rPr>
        <w:t>Kleinmaier</w:t>
      </w:r>
      <w:proofErr w:type="spellEnd"/>
      <w:r w:rsidRPr="00957D12">
        <w:rPr>
          <w:rFonts w:ascii="Times New Roman" w:hAnsi="Times New Roman" w:cs="Times New Roman"/>
          <w:sz w:val="24"/>
          <w:szCs w:val="24"/>
        </w:rPr>
        <w:t xml:space="preserve">, Sylvia Griffin, Angela </w:t>
      </w:r>
      <w:proofErr w:type="spellStart"/>
      <w:r w:rsidRPr="00957D12">
        <w:rPr>
          <w:rFonts w:ascii="Times New Roman" w:hAnsi="Times New Roman" w:cs="Times New Roman"/>
          <w:sz w:val="24"/>
          <w:szCs w:val="24"/>
        </w:rPr>
        <w:t>Ockrassa</w:t>
      </w:r>
      <w:proofErr w:type="spellEnd"/>
      <w:r w:rsidRPr="00957D12">
        <w:rPr>
          <w:rFonts w:ascii="Times New Roman" w:hAnsi="Times New Roman" w:cs="Times New Roman"/>
          <w:sz w:val="24"/>
          <w:szCs w:val="24"/>
        </w:rPr>
        <w:t>-Davis</w:t>
      </w:r>
      <w:r w:rsidR="00E05C9C">
        <w:rPr>
          <w:rFonts w:ascii="Times New Roman" w:hAnsi="Times New Roman" w:cs="Times New Roman"/>
          <w:sz w:val="24"/>
          <w:szCs w:val="24"/>
        </w:rPr>
        <w:t>.</w:t>
      </w:r>
    </w:p>
    <w:p w:rsidR="00D6234D" w:rsidRDefault="00D6234D" w:rsidP="00CB2AFC">
      <w:pPr>
        <w:pStyle w:val="ListParagraph"/>
        <w:numPr>
          <w:ilvl w:val="0"/>
          <w:numId w:val="9"/>
        </w:numPr>
        <w:spacing w:after="0" w:line="360" w:lineRule="auto"/>
        <w:jc w:val="both"/>
        <w:sectPr w:rsidR="00D6234D" w:rsidSect="00EB7C9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 w:rsidRPr="005D01E8">
        <w:rPr>
          <w:rFonts w:ascii="Times New Roman" w:hAnsi="Times New Roman" w:cs="Times New Roman"/>
          <w:sz w:val="24"/>
          <w:szCs w:val="24"/>
        </w:rPr>
        <w:t xml:space="preserve">EPA Flint Drinking Water Technical Support Team (formerly known as “EPA Flint Task Force”) including Bob Kaplan, Jeff </w:t>
      </w:r>
      <w:proofErr w:type="spellStart"/>
      <w:r w:rsidRPr="005D01E8">
        <w:rPr>
          <w:rFonts w:ascii="Times New Roman" w:hAnsi="Times New Roman" w:cs="Times New Roman"/>
          <w:sz w:val="24"/>
          <w:szCs w:val="24"/>
        </w:rPr>
        <w:t>Kempic</w:t>
      </w:r>
      <w:proofErr w:type="spellEnd"/>
      <w:r w:rsidRPr="005D01E8">
        <w:rPr>
          <w:rFonts w:ascii="Times New Roman" w:hAnsi="Times New Roman" w:cs="Times New Roman"/>
          <w:sz w:val="24"/>
          <w:szCs w:val="24"/>
        </w:rPr>
        <w:t xml:space="preserve">, Tim Henry, Tom Poy, and Jonathan Pressman </w:t>
      </w:r>
    </w:p>
    <w:tbl>
      <w:tblPr>
        <w:tblW w:w="12955" w:type="dxa"/>
        <w:tblInd w:w="-5" w:type="dxa"/>
        <w:tblLook w:val="04A0"/>
      </w:tblPr>
      <w:tblGrid>
        <w:gridCol w:w="1412"/>
        <w:gridCol w:w="1690"/>
        <w:gridCol w:w="1412"/>
        <w:gridCol w:w="1829"/>
        <w:gridCol w:w="1012"/>
        <w:gridCol w:w="1287"/>
        <w:gridCol w:w="1489"/>
        <w:gridCol w:w="1273"/>
        <w:gridCol w:w="1551"/>
      </w:tblGrid>
      <w:tr w:rsidR="00BA55AE" w:rsidRPr="00BA55AE" w:rsidTr="00BA55AE">
        <w:trPr>
          <w:trHeight w:val="440"/>
        </w:trPr>
        <w:tc>
          <w:tcPr>
            <w:tcW w:w="12955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55AE" w:rsidRPr="00D03512" w:rsidRDefault="00BA55AE">
            <w:pPr>
              <w:rPr>
                <w:b/>
              </w:rPr>
            </w:pPr>
            <w:r w:rsidRPr="00D03512">
              <w:rPr>
                <w:b/>
                <w:sz w:val="22"/>
                <w:szCs w:val="22"/>
              </w:rPr>
              <w:lastRenderedPageBreak/>
              <w:t xml:space="preserve">Table </w:t>
            </w:r>
            <w:r w:rsidR="004D04C6" w:rsidRPr="00D03512">
              <w:rPr>
                <w:b/>
                <w:sz w:val="22"/>
                <w:szCs w:val="22"/>
              </w:rPr>
              <w:t>S2</w:t>
            </w:r>
            <w:r w:rsidRPr="00D03512">
              <w:rPr>
                <w:b/>
                <w:sz w:val="22"/>
                <w:szCs w:val="22"/>
              </w:rPr>
              <w:t>. Method Detection Limits and Reporting Limits (RL) for Filtered and Unfiltered Water Samples</w:t>
            </w:r>
          </w:p>
        </w:tc>
      </w:tr>
      <w:tr w:rsidR="00BA55AE" w:rsidRPr="00BA55AE" w:rsidTr="00BA55AE">
        <w:trPr>
          <w:trHeight w:val="124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>Analyte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>Method Detection Limit (range)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>Reporting Limit (range)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>Total Number of Included Samples (Filtered and Unfiltered Water)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 xml:space="preserve">% Detects (all samples)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>% above highest RL (all samples)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 xml:space="preserve">Total Number of Included Unfiltered Water Samples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 xml:space="preserve">% Detects (Unfiltered Water Samples)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>% Above Highest RL (Unfiltered Water Samples)</w:t>
            </w:r>
          </w:p>
        </w:tc>
      </w:tr>
      <w:tr w:rsidR="00BA55AE" w:rsidRPr="00BA55AE" w:rsidTr="003477E6">
        <w:trPr>
          <w:trHeight w:val="449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>Copper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 xml:space="preserve">0.07 to 0.75 </w:t>
            </w:r>
            <w:r w:rsidR="00402512" w:rsidRPr="00D03512">
              <w:rPr>
                <w:sz w:val="22"/>
                <w:szCs w:val="22"/>
              </w:rPr>
              <w:t>µg/L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 xml:space="preserve">1 to 5 </w:t>
            </w:r>
            <w:r w:rsidR="00402512" w:rsidRPr="000D54EE">
              <w:rPr>
                <w:sz w:val="22"/>
                <w:szCs w:val="22"/>
              </w:rPr>
              <w:t>µg/L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845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48%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40%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353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98%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93%</w:t>
            </w:r>
          </w:p>
        </w:tc>
      </w:tr>
      <w:tr w:rsidR="00BA55AE" w:rsidRPr="00BA55AE" w:rsidTr="00BA55AE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>Lead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>
            <w:r w:rsidRPr="00D03512">
              <w:rPr>
                <w:sz w:val="22"/>
                <w:szCs w:val="22"/>
              </w:rPr>
              <w:t xml:space="preserve">0.012 to 0.11 </w:t>
            </w:r>
            <w:r w:rsidR="00402512" w:rsidRPr="000D54EE">
              <w:rPr>
                <w:sz w:val="22"/>
                <w:szCs w:val="22"/>
              </w:rPr>
              <w:t>µg/L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 xml:space="preserve">0.5 </w:t>
            </w:r>
            <w:r w:rsidR="00402512" w:rsidRPr="000D54EE">
              <w:rPr>
                <w:sz w:val="22"/>
                <w:szCs w:val="22"/>
              </w:rPr>
              <w:t>µg/L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845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50%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35%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353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93%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80%</w:t>
            </w:r>
          </w:p>
        </w:tc>
      </w:tr>
      <w:tr w:rsidR="00BA55AE" w:rsidRPr="00BA55AE" w:rsidTr="00BA55AE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>Zinc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>
            <w:r w:rsidRPr="00D03512">
              <w:rPr>
                <w:sz w:val="22"/>
                <w:szCs w:val="22"/>
              </w:rPr>
              <w:t xml:space="preserve">0.69 to 12 </w:t>
            </w:r>
            <w:r w:rsidR="00402512" w:rsidRPr="000D54EE">
              <w:rPr>
                <w:sz w:val="22"/>
                <w:szCs w:val="22"/>
              </w:rPr>
              <w:t>µg/L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223A34" w:rsidP="007F523A">
            <w:r w:rsidRPr="00D03512">
              <w:rPr>
                <w:sz w:val="22"/>
                <w:szCs w:val="22"/>
              </w:rPr>
              <w:t>10 to 5</w:t>
            </w:r>
            <w:r w:rsidR="007F523A" w:rsidRPr="00D03512">
              <w:rPr>
                <w:sz w:val="22"/>
                <w:szCs w:val="22"/>
              </w:rPr>
              <w:t xml:space="preserve">0 </w:t>
            </w:r>
            <w:r w:rsidR="00402512" w:rsidRPr="000D54EE">
              <w:rPr>
                <w:sz w:val="22"/>
                <w:szCs w:val="22"/>
              </w:rPr>
              <w:t>µg/L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845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43%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223A34" w:rsidP="007F523A">
            <w:pPr>
              <w:jc w:val="right"/>
            </w:pPr>
            <w:r w:rsidRPr="00D03512">
              <w:rPr>
                <w:sz w:val="22"/>
                <w:szCs w:val="22"/>
              </w:rPr>
              <w:t>22</w:t>
            </w:r>
            <w:r w:rsidR="007F523A" w:rsidRPr="00D03512">
              <w:rPr>
                <w:sz w:val="22"/>
                <w:szCs w:val="22"/>
              </w:rPr>
              <w:t>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353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87%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223A34" w:rsidP="007F523A">
            <w:pPr>
              <w:jc w:val="right"/>
            </w:pPr>
            <w:r w:rsidRPr="00D03512">
              <w:rPr>
                <w:sz w:val="22"/>
                <w:szCs w:val="22"/>
              </w:rPr>
              <w:t>49</w:t>
            </w:r>
            <w:r w:rsidR="007F523A" w:rsidRPr="00D03512">
              <w:rPr>
                <w:sz w:val="22"/>
                <w:szCs w:val="22"/>
              </w:rPr>
              <w:t>%</w:t>
            </w:r>
          </w:p>
        </w:tc>
      </w:tr>
      <w:tr w:rsidR="00BA55AE" w:rsidRPr="00BA55AE" w:rsidTr="00BA55AE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>Iron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 xml:space="preserve">10 to 16 </w:t>
            </w:r>
            <w:r w:rsidR="00402512" w:rsidRPr="000D54EE">
              <w:rPr>
                <w:sz w:val="22"/>
                <w:szCs w:val="22"/>
              </w:rPr>
              <w:t>µg/L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 xml:space="preserve">80 to 100 </w:t>
            </w:r>
            <w:r w:rsidR="00402512" w:rsidRPr="000D54EE">
              <w:rPr>
                <w:sz w:val="22"/>
                <w:szCs w:val="22"/>
              </w:rPr>
              <w:t>µg/L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845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39%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18%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353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84%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41%</w:t>
            </w:r>
          </w:p>
        </w:tc>
      </w:tr>
      <w:tr w:rsidR="00BA55AE" w:rsidRPr="00BA55AE" w:rsidTr="00BA55AE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>Manganese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>
            <w:r w:rsidRPr="00D03512">
              <w:rPr>
                <w:sz w:val="22"/>
                <w:szCs w:val="22"/>
              </w:rPr>
              <w:t xml:space="preserve">0.5 to 1.6 </w:t>
            </w:r>
            <w:r w:rsidR="00402512" w:rsidRPr="000D54EE">
              <w:rPr>
                <w:sz w:val="22"/>
                <w:szCs w:val="22"/>
              </w:rPr>
              <w:t>µg/L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 xml:space="preserve">5 to 15 </w:t>
            </w:r>
            <w:r w:rsidR="00402512" w:rsidRPr="000D54EE">
              <w:rPr>
                <w:sz w:val="22"/>
                <w:szCs w:val="22"/>
              </w:rPr>
              <w:t>µg/L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845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54%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7%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353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75%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14%</w:t>
            </w:r>
          </w:p>
        </w:tc>
      </w:tr>
      <w:tr w:rsidR="00BA55AE" w:rsidRPr="00BA55AE" w:rsidTr="00BA55AE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>Aluminum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 xml:space="preserve">9 to 27 </w:t>
            </w:r>
            <w:r w:rsidR="00402512" w:rsidRPr="000D54EE">
              <w:rPr>
                <w:sz w:val="22"/>
                <w:szCs w:val="22"/>
              </w:rPr>
              <w:t>µg/L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>
            <w:r w:rsidRPr="00D03512">
              <w:rPr>
                <w:sz w:val="22"/>
                <w:szCs w:val="22"/>
              </w:rPr>
              <w:t xml:space="preserve">100 to 200 </w:t>
            </w:r>
            <w:r w:rsidR="00402512" w:rsidRPr="000D54EE">
              <w:rPr>
                <w:sz w:val="22"/>
                <w:szCs w:val="22"/>
              </w:rPr>
              <w:t>µg/L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845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47%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4%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353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83%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10%</w:t>
            </w:r>
          </w:p>
        </w:tc>
      </w:tr>
      <w:tr w:rsidR="00BA55AE" w:rsidRPr="00BA55AE" w:rsidTr="00BA55AE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>Nickel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>
            <w:r w:rsidRPr="00D03512">
              <w:rPr>
                <w:sz w:val="22"/>
                <w:szCs w:val="22"/>
              </w:rPr>
              <w:t xml:space="preserve">0.046 to 1.8 </w:t>
            </w:r>
            <w:r w:rsidR="00C45A43" w:rsidRPr="000D54EE">
              <w:rPr>
                <w:sz w:val="22"/>
                <w:szCs w:val="22"/>
              </w:rPr>
              <w:t>µg/L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 xml:space="preserve">1 to 40 </w:t>
            </w:r>
            <w:r w:rsidR="00C45A43" w:rsidRPr="000D54EE">
              <w:rPr>
                <w:sz w:val="22"/>
                <w:szCs w:val="22"/>
              </w:rPr>
              <w:t>µg/L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845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53%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1%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353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78%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0%</w:t>
            </w:r>
          </w:p>
        </w:tc>
      </w:tr>
      <w:tr w:rsidR="00BA55AE" w:rsidRPr="00BA55AE" w:rsidTr="00BA55AE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>Cadmium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 xml:space="preserve">0.061 to 0.21 </w:t>
            </w:r>
            <w:r w:rsidR="00C45A43" w:rsidRPr="000D54EE">
              <w:rPr>
                <w:sz w:val="22"/>
                <w:szCs w:val="22"/>
              </w:rPr>
              <w:t>µg/L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 xml:space="preserve">0.5 to 2 </w:t>
            </w:r>
            <w:r w:rsidR="00C45A43" w:rsidRPr="000D54EE">
              <w:rPr>
                <w:sz w:val="22"/>
                <w:szCs w:val="22"/>
              </w:rPr>
              <w:t>µg/L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845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29%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1%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353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42%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3%</w:t>
            </w:r>
          </w:p>
        </w:tc>
      </w:tr>
      <w:tr w:rsidR="00BA55AE" w:rsidRPr="00BA55AE" w:rsidTr="00BA55AE">
        <w:trPr>
          <w:trHeight w:val="300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>Chromium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 xml:space="preserve">0.2 to 1.1 </w:t>
            </w:r>
            <w:r w:rsidR="00C45A43" w:rsidRPr="000D54EE">
              <w:rPr>
                <w:sz w:val="22"/>
                <w:szCs w:val="22"/>
              </w:rPr>
              <w:t>µg/L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r w:rsidRPr="00D03512">
              <w:rPr>
                <w:sz w:val="22"/>
                <w:szCs w:val="22"/>
              </w:rPr>
              <w:t xml:space="preserve">5 </w:t>
            </w:r>
            <w:r w:rsidR="00C45A43" w:rsidRPr="000D54EE">
              <w:rPr>
                <w:sz w:val="22"/>
                <w:szCs w:val="22"/>
              </w:rPr>
              <w:t>µg/L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845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23%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0.4%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353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41%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23A" w:rsidRPr="00D03512" w:rsidRDefault="007F523A" w:rsidP="007F523A">
            <w:pPr>
              <w:jc w:val="right"/>
            </w:pPr>
            <w:r w:rsidRPr="00D03512">
              <w:rPr>
                <w:sz w:val="22"/>
                <w:szCs w:val="22"/>
              </w:rPr>
              <w:t>1%</w:t>
            </w:r>
          </w:p>
        </w:tc>
      </w:tr>
    </w:tbl>
    <w:p w:rsidR="007F523A" w:rsidRDefault="007F523A" w:rsidP="007F523A"/>
    <w:p w:rsidR="00D03B8B" w:rsidRDefault="00D03B8B">
      <w:pPr>
        <w:spacing w:after="160" w:line="259" w:lineRule="auto"/>
      </w:pPr>
      <w:r>
        <w:br w:type="page"/>
      </w:r>
    </w:p>
    <w:tbl>
      <w:tblPr>
        <w:tblW w:w="13050" w:type="dxa"/>
        <w:tblLook w:val="04A0"/>
      </w:tblPr>
      <w:tblGrid>
        <w:gridCol w:w="1224"/>
        <w:gridCol w:w="3058"/>
        <w:gridCol w:w="1627"/>
        <w:gridCol w:w="1808"/>
        <w:gridCol w:w="1627"/>
        <w:gridCol w:w="1808"/>
        <w:gridCol w:w="1898"/>
      </w:tblGrid>
      <w:tr w:rsidR="00D03B8B" w:rsidRPr="00D03B8B" w:rsidTr="00D03B8B">
        <w:trPr>
          <w:trHeight w:val="144"/>
        </w:trPr>
        <w:tc>
          <w:tcPr>
            <w:tcW w:w="130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B8B" w:rsidRPr="00D03512" w:rsidRDefault="00D03B8B">
            <w:pPr>
              <w:rPr>
                <w:b/>
                <w:color w:val="000000"/>
              </w:rPr>
            </w:pPr>
            <w:r w:rsidRPr="00D03512">
              <w:rPr>
                <w:b/>
                <w:color w:val="000000"/>
                <w:sz w:val="22"/>
                <w:szCs w:val="22"/>
              </w:rPr>
              <w:lastRenderedPageBreak/>
              <w:t xml:space="preserve">Table </w:t>
            </w:r>
            <w:r w:rsidR="000010DB" w:rsidRPr="00D03512">
              <w:rPr>
                <w:b/>
                <w:color w:val="000000"/>
                <w:sz w:val="22"/>
                <w:szCs w:val="22"/>
              </w:rPr>
              <w:t>S</w:t>
            </w:r>
            <w:r w:rsidR="000010DB">
              <w:rPr>
                <w:b/>
                <w:color w:val="000000"/>
                <w:sz w:val="22"/>
                <w:szCs w:val="22"/>
              </w:rPr>
              <w:t>3</w:t>
            </w:r>
            <w:r w:rsidRPr="00D03512">
              <w:rPr>
                <w:b/>
                <w:color w:val="000000"/>
                <w:sz w:val="22"/>
                <w:szCs w:val="22"/>
              </w:rPr>
              <w:t>. Summary of Metals Results for Filtered and Unfiltered Water Samples</w:t>
            </w:r>
            <w:r w:rsidR="00500401" w:rsidRPr="00D03512">
              <w:rPr>
                <w:b/>
                <w:color w:val="000000"/>
                <w:sz w:val="22"/>
                <w:szCs w:val="22"/>
              </w:rPr>
              <w:t>, parts per billion (</w:t>
            </w:r>
            <w:r w:rsidR="00C45A43" w:rsidRPr="00C45A43">
              <w:rPr>
                <w:sz w:val="22"/>
                <w:szCs w:val="22"/>
              </w:rPr>
              <w:t>µg/L</w:t>
            </w:r>
            <w:r w:rsidR="00500401" w:rsidRPr="00D03512">
              <w:rPr>
                <w:b/>
                <w:color w:val="000000"/>
                <w:sz w:val="22"/>
                <w:szCs w:val="22"/>
              </w:rPr>
              <w:t>)</w:t>
            </w:r>
            <w:r w:rsidR="005D102E" w:rsidRPr="00D03512">
              <w:rPr>
                <w:b/>
                <w:color w:val="000000"/>
                <w:sz w:val="22"/>
                <w:szCs w:val="22"/>
              </w:rPr>
              <w:t xml:space="preserve">. Count = </w:t>
            </w:r>
            <w:r w:rsidR="003477E6" w:rsidRPr="00D03512">
              <w:rPr>
                <w:b/>
                <w:color w:val="000000"/>
                <w:sz w:val="22"/>
                <w:szCs w:val="22"/>
              </w:rPr>
              <w:t xml:space="preserve">353 unfiltered water samples, 260 new filter samples, and 232 existing filter samples. </w:t>
            </w:r>
          </w:p>
        </w:tc>
      </w:tr>
      <w:tr w:rsidR="00D03B8B" w:rsidRPr="00D03B8B" w:rsidTr="00D03B8B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Analyte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Sample Type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Maximum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90th Percentile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Median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10th Percentile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Minimum</w:t>
            </w:r>
          </w:p>
        </w:tc>
      </w:tr>
      <w:tr w:rsidR="00D03B8B" w:rsidRPr="00D03B8B" w:rsidTr="00D03B8B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D03B8B" w:rsidRPr="00D03512" w:rsidRDefault="00D03B8B" w:rsidP="00500401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 xml:space="preserve">Aluminum 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Unfiltered Water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5D10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6755FC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&lt;200 (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38</w:t>
            </w: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6755FC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&lt;200 (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</w:t>
            </w: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893CA3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&lt;200 (&lt;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03B8B" w:rsidRPr="00D03B8B" w:rsidTr="00D03B8B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Filtered Water - New Filter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893CA3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893CA3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9A6FA5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&lt;200 (&lt;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9A6FA5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&lt;200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9A6FA5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&lt;200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03B8B" w:rsidRPr="00D03B8B" w:rsidTr="00D03B8B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Filtered Water – Existing Filter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987269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&lt;200 (&lt;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100</w:t>
            </w: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987269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&lt;200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987269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&lt;200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987269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&lt;200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03B8B" w:rsidRPr="00D03B8B" w:rsidTr="00D03B8B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D03B8B" w:rsidRPr="00D03512" w:rsidRDefault="00D03B8B" w:rsidP="00500401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 xml:space="preserve">Cadmium 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Unfiltered Water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987269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987269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&lt;2 (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0.11</w:t>
            </w: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80006B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&lt;2 (</w:t>
            </w:r>
            <w:r w:rsidR="005B3347"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0.061</w:t>
            </w: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5B3347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&lt;2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0.061</w:t>
            </w: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03B8B" w:rsidRPr="00D03B8B" w:rsidTr="005B334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Filtered Water - New Filter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5B3347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5B3347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5B3347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&lt;2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0.061</w:t>
            </w: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5B3347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&lt;2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0.061</w:t>
            </w: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5B3347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&lt;2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0.061</w:t>
            </w: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03B8B" w:rsidRPr="00D03B8B" w:rsidTr="00D03B8B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Filtered Water – Existing Filter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5B3347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5B3347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&lt;2 (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0.554</w:t>
            </w: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5B3347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&lt;2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0.061</w:t>
            </w: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5B3347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&lt;2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0.061</w:t>
            </w: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5B3347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&lt;2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0.061</w:t>
            </w: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03B8B" w:rsidRPr="00D03B8B" w:rsidTr="00D03B8B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D03B8B" w:rsidRPr="00D03512" w:rsidRDefault="00D03B8B" w:rsidP="00500401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 xml:space="preserve">Chromium 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Unfiltered Water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5B3347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5B3347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&lt;5 (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0.22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5B3347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&lt;5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0.2</w:t>
            </w: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5B3347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&lt;5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0.2</w:t>
            </w: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03B8B" w:rsidRPr="00D03B8B" w:rsidTr="00D03B8B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Filtered Water - New Filter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5B3347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5B3347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5B3347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&lt;5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0.2</w:t>
            </w: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5B3347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&lt;5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0.2</w:t>
            </w: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5B3347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&lt;5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0.2</w:t>
            </w: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03B8B" w:rsidRPr="00D03B8B" w:rsidTr="00D03B8B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Filtered Water – Existing Filter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5B3347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5B3347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5B3347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&lt;5 (&lt;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0.2</w:t>
            </w: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5B3347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&lt;5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0.2</w:t>
            </w: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5B3347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&lt;5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0.2</w:t>
            </w:r>
            <w:r w:rsidRPr="005B33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03B8B" w:rsidRPr="00D03B8B" w:rsidTr="00D03B8B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D03B8B" w:rsidRPr="00D03512" w:rsidRDefault="00D03B8B" w:rsidP="00500401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 xml:space="preserve">Copper 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Unfiltered Water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672A4F" w:rsidRPr="00672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D03B8B" w:rsidP="00672A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  <w:r w:rsidR="00672A4F" w:rsidRPr="00672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672A4F" w:rsidP="003079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72A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672A4F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&lt;5 (&lt;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0.75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03B8B" w:rsidRPr="00D03B8B" w:rsidTr="00D03B8B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Filtered Water - New Filter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672A4F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&lt;5 (&lt;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672A4F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&lt;5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0.75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672A4F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&lt;5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0.75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672A4F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&lt;5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0.75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03B8B" w:rsidRPr="00D03B8B" w:rsidTr="00D03B8B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Filtered Water – Existing Filter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672A4F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&lt;5 (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1.3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672A4F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&lt;5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0.75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672A4F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&lt;5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0.75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672A4F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&lt;5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0.75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03B8B" w:rsidRPr="00D03B8B" w:rsidTr="00D03B8B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D03B8B" w:rsidRPr="00D03512" w:rsidRDefault="00D03B8B" w:rsidP="00500401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 xml:space="preserve">Iron 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Unfiltered Water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</w:t>
            </w:r>
            <w:r w:rsidR="007F2E6D" w:rsidRPr="007F2E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D03B8B" w:rsidP="007F2E6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7F2E6D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&lt;100 (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7F2E6D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&lt;100 (19)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7F2E6D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&lt;100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03B8B" w:rsidRPr="00D03B8B" w:rsidTr="00D03B8B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Filtered Water - New Filter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DD1B2D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DD1B2D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&lt;100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DD1B2D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&lt;100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DD1B2D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&lt;100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DD1B2D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&lt;100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03B8B" w:rsidRPr="00D03B8B" w:rsidTr="00D03B8B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Filtered Water – Existing Filter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672A4F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&lt;100 (&lt;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672A4F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&lt;100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672A4F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&lt;100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672A4F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&lt;100 (&lt;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16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03B8B" w:rsidRPr="00D03B8B" w:rsidTr="00D03B8B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D03B8B" w:rsidRPr="00D03512" w:rsidRDefault="00D03B8B" w:rsidP="00500401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 xml:space="preserve">Lead 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Unfiltered Water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4,080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&lt;0.5 (0.208)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&lt;0.5 (&lt;0.11)</w:t>
            </w:r>
          </w:p>
        </w:tc>
      </w:tr>
      <w:tr w:rsidR="00D03B8B" w:rsidRPr="00D03B8B" w:rsidTr="00D03B8B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Filtered Water - New Filter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&lt;0.5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&lt;0.5 (&lt;0.11)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&lt;0.5 (&lt;0.11)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&lt;0.5 (&lt;0.11)</w:t>
            </w:r>
          </w:p>
        </w:tc>
      </w:tr>
      <w:tr w:rsidR="00D03B8B" w:rsidRPr="00D03B8B" w:rsidTr="00D03B8B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Filtered Water – Existing Filter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&lt;0.5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&lt;0.5 (&lt;0.11)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&lt;0.5 (&lt;0.11)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&lt;0.5 (&lt;0.11)</w:t>
            </w:r>
          </w:p>
        </w:tc>
      </w:tr>
      <w:tr w:rsidR="00D03B8B" w:rsidRPr="00D03B8B" w:rsidTr="00D03B8B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D03B8B" w:rsidRPr="00D03512" w:rsidRDefault="00D03B8B" w:rsidP="00500401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 xml:space="preserve">Manganese 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Unfiltered Water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604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604AEF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&lt;15 (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4.2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604AEF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&lt;15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604AEF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&lt;15 (&lt;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03B8B" w:rsidRPr="00D03B8B" w:rsidTr="00D03B8B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Filtered Water - New Filter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604AEF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&lt;15 (&lt;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604AEF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&lt;15 (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1.35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604AEF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&lt;15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604AEF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&lt;15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03B8B" w:rsidRPr="00D03B8B" w:rsidTr="00D03B8B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Filtered Water – Existing Filter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604AEF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&lt;15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604AEF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&lt;15 (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1.2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604AEF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&lt;15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B8B" w:rsidRPr="00D03B8B" w:rsidRDefault="00604AEF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&lt;15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03B8B" w:rsidRPr="00D03B8B" w:rsidTr="00D03B8B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D03B8B" w:rsidRPr="00D03512" w:rsidRDefault="00D03B8B" w:rsidP="00500401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 xml:space="preserve">Nickel 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512" w:rsidRDefault="00D03B8B" w:rsidP="0030799E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Unfiltered Water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D03B8B" w:rsidP="003079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D57DF3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&lt;40 (&lt;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D57DF3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&lt;40 (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0.9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D57DF3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&lt;40 (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0.33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03B8B" w:rsidRPr="00D03B8B" w:rsidRDefault="00F166EB" w:rsidP="0030799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&lt;40 (&lt;</w:t>
            </w:r>
            <w:r w:rsidR="00D03B8B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0.23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57DF3" w:rsidRPr="00D03B8B" w:rsidTr="00D03B8B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F3" w:rsidRPr="00D03512" w:rsidRDefault="00D57DF3" w:rsidP="00D57DF3">
            <w:pPr>
              <w:rPr>
                <w:bCs/>
                <w:color w:val="00000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F3" w:rsidRPr="00D03512" w:rsidRDefault="00D57DF3" w:rsidP="00D57DF3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Filtered Water - New Filter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F3" w:rsidRPr="00D03B8B" w:rsidRDefault="00D57DF3" w:rsidP="00D57DF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&lt;40 (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14.3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F3" w:rsidRPr="00D03B8B" w:rsidRDefault="00D57DF3" w:rsidP="00D57DF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&lt;40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F3" w:rsidRPr="00D03B8B" w:rsidRDefault="00D57DF3" w:rsidP="00D57DF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&lt;40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0.23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F3" w:rsidRPr="00D03B8B" w:rsidRDefault="00D57DF3" w:rsidP="00D57DF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&lt;40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0.23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F3" w:rsidRPr="00D03B8B" w:rsidRDefault="00D57DF3" w:rsidP="00D57DF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&lt;40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0.23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57DF3" w:rsidRPr="00D03B8B" w:rsidTr="00D03B8B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F3" w:rsidRPr="00D03512" w:rsidRDefault="00D57DF3" w:rsidP="00D57DF3">
            <w:pPr>
              <w:rPr>
                <w:bCs/>
                <w:color w:val="00000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F3" w:rsidRPr="00D03512" w:rsidRDefault="00D57DF3" w:rsidP="00D57DF3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Filtered Water – Existing Filter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F3" w:rsidRPr="00D03B8B" w:rsidRDefault="00D57DF3" w:rsidP="00D57DF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&lt;40 (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11.6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F3" w:rsidRPr="00D03B8B" w:rsidRDefault="00D57DF3" w:rsidP="00D57DF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&lt;40 (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2.72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F3" w:rsidRPr="00D03B8B" w:rsidRDefault="00D57DF3" w:rsidP="00D57DF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&lt;40 (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0.3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F3" w:rsidRPr="00D03B8B" w:rsidRDefault="00D57DF3" w:rsidP="00D57DF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&lt;40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0.23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F3" w:rsidRPr="00D03B8B" w:rsidRDefault="00D57DF3" w:rsidP="00D57DF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&lt;40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0.23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57DF3" w:rsidRPr="00D03B8B" w:rsidTr="00D03B8B">
        <w:trPr>
          <w:trHeight w:val="14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D57DF3" w:rsidRPr="00D03512" w:rsidRDefault="00D57DF3" w:rsidP="00D57DF3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 xml:space="preserve">Zinc 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7DF3" w:rsidRPr="00D03512" w:rsidRDefault="00D57DF3" w:rsidP="00D57DF3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Unfiltered Water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7DF3" w:rsidRPr="00D03B8B" w:rsidRDefault="00D57DF3" w:rsidP="00D57D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7DF3" w:rsidRPr="00D03B8B" w:rsidRDefault="00D57DF3" w:rsidP="00D57D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7DF3" w:rsidRPr="00D03B8B" w:rsidRDefault="00D57DF3" w:rsidP="00223A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</w:t>
            </w:r>
            <w:r w:rsidR="00223A3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 (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48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7DF3" w:rsidRPr="00D03B8B" w:rsidRDefault="00D57DF3" w:rsidP="00223A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</w:t>
            </w:r>
            <w:r w:rsidR="00223A3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7.3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7DF3" w:rsidRPr="00D03B8B" w:rsidRDefault="00D57DF3" w:rsidP="00223A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</w:t>
            </w:r>
            <w:r w:rsidR="00223A3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7.3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57DF3" w:rsidRPr="00D03B8B" w:rsidTr="00D03B8B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F3" w:rsidRPr="00D03512" w:rsidRDefault="00D57DF3" w:rsidP="00D57DF3">
            <w:pPr>
              <w:rPr>
                <w:bCs/>
                <w:color w:val="00000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F3" w:rsidRPr="00D03512" w:rsidRDefault="00D57DF3" w:rsidP="00D57DF3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Filtered Water - New Filter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F3" w:rsidRPr="00D03B8B" w:rsidRDefault="00D57DF3" w:rsidP="00D57D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F3" w:rsidRPr="00D03B8B" w:rsidRDefault="00D57DF3" w:rsidP="00223A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</w:t>
            </w:r>
            <w:r w:rsidR="00223A3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F3" w:rsidRPr="00D03B8B" w:rsidRDefault="00D57DF3" w:rsidP="00223A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</w:t>
            </w:r>
            <w:r w:rsidR="00223A3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7.3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F3" w:rsidRPr="00D03B8B" w:rsidRDefault="00D57DF3" w:rsidP="00223A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</w:t>
            </w:r>
            <w:r w:rsidR="00223A3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7.3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F3" w:rsidRPr="00D03B8B" w:rsidRDefault="00D57DF3" w:rsidP="00223A3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</w:t>
            </w:r>
            <w:r w:rsidR="00223A3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7.3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57DF3" w:rsidRPr="00D03B8B" w:rsidTr="00987269">
        <w:trPr>
          <w:trHeight w:val="1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F3" w:rsidRPr="00D03512" w:rsidRDefault="00D57DF3" w:rsidP="00D57DF3">
            <w:pPr>
              <w:rPr>
                <w:bCs/>
                <w:color w:val="00000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DF3" w:rsidRPr="00D03512" w:rsidRDefault="00D57DF3" w:rsidP="00D57DF3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Filtered Water – Existing Filter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F3" w:rsidRPr="00D03B8B" w:rsidRDefault="00D57DF3" w:rsidP="00D57DF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3B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F3" w:rsidRPr="00D03B8B" w:rsidRDefault="003477E6" w:rsidP="00D57DF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&lt;50 (</w:t>
            </w:r>
            <w:r w:rsidR="00D57DF3"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F3" w:rsidRPr="00D03B8B" w:rsidRDefault="003477E6" w:rsidP="00D57DF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&lt;50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7.3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F3" w:rsidRPr="00D03B8B" w:rsidRDefault="003477E6" w:rsidP="00D57DF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&lt;50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7.3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DF3" w:rsidRPr="00D03B8B" w:rsidRDefault="003477E6" w:rsidP="00D57DF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&lt;50 (&lt;</w:t>
            </w:r>
            <w:r w:rsidRPr="00D03B8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7.3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D57DF3" w:rsidRPr="00D03B8B" w:rsidTr="00987269">
        <w:trPr>
          <w:trHeight w:val="144"/>
        </w:trPr>
        <w:tc>
          <w:tcPr>
            <w:tcW w:w="13050" w:type="dxa"/>
            <w:gridSpan w:val="7"/>
            <w:tcBorders>
              <w:top w:val="single" w:sz="4" w:space="0" w:color="auto"/>
            </w:tcBorders>
            <w:vAlign w:val="center"/>
          </w:tcPr>
          <w:p w:rsidR="00D57DF3" w:rsidRPr="00D03512" w:rsidRDefault="00D57DF3" w:rsidP="00D57DF3">
            <w:pPr>
              <w:rPr>
                <w:bCs/>
                <w:color w:val="000000"/>
              </w:rPr>
            </w:pPr>
            <w:r w:rsidRPr="00D03512">
              <w:rPr>
                <w:bCs/>
                <w:color w:val="000000"/>
                <w:sz w:val="22"/>
                <w:szCs w:val="22"/>
              </w:rPr>
              <w:t>Note: Laboratory results included some estimated values between the Method Detection Limit and the Reporting Limit. This table shows values below the Reporting Limit in parentheses.</w:t>
            </w:r>
          </w:p>
        </w:tc>
      </w:tr>
    </w:tbl>
    <w:p w:rsidR="0055381E" w:rsidRDefault="0055381E" w:rsidP="007F523A">
      <w:pPr>
        <w:tabs>
          <w:tab w:val="left" w:pos="4470"/>
        </w:tabs>
        <w:rPr>
          <w:b/>
        </w:rPr>
      </w:pPr>
    </w:p>
    <w:p w:rsidR="00040E8A" w:rsidRDefault="007501D5" w:rsidP="007F523A">
      <w:pPr>
        <w:tabs>
          <w:tab w:val="left" w:pos="4470"/>
        </w:tabs>
        <w:rPr>
          <w:b/>
        </w:rPr>
      </w:pPr>
      <w:r w:rsidRPr="00D03512">
        <w:rPr>
          <w:b/>
        </w:rPr>
        <w:lastRenderedPageBreak/>
        <w:t xml:space="preserve">Table </w:t>
      </w:r>
      <w:r w:rsidR="005A7032" w:rsidRPr="00D03512">
        <w:rPr>
          <w:b/>
        </w:rPr>
        <w:t>S</w:t>
      </w:r>
      <w:r w:rsidR="005A7032">
        <w:rPr>
          <w:b/>
        </w:rPr>
        <w:t>4</w:t>
      </w:r>
      <w:r w:rsidRPr="00D03512">
        <w:rPr>
          <w:b/>
        </w:rPr>
        <w:t xml:space="preserve">: Metals levels in </w:t>
      </w:r>
      <w:r w:rsidR="002326DE" w:rsidRPr="00CB2AFC">
        <w:rPr>
          <w:b/>
        </w:rPr>
        <w:t>9</w:t>
      </w:r>
      <w:r w:rsidR="002326DE">
        <w:rPr>
          <w:b/>
        </w:rPr>
        <w:t xml:space="preserve"> </w:t>
      </w:r>
      <w:r w:rsidR="00040E8A">
        <w:rPr>
          <w:b/>
        </w:rPr>
        <w:t>drinking water</w:t>
      </w:r>
      <w:r w:rsidRPr="00D03512">
        <w:rPr>
          <w:b/>
        </w:rPr>
        <w:t xml:space="preserve"> particulate samples collected in Flint</w:t>
      </w:r>
      <w:r w:rsidR="00040E8A">
        <w:rPr>
          <w:b/>
        </w:rPr>
        <w:t>,</w:t>
      </w:r>
      <w:r w:rsidRPr="00D03512">
        <w:rPr>
          <w:b/>
        </w:rPr>
        <w:t xml:space="preserve"> Michigan</w:t>
      </w:r>
      <w:r w:rsidR="00040E8A">
        <w:rPr>
          <w:b/>
        </w:rPr>
        <w:t>.</w:t>
      </w:r>
      <w:r w:rsidR="004D0DDA">
        <w:rPr>
          <w:b/>
        </w:rPr>
        <w:t xml:space="preserve"> Particulate samples</w:t>
      </w:r>
      <w:r w:rsidR="002326DE">
        <w:rPr>
          <w:b/>
        </w:rPr>
        <w:t xml:space="preserve"> contained high levels of lead, with </w:t>
      </w:r>
      <w:r w:rsidR="004D0DDA">
        <w:rPr>
          <w:b/>
        </w:rPr>
        <w:t xml:space="preserve">up to </w:t>
      </w:r>
      <w:r w:rsidR="002326DE">
        <w:rPr>
          <w:b/>
        </w:rPr>
        <w:t>97,000 ppm (</w:t>
      </w:r>
      <w:r w:rsidR="004D0DDA">
        <w:rPr>
          <w:b/>
        </w:rPr>
        <w:t>9.7%</w:t>
      </w:r>
      <w:r w:rsidR="002326DE">
        <w:rPr>
          <w:b/>
        </w:rPr>
        <w:t xml:space="preserve"> by mass), wet basis, in one</w:t>
      </w:r>
      <w:r w:rsidR="004D0DDA">
        <w:rPr>
          <w:b/>
        </w:rPr>
        <w:t xml:space="preserve"> </w:t>
      </w:r>
      <w:r w:rsidR="002326DE">
        <w:rPr>
          <w:b/>
        </w:rPr>
        <w:t>solid sample</w:t>
      </w:r>
      <w:r w:rsidR="004D0DDA">
        <w:rPr>
          <w:b/>
        </w:rPr>
        <w:t>.</w:t>
      </w:r>
    </w:p>
    <w:p w:rsidR="00040E8A" w:rsidRDefault="00040E8A" w:rsidP="007F523A">
      <w:pPr>
        <w:tabs>
          <w:tab w:val="left" w:pos="4470"/>
        </w:tabs>
        <w:rPr>
          <w:b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5"/>
        <w:gridCol w:w="1170"/>
        <w:gridCol w:w="810"/>
        <w:gridCol w:w="720"/>
        <w:gridCol w:w="900"/>
        <w:gridCol w:w="720"/>
        <w:gridCol w:w="900"/>
        <w:gridCol w:w="900"/>
        <w:gridCol w:w="900"/>
        <w:gridCol w:w="900"/>
        <w:gridCol w:w="810"/>
        <w:gridCol w:w="720"/>
        <w:gridCol w:w="749"/>
        <w:gridCol w:w="871"/>
        <w:gridCol w:w="900"/>
      </w:tblGrid>
      <w:tr w:rsidR="00040E8A" w:rsidRPr="00040E8A" w:rsidTr="00D03512">
        <w:trPr>
          <w:trHeight w:val="300"/>
        </w:trPr>
        <w:tc>
          <w:tcPr>
            <w:tcW w:w="1255" w:type="dxa"/>
            <w:shd w:val="clear" w:color="DDEBF7" w:fill="DDEBF7"/>
            <w:noWrap/>
            <w:vAlign w:val="bottom"/>
            <w:hideMark/>
          </w:tcPr>
          <w:p w:rsidR="00040E8A" w:rsidRPr="00D03512" w:rsidRDefault="00040E8A" w:rsidP="00040E8A">
            <w:pPr>
              <w:rPr>
                <w:b/>
                <w:bCs/>
                <w:color w:val="000000"/>
              </w:rPr>
            </w:pPr>
            <w:r w:rsidRPr="00D03512">
              <w:rPr>
                <w:b/>
                <w:bCs/>
                <w:color w:val="000000"/>
                <w:sz w:val="22"/>
                <w:szCs w:val="22"/>
              </w:rPr>
              <w:t>Particulate Sample Type and Units</w:t>
            </w:r>
          </w:p>
        </w:tc>
        <w:tc>
          <w:tcPr>
            <w:tcW w:w="1170" w:type="dxa"/>
            <w:shd w:val="clear" w:color="DDEBF7" w:fill="DDEBF7"/>
            <w:noWrap/>
            <w:vAlign w:val="bottom"/>
            <w:hideMark/>
          </w:tcPr>
          <w:p w:rsidR="00040E8A" w:rsidRPr="00D03512" w:rsidRDefault="00040E8A" w:rsidP="00040E8A">
            <w:pPr>
              <w:rPr>
                <w:b/>
                <w:bCs/>
                <w:color w:val="000000"/>
              </w:rPr>
            </w:pPr>
            <w:r w:rsidRPr="00D03512">
              <w:rPr>
                <w:b/>
                <w:bCs/>
                <w:color w:val="000000"/>
                <w:sz w:val="22"/>
                <w:szCs w:val="22"/>
              </w:rPr>
              <w:t>Sampling Location</w:t>
            </w:r>
          </w:p>
        </w:tc>
        <w:tc>
          <w:tcPr>
            <w:tcW w:w="810" w:type="dxa"/>
            <w:shd w:val="clear" w:color="DDEBF7" w:fill="DDEBF7"/>
            <w:noWrap/>
            <w:vAlign w:val="bottom"/>
            <w:hideMark/>
          </w:tcPr>
          <w:p w:rsidR="00040E8A" w:rsidRPr="00D03512" w:rsidRDefault="00040E8A" w:rsidP="00D03512">
            <w:pPr>
              <w:jc w:val="right"/>
              <w:rPr>
                <w:b/>
                <w:bCs/>
                <w:color w:val="000000"/>
              </w:rPr>
            </w:pPr>
            <w:r w:rsidRPr="00D03512">
              <w:rPr>
                <w:b/>
                <w:bCs/>
                <w:color w:val="000000"/>
                <w:sz w:val="22"/>
                <w:szCs w:val="22"/>
              </w:rPr>
              <w:t>Al</w:t>
            </w:r>
          </w:p>
        </w:tc>
        <w:tc>
          <w:tcPr>
            <w:tcW w:w="720" w:type="dxa"/>
            <w:shd w:val="clear" w:color="DDEBF7" w:fill="DDEBF7"/>
            <w:noWrap/>
            <w:vAlign w:val="bottom"/>
            <w:hideMark/>
          </w:tcPr>
          <w:p w:rsidR="00040E8A" w:rsidRPr="00D03512" w:rsidRDefault="00040E8A" w:rsidP="00D03512">
            <w:pPr>
              <w:jc w:val="right"/>
              <w:rPr>
                <w:b/>
                <w:bCs/>
                <w:color w:val="000000"/>
              </w:rPr>
            </w:pPr>
            <w:r w:rsidRPr="00D03512">
              <w:rPr>
                <w:b/>
                <w:bCs/>
                <w:color w:val="000000"/>
                <w:sz w:val="22"/>
                <w:szCs w:val="22"/>
              </w:rPr>
              <w:t>Cd</w:t>
            </w:r>
          </w:p>
        </w:tc>
        <w:tc>
          <w:tcPr>
            <w:tcW w:w="900" w:type="dxa"/>
            <w:shd w:val="clear" w:color="DDEBF7" w:fill="DDEBF7"/>
            <w:noWrap/>
            <w:vAlign w:val="bottom"/>
            <w:hideMark/>
          </w:tcPr>
          <w:p w:rsidR="00040E8A" w:rsidRPr="00D03512" w:rsidRDefault="00040E8A" w:rsidP="00D03512">
            <w:pPr>
              <w:jc w:val="right"/>
              <w:rPr>
                <w:b/>
                <w:bCs/>
                <w:color w:val="000000"/>
              </w:rPr>
            </w:pPr>
            <w:r w:rsidRPr="00D03512">
              <w:rPr>
                <w:b/>
                <w:bCs/>
                <w:color w:val="000000"/>
                <w:sz w:val="22"/>
                <w:szCs w:val="22"/>
              </w:rPr>
              <w:t>Ca</w:t>
            </w:r>
          </w:p>
        </w:tc>
        <w:tc>
          <w:tcPr>
            <w:tcW w:w="720" w:type="dxa"/>
            <w:shd w:val="clear" w:color="DDEBF7" w:fill="DDEBF7"/>
            <w:noWrap/>
            <w:vAlign w:val="bottom"/>
            <w:hideMark/>
          </w:tcPr>
          <w:p w:rsidR="00040E8A" w:rsidRPr="00D03512" w:rsidRDefault="00040E8A" w:rsidP="00D03512">
            <w:pPr>
              <w:jc w:val="right"/>
              <w:rPr>
                <w:b/>
                <w:bCs/>
                <w:color w:val="000000"/>
              </w:rPr>
            </w:pPr>
            <w:r w:rsidRPr="00D03512">
              <w:rPr>
                <w:b/>
                <w:bCs/>
                <w:color w:val="000000"/>
                <w:sz w:val="22"/>
                <w:szCs w:val="22"/>
              </w:rPr>
              <w:t>Cr</w:t>
            </w:r>
          </w:p>
        </w:tc>
        <w:tc>
          <w:tcPr>
            <w:tcW w:w="900" w:type="dxa"/>
            <w:shd w:val="clear" w:color="DDEBF7" w:fill="DDEBF7"/>
            <w:noWrap/>
            <w:vAlign w:val="bottom"/>
            <w:hideMark/>
          </w:tcPr>
          <w:p w:rsidR="00040E8A" w:rsidRPr="00D03512" w:rsidRDefault="00040E8A" w:rsidP="00D03512">
            <w:pPr>
              <w:jc w:val="right"/>
              <w:rPr>
                <w:b/>
                <w:bCs/>
                <w:color w:val="000000"/>
              </w:rPr>
            </w:pPr>
            <w:r w:rsidRPr="00D03512">
              <w:rPr>
                <w:b/>
                <w:bCs/>
                <w:color w:val="000000"/>
                <w:sz w:val="22"/>
                <w:szCs w:val="22"/>
              </w:rPr>
              <w:t>Cu</w:t>
            </w:r>
          </w:p>
        </w:tc>
        <w:tc>
          <w:tcPr>
            <w:tcW w:w="900" w:type="dxa"/>
            <w:shd w:val="clear" w:color="DDEBF7" w:fill="DDEBF7"/>
            <w:noWrap/>
            <w:vAlign w:val="bottom"/>
            <w:hideMark/>
          </w:tcPr>
          <w:p w:rsidR="00040E8A" w:rsidRPr="00D03512" w:rsidRDefault="00040E8A" w:rsidP="00D03512">
            <w:pPr>
              <w:jc w:val="right"/>
              <w:rPr>
                <w:b/>
                <w:bCs/>
                <w:color w:val="000000"/>
              </w:rPr>
            </w:pPr>
            <w:r w:rsidRPr="00D03512">
              <w:rPr>
                <w:b/>
                <w:bCs/>
                <w:color w:val="000000"/>
                <w:sz w:val="22"/>
                <w:szCs w:val="22"/>
              </w:rPr>
              <w:t>Fe</w:t>
            </w:r>
          </w:p>
        </w:tc>
        <w:tc>
          <w:tcPr>
            <w:tcW w:w="900" w:type="dxa"/>
            <w:shd w:val="clear" w:color="DDEBF7" w:fill="DDEBF7"/>
            <w:noWrap/>
            <w:vAlign w:val="bottom"/>
            <w:hideMark/>
          </w:tcPr>
          <w:p w:rsidR="00040E8A" w:rsidRPr="00D03512" w:rsidRDefault="00040E8A" w:rsidP="00D03512">
            <w:pPr>
              <w:jc w:val="right"/>
              <w:rPr>
                <w:b/>
                <w:bCs/>
                <w:color w:val="000000"/>
              </w:rPr>
            </w:pPr>
            <w:r w:rsidRPr="00D03512">
              <w:rPr>
                <w:b/>
                <w:bCs/>
                <w:color w:val="000000"/>
                <w:sz w:val="22"/>
                <w:szCs w:val="22"/>
              </w:rPr>
              <w:t>Pb</w:t>
            </w:r>
          </w:p>
        </w:tc>
        <w:tc>
          <w:tcPr>
            <w:tcW w:w="900" w:type="dxa"/>
            <w:shd w:val="clear" w:color="DDEBF7" w:fill="DDEBF7"/>
            <w:noWrap/>
            <w:vAlign w:val="bottom"/>
            <w:hideMark/>
          </w:tcPr>
          <w:p w:rsidR="00040E8A" w:rsidRPr="00D03512" w:rsidRDefault="00040E8A" w:rsidP="00D03512">
            <w:pPr>
              <w:jc w:val="right"/>
              <w:rPr>
                <w:b/>
                <w:bCs/>
                <w:color w:val="000000"/>
              </w:rPr>
            </w:pPr>
            <w:r w:rsidRPr="00D03512">
              <w:rPr>
                <w:b/>
                <w:bCs/>
                <w:color w:val="000000"/>
                <w:sz w:val="22"/>
                <w:szCs w:val="22"/>
              </w:rPr>
              <w:t>Mg</w:t>
            </w:r>
          </w:p>
        </w:tc>
        <w:tc>
          <w:tcPr>
            <w:tcW w:w="810" w:type="dxa"/>
            <w:shd w:val="clear" w:color="DDEBF7" w:fill="DDEBF7"/>
            <w:noWrap/>
            <w:vAlign w:val="bottom"/>
            <w:hideMark/>
          </w:tcPr>
          <w:p w:rsidR="00040E8A" w:rsidRPr="00D03512" w:rsidRDefault="00040E8A" w:rsidP="00D03512">
            <w:pPr>
              <w:jc w:val="right"/>
              <w:rPr>
                <w:b/>
                <w:bCs/>
                <w:color w:val="000000"/>
              </w:rPr>
            </w:pPr>
            <w:r w:rsidRPr="00D03512">
              <w:rPr>
                <w:b/>
                <w:bCs/>
                <w:color w:val="000000"/>
                <w:sz w:val="22"/>
                <w:szCs w:val="22"/>
              </w:rPr>
              <w:t>Mn</w:t>
            </w:r>
          </w:p>
        </w:tc>
        <w:tc>
          <w:tcPr>
            <w:tcW w:w="720" w:type="dxa"/>
            <w:shd w:val="clear" w:color="DDEBF7" w:fill="DDEBF7"/>
            <w:noWrap/>
            <w:vAlign w:val="bottom"/>
            <w:hideMark/>
          </w:tcPr>
          <w:p w:rsidR="00040E8A" w:rsidRPr="00D03512" w:rsidRDefault="00040E8A" w:rsidP="00D03512">
            <w:pPr>
              <w:jc w:val="right"/>
              <w:rPr>
                <w:b/>
                <w:bCs/>
                <w:color w:val="000000"/>
              </w:rPr>
            </w:pPr>
            <w:r w:rsidRPr="00D03512">
              <w:rPr>
                <w:b/>
                <w:bCs/>
                <w:color w:val="000000"/>
                <w:sz w:val="22"/>
                <w:szCs w:val="22"/>
              </w:rPr>
              <w:t>Ni</w:t>
            </w:r>
          </w:p>
        </w:tc>
        <w:tc>
          <w:tcPr>
            <w:tcW w:w="749" w:type="dxa"/>
            <w:shd w:val="clear" w:color="DDEBF7" w:fill="DDEBF7"/>
            <w:noWrap/>
            <w:vAlign w:val="bottom"/>
            <w:hideMark/>
          </w:tcPr>
          <w:p w:rsidR="00040E8A" w:rsidRPr="00D03512" w:rsidRDefault="00040E8A" w:rsidP="00D03512">
            <w:pPr>
              <w:jc w:val="right"/>
              <w:rPr>
                <w:b/>
                <w:bCs/>
                <w:color w:val="000000"/>
              </w:rPr>
            </w:pPr>
            <w:r w:rsidRPr="00D03512">
              <w:rPr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871" w:type="dxa"/>
            <w:shd w:val="clear" w:color="DDEBF7" w:fill="DDEBF7"/>
            <w:noWrap/>
            <w:vAlign w:val="bottom"/>
            <w:hideMark/>
          </w:tcPr>
          <w:p w:rsidR="00040E8A" w:rsidRPr="00D03512" w:rsidRDefault="00040E8A" w:rsidP="00D03512">
            <w:pPr>
              <w:jc w:val="right"/>
              <w:rPr>
                <w:b/>
                <w:bCs/>
                <w:color w:val="000000"/>
              </w:rPr>
            </w:pPr>
            <w:r w:rsidRPr="00D03512">
              <w:rPr>
                <w:b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900" w:type="dxa"/>
            <w:shd w:val="clear" w:color="DDEBF7" w:fill="DDEBF7"/>
            <w:noWrap/>
            <w:vAlign w:val="bottom"/>
            <w:hideMark/>
          </w:tcPr>
          <w:p w:rsidR="00040E8A" w:rsidRPr="00D03512" w:rsidRDefault="00040E8A" w:rsidP="00D03512">
            <w:pPr>
              <w:jc w:val="right"/>
              <w:rPr>
                <w:b/>
                <w:bCs/>
                <w:color w:val="000000"/>
              </w:rPr>
            </w:pPr>
            <w:r w:rsidRPr="00D03512">
              <w:rPr>
                <w:b/>
                <w:bCs/>
                <w:color w:val="000000"/>
                <w:sz w:val="22"/>
                <w:szCs w:val="22"/>
              </w:rPr>
              <w:t>Zn</w:t>
            </w:r>
          </w:p>
        </w:tc>
      </w:tr>
      <w:tr w:rsidR="00040E8A" w:rsidRPr="00040E8A" w:rsidTr="00D03512">
        <w:trPr>
          <w:trHeight w:val="300"/>
        </w:trPr>
        <w:tc>
          <w:tcPr>
            <w:tcW w:w="1255" w:type="dxa"/>
            <w:vMerge w:val="restart"/>
            <w:shd w:val="clear" w:color="auto" w:fill="auto"/>
            <w:noWrap/>
            <w:vAlign w:val="center"/>
            <w:hideMark/>
          </w:tcPr>
          <w:p w:rsidR="00040E8A" w:rsidRPr="00D03512" w:rsidRDefault="00040E8A" w:rsidP="00040E8A">
            <w:pPr>
              <w:jc w:val="center"/>
              <w:rPr>
                <w:b/>
                <w:color w:val="000000"/>
              </w:rPr>
            </w:pPr>
            <w:r w:rsidRPr="00D03512">
              <w:rPr>
                <w:b/>
                <w:color w:val="000000"/>
                <w:sz w:val="22"/>
                <w:szCs w:val="22"/>
              </w:rPr>
              <w:t>ppb, wet basis (as slurry)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FGW-dk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6.6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43000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9.2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9200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2700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7300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29000</w:t>
            </w:r>
          </w:p>
        </w:tc>
      </w:tr>
      <w:tr w:rsidR="00040E8A" w:rsidRPr="00040E8A" w:rsidTr="00D03512">
        <w:trPr>
          <w:trHeight w:val="300"/>
        </w:trPr>
        <w:tc>
          <w:tcPr>
            <w:tcW w:w="1255" w:type="dxa"/>
            <w:vMerge/>
            <w:vAlign w:val="center"/>
            <w:hideMark/>
          </w:tcPr>
          <w:p w:rsidR="00040E8A" w:rsidRPr="00D03512" w:rsidRDefault="00040E8A" w:rsidP="00040E8A">
            <w:pPr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FGW-be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6600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31000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10000</w:t>
            </w:r>
          </w:p>
        </w:tc>
      </w:tr>
      <w:tr w:rsidR="00040E8A" w:rsidRPr="00040E8A" w:rsidTr="00D03512">
        <w:trPr>
          <w:trHeight w:val="300"/>
        </w:trPr>
        <w:tc>
          <w:tcPr>
            <w:tcW w:w="1255" w:type="dxa"/>
            <w:vMerge/>
            <w:vAlign w:val="center"/>
            <w:hideMark/>
          </w:tcPr>
          <w:p w:rsidR="00040E8A" w:rsidRPr="00D03512" w:rsidRDefault="00040E8A" w:rsidP="00040E8A">
            <w:pPr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FGW-db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9600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6400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58000</w:t>
            </w:r>
          </w:p>
        </w:tc>
      </w:tr>
      <w:tr w:rsidR="00040E8A" w:rsidRPr="00040E8A" w:rsidTr="00D03512">
        <w:trPr>
          <w:trHeight w:val="300"/>
        </w:trPr>
        <w:tc>
          <w:tcPr>
            <w:tcW w:w="1255" w:type="dxa"/>
            <w:vMerge/>
            <w:vAlign w:val="center"/>
            <w:hideMark/>
          </w:tcPr>
          <w:p w:rsidR="00040E8A" w:rsidRPr="00D03512" w:rsidRDefault="00040E8A" w:rsidP="00040E8A">
            <w:pPr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52000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7700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28000</w:t>
            </w:r>
          </w:p>
        </w:tc>
      </w:tr>
      <w:tr w:rsidR="00040E8A" w:rsidRPr="00040E8A" w:rsidTr="00D03512">
        <w:trPr>
          <w:trHeight w:val="300"/>
        </w:trPr>
        <w:tc>
          <w:tcPr>
            <w:tcW w:w="1255" w:type="dxa"/>
            <w:vMerge/>
            <w:vAlign w:val="center"/>
            <w:hideMark/>
          </w:tcPr>
          <w:p w:rsidR="00040E8A" w:rsidRPr="00D03512" w:rsidRDefault="00040E8A" w:rsidP="00040E8A">
            <w:pPr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69000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58000</w:t>
            </w:r>
          </w:p>
        </w:tc>
      </w:tr>
      <w:tr w:rsidR="00040E8A" w:rsidRPr="00040E8A" w:rsidTr="00D03512">
        <w:trPr>
          <w:trHeight w:val="300"/>
        </w:trPr>
        <w:tc>
          <w:tcPr>
            <w:tcW w:w="1255" w:type="dxa"/>
            <w:vMerge/>
            <w:vAlign w:val="center"/>
            <w:hideMark/>
          </w:tcPr>
          <w:p w:rsidR="00040E8A" w:rsidRPr="00D03512" w:rsidRDefault="00040E8A" w:rsidP="00040E8A">
            <w:pPr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31000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9200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</w:tc>
      </w:tr>
      <w:tr w:rsidR="00040E8A" w:rsidRPr="00040E8A" w:rsidTr="00D03512">
        <w:trPr>
          <w:trHeight w:val="300"/>
        </w:trPr>
        <w:tc>
          <w:tcPr>
            <w:tcW w:w="1255" w:type="dxa"/>
            <w:vMerge w:val="restart"/>
            <w:shd w:val="clear" w:color="auto" w:fill="auto"/>
            <w:noWrap/>
            <w:vAlign w:val="center"/>
            <w:hideMark/>
          </w:tcPr>
          <w:p w:rsidR="00040E8A" w:rsidRPr="00D03512" w:rsidRDefault="00040E8A" w:rsidP="00040E8A">
            <w:pPr>
              <w:jc w:val="center"/>
              <w:rPr>
                <w:b/>
                <w:color w:val="000000"/>
              </w:rPr>
            </w:pPr>
            <w:r w:rsidRPr="00D03512">
              <w:rPr>
                <w:b/>
                <w:color w:val="000000"/>
                <w:sz w:val="22"/>
                <w:szCs w:val="22"/>
              </w:rPr>
              <w:t>ppm, wet basis (as solid)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R-k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7.6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230000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97000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34000</w:t>
            </w:r>
          </w:p>
        </w:tc>
      </w:tr>
      <w:tr w:rsidR="00040E8A" w:rsidRPr="00040E8A" w:rsidTr="00D03512">
        <w:trPr>
          <w:trHeight w:val="300"/>
        </w:trPr>
        <w:tc>
          <w:tcPr>
            <w:tcW w:w="1255" w:type="dxa"/>
            <w:vMerge/>
            <w:vAlign w:val="center"/>
            <w:hideMark/>
          </w:tcPr>
          <w:p w:rsidR="00040E8A" w:rsidRPr="00D03512" w:rsidRDefault="00040E8A" w:rsidP="00040E8A">
            <w:pPr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S-bf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2700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15000</w:t>
            </w:r>
          </w:p>
        </w:tc>
      </w:tr>
      <w:tr w:rsidR="00040E8A" w:rsidRPr="00040E8A" w:rsidTr="00D03512">
        <w:trPr>
          <w:trHeight w:val="300"/>
        </w:trPr>
        <w:tc>
          <w:tcPr>
            <w:tcW w:w="1255" w:type="dxa"/>
            <w:vMerge/>
            <w:vAlign w:val="center"/>
            <w:hideMark/>
          </w:tcPr>
          <w:p w:rsidR="00040E8A" w:rsidRPr="00D03512" w:rsidRDefault="00040E8A" w:rsidP="00040E8A">
            <w:pPr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FG-as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6700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460000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220000</w:t>
            </w:r>
          </w:p>
        </w:tc>
      </w:tr>
      <w:tr w:rsidR="00040E8A" w:rsidRPr="00040E8A" w:rsidTr="00D03512">
        <w:trPr>
          <w:trHeight w:val="300"/>
        </w:trPr>
        <w:tc>
          <w:tcPr>
            <w:tcW w:w="1255" w:type="dxa"/>
            <w:vMerge/>
            <w:vAlign w:val="center"/>
            <w:hideMark/>
          </w:tcPr>
          <w:p w:rsidR="00040E8A" w:rsidRPr="00D03512" w:rsidRDefault="00040E8A" w:rsidP="00040E8A">
            <w:pPr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Grab-</w:t>
            </w:r>
            <w:proofErr w:type="spellStart"/>
            <w:r w:rsidRPr="00D03512">
              <w:rPr>
                <w:color w:val="000000"/>
                <w:sz w:val="20"/>
                <w:szCs w:val="20"/>
              </w:rPr>
              <w:t>kp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9400</w:t>
            </w:r>
          </w:p>
        </w:tc>
      </w:tr>
      <w:tr w:rsidR="00040E8A" w:rsidRPr="00040E8A" w:rsidTr="00D03512">
        <w:trPr>
          <w:trHeight w:val="300"/>
        </w:trPr>
        <w:tc>
          <w:tcPr>
            <w:tcW w:w="1255" w:type="dxa"/>
            <w:vMerge/>
            <w:vAlign w:val="center"/>
            <w:hideMark/>
          </w:tcPr>
          <w:p w:rsidR="00040E8A" w:rsidRPr="00D03512" w:rsidRDefault="00040E8A" w:rsidP="00040E8A">
            <w:pPr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Grab-km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84000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color w:val="000000"/>
                <w:sz w:val="20"/>
                <w:szCs w:val="20"/>
              </w:rPr>
            </w:pPr>
            <w:r w:rsidRPr="00D03512">
              <w:rPr>
                <w:color w:val="000000"/>
                <w:sz w:val="20"/>
                <w:szCs w:val="20"/>
              </w:rPr>
              <w:t>2300</w:t>
            </w:r>
          </w:p>
        </w:tc>
      </w:tr>
      <w:tr w:rsidR="00040E8A" w:rsidRPr="00040E8A" w:rsidTr="00D03512">
        <w:trPr>
          <w:trHeight w:val="300"/>
        </w:trPr>
        <w:tc>
          <w:tcPr>
            <w:tcW w:w="1255" w:type="dxa"/>
            <w:vMerge/>
            <w:vAlign w:val="center"/>
            <w:hideMark/>
          </w:tcPr>
          <w:p w:rsidR="00040E8A" w:rsidRPr="00D03512" w:rsidRDefault="00040E8A" w:rsidP="00040E8A">
            <w:pPr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9.6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8400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56000</w:t>
            </w:r>
          </w:p>
        </w:tc>
      </w:tr>
      <w:tr w:rsidR="00040E8A" w:rsidRPr="00040E8A" w:rsidTr="00D03512">
        <w:trPr>
          <w:trHeight w:val="300"/>
        </w:trPr>
        <w:tc>
          <w:tcPr>
            <w:tcW w:w="1255" w:type="dxa"/>
            <w:vMerge/>
            <w:vAlign w:val="center"/>
            <w:hideMark/>
          </w:tcPr>
          <w:p w:rsidR="00040E8A" w:rsidRPr="00D03512" w:rsidRDefault="00040E8A" w:rsidP="00040E8A">
            <w:pPr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Maximum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84000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460000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230000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97000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040E8A" w:rsidRPr="00040E8A" w:rsidTr="00D03512">
        <w:trPr>
          <w:trHeight w:val="300"/>
        </w:trPr>
        <w:tc>
          <w:tcPr>
            <w:tcW w:w="1255" w:type="dxa"/>
            <w:vMerge/>
            <w:vAlign w:val="center"/>
            <w:hideMark/>
          </w:tcPr>
          <w:p w:rsidR="00040E8A" w:rsidRPr="00D03512" w:rsidRDefault="00040E8A" w:rsidP="00040E8A">
            <w:pPr>
              <w:rPr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Minimum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940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40E8A" w:rsidRPr="00D03512" w:rsidRDefault="00040E8A" w:rsidP="00040E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3512">
              <w:rPr>
                <w:b/>
                <w:bCs/>
                <w:color w:val="000000"/>
                <w:sz w:val="20"/>
                <w:szCs w:val="20"/>
              </w:rPr>
              <w:t>2300</w:t>
            </w:r>
          </w:p>
        </w:tc>
      </w:tr>
    </w:tbl>
    <w:p w:rsidR="004D04C6" w:rsidDel="00092F0D" w:rsidRDefault="004D04C6" w:rsidP="00467346">
      <w:pPr>
        <w:tabs>
          <w:tab w:val="left" w:pos="4470"/>
        </w:tabs>
        <w:rPr>
          <w:del w:id="1" w:author="Michael Schock" w:date="2019-04-17T14:19:00Z"/>
          <w:b/>
        </w:rPr>
      </w:pPr>
      <w:bookmarkStart w:id="2" w:name="_GoBack"/>
      <w:bookmarkEnd w:id="2"/>
    </w:p>
    <w:p w:rsidR="00690495" w:rsidDel="00092F0D" w:rsidRDefault="00690495" w:rsidP="00467346">
      <w:pPr>
        <w:tabs>
          <w:tab w:val="left" w:pos="4470"/>
        </w:tabs>
        <w:rPr>
          <w:del w:id="3" w:author="Michael Schock" w:date="2019-04-17T14:19:00Z"/>
          <w:b/>
          <w:u w:val="single"/>
        </w:rPr>
        <w:sectPr w:rsidR="00690495" w:rsidDel="00092F0D" w:rsidSect="007F523A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D6234D" w:rsidRPr="00CB2AFC" w:rsidRDefault="00D6234D" w:rsidP="00467346">
      <w:pPr>
        <w:tabs>
          <w:tab w:val="left" w:pos="4470"/>
        </w:tabs>
        <w:rPr>
          <w:b/>
          <w:strike/>
        </w:rPr>
      </w:pPr>
    </w:p>
    <w:sectPr w:rsidR="00D6234D" w:rsidRPr="00CB2AFC" w:rsidSect="00CB2AFC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31" w:rsidRDefault="00355131" w:rsidP="00BB2958">
      <w:r>
        <w:separator/>
      </w:r>
    </w:p>
    <w:p w:rsidR="00355131" w:rsidRDefault="00355131"/>
  </w:endnote>
  <w:endnote w:type="continuationSeparator" w:id="0">
    <w:p w:rsidR="00355131" w:rsidRDefault="00355131" w:rsidP="00BB2958">
      <w:r>
        <w:continuationSeparator/>
      </w:r>
    </w:p>
    <w:p w:rsidR="00355131" w:rsidRDefault="0035513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0D" w:rsidRDefault="00092F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805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2F0D" w:rsidRDefault="00844130">
        <w:pPr>
          <w:pStyle w:val="Footer"/>
          <w:jc w:val="center"/>
        </w:pPr>
        <w:r>
          <w:fldChar w:fldCharType="begin"/>
        </w:r>
        <w:r w:rsidR="00092F0D">
          <w:instrText xml:space="preserve"> PAGE   \* MERGEFORMAT </w:instrText>
        </w:r>
        <w:r>
          <w:fldChar w:fldCharType="separate"/>
        </w:r>
        <w:r w:rsidR="00552E1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92F0D" w:rsidRDefault="00092F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0D" w:rsidRDefault="00092F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31" w:rsidRDefault="00355131" w:rsidP="00BB2958">
      <w:r>
        <w:separator/>
      </w:r>
    </w:p>
    <w:p w:rsidR="00355131" w:rsidRDefault="00355131"/>
  </w:footnote>
  <w:footnote w:type="continuationSeparator" w:id="0">
    <w:p w:rsidR="00355131" w:rsidRDefault="00355131" w:rsidP="00BB2958">
      <w:r>
        <w:continuationSeparator/>
      </w:r>
    </w:p>
    <w:p w:rsidR="00355131" w:rsidRDefault="0035513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0D" w:rsidRDefault="00092F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0D" w:rsidRDefault="00092F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0D" w:rsidRDefault="00092F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A5E"/>
    <w:multiLevelType w:val="hybridMultilevel"/>
    <w:tmpl w:val="3A343676"/>
    <w:lvl w:ilvl="0" w:tplc="93B29C66">
      <w:start w:val="3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78C6"/>
    <w:multiLevelType w:val="hybridMultilevel"/>
    <w:tmpl w:val="32F44B4C"/>
    <w:lvl w:ilvl="0" w:tplc="BF9AE81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51E00"/>
    <w:multiLevelType w:val="hybridMultilevel"/>
    <w:tmpl w:val="299466D8"/>
    <w:lvl w:ilvl="0" w:tplc="DAE2B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A318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EB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AB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E7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CF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85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CA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29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07533B"/>
    <w:multiLevelType w:val="hybridMultilevel"/>
    <w:tmpl w:val="2EB2BCFC"/>
    <w:lvl w:ilvl="0" w:tplc="C750FDB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120DD"/>
    <w:multiLevelType w:val="hybridMultilevel"/>
    <w:tmpl w:val="CC16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2460E"/>
    <w:multiLevelType w:val="hybridMultilevel"/>
    <w:tmpl w:val="A89CF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916FE"/>
    <w:multiLevelType w:val="hybridMultilevel"/>
    <w:tmpl w:val="8994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81FD5"/>
    <w:multiLevelType w:val="hybridMultilevel"/>
    <w:tmpl w:val="C082EC6C"/>
    <w:lvl w:ilvl="0" w:tplc="92BA6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83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A9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01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A0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E9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06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0F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E9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D3467DC"/>
    <w:multiLevelType w:val="hybridMultilevel"/>
    <w:tmpl w:val="6FD22EB6"/>
    <w:lvl w:ilvl="0" w:tplc="93B29C66">
      <w:start w:val="3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9101B"/>
    <w:multiLevelType w:val="hybridMultilevel"/>
    <w:tmpl w:val="4250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82452"/>
    <w:multiLevelType w:val="hybridMultilevel"/>
    <w:tmpl w:val="2AA2F3AA"/>
    <w:lvl w:ilvl="0" w:tplc="B2749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D61DC"/>
    <w:multiLevelType w:val="multilevel"/>
    <w:tmpl w:val="164CA45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10A14FA"/>
    <w:multiLevelType w:val="multilevel"/>
    <w:tmpl w:val="D0F0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CE68D9"/>
    <w:multiLevelType w:val="hybridMultilevel"/>
    <w:tmpl w:val="FCDAD0EC"/>
    <w:lvl w:ilvl="0" w:tplc="96CC7D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E3891"/>
    <w:multiLevelType w:val="hybridMultilevel"/>
    <w:tmpl w:val="92CE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A6A6E"/>
    <w:multiLevelType w:val="multilevel"/>
    <w:tmpl w:val="65BC5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6B44CF3"/>
    <w:multiLevelType w:val="hybridMultilevel"/>
    <w:tmpl w:val="B1742DAC"/>
    <w:lvl w:ilvl="0" w:tplc="978C81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20BB3"/>
    <w:multiLevelType w:val="hybridMultilevel"/>
    <w:tmpl w:val="0F86C6FE"/>
    <w:lvl w:ilvl="0" w:tplc="A7F29D0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4D43A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C2FE8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4F8F6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8C314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0B0FE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A7838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494C6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4BAA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F57DC7"/>
    <w:multiLevelType w:val="hybridMultilevel"/>
    <w:tmpl w:val="BCE088A4"/>
    <w:lvl w:ilvl="0" w:tplc="CAB654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F6929"/>
    <w:multiLevelType w:val="hybridMultilevel"/>
    <w:tmpl w:val="87DEC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41D24"/>
    <w:multiLevelType w:val="multilevel"/>
    <w:tmpl w:val="EE721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CC84FD4"/>
    <w:multiLevelType w:val="hybridMultilevel"/>
    <w:tmpl w:val="BDFE2B36"/>
    <w:lvl w:ilvl="0" w:tplc="990AAF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24169"/>
    <w:multiLevelType w:val="hybridMultilevel"/>
    <w:tmpl w:val="6EAE9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21043"/>
    <w:multiLevelType w:val="hybridMultilevel"/>
    <w:tmpl w:val="DCF411AA"/>
    <w:lvl w:ilvl="0" w:tplc="A10CB89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44B7E"/>
    <w:multiLevelType w:val="hybridMultilevel"/>
    <w:tmpl w:val="AFCCC8A2"/>
    <w:lvl w:ilvl="0" w:tplc="B4D267F6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E761F"/>
    <w:multiLevelType w:val="hybridMultilevel"/>
    <w:tmpl w:val="A9C0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229EB"/>
    <w:multiLevelType w:val="hybridMultilevel"/>
    <w:tmpl w:val="7D7C66F6"/>
    <w:lvl w:ilvl="0" w:tplc="205CB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E061C7"/>
    <w:multiLevelType w:val="hybridMultilevel"/>
    <w:tmpl w:val="E858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20558"/>
    <w:multiLevelType w:val="multilevel"/>
    <w:tmpl w:val="7DA2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E5CE1"/>
    <w:multiLevelType w:val="hybridMultilevel"/>
    <w:tmpl w:val="5080A528"/>
    <w:lvl w:ilvl="0" w:tplc="EA345C8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F04EA"/>
    <w:multiLevelType w:val="hybridMultilevel"/>
    <w:tmpl w:val="6F4E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31A22"/>
    <w:multiLevelType w:val="hybridMultilevel"/>
    <w:tmpl w:val="9A9E299C"/>
    <w:lvl w:ilvl="0" w:tplc="9E7EC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7828B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48919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21C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E34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69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201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485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2CF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AA08EA"/>
    <w:multiLevelType w:val="hybridMultilevel"/>
    <w:tmpl w:val="64AC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73ACE"/>
    <w:multiLevelType w:val="hybridMultilevel"/>
    <w:tmpl w:val="7EA61484"/>
    <w:lvl w:ilvl="0" w:tplc="430A4F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12873"/>
    <w:multiLevelType w:val="hybridMultilevel"/>
    <w:tmpl w:val="0F86DBDA"/>
    <w:lvl w:ilvl="0" w:tplc="BF9AE81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106C4"/>
    <w:multiLevelType w:val="hybridMultilevel"/>
    <w:tmpl w:val="6DD29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077F2"/>
    <w:multiLevelType w:val="hybridMultilevel"/>
    <w:tmpl w:val="0A28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D62486"/>
    <w:multiLevelType w:val="hybridMultilevel"/>
    <w:tmpl w:val="35E28034"/>
    <w:lvl w:ilvl="0" w:tplc="2A5435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DA62F5"/>
    <w:multiLevelType w:val="hybridMultilevel"/>
    <w:tmpl w:val="39A6EDF6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B856A9"/>
    <w:multiLevelType w:val="hybridMultilevel"/>
    <w:tmpl w:val="4E06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7"/>
  </w:num>
  <w:num w:numId="4">
    <w:abstractNumId w:val="27"/>
  </w:num>
  <w:num w:numId="5">
    <w:abstractNumId w:val="5"/>
  </w:num>
  <w:num w:numId="6">
    <w:abstractNumId w:val="23"/>
  </w:num>
  <w:num w:numId="7">
    <w:abstractNumId w:val="39"/>
  </w:num>
  <w:num w:numId="8">
    <w:abstractNumId w:val="25"/>
  </w:num>
  <w:num w:numId="9">
    <w:abstractNumId w:val="36"/>
  </w:num>
  <w:num w:numId="10">
    <w:abstractNumId w:val="22"/>
  </w:num>
  <w:num w:numId="11">
    <w:abstractNumId w:val="15"/>
  </w:num>
  <w:num w:numId="12">
    <w:abstractNumId w:val="14"/>
  </w:num>
  <w:num w:numId="13">
    <w:abstractNumId w:val="19"/>
  </w:num>
  <w:num w:numId="14">
    <w:abstractNumId w:val="13"/>
  </w:num>
  <w:num w:numId="15">
    <w:abstractNumId w:val="13"/>
  </w:num>
  <w:num w:numId="16">
    <w:abstractNumId w:val="37"/>
  </w:num>
  <w:num w:numId="17">
    <w:abstractNumId w:val="21"/>
  </w:num>
  <w:num w:numId="18">
    <w:abstractNumId w:val="24"/>
  </w:num>
  <w:num w:numId="19">
    <w:abstractNumId w:val="6"/>
  </w:num>
  <w:num w:numId="20">
    <w:abstractNumId w:val="34"/>
  </w:num>
  <w:num w:numId="21">
    <w:abstractNumId w:val="1"/>
  </w:num>
  <w:num w:numId="22">
    <w:abstractNumId w:val="38"/>
  </w:num>
  <w:num w:numId="23">
    <w:abstractNumId w:val="3"/>
  </w:num>
  <w:num w:numId="24">
    <w:abstractNumId w:val="31"/>
  </w:num>
  <w:num w:numId="25">
    <w:abstractNumId w:val="17"/>
  </w:num>
  <w:num w:numId="26">
    <w:abstractNumId w:val="30"/>
  </w:num>
  <w:num w:numId="27">
    <w:abstractNumId w:val="8"/>
  </w:num>
  <w:num w:numId="28">
    <w:abstractNumId w:val="0"/>
  </w:num>
  <w:num w:numId="29">
    <w:abstractNumId w:val="33"/>
  </w:num>
  <w:num w:numId="30">
    <w:abstractNumId w:val="16"/>
  </w:num>
  <w:num w:numId="31">
    <w:abstractNumId w:val="26"/>
  </w:num>
  <w:num w:numId="32">
    <w:abstractNumId w:val="35"/>
  </w:num>
  <w:num w:numId="33">
    <w:abstractNumId w:val="9"/>
  </w:num>
  <w:num w:numId="34">
    <w:abstractNumId w:val="4"/>
  </w:num>
  <w:num w:numId="35">
    <w:abstractNumId w:val="32"/>
  </w:num>
  <w:num w:numId="36">
    <w:abstractNumId w:val="18"/>
  </w:num>
  <w:num w:numId="37">
    <w:abstractNumId w:val="10"/>
  </w:num>
  <w:num w:numId="38">
    <w:abstractNumId w:val="28"/>
  </w:num>
  <w:num w:numId="39">
    <w:abstractNumId w:val="12"/>
  </w:num>
  <w:num w:numId="40">
    <w:abstractNumId w:val="11"/>
  </w:num>
  <w:num w:numId="41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Schock">
    <w15:presenceInfo w15:providerId="None" w15:userId="Michael Schoc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B7C98"/>
    <w:rsid w:val="000010DB"/>
    <w:rsid w:val="00003938"/>
    <w:rsid w:val="0000725D"/>
    <w:rsid w:val="00011261"/>
    <w:rsid w:val="00012A55"/>
    <w:rsid w:val="000165F8"/>
    <w:rsid w:val="00021A01"/>
    <w:rsid w:val="00022784"/>
    <w:rsid w:val="000306A4"/>
    <w:rsid w:val="0003133C"/>
    <w:rsid w:val="000344EA"/>
    <w:rsid w:val="0003735B"/>
    <w:rsid w:val="00040E8A"/>
    <w:rsid w:val="0004137A"/>
    <w:rsid w:val="000419D6"/>
    <w:rsid w:val="00041FF0"/>
    <w:rsid w:val="00043A78"/>
    <w:rsid w:val="00043DDD"/>
    <w:rsid w:val="000452C3"/>
    <w:rsid w:val="000472FD"/>
    <w:rsid w:val="000529E3"/>
    <w:rsid w:val="00055EB4"/>
    <w:rsid w:val="00057B36"/>
    <w:rsid w:val="000623A4"/>
    <w:rsid w:val="00066C90"/>
    <w:rsid w:val="0006718A"/>
    <w:rsid w:val="000678B8"/>
    <w:rsid w:val="0007135C"/>
    <w:rsid w:val="00072D67"/>
    <w:rsid w:val="000775B9"/>
    <w:rsid w:val="0008216E"/>
    <w:rsid w:val="00082863"/>
    <w:rsid w:val="00083BCF"/>
    <w:rsid w:val="00084E4F"/>
    <w:rsid w:val="00085A0B"/>
    <w:rsid w:val="00085D5F"/>
    <w:rsid w:val="0008620A"/>
    <w:rsid w:val="000866F1"/>
    <w:rsid w:val="00086B65"/>
    <w:rsid w:val="00092F0D"/>
    <w:rsid w:val="00093149"/>
    <w:rsid w:val="00096090"/>
    <w:rsid w:val="00096D73"/>
    <w:rsid w:val="00097321"/>
    <w:rsid w:val="000A14DA"/>
    <w:rsid w:val="000A224A"/>
    <w:rsid w:val="000A241A"/>
    <w:rsid w:val="000A270A"/>
    <w:rsid w:val="000A3126"/>
    <w:rsid w:val="000A4CA1"/>
    <w:rsid w:val="000A63B8"/>
    <w:rsid w:val="000B0294"/>
    <w:rsid w:val="000B095B"/>
    <w:rsid w:val="000B0FBA"/>
    <w:rsid w:val="000B2454"/>
    <w:rsid w:val="000B2DA3"/>
    <w:rsid w:val="000C066C"/>
    <w:rsid w:val="000C36C4"/>
    <w:rsid w:val="000C3C88"/>
    <w:rsid w:val="000C7072"/>
    <w:rsid w:val="000D025F"/>
    <w:rsid w:val="000D2EBD"/>
    <w:rsid w:val="000D45B6"/>
    <w:rsid w:val="000D58B5"/>
    <w:rsid w:val="000E17AA"/>
    <w:rsid w:val="000E19AD"/>
    <w:rsid w:val="000E482D"/>
    <w:rsid w:val="000E4886"/>
    <w:rsid w:val="000E4A4F"/>
    <w:rsid w:val="000E508F"/>
    <w:rsid w:val="000E69C4"/>
    <w:rsid w:val="000F0C36"/>
    <w:rsid w:val="000F369F"/>
    <w:rsid w:val="000F5842"/>
    <w:rsid w:val="000F7056"/>
    <w:rsid w:val="0010476B"/>
    <w:rsid w:val="00110ADF"/>
    <w:rsid w:val="00117E6C"/>
    <w:rsid w:val="00130A59"/>
    <w:rsid w:val="00130DB9"/>
    <w:rsid w:val="00132328"/>
    <w:rsid w:val="0013288F"/>
    <w:rsid w:val="001341AF"/>
    <w:rsid w:val="0013727E"/>
    <w:rsid w:val="00141046"/>
    <w:rsid w:val="0014553B"/>
    <w:rsid w:val="00151C8C"/>
    <w:rsid w:val="00152334"/>
    <w:rsid w:val="00154EDF"/>
    <w:rsid w:val="00155458"/>
    <w:rsid w:val="001562AB"/>
    <w:rsid w:val="00156338"/>
    <w:rsid w:val="00157F88"/>
    <w:rsid w:val="00160430"/>
    <w:rsid w:val="00160FAB"/>
    <w:rsid w:val="00162017"/>
    <w:rsid w:val="001625C2"/>
    <w:rsid w:val="0016466F"/>
    <w:rsid w:val="00170592"/>
    <w:rsid w:val="001707B9"/>
    <w:rsid w:val="00171160"/>
    <w:rsid w:val="00171384"/>
    <w:rsid w:val="00171398"/>
    <w:rsid w:val="00173049"/>
    <w:rsid w:val="00175EC9"/>
    <w:rsid w:val="00180AC9"/>
    <w:rsid w:val="001814DC"/>
    <w:rsid w:val="0018389E"/>
    <w:rsid w:val="00184F08"/>
    <w:rsid w:val="001870B2"/>
    <w:rsid w:val="00187D56"/>
    <w:rsid w:val="001915A6"/>
    <w:rsid w:val="00191684"/>
    <w:rsid w:val="00192993"/>
    <w:rsid w:val="00195BD7"/>
    <w:rsid w:val="00196699"/>
    <w:rsid w:val="001978EF"/>
    <w:rsid w:val="001A12E9"/>
    <w:rsid w:val="001A685B"/>
    <w:rsid w:val="001B0045"/>
    <w:rsid w:val="001B09BF"/>
    <w:rsid w:val="001B37C6"/>
    <w:rsid w:val="001B47B7"/>
    <w:rsid w:val="001B49BB"/>
    <w:rsid w:val="001B4B3F"/>
    <w:rsid w:val="001B4C4E"/>
    <w:rsid w:val="001B58B1"/>
    <w:rsid w:val="001B6169"/>
    <w:rsid w:val="001B7EB9"/>
    <w:rsid w:val="001C2EF7"/>
    <w:rsid w:val="001C32CD"/>
    <w:rsid w:val="001C3FBF"/>
    <w:rsid w:val="001C5830"/>
    <w:rsid w:val="001C5C6C"/>
    <w:rsid w:val="001C5E88"/>
    <w:rsid w:val="001C7F9C"/>
    <w:rsid w:val="001D0DDB"/>
    <w:rsid w:val="001D0FA1"/>
    <w:rsid w:val="001D32DC"/>
    <w:rsid w:val="001D48C8"/>
    <w:rsid w:val="001D7D68"/>
    <w:rsid w:val="001D7D80"/>
    <w:rsid w:val="001E0249"/>
    <w:rsid w:val="001E08CE"/>
    <w:rsid w:val="001E5532"/>
    <w:rsid w:val="001E5714"/>
    <w:rsid w:val="001E5AC2"/>
    <w:rsid w:val="001E5C61"/>
    <w:rsid w:val="001E6004"/>
    <w:rsid w:val="001E636C"/>
    <w:rsid w:val="001E7A98"/>
    <w:rsid w:val="001E7CA6"/>
    <w:rsid w:val="001F2CD8"/>
    <w:rsid w:val="001F5EF1"/>
    <w:rsid w:val="001F6E31"/>
    <w:rsid w:val="002002AE"/>
    <w:rsid w:val="0020708F"/>
    <w:rsid w:val="00207C4D"/>
    <w:rsid w:val="00211C7C"/>
    <w:rsid w:val="002128F5"/>
    <w:rsid w:val="00214A67"/>
    <w:rsid w:val="00216354"/>
    <w:rsid w:val="0021713E"/>
    <w:rsid w:val="00217BD3"/>
    <w:rsid w:val="00217CA3"/>
    <w:rsid w:val="00222588"/>
    <w:rsid w:val="00223A34"/>
    <w:rsid w:val="00223E2B"/>
    <w:rsid w:val="002244F7"/>
    <w:rsid w:val="00225158"/>
    <w:rsid w:val="00226594"/>
    <w:rsid w:val="0022759E"/>
    <w:rsid w:val="00227FBE"/>
    <w:rsid w:val="002326DE"/>
    <w:rsid w:val="002346C8"/>
    <w:rsid w:val="00237074"/>
    <w:rsid w:val="00243F9B"/>
    <w:rsid w:val="00243FF1"/>
    <w:rsid w:val="00245515"/>
    <w:rsid w:val="0024794B"/>
    <w:rsid w:val="00247958"/>
    <w:rsid w:val="00251E58"/>
    <w:rsid w:val="00252715"/>
    <w:rsid w:val="00256490"/>
    <w:rsid w:val="00263E29"/>
    <w:rsid w:val="002648C8"/>
    <w:rsid w:val="002668B8"/>
    <w:rsid w:val="00266DC1"/>
    <w:rsid w:val="002670A3"/>
    <w:rsid w:val="002708E2"/>
    <w:rsid w:val="00270B72"/>
    <w:rsid w:val="00270E9D"/>
    <w:rsid w:val="00271E41"/>
    <w:rsid w:val="002723DC"/>
    <w:rsid w:val="002725B7"/>
    <w:rsid w:val="00272683"/>
    <w:rsid w:val="00273552"/>
    <w:rsid w:val="00274242"/>
    <w:rsid w:val="00274A66"/>
    <w:rsid w:val="00277DA7"/>
    <w:rsid w:val="00280001"/>
    <w:rsid w:val="00281679"/>
    <w:rsid w:val="00290AAE"/>
    <w:rsid w:val="00291BFE"/>
    <w:rsid w:val="00292497"/>
    <w:rsid w:val="00296072"/>
    <w:rsid w:val="00296111"/>
    <w:rsid w:val="002A1205"/>
    <w:rsid w:val="002A1458"/>
    <w:rsid w:val="002A158F"/>
    <w:rsid w:val="002A356E"/>
    <w:rsid w:val="002A5E27"/>
    <w:rsid w:val="002A76E8"/>
    <w:rsid w:val="002A7B90"/>
    <w:rsid w:val="002B1EAC"/>
    <w:rsid w:val="002B403F"/>
    <w:rsid w:val="002B42DB"/>
    <w:rsid w:val="002B62E5"/>
    <w:rsid w:val="002B6F44"/>
    <w:rsid w:val="002C4B33"/>
    <w:rsid w:val="002C5D9B"/>
    <w:rsid w:val="002C7465"/>
    <w:rsid w:val="002D0E21"/>
    <w:rsid w:val="002D14FE"/>
    <w:rsid w:val="002D6B8B"/>
    <w:rsid w:val="002D7D5D"/>
    <w:rsid w:val="002E1F36"/>
    <w:rsid w:val="002F14E4"/>
    <w:rsid w:val="002F3636"/>
    <w:rsid w:val="00300502"/>
    <w:rsid w:val="003048BD"/>
    <w:rsid w:val="00306AEE"/>
    <w:rsid w:val="00306BFE"/>
    <w:rsid w:val="0030799E"/>
    <w:rsid w:val="0031141B"/>
    <w:rsid w:val="00311B8E"/>
    <w:rsid w:val="00311FCC"/>
    <w:rsid w:val="00312A82"/>
    <w:rsid w:val="00312EC0"/>
    <w:rsid w:val="0031537C"/>
    <w:rsid w:val="00316D62"/>
    <w:rsid w:val="00317389"/>
    <w:rsid w:val="00317498"/>
    <w:rsid w:val="00320B01"/>
    <w:rsid w:val="00322EB4"/>
    <w:rsid w:val="00324DFC"/>
    <w:rsid w:val="0032577E"/>
    <w:rsid w:val="003262D4"/>
    <w:rsid w:val="00326CED"/>
    <w:rsid w:val="0032706E"/>
    <w:rsid w:val="0033042B"/>
    <w:rsid w:val="00330922"/>
    <w:rsid w:val="00331528"/>
    <w:rsid w:val="003315BE"/>
    <w:rsid w:val="0033284D"/>
    <w:rsid w:val="00332B2E"/>
    <w:rsid w:val="00333537"/>
    <w:rsid w:val="00337C57"/>
    <w:rsid w:val="00340515"/>
    <w:rsid w:val="003426E4"/>
    <w:rsid w:val="0034653B"/>
    <w:rsid w:val="003471F4"/>
    <w:rsid w:val="0034760A"/>
    <w:rsid w:val="003477E6"/>
    <w:rsid w:val="00351CAD"/>
    <w:rsid w:val="00353833"/>
    <w:rsid w:val="00355131"/>
    <w:rsid w:val="00355179"/>
    <w:rsid w:val="003563D5"/>
    <w:rsid w:val="00356CEF"/>
    <w:rsid w:val="0036081F"/>
    <w:rsid w:val="00362CC6"/>
    <w:rsid w:val="00365679"/>
    <w:rsid w:val="00366E38"/>
    <w:rsid w:val="00366EE8"/>
    <w:rsid w:val="0036747C"/>
    <w:rsid w:val="0037105C"/>
    <w:rsid w:val="00371268"/>
    <w:rsid w:val="00373861"/>
    <w:rsid w:val="00376294"/>
    <w:rsid w:val="0037658B"/>
    <w:rsid w:val="0037780D"/>
    <w:rsid w:val="00377A91"/>
    <w:rsid w:val="003820C9"/>
    <w:rsid w:val="0038408A"/>
    <w:rsid w:val="00384202"/>
    <w:rsid w:val="0038436C"/>
    <w:rsid w:val="0039053F"/>
    <w:rsid w:val="003927D8"/>
    <w:rsid w:val="003935F8"/>
    <w:rsid w:val="00394B0A"/>
    <w:rsid w:val="00394CE4"/>
    <w:rsid w:val="00395CE2"/>
    <w:rsid w:val="003A08C1"/>
    <w:rsid w:val="003A3766"/>
    <w:rsid w:val="003A430B"/>
    <w:rsid w:val="003A4BDC"/>
    <w:rsid w:val="003A4D38"/>
    <w:rsid w:val="003A74A2"/>
    <w:rsid w:val="003B00C7"/>
    <w:rsid w:val="003B1A65"/>
    <w:rsid w:val="003B2496"/>
    <w:rsid w:val="003B2B0C"/>
    <w:rsid w:val="003B2FF3"/>
    <w:rsid w:val="003B6DB6"/>
    <w:rsid w:val="003C04C7"/>
    <w:rsid w:val="003C0DD6"/>
    <w:rsid w:val="003C178B"/>
    <w:rsid w:val="003C5D81"/>
    <w:rsid w:val="003D1F5E"/>
    <w:rsid w:val="003D6744"/>
    <w:rsid w:val="003D6D3A"/>
    <w:rsid w:val="003D7284"/>
    <w:rsid w:val="003E15A5"/>
    <w:rsid w:val="003E1A00"/>
    <w:rsid w:val="003F3731"/>
    <w:rsid w:val="003F44CE"/>
    <w:rsid w:val="003F51DC"/>
    <w:rsid w:val="003F71DD"/>
    <w:rsid w:val="0040126C"/>
    <w:rsid w:val="00402512"/>
    <w:rsid w:val="00404EE3"/>
    <w:rsid w:val="0040681C"/>
    <w:rsid w:val="00406FC9"/>
    <w:rsid w:val="0040713D"/>
    <w:rsid w:val="00412542"/>
    <w:rsid w:val="004135B0"/>
    <w:rsid w:val="00414E95"/>
    <w:rsid w:val="00417A8D"/>
    <w:rsid w:val="00421912"/>
    <w:rsid w:val="00424DE9"/>
    <w:rsid w:val="0042643E"/>
    <w:rsid w:val="00426CAE"/>
    <w:rsid w:val="0043161A"/>
    <w:rsid w:val="00433F85"/>
    <w:rsid w:val="00434FA6"/>
    <w:rsid w:val="00435512"/>
    <w:rsid w:val="00440476"/>
    <w:rsid w:val="00441130"/>
    <w:rsid w:val="00441280"/>
    <w:rsid w:val="00446672"/>
    <w:rsid w:val="00446AF3"/>
    <w:rsid w:val="00450D0D"/>
    <w:rsid w:val="00450ECD"/>
    <w:rsid w:val="004518CF"/>
    <w:rsid w:val="004543CE"/>
    <w:rsid w:val="00456EC2"/>
    <w:rsid w:val="00457099"/>
    <w:rsid w:val="00457C48"/>
    <w:rsid w:val="00461137"/>
    <w:rsid w:val="004663CC"/>
    <w:rsid w:val="00466B1E"/>
    <w:rsid w:val="00466CE0"/>
    <w:rsid w:val="00467346"/>
    <w:rsid w:val="00474190"/>
    <w:rsid w:val="004768C9"/>
    <w:rsid w:val="00482D69"/>
    <w:rsid w:val="0048654A"/>
    <w:rsid w:val="00486A0F"/>
    <w:rsid w:val="00487EE8"/>
    <w:rsid w:val="0049390F"/>
    <w:rsid w:val="00494BEA"/>
    <w:rsid w:val="004960C6"/>
    <w:rsid w:val="004A1D57"/>
    <w:rsid w:val="004A24A1"/>
    <w:rsid w:val="004A269B"/>
    <w:rsid w:val="004A3771"/>
    <w:rsid w:val="004A42A6"/>
    <w:rsid w:val="004A4630"/>
    <w:rsid w:val="004A4FF6"/>
    <w:rsid w:val="004A59D1"/>
    <w:rsid w:val="004A5ECE"/>
    <w:rsid w:val="004B00EF"/>
    <w:rsid w:val="004B5460"/>
    <w:rsid w:val="004B551C"/>
    <w:rsid w:val="004B677D"/>
    <w:rsid w:val="004C1EDD"/>
    <w:rsid w:val="004C4EAF"/>
    <w:rsid w:val="004C65E0"/>
    <w:rsid w:val="004D04C6"/>
    <w:rsid w:val="004D0DDA"/>
    <w:rsid w:val="004D19AD"/>
    <w:rsid w:val="004D1A92"/>
    <w:rsid w:val="004D31AB"/>
    <w:rsid w:val="004D31E2"/>
    <w:rsid w:val="004D3A0F"/>
    <w:rsid w:val="004D402C"/>
    <w:rsid w:val="004D4062"/>
    <w:rsid w:val="004D40FB"/>
    <w:rsid w:val="004D54D4"/>
    <w:rsid w:val="004D59F2"/>
    <w:rsid w:val="004D5B05"/>
    <w:rsid w:val="004D6578"/>
    <w:rsid w:val="004D7EC4"/>
    <w:rsid w:val="004E3CE5"/>
    <w:rsid w:val="004E53F9"/>
    <w:rsid w:val="004E561A"/>
    <w:rsid w:val="004E66DB"/>
    <w:rsid w:val="004E66F6"/>
    <w:rsid w:val="004F08EC"/>
    <w:rsid w:val="004F18BA"/>
    <w:rsid w:val="004F39B1"/>
    <w:rsid w:val="004F3DE2"/>
    <w:rsid w:val="004F4B51"/>
    <w:rsid w:val="004F4B7F"/>
    <w:rsid w:val="004F54AA"/>
    <w:rsid w:val="004F6C79"/>
    <w:rsid w:val="004F74FB"/>
    <w:rsid w:val="00500401"/>
    <w:rsid w:val="005007FE"/>
    <w:rsid w:val="00501A98"/>
    <w:rsid w:val="00504875"/>
    <w:rsid w:val="00507C5F"/>
    <w:rsid w:val="005164CC"/>
    <w:rsid w:val="005207D3"/>
    <w:rsid w:val="00522022"/>
    <w:rsid w:val="00531B77"/>
    <w:rsid w:val="00531E24"/>
    <w:rsid w:val="005348F6"/>
    <w:rsid w:val="00534AFB"/>
    <w:rsid w:val="00536C02"/>
    <w:rsid w:val="0053753F"/>
    <w:rsid w:val="00537B3D"/>
    <w:rsid w:val="00542BAB"/>
    <w:rsid w:val="00542DD5"/>
    <w:rsid w:val="00543719"/>
    <w:rsid w:val="00544C99"/>
    <w:rsid w:val="005460CD"/>
    <w:rsid w:val="00546F9F"/>
    <w:rsid w:val="005479FB"/>
    <w:rsid w:val="005519F6"/>
    <w:rsid w:val="00552E1D"/>
    <w:rsid w:val="0055359C"/>
    <w:rsid w:val="0055381E"/>
    <w:rsid w:val="00554CDD"/>
    <w:rsid w:val="00562E8C"/>
    <w:rsid w:val="005638A9"/>
    <w:rsid w:val="00564845"/>
    <w:rsid w:val="00564F52"/>
    <w:rsid w:val="005665E5"/>
    <w:rsid w:val="00570C04"/>
    <w:rsid w:val="00570D68"/>
    <w:rsid w:val="005725E8"/>
    <w:rsid w:val="00574083"/>
    <w:rsid w:val="00577C65"/>
    <w:rsid w:val="00580784"/>
    <w:rsid w:val="00581653"/>
    <w:rsid w:val="0058175A"/>
    <w:rsid w:val="005817D8"/>
    <w:rsid w:val="0058267F"/>
    <w:rsid w:val="00582AED"/>
    <w:rsid w:val="0058605E"/>
    <w:rsid w:val="00594989"/>
    <w:rsid w:val="00596530"/>
    <w:rsid w:val="00596E98"/>
    <w:rsid w:val="005A11A1"/>
    <w:rsid w:val="005A7032"/>
    <w:rsid w:val="005B0839"/>
    <w:rsid w:val="005B09BD"/>
    <w:rsid w:val="005B1275"/>
    <w:rsid w:val="005B1540"/>
    <w:rsid w:val="005B1DED"/>
    <w:rsid w:val="005B27F1"/>
    <w:rsid w:val="005B3347"/>
    <w:rsid w:val="005B34E5"/>
    <w:rsid w:val="005B4AFD"/>
    <w:rsid w:val="005C029C"/>
    <w:rsid w:val="005C0C28"/>
    <w:rsid w:val="005C6D97"/>
    <w:rsid w:val="005D01E8"/>
    <w:rsid w:val="005D102E"/>
    <w:rsid w:val="005D1BA9"/>
    <w:rsid w:val="005D2F96"/>
    <w:rsid w:val="005D3E5A"/>
    <w:rsid w:val="005F2F1C"/>
    <w:rsid w:val="005F45F2"/>
    <w:rsid w:val="005F5457"/>
    <w:rsid w:val="005F5514"/>
    <w:rsid w:val="005F557D"/>
    <w:rsid w:val="005F691B"/>
    <w:rsid w:val="006012DC"/>
    <w:rsid w:val="00601949"/>
    <w:rsid w:val="00602446"/>
    <w:rsid w:val="006032A6"/>
    <w:rsid w:val="00604AEF"/>
    <w:rsid w:val="006052B4"/>
    <w:rsid w:val="00605F46"/>
    <w:rsid w:val="00612A62"/>
    <w:rsid w:val="00613680"/>
    <w:rsid w:val="00614FA6"/>
    <w:rsid w:val="00615EBD"/>
    <w:rsid w:val="0061610F"/>
    <w:rsid w:val="006213E1"/>
    <w:rsid w:val="00623B2E"/>
    <w:rsid w:val="00624892"/>
    <w:rsid w:val="00627373"/>
    <w:rsid w:val="0062740F"/>
    <w:rsid w:val="00627EF7"/>
    <w:rsid w:val="006325B1"/>
    <w:rsid w:val="00632BCF"/>
    <w:rsid w:val="006339FB"/>
    <w:rsid w:val="006342CC"/>
    <w:rsid w:val="006352CC"/>
    <w:rsid w:val="00636058"/>
    <w:rsid w:val="00636985"/>
    <w:rsid w:val="00636C6A"/>
    <w:rsid w:val="0064621F"/>
    <w:rsid w:val="00647AE2"/>
    <w:rsid w:val="0065103B"/>
    <w:rsid w:val="006515B7"/>
    <w:rsid w:val="0065333B"/>
    <w:rsid w:val="006550EA"/>
    <w:rsid w:val="00665575"/>
    <w:rsid w:val="00665CAB"/>
    <w:rsid w:val="00667895"/>
    <w:rsid w:val="00672573"/>
    <w:rsid w:val="00672A4F"/>
    <w:rsid w:val="00672EAE"/>
    <w:rsid w:val="0067352D"/>
    <w:rsid w:val="00673AC5"/>
    <w:rsid w:val="006755FC"/>
    <w:rsid w:val="006759CA"/>
    <w:rsid w:val="006772DA"/>
    <w:rsid w:val="00680FE9"/>
    <w:rsid w:val="00686503"/>
    <w:rsid w:val="00686ECB"/>
    <w:rsid w:val="0068718A"/>
    <w:rsid w:val="00687E9A"/>
    <w:rsid w:val="00690495"/>
    <w:rsid w:val="00690A21"/>
    <w:rsid w:val="006912F7"/>
    <w:rsid w:val="00691D59"/>
    <w:rsid w:val="00697AF2"/>
    <w:rsid w:val="006A268D"/>
    <w:rsid w:val="006A4237"/>
    <w:rsid w:val="006A4F7B"/>
    <w:rsid w:val="006A5014"/>
    <w:rsid w:val="006A584D"/>
    <w:rsid w:val="006A5D73"/>
    <w:rsid w:val="006A5FE5"/>
    <w:rsid w:val="006A71A9"/>
    <w:rsid w:val="006B287E"/>
    <w:rsid w:val="006B4816"/>
    <w:rsid w:val="006B5A2B"/>
    <w:rsid w:val="006B6437"/>
    <w:rsid w:val="006B6AA7"/>
    <w:rsid w:val="006B7794"/>
    <w:rsid w:val="006B7B76"/>
    <w:rsid w:val="006C0BEB"/>
    <w:rsid w:val="006C2667"/>
    <w:rsid w:val="006C27AF"/>
    <w:rsid w:val="006C2A74"/>
    <w:rsid w:val="006C3AF7"/>
    <w:rsid w:val="006C3D9A"/>
    <w:rsid w:val="006D0836"/>
    <w:rsid w:val="006D2393"/>
    <w:rsid w:val="006D2EAF"/>
    <w:rsid w:val="006D3D38"/>
    <w:rsid w:val="006D473E"/>
    <w:rsid w:val="006D4781"/>
    <w:rsid w:val="006D5368"/>
    <w:rsid w:val="006D6462"/>
    <w:rsid w:val="006E01CE"/>
    <w:rsid w:val="006E1CBE"/>
    <w:rsid w:val="006E2E24"/>
    <w:rsid w:val="006E30F2"/>
    <w:rsid w:val="006E411B"/>
    <w:rsid w:val="006E4EBA"/>
    <w:rsid w:val="006E5B6D"/>
    <w:rsid w:val="006E7A08"/>
    <w:rsid w:val="006F06C9"/>
    <w:rsid w:val="006F2C30"/>
    <w:rsid w:val="006F3BA4"/>
    <w:rsid w:val="006F4C1E"/>
    <w:rsid w:val="006F6D32"/>
    <w:rsid w:val="006F7A8A"/>
    <w:rsid w:val="006F7D57"/>
    <w:rsid w:val="00701A47"/>
    <w:rsid w:val="00701B67"/>
    <w:rsid w:val="00704721"/>
    <w:rsid w:val="00706833"/>
    <w:rsid w:val="0071043B"/>
    <w:rsid w:val="0071198F"/>
    <w:rsid w:val="00714D20"/>
    <w:rsid w:val="00717352"/>
    <w:rsid w:val="00717995"/>
    <w:rsid w:val="00717C54"/>
    <w:rsid w:val="00720819"/>
    <w:rsid w:val="00722318"/>
    <w:rsid w:val="007237F2"/>
    <w:rsid w:val="00726B63"/>
    <w:rsid w:val="0072765E"/>
    <w:rsid w:val="0073131E"/>
    <w:rsid w:val="00731DED"/>
    <w:rsid w:val="0073201E"/>
    <w:rsid w:val="00733499"/>
    <w:rsid w:val="00733853"/>
    <w:rsid w:val="00734F6D"/>
    <w:rsid w:val="00735A3E"/>
    <w:rsid w:val="00736124"/>
    <w:rsid w:val="00736143"/>
    <w:rsid w:val="00736511"/>
    <w:rsid w:val="00736728"/>
    <w:rsid w:val="0073725C"/>
    <w:rsid w:val="00737E23"/>
    <w:rsid w:val="007420D8"/>
    <w:rsid w:val="00742A37"/>
    <w:rsid w:val="00745D0D"/>
    <w:rsid w:val="007467FB"/>
    <w:rsid w:val="00746B87"/>
    <w:rsid w:val="00747B0D"/>
    <w:rsid w:val="007501D5"/>
    <w:rsid w:val="0075259F"/>
    <w:rsid w:val="00752B9A"/>
    <w:rsid w:val="00753867"/>
    <w:rsid w:val="00756A15"/>
    <w:rsid w:val="00763A4F"/>
    <w:rsid w:val="00763DCD"/>
    <w:rsid w:val="007653D5"/>
    <w:rsid w:val="00766B43"/>
    <w:rsid w:val="0077152C"/>
    <w:rsid w:val="007746F8"/>
    <w:rsid w:val="007747E4"/>
    <w:rsid w:val="00774F79"/>
    <w:rsid w:val="00775ACF"/>
    <w:rsid w:val="00775FA6"/>
    <w:rsid w:val="007764ED"/>
    <w:rsid w:val="007765D1"/>
    <w:rsid w:val="00776B53"/>
    <w:rsid w:val="00777C14"/>
    <w:rsid w:val="007811D5"/>
    <w:rsid w:val="007818A5"/>
    <w:rsid w:val="007824A2"/>
    <w:rsid w:val="00784EEB"/>
    <w:rsid w:val="0078669D"/>
    <w:rsid w:val="00786D83"/>
    <w:rsid w:val="007876F9"/>
    <w:rsid w:val="00795084"/>
    <w:rsid w:val="007A06F8"/>
    <w:rsid w:val="007A7138"/>
    <w:rsid w:val="007B059C"/>
    <w:rsid w:val="007B07B9"/>
    <w:rsid w:val="007B1C2E"/>
    <w:rsid w:val="007B3A4E"/>
    <w:rsid w:val="007B4AB2"/>
    <w:rsid w:val="007B6FE2"/>
    <w:rsid w:val="007B78E4"/>
    <w:rsid w:val="007B7A7F"/>
    <w:rsid w:val="007C245D"/>
    <w:rsid w:val="007C37E3"/>
    <w:rsid w:val="007C5F00"/>
    <w:rsid w:val="007C60D0"/>
    <w:rsid w:val="007C6702"/>
    <w:rsid w:val="007C7165"/>
    <w:rsid w:val="007D1D93"/>
    <w:rsid w:val="007D2864"/>
    <w:rsid w:val="007D3225"/>
    <w:rsid w:val="007D6149"/>
    <w:rsid w:val="007D7AB0"/>
    <w:rsid w:val="007E1C5B"/>
    <w:rsid w:val="007E3058"/>
    <w:rsid w:val="007E555C"/>
    <w:rsid w:val="007E6397"/>
    <w:rsid w:val="007F0B2D"/>
    <w:rsid w:val="007F0F3E"/>
    <w:rsid w:val="007F1719"/>
    <w:rsid w:val="007F2983"/>
    <w:rsid w:val="007F2E6D"/>
    <w:rsid w:val="007F51FD"/>
    <w:rsid w:val="007F523A"/>
    <w:rsid w:val="007F56F2"/>
    <w:rsid w:val="007F6014"/>
    <w:rsid w:val="007F7159"/>
    <w:rsid w:val="0080006B"/>
    <w:rsid w:val="008021D0"/>
    <w:rsid w:val="008022C0"/>
    <w:rsid w:val="00805C85"/>
    <w:rsid w:val="00807DCE"/>
    <w:rsid w:val="00811069"/>
    <w:rsid w:val="008112C8"/>
    <w:rsid w:val="00814F07"/>
    <w:rsid w:val="008228AE"/>
    <w:rsid w:val="0082446B"/>
    <w:rsid w:val="00824FE3"/>
    <w:rsid w:val="00827320"/>
    <w:rsid w:val="00827D27"/>
    <w:rsid w:val="00831D5F"/>
    <w:rsid w:val="00833453"/>
    <w:rsid w:val="00836EED"/>
    <w:rsid w:val="00837684"/>
    <w:rsid w:val="00837DD6"/>
    <w:rsid w:val="008401BD"/>
    <w:rsid w:val="00841C11"/>
    <w:rsid w:val="00843DA1"/>
    <w:rsid w:val="00844130"/>
    <w:rsid w:val="0084453C"/>
    <w:rsid w:val="00845241"/>
    <w:rsid w:val="0084550B"/>
    <w:rsid w:val="00845A65"/>
    <w:rsid w:val="00846008"/>
    <w:rsid w:val="00847871"/>
    <w:rsid w:val="0085144F"/>
    <w:rsid w:val="0085390F"/>
    <w:rsid w:val="0085497B"/>
    <w:rsid w:val="00854A1B"/>
    <w:rsid w:val="008571B8"/>
    <w:rsid w:val="008578A8"/>
    <w:rsid w:val="008619AA"/>
    <w:rsid w:val="00862052"/>
    <w:rsid w:val="008640D3"/>
    <w:rsid w:val="008649DE"/>
    <w:rsid w:val="00872F15"/>
    <w:rsid w:val="00873303"/>
    <w:rsid w:val="0087440D"/>
    <w:rsid w:val="00875557"/>
    <w:rsid w:val="00875F9A"/>
    <w:rsid w:val="00880C9D"/>
    <w:rsid w:val="008810A8"/>
    <w:rsid w:val="00882D18"/>
    <w:rsid w:val="008860F8"/>
    <w:rsid w:val="00887600"/>
    <w:rsid w:val="00890967"/>
    <w:rsid w:val="00891A05"/>
    <w:rsid w:val="00893A1A"/>
    <w:rsid w:val="00893A60"/>
    <w:rsid w:val="00893CA3"/>
    <w:rsid w:val="00893CBE"/>
    <w:rsid w:val="00894DDB"/>
    <w:rsid w:val="00896961"/>
    <w:rsid w:val="00897B61"/>
    <w:rsid w:val="008A05A1"/>
    <w:rsid w:val="008A263C"/>
    <w:rsid w:val="008A41EA"/>
    <w:rsid w:val="008A57A0"/>
    <w:rsid w:val="008A5B97"/>
    <w:rsid w:val="008B34A7"/>
    <w:rsid w:val="008B59D3"/>
    <w:rsid w:val="008B6A11"/>
    <w:rsid w:val="008B7E2B"/>
    <w:rsid w:val="008C2808"/>
    <w:rsid w:val="008C4DA2"/>
    <w:rsid w:val="008C681A"/>
    <w:rsid w:val="008C7288"/>
    <w:rsid w:val="008D1E18"/>
    <w:rsid w:val="008D68BB"/>
    <w:rsid w:val="008E1799"/>
    <w:rsid w:val="008E276F"/>
    <w:rsid w:val="008E3066"/>
    <w:rsid w:val="008E68A4"/>
    <w:rsid w:val="008E6EC2"/>
    <w:rsid w:val="008F1175"/>
    <w:rsid w:val="008F5B42"/>
    <w:rsid w:val="008F5C71"/>
    <w:rsid w:val="0090100D"/>
    <w:rsid w:val="00901AFA"/>
    <w:rsid w:val="00902840"/>
    <w:rsid w:val="009030E3"/>
    <w:rsid w:val="00906323"/>
    <w:rsid w:val="00906D00"/>
    <w:rsid w:val="00913009"/>
    <w:rsid w:val="00916030"/>
    <w:rsid w:val="009170F7"/>
    <w:rsid w:val="00920511"/>
    <w:rsid w:val="0092071F"/>
    <w:rsid w:val="00920A84"/>
    <w:rsid w:val="00920EAB"/>
    <w:rsid w:val="0092369F"/>
    <w:rsid w:val="00930597"/>
    <w:rsid w:val="009316D1"/>
    <w:rsid w:val="00932497"/>
    <w:rsid w:val="00934052"/>
    <w:rsid w:val="00934A19"/>
    <w:rsid w:val="00941606"/>
    <w:rsid w:val="00944A1E"/>
    <w:rsid w:val="00944ADA"/>
    <w:rsid w:val="0094555F"/>
    <w:rsid w:val="00945918"/>
    <w:rsid w:val="00946A3C"/>
    <w:rsid w:val="0095135F"/>
    <w:rsid w:val="00951E0A"/>
    <w:rsid w:val="009524DD"/>
    <w:rsid w:val="0095308F"/>
    <w:rsid w:val="009568EC"/>
    <w:rsid w:val="00957D12"/>
    <w:rsid w:val="00964780"/>
    <w:rsid w:val="009653FC"/>
    <w:rsid w:val="009679A5"/>
    <w:rsid w:val="00970438"/>
    <w:rsid w:val="00972CD0"/>
    <w:rsid w:val="00975885"/>
    <w:rsid w:val="00977946"/>
    <w:rsid w:val="00980EA6"/>
    <w:rsid w:val="0098232D"/>
    <w:rsid w:val="00983BFD"/>
    <w:rsid w:val="00987269"/>
    <w:rsid w:val="00990195"/>
    <w:rsid w:val="00990C97"/>
    <w:rsid w:val="009922A8"/>
    <w:rsid w:val="009922F1"/>
    <w:rsid w:val="00993BFC"/>
    <w:rsid w:val="0099581E"/>
    <w:rsid w:val="009A33DC"/>
    <w:rsid w:val="009A4EB0"/>
    <w:rsid w:val="009A67BE"/>
    <w:rsid w:val="009A6FA5"/>
    <w:rsid w:val="009B08D0"/>
    <w:rsid w:val="009B1EF4"/>
    <w:rsid w:val="009B33C6"/>
    <w:rsid w:val="009C0CAE"/>
    <w:rsid w:val="009C2388"/>
    <w:rsid w:val="009C32D0"/>
    <w:rsid w:val="009C4403"/>
    <w:rsid w:val="009D07C0"/>
    <w:rsid w:val="009D08EA"/>
    <w:rsid w:val="009D0E44"/>
    <w:rsid w:val="009D1AA6"/>
    <w:rsid w:val="009D2887"/>
    <w:rsid w:val="009D2F40"/>
    <w:rsid w:val="009D4D30"/>
    <w:rsid w:val="009E1DD1"/>
    <w:rsid w:val="009E2D3A"/>
    <w:rsid w:val="009E36FC"/>
    <w:rsid w:val="009F0D70"/>
    <w:rsid w:val="00A03CA6"/>
    <w:rsid w:val="00A07477"/>
    <w:rsid w:val="00A07822"/>
    <w:rsid w:val="00A1081C"/>
    <w:rsid w:val="00A10AE2"/>
    <w:rsid w:val="00A12DC3"/>
    <w:rsid w:val="00A15E64"/>
    <w:rsid w:val="00A26818"/>
    <w:rsid w:val="00A3238E"/>
    <w:rsid w:val="00A32763"/>
    <w:rsid w:val="00A342A5"/>
    <w:rsid w:val="00A35D16"/>
    <w:rsid w:val="00A36043"/>
    <w:rsid w:val="00A360D5"/>
    <w:rsid w:val="00A36EB4"/>
    <w:rsid w:val="00A374FE"/>
    <w:rsid w:val="00A3779D"/>
    <w:rsid w:val="00A4304A"/>
    <w:rsid w:val="00A46B97"/>
    <w:rsid w:val="00A46CE6"/>
    <w:rsid w:val="00A47391"/>
    <w:rsid w:val="00A47C30"/>
    <w:rsid w:val="00A51765"/>
    <w:rsid w:val="00A521FD"/>
    <w:rsid w:val="00A52281"/>
    <w:rsid w:val="00A52E83"/>
    <w:rsid w:val="00A538A6"/>
    <w:rsid w:val="00A54243"/>
    <w:rsid w:val="00A54384"/>
    <w:rsid w:val="00A55FCC"/>
    <w:rsid w:val="00A56753"/>
    <w:rsid w:val="00A61878"/>
    <w:rsid w:val="00A61888"/>
    <w:rsid w:val="00A61915"/>
    <w:rsid w:val="00A62BB4"/>
    <w:rsid w:val="00A658B6"/>
    <w:rsid w:val="00A70369"/>
    <w:rsid w:val="00A70CBB"/>
    <w:rsid w:val="00A71B5E"/>
    <w:rsid w:val="00A74539"/>
    <w:rsid w:val="00A746DA"/>
    <w:rsid w:val="00A74D70"/>
    <w:rsid w:val="00A774A0"/>
    <w:rsid w:val="00A77AA8"/>
    <w:rsid w:val="00A80EE5"/>
    <w:rsid w:val="00A81E5E"/>
    <w:rsid w:val="00A830F7"/>
    <w:rsid w:val="00A8342A"/>
    <w:rsid w:val="00A8689C"/>
    <w:rsid w:val="00A90357"/>
    <w:rsid w:val="00A91594"/>
    <w:rsid w:val="00A93A2B"/>
    <w:rsid w:val="00A95D87"/>
    <w:rsid w:val="00A97603"/>
    <w:rsid w:val="00A97A81"/>
    <w:rsid w:val="00AA07B4"/>
    <w:rsid w:val="00AA332B"/>
    <w:rsid w:val="00AA37CC"/>
    <w:rsid w:val="00AA3E69"/>
    <w:rsid w:val="00AA4F6F"/>
    <w:rsid w:val="00AA6A39"/>
    <w:rsid w:val="00AA7FB7"/>
    <w:rsid w:val="00AB1AC6"/>
    <w:rsid w:val="00AB6BB6"/>
    <w:rsid w:val="00AC08BC"/>
    <w:rsid w:val="00AC43A9"/>
    <w:rsid w:val="00AC7D58"/>
    <w:rsid w:val="00AD3E66"/>
    <w:rsid w:val="00AD64A7"/>
    <w:rsid w:val="00AD687C"/>
    <w:rsid w:val="00AE0FAB"/>
    <w:rsid w:val="00AE1F1E"/>
    <w:rsid w:val="00AE32E0"/>
    <w:rsid w:val="00AE3D1E"/>
    <w:rsid w:val="00AE529A"/>
    <w:rsid w:val="00AE5880"/>
    <w:rsid w:val="00AF36D0"/>
    <w:rsid w:val="00AF5530"/>
    <w:rsid w:val="00AF5C77"/>
    <w:rsid w:val="00AF72B6"/>
    <w:rsid w:val="00B00D8D"/>
    <w:rsid w:val="00B03545"/>
    <w:rsid w:val="00B03792"/>
    <w:rsid w:val="00B07A15"/>
    <w:rsid w:val="00B11A20"/>
    <w:rsid w:val="00B12454"/>
    <w:rsid w:val="00B1267C"/>
    <w:rsid w:val="00B135A9"/>
    <w:rsid w:val="00B13E32"/>
    <w:rsid w:val="00B14A74"/>
    <w:rsid w:val="00B15205"/>
    <w:rsid w:val="00B1535B"/>
    <w:rsid w:val="00B16985"/>
    <w:rsid w:val="00B17761"/>
    <w:rsid w:val="00B20446"/>
    <w:rsid w:val="00B21CB6"/>
    <w:rsid w:val="00B22D0E"/>
    <w:rsid w:val="00B23043"/>
    <w:rsid w:val="00B233DF"/>
    <w:rsid w:val="00B25339"/>
    <w:rsid w:val="00B26E1C"/>
    <w:rsid w:val="00B3138A"/>
    <w:rsid w:val="00B31744"/>
    <w:rsid w:val="00B400AB"/>
    <w:rsid w:val="00B403F4"/>
    <w:rsid w:val="00B414C0"/>
    <w:rsid w:val="00B43F3F"/>
    <w:rsid w:val="00B441E7"/>
    <w:rsid w:val="00B443D4"/>
    <w:rsid w:val="00B45E20"/>
    <w:rsid w:val="00B46DD0"/>
    <w:rsid w:val="00B47E3C"/>
    <w:rsid w:val="00B50F09"/>
    <w:rsid w:val="00B516FD"/>
    <w:rsid w:val="00B53BA9"/>
    <w:rsid w:val="00B5493E"/>
    <w:rsid w:val="00B5501A"/>
    <w:rsid w:val="00B60D3C"/>
    <w:rsid w:val="00B612B5"/>
    <w:rsid w:val="00B61621"/>
    <w:rsid w:val="00B6199F"/>
    <w:rsid w:val="00B64C2C"/>
    <w:rsid w:val="00B7061F"/>
    <w:rsid w:val="00B70709"/>
    <w:rsid w:val="00B71502"/>
    <w:rsid w:val="00B72AC0"/>
    <w:rsid w:val="00B73954"/>
    <w:rsid w:val="00B83213"/>
    <w:rsid w:val="00B844D1"/>
    <w:rsid w:val="00B87135"/>
    <w:rsid w:val="00B900DB"/>
    <w:rsid w:val="00B944F9"/>
    <w:rsid w:val="00B945B8"/>
    <w:rsid w:val="00BA0F45"/>
    <w:rsid w:val="00BA132C"/>
    <w:rsid w:val="00BA3825"/>
    <w:rsid w:val="00BA3A65"/>
    <w:rsid w:val="00BA55AE"/>
    <w:rsid w:val="00BA561D"/>
    <w:rsid w:val="00BA61A3"/>
    <w:rsid w:val="00BA63E4"/>
    <w:rsid w:val="00BA6556"/>
    <w:rsid w:val="00BB1DD4"/>
    <w:rsid w:val="00BB2958"/>
    <w:rsid w:val="00BB29E5"/>
    <w:rsid w:val="00BB4C5D"/>
    <w:rsid w:val="00BB6CB5"/>
    <w:rsid w:val="00BB7E5C"/>
    <w:rsid w:val="00BC5700"/>
    <w:rsid w:val="00BC6D0B"/>
    <w:rsid w:val="00BC77C4"/>
    <w:rsid w:val="00BC783B"/>
    <w:rsid w:val="00BD2B35"/>
    <w:rsid w:val="00BD3891"/>
    <w:rsid w:val="00BD7A66"/>
    <w:rsid w:val="00BE00B2"/>
    <w:rsid w:val="00BE16F6"/>
    <w:rsid w:val="00BE2F3A"/>
    <w:rsid w:val="00BE535D"/>
    <w:rsid w:val="00BE6738"/>
    <w:rsid w:val="00BE7610"/>
    <w:rsid w:val="00BF208B"/>
    <w:rsid w:val="00BF4120"/>
    <w:rsid w:val="00BF42C1"/>
    <w:rsid w:val="00C00558"/>
    <w:rsid w:val="00C04B3E"/>
    <w:rsid w:val="00C0598B"/>
    <w:rsid w:val="00C1034C"/>
    <w:rsid w:val="00C12129"/>
    <w:rsid w:val="00C12708"/>
    <w:rsid w:val="00C20AC1"/>
    <w:rsid w:val="00C2120B"/>
    <w:rsid w:val="00C23454"/>
    <w:rsid w:val="00C236C1"/>
    <w:rsid w:val="00C23B69"/>
    <w:rsid w:val="00C25D43"/>
    <w:rsid w:val="00C32AEA"/>
    <w:rsid w:val="00C33DBD"/>
    <w:rsid w:val="00C3741C"/>
    <w:rsid w:val="00C40C3C"/>
    <w:rsid w:val="00C41ED0"/>
    <w:rsid w:val="00C43506"/>
    <w:rsid w:val="00C45A43"/>
    <w:rsid w:val="00C5093F"/>
    <w:rsid w:val="00C50B10"/>
    <w:rsid w:val="00C547C4"/>
    <w:rsid w:val="00C55EF3"/>
    <w:rsid w:val="00C579D9"/>
    <w:rsid w:val="00C6095B"/>
    <w:rsid w:val="00C61531"/>
    <w:rsid w:val="00C67FEF"/>
    <w:rsid w:val="00C70C5C"/>
    <w:rsid w:val="00C716A8"/>
    <w:rsid w:val="00C73706"/>
    <w:rsid w:val="00C73BC8"/>
    <w:rsid w:val="00C775D6"/>
    <w:rsid w:val="00C77A94"/>
    <w:rsid w:val="00C82C49"/>
    <w:rsid w:val="00C82DAF"/>
    <w:rsid w:val="00C830CF"/>
    <w:rsid w:val="00C852B9"/>
    <w:rsid w:val="00C85372"/>
    <w:rsid w:val="00C8582C"/>
    <w:rsid w:val="00C86D16"/>
    <w:rsid w:val="00C93B63"/>
    <w:rsid w:val="00C94E69"/>
    <w:rsid w:val="00CA07F7"/>
    <w:rsid w:val="00CA3BB6"/>
    <w:rsid w:val="00CA3C9F"/>
    <w:rsid w:val="00CA5F8D"/>
    <w:rsid w:val="00CA6D3F"/>
    <w:rsid w:val="00CA7262"/>
    <w:rsid w:val="00CA7AD7"/>
    <w:rsid w:val="00CB0D06"/>
    <w:rsid w:val="00CB2AFC"/>
    <w:rsid w:val="00CB2B60"/>
    <w:rsid w:val="00CB2FCE"/>
    <w:rsid w:val="00CB32F0"/>
    <w:rsid w:val="00CB38A9"/>
    <w:rsid w:val="00CB41E3"/>
    <w:rsid w:val="00CC0E66"/>
    <w:rsid w:val="00CC2611"/>
    <w:rsid w:val="00CC2E0F"/>
    <w:rsid w:val="00CC4079"/>
    <w:rsid w:val="00CC45E0"/>
    <w:rsid w:val="00CC5CD2"/>
    <w:rsid w:val="00CD08F8"/>
    <w:rsid w:val="00CD3DD1"/>
    <w:rsid w:val="00CD6AFF"/>
    <w:rsid w:val="00CD7B60"/>
    <w:rsid w:val="00CE232A"/>
    <w:rsid w:val="00CE2D06"/>
    <w:rsid w:val="00CE3B78"/>
    <w:rsid w:val="00CE5F61"/>
    <w:rsid w:val="00CE650E"/>
    <w:rsid w:val="00CE673B"/>
    <w:rsid w:val="00CF0425"/>
    <w:rsid w:val="00CF0D0F"/>
    <w:rsid w:val="00CF3DFB"/>
    <w:rsid w:val="00CF4198"/>
    <w:rsid w:val="00D000FE"/>
    <w:rsid w:val="00D00AA1"/>
    <w:rsid w:val="00D02298"/>
    <w:rsid w:val="00D02772"/>
    <w:rsid w:val="00D03512"/>
    <w:rsid w:val="00D03B8B"/>
    <w:rsid w:val="00D10E09"/>
    <w:rsid w:val="00D1140B"/>
    <w:rsid w:val="00D11C03"/>
    <w:rsid w:val="00D14BBF"/>
    <w:rsid w:val="00D17C08"/>
    <w:rsid w:val="00D201A2"/>
    <w:rsid w:val="00D224EB"/>
    <w:rsid w:val="00D22AE6"/>
    <w:rsid w:val="00D231C5"/>
    <w:rsid w:val="00D236DD"/>
    <w:rsid w:val="00D26AC7"/>
    <w:rsid w:val="00D30413"/>
    <w:rsid w:val="00D3161F"/>
    <w:rsid w:val="00D35367"/>
    <w:rsid w:val="00D459D7"/>
    <w:rsid w:val="00D45D11"/>
    <w:rsid w:val="00D46364"/>
    <w:rsid w:val="00D46924"/>
    <w:rsid w:val="00D47986"/>
    <w:rsid w:val="00D54244"/>
    <w:rsid w:val="00D57D60"/>
    <w:rsid w:val="00D57DF3"/>
    <w:rsid w:val="00D61D71"/>
    <w:rsid w:val="00D6234D"/>
    <w:rsid w:val="00D625CB"/>
    <w:rsid w:val="00D64D0C"/>
    <w:rsid w:val="00D664A5"/>
    <w:rsid w:val="00D702FB"/>
    <w:rsid w:val="00D75F5F"/>
    <w:rsid w:val="00D76113"/>
    <w:rsid w:val="00D76753"/>
    <w:rsid w:val="00D848D0"/>
    <w:rsid w:val="00D87FC9"/>
    <w:rsid w:val="00D90C37"/>
    <w:rsid w:val="00D91056"/>
    <w:rsid w:val="00D9179A"/>
    <w:rsid w:val="00D91B00"/>
    <w:rsid w:val="00D91E94"/>
    <w:rsid w:val="00D94CE0"/>
    <w:rsid w:val="00D9540F"/>
    <w:rsid w:val="00D97764"/>
    <w:rsid w:val="00D9777F"/>
    <w:rsid w:val="00D97E44"/>
    <w:rsid w:val="00DA0891"/>
    <w:rsid w:val="00DA43AE"/>
    <w:rsid w:val="00DA7644"/>
    <w:rsid w:val="00DA7DBE"/>
    <w:rsid w:val="00DA7DD0"/>
    <w:rsid w:val="00DB0F96"/>
    <w:rsid w:val="00DB4DC2"/>
    <w:rsid w:val="00DC0120"/>
    <w:rsid w:val="00DC1011"/>
    <w:rsid w:val="00DC2CAE"/>
    <w:rsid w:val="00DC48D9"/>
    <w:rsid w:val="00DC4B0B"/>
    <w:rsid w:val="00DC4CAC"/>
    <w:rsid w:val="00DC54EC"/>
    <w:rsid w:val="00DD0AC0"/>
    <w:rsid w:val="00DD1B2D"/>
    <w:rsid w:val="00DD2F88"/>
    <w:rsid w:val="00DD4BB8"/>
    <w:rsid w:val="00DD7B4F"/>
    <w:rsid w:val="00DD7C10"/>
    <w:rsid w:val="00DE39E2"/>
    <w:rsid w:val="00DE3BB9"/>
    <w:rsid w:val="00DE597F"/>
    <w:rsid w:val="00DE6377"/>
    <w:rsid w:val="00DF0D9D"/>
    <w:rsid w:val="00DF19D0"/>
    <w:rsid w:val="00DF2047"/>
    <w:rsid w:val="00DF5726"/>
    <w:rsid w:val="00E0163D"/>
    <w:rsid w:val="00E03E72"/>
    <w:rsid w:val="00E057C2"/>
    <w:rsid w:val="00E058E2"/>
    <w:rsid w:val="00E05C9C"/>
    <w:rsid w:val="00E06C8E"/>
    <w:rsid w:val="00E077FC"/>
    <w:rsid w:val="00E07FD2"/>
    <w:rsid w:val="00E12907"/>
    <w:rsid w:val="00E13A02"/>
    <w:rsid w:val="00E13B77"/>
    <w:rsid w:val="00E1644A"/>
    <w:rsid w:val="00E172ED"/>
    <w:rsid w:val="00E224A5"/>
    <w:rsid w:val="00E23AC9"/>
    <w:rsid w:val="00E24969"/>
    <w:rsid w:val="00E2623E"/>
    <w:rsid w:val="00E303E2"/>
    <w:rsid w:val="00E343AF"/>
    <w:rsid w:val="00E3776E"/>
    <w:rsid w:val="00E403B8"/>
    <w:rsid w:val="00E41507"/>
    <w:rsid w:val="00E4523D"/>
    <w:rsid w:val="00E46453"/>
    <w:rsid w:val="00E470F8"/>
    <w:rsid w:val="00E47957"/>
    <w:rsid w:val="00E5047F"/>
    <w:rsid w:val="00E51604"/>
    <w:rsid w:val="00E5259E"/>
    <w:rsid w:val="00E55031"/>
    <w:rsid w:val="00E558BF"/>
    <w:rsid w:val="00E60FDF"/>
    <w:rsid w:val="00E6151F"/>
    <w:rsid w:val="00E6163C"/>
    <w:rsid w:val="00E61762"/>
    <w:rsid w:val="00E62E3D"/>
    <w:rsid w:val="00E645E2"/>
    <w:rsid w:val="00E667F0"/>
    <w:rsid w:val="00E677C9"/>
    <w:rsid w:val="00E71962"/>
    <w:rsid w:val="00E7249A"/>
    <w:rsid w:val="00E76D00"/>
    <w:rsid w:val="00E77336"/>
    <w:rsid w:val="00E80486"/>
    <w:rsid w:val="00E8072B"/>
    <w:rsid w:val="00E819C8"/>
    <w:rsid w:val="00E82585"/>
    <w:rsid w:val="00E846CD"/>
    <w:rsid w:val="00E85241"/>
    <w:rsid w:val="00E87F87"/>
    <w:rsid w:val="00E959E8"/>
    <w:rsid w:val="00E96B46"/>
    <w:rsid w:val="00EA16D3"/>
    <w:rsid w:val="00EA1700"/>
    <w:rsid w:val="00EA21A1"/>
    <w:rsid w:val="00EA2D9D"/>
    <w:rsid w:val="00EA383A"/>
    <w:rsid w:val="00EA3E20"/>
    <w:rsid w:val="00EA4474"/>
    <w:rsid w:val="00EB13F8"/>
    <w:rsid w:val="00EB2435"/>
    <w:rsid w:val="00EB4032"/>
    <w:rsid w:val="00EB4D5D"/>
    <w:rsid w:val="00EB7C98"/>
    <w:rsid w:val="00EC0E5F"/>
    <w:rsid w:val="00EC1F52"/>
    <w:rsid w:val="00EC7A1E"/>
    <w:rsid w:val="00ED100F"/>
    <w:rsid w:val="00ED6A94"/>
    <w:rsid w:val="00EE13A0"/>
    <w:rsid w:val="00EE16D8"/>
    <w:rsid w:val="00EE1C08"/>
    <w:rsid w:val="00EE527B"/>
    <w:rsid w:val="00EE6683"/>
    <w:rsid w:val="00EE6757"/>
    <w:rsid w:val="00EE7CE0"/>
    <w:rsid w:val="00EF10C6"/>
    <w:rsid w:val="00EF1684"/>
    <w:rsid w:val="00EF2D0E"/>
    <w:rsid w:val="00EF312B"/>
    <w:rsid w:val="00EF70E9"/>
    <w:rsid w:val="00F021FA"/>
    <w:rsid w:val="00F0532A"/>
    <w:rsid w:val="00F057FC"/>
    <w:rsid w:val="00F0690F"/>
    <w:rsid w:val="00F06FAC"/>
    <w:rsid w:val="00F07C10"/>
    <w:rsid w:val="00F11E4C"/>
    <w:rsid w:val="00F12E6B"/>
    <w:rsid w:val="00F15C4D"/>
    <w:rsid w:val="00F166EB"/>
    <w:rsid w:val="00F17AB4"/>
    <w:rsid w:val="00F20CC1"/>
    <w:rsid w:val="00F242DE"/>
    <w:rsid w:val="00F249A5"/>
    <w:rsid w:val="00F25C2C"/>
    <w:rsid w:val="00F265CA"/>
    <w:rsid w:val="00F26A77"/>
    <w:rsid w:val="00F30C20"/>
    <w:rsid w:val="00F320B0"/>
    <w:rsid w:val="00F34909"/>
    <w:rsid w:val="00F37675"/>
    <w:rsid w:val="00F40528"/>
    <w:rsid w:val="00F443E9"/>
    <w:rsid w:val="00F456AD"/>
    <w:rsid w:val="00F46A3E"/>
    <w:rsid w:val="00F525FE"/>
    <w:rsid w:val="00F5403A"/>
    <w:rsid w:val="00F5421A"/>
    <w:rsid w:val="00F552C4"/>
    <w:rsid w:val="00F55F34"/>
    <w:rsid w:val="00F56FC9"/>
    <w:rsid w:val="00F63377"/>
    <w:rsid w:val="00F64DD2"/>
    <w:rsid w:val="00F67912"/>
    <w:rsid w:val="00F70FA4"/>
    <w:rsid w:val="00F732B0"/>
    <w:rsid w:val="00F7422C"/>
    <w:rsid w:val="00F746D9"/>
    <w:rsid w:val="00F75697"/>
    <w:rsid w:val="00F824E0"/>
    <w:rsid w:val="00F82E49"/>
    <w:rsid w:val="00F83215"/>
    <w:rsid w:val="00F83302"/>
    <w:rsid w:val="00F84EDF"/>
    <w:rsid w:val="00F8518C"/>
    <w:rsid w:val="00F863A9"/>
    <w:rsid w:val="00F916C9"/>
    <w:rsid w:val="00F93809"/>
    <w:rsid w:val="00F958FD"/>
    <w:rsid w:val="00F97B1F"/>
    <w:rsid w:val="00FA5578"/>
    <w:rsid w:val="00FA6753"/>
    <w:rsid w:val="00FB12E7"/>
    <w:rsid w:val="00FB2A90"/>
    <w:rsid w:val="00FB4744"/>
    <w:rsid w:val="00FB7C11"/>
    <w:rsid w:val="00FC102D"/>
    <w:rsid w:val="00FC1A50"/>
    <w:rsid w:val="00FC21A1"/>
    <w:rsid w:val="00FC6FB7"/>
    <w:rsid w:val="00FD2BF1"/>
    <w:rsid w:val="00FD362C"/>
    <w:rsid w:val="00FD5AC2"/>
    <w:rsid w:val="00FD61A5"/>
    <w:rsid w:val="00FD71AA"/>
    <w:rsid w:val="00FE700C"/>
    <w:rsid w:val="00FF0142"/>
    <w:rsid w:val="00FF03A1"/>
    <w:rsid w:val="00FF20CF"/>
    <w:rsid w:val="00FF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35C"/>
    <w:pPr>
      <w:keepNext/>
      <w:keepLines/>
      <w:spacing w:line="360" w:lineRule="auto"/>
      <w:jc w:val="both"/>
      <w:outlineLvl w:val="0"/>
    </w:pPr>
    <w:rPr>
      <w:rFonts w:eastAsia="Calibri"/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01E"/>
    <w:pPr>
      <w:autoSpaceDE w:val="0"/>
      <w:autoSpaceDN w:val="0"/>
      <w:adjustRightInd w:val="0"/>
      <w:spacing w:line="360" w:lineRule="auto"/>
      <w:outlineLvl w:val="1"/>
    </w:pPr>
    <w:rPr>
      <w:rFonts w:eastAsiaTheme="minorHAns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E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35C"/>
    <w:rPr>
      <w:rFonts w:ascii="Times New Roman" w:eastAsia="Calibri" w:hAnsi="Times New Roman" w:cs="Times New Roman"/>
      <w:b/>
      <w:cap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EB7C98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7C98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B7C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EB7C98"/>
  </w:style>
  <w:style w:type="character" w:styleId="CommentReference">
    <w:name w:val="annotation reference"/>
    <w:basedOn w:val="DefaultParagraphFont"/>
    <w:uiPriority w:val="99"/>
    <w:semiHidden/>
    <w:unhideWhenUsed/>
    <w:rsid w:val="002A158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58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58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958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B295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958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B2958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6466F"/>
    <w:rPr>
      <w:color w:val="808080"/>
    </w:rPr>
  </w:style>
  <w:style w:type="paragraph" w:styleId="NormalWeb">
    <w:name w:val="Normal (Web)"/>
    <w:basedOn w:val="Normal"/>
    <w:uiPriority w:val="99"/>
    <w:unhideWhenUsed/>
    <w:rsid w:val="00B233DF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2051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D3A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201E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4032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0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4032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rsid w:val="00A4304A"/>
    <w:rPr>
      <w:i/>
      <w:iCs/>
    </w:rPr>
  </w:style>
  <w:style w:type="character" w:customStyle="1" w:styleId="file">
    <w:name w:val="file"/>
    <w:basedOn w:val="DefaultParagraphFont"/>
    <w:rsid w:val="008401BD"/>
  </w:style>
  <w:style w:type="character" w:customStyle="1" w:styleId="fileinfo1">
    <w:name w:val="fileinfo1"/>
    <w:basedOn w:val="DefaultParagraphFont"/>
    <w:rsid w:val="008401BD"/>
    <w:rPr>
      <w:color w:val="5B616B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550B"/>
    <w:rPr>
      <w:color w:val="954F72" w:themeColor="followedHyperlink"/>
      <w:u w:val="single"/>
    </w:rPr>
  </w:style>
  <w:style w:type="character" w:customStyle="1" w:styleId="element-citation">
    <w:name w:val="element-citation"/>
    <w:basedOn w:val="DefaultParagraphFont"/>
    <w:rsid w:val="006012DC"/>
  </w:style>
  <w:style w:type="character" w:customStyle="1" w:styleId="citationyear1">
    <w:name w:val="citation_year1"/>
    <w:basedOn w:val="DefaultParagraphFont"/>
    <w:rsid w:val="00B7061F"/>
    <w:rPr>
      <w:b/>
      <w:bCs/>
    </w:rPr>
  </w:style>
  <w:style w:type="character" w:customStyle="1" w:styleId="citationvolume1">
    <w:name w:val="citation_volume1"/>
    <w:basedOn w:val="DefaultParagraphFont"/>
    <w:rsid w:val="00B7061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87E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51FD"/>
    <w:rPr>
      <w:color w:val="808080"/>
      <w:shd w:val="clear" w:color="auto" w:fill="E6E6E6"/>
    </w:rPr>
  </w:style>
  <w:style w:type="character" w:customStyle="1" w:styleId="hlfld-contribauthor">
    <w:name w:val="hlfld-contribauthor"/>
    <w:basedOn w:val="DefaultParagraphFont"/>
    <w:rsid w:val="00340515"/>
  </w:style>
  <w:style w:type="character" w:customStyle="1" w:styleId="nlmx">
    <w:name w:val="nlm_x"/>
    <w:basedOn w:val="DefaultParagraphFont"/>
    <w:rsid w:val="00340515"/>
  </w:style>
  <w:style w:type="character" w:customStyle="1" w:styleId="nlmyear2">
    <w:name w:val="nlm_year2"/>
    <w:basedOn w:val="DefaultParagraphFont"/>
    <w:rsid w:val="00340515"/>
    <w:rPr>
      <w:b/>
      <w:bCs/>
    </w:rPr>
  </w:style>
  <w:style w:type="character" w:customStyle="1" w:styleId="nlmarticle-title">
    <w:name w:val="nlm_article-title"/>
    <w:basedOn w:val="DefaultParagraphFont"/>
    <w:rsid w:val="00340515"/>
  </w:style>
  <w:style w:type="character" w:customStyle="1" w:styleId="citationsource-journal1">
    <w:name w:val="citation_source-journal1"/>
    <w:basedOn w:val="DefaultParagraphFont"/>
    <w:rsid w:val="00340515"/>
    <w:rPr>
      <w:i/>
      <w:iCs/>
    </w:rPr>
  </w:style>
  <w:style w:type="character" w:customStyle="1" w:styleId="nlmvolume">
    <w:name w:val="nlm_volume"/>
    <w:basedOn w:val="DefaultParagraphFont"/>
    <w:rsid w:val="00340515"/>
  </w:style>
  <w:style w:type="character" w:customStyle="1" w:styleId="nlmfpage">
    <w:name w:val="nlm_fpage"/>
    <w:basedOn w:val="DefaultParagraphFont"/>
    <w:rsid w:val="00340515"/>
  </w:style>
  <w:style w:type="character" w:customStyle="1" w:styleId="nlmlpage">
    <w:name w:val="nlm_lpage"/>
    <w:basedOn w:val="DefaultParagraphFont"/>
    <w:rsid w:val="00340515"/>
  </w:style>
  <w:style w:type="character" w:customStyle="1" w:styleId="refdoi">
    <w:name w:val="refdoi"/>
    <w:basedOn w:val="DefaultParagraphFont"/>
    <w:rsid w:val="00340515"/>
  </w:style>
  <w:style w:type="paragraph" w:styleId="Caption">
    <w:name w:val="caption"/>
    <w:basedOn w:val="Normal"/>
    <w:next w:val="Normal"/>
    <w:uiPriority w:val="35"/>
    <w:unhideWhenUsed/>
    <w:qFormat/>
    <w:rsid w:val="00311B8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s1">
    <w:name w:val="s1"/>
    <w:basedOn w:val="DefaultParagraphFont"/>
    <w:rsid w:val="003C0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6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66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2547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9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54814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54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53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28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70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6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8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9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0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5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7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06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8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8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92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69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58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384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53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847039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373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203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47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25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7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9651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0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65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06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4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290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5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1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0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1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9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6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05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1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8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04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46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39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37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0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33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62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853">
          <w:marLeft w:val="40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912">
      <w:bodyDiv w:val="1"/>
      <w:marLeft w:val="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3088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5417">
      <w:bodyDiv w:val="1"/>
      <w:marLeft w:val="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50883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0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79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8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557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17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49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82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5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23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5503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3045">
                              <w:marLeft w:val="0"/>
                              <w:marRight w:val="0"/>
                              <w:marTop w:val="315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1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618">
          <w:marLeft w:val="0"/>
          <w:marRight w:val="0"/>
          <w:marTop w:val="750"/>
          <w:marBottom w:val="600"/>
          <w:divBdr>
            <w:top w:val="single" w:sz="6" w:space="23" w:color="D1D1D1"/>
            <w:left w:val="single" w:sz="6" w:space="30" w:color="D1D1D1"/>
            <w:bottom w:val="single" w:sz="6" w:space="0" w:color="D1D1D1"/>
            <w:right w:val="single" w:sz="6" w:space="30" w:color="D1D1D1"/>
          </w:divBdr>
          <w:divsChild>
            <w:div w:id="12051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35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16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4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85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5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30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93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510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118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40339">
                                                                              <w:marLeft w:val="0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97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9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2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9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8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8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44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97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34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06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80368">
                                      <w:marLeft w:val="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9" w:color="EBEBEB"/>
                                        <w:right w:val="none" w:sz="0" w:space="0" w:color="auto"/>
                                      </w:divBdr>
                                      <w:divsChild>
                                        <w:div w:id="11958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977">
          <w:marLeft w:val="0"/>
          <w:marRight w:val="0"/>
          <w:marTop w:val="750"/>
          <w:marBottom w:val="600"/>
          <w:divBdr>
            <w:top w:val="single" w:sz="6" w:space="23" w:color="D1D1D1"/>
            <w:left w:val="single" w:sz="6" w:space="30" w:color="D1D1D1"/>
            <w:bottom w:val="single" w:sz="6" w:space="0" w:color="D1D1D1"/>
            <w:right w:val="single" w:sz="6" w:space="30" w:color="D1D1D1"/>
          </w:divBdr>
          <w:divsChild>
            <w:div w:id="20076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5651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9306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69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2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689293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45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9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99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3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916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833850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0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5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16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72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494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637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224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061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6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0885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9164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3888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2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6425993">
                                                                                                                              <w:marLeft w:val="24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6242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6028">
                              <w:marLeft w:val="0"/>
                              <w:marRight w:val="0"/>
                              <w:marTop w:val="315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9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5809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4897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13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9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33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860658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30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23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9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8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776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758473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0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446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245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18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727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43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2226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216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1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601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3392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21049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2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7750979">
                                                                                                                              <w:marLeft w:val="24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flint/flint-water-sampling-objectives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https://usepa-my.sharepoint.com/personal/bosscher_valerie_epa_gov/Documents/Flint/journal%20articles/SingleGrab_LabResults_ALL_Included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5602559055118118"/>
          <c:y val="5.092592592592593E-2"/>
          <c:w val="0.72212117235345619"/>
          <c:h val="0.81294765237678679"/>
        </c:manualLayout>
      </c:layout>
      <c:scatterChart>
        <c:scatterStyle val="lineMarker"/>
        <c:ser>
          <c:idx val="0"/>
          <c:order val="0"/>
          <c:tx>
            <c:v>Unfiltered Water</c:v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bg2">
                    <a:lumMod val="50000"/>
                  </a:schemeClr>
                </a:solidFill>
              </a:ln>
              <a:effectLst/>
            </c:spPr>
          </c:marker>
          <c:xVal>
            <c:numRef>
              <c:f>'LeadDistPlot (stag)'!$A$3:$A$347</c:f>
              <c:numCache>
                <c:formatCode>General</c:formatCode>
                <c:ptCount val="345"/>
                <c:pt idx="0">
                  <c:v>0.11000000000000001</c:v>
                </c:pt>
                <c:pt idx="1">
                  <c:v>0.16000000000000003</c:v>
                </c:pt>
                <c:pt idx="2">
                  <c:v>0.19000000000000003</c:v>
                </c:pt>
                <c:pt idx="3">
                  <c:v>0.22000000000000003</c:v>
                </c:pt>
                <c:pt idx="4">
                  <c:v>0.32000000000000012</c:v>
                </c:pt>
                <c:pt idx="5">
                  <c:v>0.35000000000000009</c:v>
                </c:pt>
                <c:pt idx="6">
                  <c:v>0.35000000000000009</c:v>
                </c:pt>
                <c:pt idx="7">
                  <c:v>0.38000000000000012</c:v>
                </c:pt>
                <c:pt idx="8">
                  <c:v>0.4300000000000001</c:v>
                </c:pt>
                <c:pt idx="9">
                  <c:v>0.48000000000000009</c:v>
                </c:pt>
                <c:pt idx="10">
                  <c:v>0.5</c:v>
                </c:pt>
                <c:pt idx="11">
                  <c:v>0.54</c:v>
                </c:pt>
                <c:pt idx="12">
                  <c:v>0.59000000000000008</c:v>
                </c:pt>
                <c:pt idx="13">
                  <c:v>0.61000000000000021</c:v>
                </c:pt>
                <c:pt idx="14">
                  <c:v>0.64000000000000024</c:v>
                </c:pt>
                <c:pt idx="15">
                  <c:v>0.74000000000000021</c:v>
                </c:pt>
                <c:pt idx="16">
                  <c:v>0.91</c:v>
                </c:pt>
                <c:pt idx="17">
                  <c:v>1.1000000000000001</c:v>
                </c:pt>
                <c:pt idx="18">
                  <c:v>1.2</c:v>
                </c:pt>
                <c:pt idx="19">
                  <c:v>1.2</c:v>
                </c:pt>
                <c:pt idx="20">
                  <c:v>1.4</c:v>
                </c:pt>
                <c:pt idx="21">
                  <c:v>2.6</c:v>
                </c:pt>
                <c:pt idx="22">
                  <c:v>3.4</c:v>
                </c:pt>
                <c:pt idx="23">
                  <c:v>4</c:v>
                </c:pt>
                <c:pt idx="24">
                  <c:v>4.0999999999999996</c:v>
                </c:pt>
                <c:pt idx="25">
                  <c:v>4.2</c:v>
                </c:pt>
                <c:pt idx="26">
                  <c:v>4.3</c:v>
                </c:pt>
                <c:pt idx="27">
                  <c:v>4.3</c:v>
                </c:pt>
                <c:pt idx="28">
                  <c:v>4.3</c:v>
                </c:pt>
                <c:pt idx="29">
                  <c:v>4.5</c:v>
                </c:pt>
                <c:pt idx="30">
                  <c:v>5.2</c:v>
                </c:pt>
                <c:pt idx="31">
                  <c:v>5.3</c:v>
                </c:pt>
                <c:pt idx="32">
                  <c:v>5.4</c:v>
                </c:pt>
                <c:pt idx="33">
                  <c:v>5.5</c:v>
                </c:pt>
                <c:pt idx="34">
                  <c:v>6</c:v>
                </c:pt>
                <c:pt idx="35">
                  <c:v>6</c:v>
                </c:pt>
                <c:pt idx="36">
                  <c:v>6.6</c:v>
                </c:pt>
                <c:pt idx="37">
                  <c:v>6.7</c:v>
                </c:pt>
                <c:pt idx="38">
                  <c:v>6.7</c:v>
                </c:pt>
                <c:pt idx="39">
                  <c:v>8.2000000000000011</c:v>
                </c:pt>
                <c:pt idx="40">
                  <c:v>8.7000000000000011</c:v>
                </c:pt>
                <c:pt idx="41">
                  <c:v>9</c:v>
                </c:pt>
                <c:pt idx="42">
                  <c:v>11</c:v>
                </c:pt>
                <c:pt idx="43">
                  <c:v>13</c:v>
                </c:pt>
                <c:pt idx="44">
                  <c:v>13.1</c:v>
                </c:pt>
                <c:pt idx="45">
                  <c:v>15</c:v>
                </c:pt>
                <c:pt idx="46">
                  <c:v>15</c:v>
                </c:pt>
                <c:pt idx="47">
                  <c:v>15</c:v>
                </c:pt>
                <c:pt idx="48">
                  <c:v>15</c:v>
                </c:pt>
                <c:pt idx="49">
                  <c:v>23</c:v>
                </c:pt>
                <c:pt idx="50">
                  <c:v>28</c:v>
                </c:pt>
                <c:pt idx="51">
                  <c:v>29</c:v>
                </c:pt>
                <c:pt idx="52">
                  <c:v>32</c:v>
                </c:pt>
                <c:pt idx="53">
                  <c:v>35</c:v>
                </c:pt>
                <c:pt idx="54">
                  <c:v>36</c:v>
                </c:pt>
                <c:pt idx="55">
                  <c:v>38</c:v>
                </c:pt>
                <c:pt idx="56">
                  <c:v>41</c:v>
                </c:pt>
                <c:pt idx="57">
                  <c:v>49</c:v>
                </c:pt>
                <c:pt idx="58">
                  <c:v>56</c:v>
                </c:pt>
                <c:pt idx="59">
                  <c:v>72</c:v>
                </c:pt>
                <c:pt idx="60">
                  <c:v>90</c:v>
                </c:pt>
                <c:pt idx="61">
                  <c:v>100</c:v>
                </c:pt>
                <c:pt idx="62">
                  <c:v>140</c:v>
                </c:pt>
                <c:pt idx="63">
                  <c:v>140</c:v>
                </c:pt>
                <c:pt idx="64">
                  <c:v>150</c:v>
                </c:pt>
                <c:pt idx="65">
                  <c:v>160</c:v>
                </c:pt>
                <c:pt idx="66">
                  <c:v>190</c:v>
                </c:pt>
                <c:pt idx="67">
                  <c:v>220</c:v>
                </c:pt>
                <c:pt idx="68">
                  <c:v>250</c:v>
                </c:pt>
                <c:pt idx="69">
                  <c:v>1100</c:v>
                </c:pt>
              </c:numCache>
            </c:numRef>
          </c:xVal>
          <c:yVal>
            <c:numRef>
              <c:f>'LeadDistPlot (stag)'!$C$3:$C$347</c:f>
              <c:numCache>
                <c:formatCode>0%</c:formatCode>
                <c:ptCount val="345"/>
                <c:pt idx="0">
                  <c:v>1.4285714285714287E-2</c:v>
                </c:pt>
                <c:pt idx="1">
                  <c:v>2.8571428571428584E-2</c:v>
                </c:pt>
                <c:pt idx="2">
                  <c:v>4.2857142857142878E-2</c:v>
                </c:pt>
                <c:pt idx="3">
                  <c:v>5.7142857142857148E-2</c:v>
                </c:pt>
                <c:pt idx="4">
                  <c:v>7.1428571428571438E-2</c:v>
                </c:pt>
                <c:pt idx="5">
                  <c:v>8.5714285714285743E-2</c:v>
                </c:pt>
                <c:pt idx="6">
                  <c:v>0.1</c:v>
                </c:pt>
                <c:pt idx="7">
                  <c:v>0.11428571428571434</c:v>
                </c:pt>
                <c:pt idx="8">
                  <c:v>0.12857142857142861</c:v>
                </c:pt>
                <c:pt idx="9">
                  <c:v>0.14285714285714293</c:v>
                </c:pt>
                <c:pt idx="10">
                  <c:v>0.15714285714285722</c:v>
                </c:pt>
                <c:pt idx="11">
                  <c:v>0.17142857142857137</c:v>
                </c:pt>
                <c:pt idx="12">
                  <c:v>0.18571428571428583</c:v>
                </c:pt>
                <c:pt idx="13">
                  <c:v>0.2</c:v>
                </c:pt>
                <c:pt idx="14">
                  <c:v>0.21428571428571427</c:v>
                </c:pt>
                <c:pt idx="15">
                  <c:v>0.22857142857142868</c:v>
                </c:pt>
                <c:pt idx="16">
                  <c:v>0.24285714285714294</c:v>
                </c:pt>
                <c:pt idx="17">
                  <c:v>0.25714285714285723</c:v>
                </c:pt>
                <c:pt idx="18">
                  <c:v>0.27142857142857152</c:v>
                </c:pt>
                <c:pt idx="19">
                  <c:v>0.28571428571428586</c:v>
                </c:pt>
                <c:pt idx="20">
                  <c:v>0.3000000000000001</c:v>
                </c:pt>
                <c:pt idx="21">
                  <c:v>0.31428571428571439</c:v>
                </c:pt>
                <c:pt idx="22">
                  <c:v>0.32857142857142857</c:v>
                </c:pt>
                <c:pt idx="23">
                  <c:v>0.34285714285714292</c:v>
                </c:pt>
                <c:pt idx="24">
                  <c:v>0.35714285714285737</c:v>
                </c:pt>
                <c:pt idx="25">
                  <c:v>0.37142857142857166</c:v>
                </c:pt>
                <c:pt idx="26">
                  <c:v>0.38571428571428601</c:v>
                </c:pt>
                <c:pt idx="27">
                  <c:v>0.4</c:v>
                </c:pt>
                <c:pt idx="28">
                  <c:v>0.41428571428571431</c:v>
                </c:pt>
                <c:pt idx="29">
                  <c:v>0.42857142857142855</c:v>
                </c:pt>
                <c:pt idx="30">
                  <c:v>0.44285714285714289</c:v>
                </c:pt>
                <c:pt idx="31">
                  <c:v>0.45714285714285735</c:v>
                </c:pt>
                <c:pt idx="32">
                  <c:v>0.47142857142857153</c:v>
                </c:pt>
                <c:pt idx="33">
                  <c:v>0.48571428571428588</c:v>
                </c:pt>
                <c:pt idx="34">
                  <c:v>0.5</c:v>
                </c:pt>
                <c:pt idx="35">
                  <c:v>0.51428571428571423</c:v>
                </c:pt>
                <c:pt idx="36">
                  <c:v>0.52857142857142869</c:v>
                </c:pt>
                <c:pt idx="37">
                  <c:v>0.54285714285714259</c:v>
                </c:pt>
                <c:pt idx="38">
                  <c:v>0.55714285714285738</c:v>
                </c:pt>
                <c:pt idx="39">
                  <c:v>0.57142857142857173</c:v>
                </c:pt>
                <c:pt idx="40">
                  <c:v>0.58571428571428541</c:v>
                </c:pt>
                <c:pt idx="41">
                  <c:v>0.6000000000000002</c:v>
                </c:pt>
                <c:pt idx="42">
                  <c:v>0.61428571428571455</c:v>
                </c:pt>
                <c:pt idx="43">
                  <c:v>0.62857142857142889</c:v>
                </c:pt>
                <c:pt idx="44">
                  <c:v>0.6428571428571429</c:v>
                </c:pt>
                <c:pt idx="45">
                  <c:v>0.65714285714285736</c:v>
                </c:pt>
                <c:pt idx="46">
                  <c:v>0.67142857142857193</c:v>
                </c:pt>
                <c:pt idx="47">
                  <c:v>0.68571428571428561</c:v>
                </c:pt>
                <c:pt idx="48">
                  <c:v>0.70000000000000018</c:v>
                </c:pt>
                <c:pt idx="49">
                  <c:v>0.71428571428571452</c:v>
                </c:pt>
                <c:pt idx="50">
                  <c:v>0.72857142857142865</c:v>
                </c:pt>
                <c:pt idx="51">
                  <c:v>0.74285714285714288</c:v>
                </c:pt>
                <c:pt idx="52">
                  <c:v>0.75714285714285734</c:v>
                </c:pt>
                <c:pt idx="53">
                  <c:v>0.77142857142857191</c:v>
                </c:pt>
                <c:pt idx="54">
                  <c:v>0.78571428571428559</c:v>
                </c:pt>
                <c:pt idx="55">
                  <c:v>0.8</c:v>
                </c:pt>
                <c:pt idx="56">
                  <c:v>0.8142857142857145</c:v>
                </c:pt>
                <c:pt idx="57">
                  <c:v>0.82857142857142863</c:v>
                </c:pt>
                <c:pt idx="58">
                  <c:v>0.84285714285714286</c:v>
                </c:pt>
                <c:pt idx="59">
                  <c:v>0.85714285714285732</c:v>
                </c:pt>
                <c:pt idx="60">
                  <c:v>0.87142857142857189</c:v>
                </c:pt>
                <c:pt idx="61">
                  <c:v>0.88571428571428557</c:v>
                </c:pt>
                <c:pt idx="62">
                  <c:v>0.9</c:v>
                </c:pt>
                <c:pt idx="63">
                  <c:v>0.91428571428571448</c:v>
                </c:pt>
                <c:pt idx="64">
                  <c:v>0.9285714285714286</c:v>
                </c:pt>
                <c:pt idx="65">
                  <c:v>0.94285714285714262</c:v>
                </c:pt>
                <c:pt idx="66">
                  <c:v>0.95714285714285741</c:v>
                </c:pt>
                <c:pt idx="67">
                  <c:v>0.97142857142857175</c:v>
                </c:pt>
                <c:pt idx="68">
                  <c:v>0.98571428571428543</c:v>
                </c:pt>
                <c:pt idx="69">
                  <c:v>1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0-2EF0-44EE-961C-4A296EEA8284}"/>
            </c:ext>
          </c:extLst>
        </c:ser>
        <c:ser>
          <c:idx val="1"/>
          <c:order val="1"/>
          <c:tx>
            <c:v>Filtered Water - New Filter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rgbClr val="00B0F0"/>
                </a:solidFill>
              </a:ln>
              <a:effectLst/>
            </c:spPr>
          </c:marker>
          <c:xVal>
            <c:numRef>
              <c:f>'LeadDistPlot (stag)'!$E$3:$E$262</c:f>
              <c:numCache>
                <c:formatCode>General</c:formatCode>
                <c:ptCount val="260"/>
                <c:pt idx="0">
                  <c:v>0.11000000000000001</c:v>
                </c:pt>
                <c:pt idx="1">
                  <c:v>0.11000000000000001</c:v>
                </c:pt>
                <c:pt idx="2">
                  <c:v>0.11000000000000001</c:v>
                </c:pt>
                <c:pt idx="3">
                  <c:v>0.11000000000000001</c:v>
                </c:pt>
                <c:pt idx="4">
                  <c:v>0.11000000000000001</c:v>
                </c:pt>
                <c:pt idx="5">
                  <c:v>0.11000000000000001</c:v>
                </c:pt>
                <c:pt idx="6">
                  <c:v>0.11000000000000001</c:v>
                </c:pt>
                <c:pt idx="7">
                  <c:v>0.11000000000000001</c:v>
                </c:pt>
                <c:pt idx="8">
                  <c:v>0.11000000000000001</c:v>
                </c:pt>
                <c:pt idx="9">
                  <c:v>0.11000000000000001</c:v>
                </c:pt>
                <c:pt idx="10">
                  <c:v>0.11000000000000001</c:v>
                </c:pt>
                <c:pt idx="11">
                  <c:v>0.11000000000000001</c:v>
                </c:pt>
                <c:pt idx="12">
                  <c:v>0.11000000000000001</c:v>
                </c:pt>
                <c:pt idx="13">
                  <c:v>0.11000000000000001</c:v>
                </c:pt>
                <c:pt idx="14">
                  <c:v>0.11000000000000001</c:v>
                </c:pt>
                <c:pt idx="15">
                  <c:v>0.11000000000000001</c:v>
                </c:pt>
                <c:pt idx="16">
                  <c:v>0.11000000000000001</c:v>
                </c:pt>
                <c:pt idx="17">
                  <c:v>0.11000000000000001</c:v>
                </c:pt>
                <c:pt idx="18">
                  <c:v>0.11000000000000001</c:v>
                </c:pt>
                <c:pt idx="19">
                  <c:v>0.11000000000000001</c:v>
                </c:pt>
                <c:pt idx="20">
                  <c:v>0.11000000000000001</c:v>
                </c:pt>
                <c:pt idx="21">
                  <c:v>0.11000000000000001</c:v>
                </c:pt>
                <c:pt idx="22">
                  <c:v>0.11000000000000001</c:v>
                </c:pt>
                <c:pt idx="23">
                  <c:v>0.12000000000000002</c:v>
                </c:pt>
                <c:pt idx="24">
                  <c:v>0.13</c:v>
                </c:pt>
                <c:pt idx="25">
                  <c:v>0.17</c:v>
                </c:pt>
                <c:pt idx="26">
                  <c:v>0.17</c:v>
                </c:pt>
                <c:pt idx="27">
                  <c:v>0.17</c:v>
                </c:pt>
                <c:pt idx="28">
                  <c:v>0.19000000000000003</c:v>
                </c:pt>
                <c:pt idx="29">
                  <c:v>0.19000000000000003</c:v>
                </c:pt>
                <c:pt idx="30">
                  <c:v>0.21000000000000005</c:v>
                </c:pt>
                <c:pt idx="31">
                  <c:v>0.5</c:v>
                </c:pt>
                <c:pt idx="32">
                  <c:v>0.5</c:v>
                </c:pt>
                <c:pt idx="33">
                  <c:v>0.5</c:v>
                </c:pt>
              </c:numCache>
            </c:numRef>
          </c:xVal>
          <c:yVal>
            <c:numRef>
              <c:f>'LeadDistPlot (stag)'!$G$3:$G$262</c:f>
              <c:numCache>
                <c:formatCode>0%</c:formatCode>
                <c:ptCount val="260"/>
                <c:pt idx="0">
                  <c:v>2.9411764705882353E-2</c:v>
                </c:pt>
                <c:pt idx="1">
                  <c:v>5.8823529411764705E-2</c:v>
                </c:pt>
                <c:pt idx="2">
                  <c:v>8.8235294117647092E-2</c:v>
                </c:pt>
                <c:pt idx="3">
                  <c:v>0.11764705882352945</c:v>
                </c:pt>
                <c:pt idx="4">
                  <c:v>0.14705882352941183</c:v>
                </c:pt>
                <c:pt idx="5">
                  <c:v>0.17647058823529418</c:v>
                </c:pt>
                <c:pt idx="6">
                  <c:v>0.20588235294117646</c:v>
                </c:pt>
                <c:pt idx="7">
                  <c:v>0.23529411764705888</c:v>
                </c:pt>
                <c:pt idx="8">
                  <c:v>0.26470588235294135</c:v>
                </c:pt>
                <c:pt idx="9">
                  <c:v>0.29411764705882365</c:v>
                </c:pt>
                <c:pt idx="10">
                  <c:v>0.32352941176470612</c:v>
                </c:pt>
                <c:pt idx="11">
                  <c:v>0.35294117647058826</c:v>
                </c:pt>
                <c:pt idx="12">
                  <c:v>0.38235294117647078</c:v>
                </c:pt>
                <c:pt idx="13">
                  <c:v>0.41176470588235303</c:v>
                </c:pt>
                <c:pt idx="14">
                  <c:v>0.44117647058823534</c:v>
                </c:pt>
                <c:pt idx="15">
                  <c:v>0.47058823529411786</c:v>
                </c:pt>
                <c:pt idx="16">
                  <c:v>0.5</c:v>
                </c:pt>
                <c:pt idx="17">
                  <c:v>0.52941176470588236</c:v>
                </c:pt>
                <c:pt idx="18">
                  <c:v>0.5588235294117645</c:v>
                </c:pt>
                <c:pt idx="19">
                  <c:v>0.58823529411764697</c:v>
                </c:pt>
                <c:pt idx="20">
                  <c:v>0.61764705882352988</c:v>
                </c:pt>
                <c:pt idx="21">
                  <c:v>0.64705882352941224</c:v>
                </c:pt>
                <c:pt idx="22">
                  <c:v>0.67647058823529438</c:v>
                </c:pt>
                <c:pt idx="23">
                  <c:v>0.70588235294117663</c:v>
                </c:pt>
                <c:pt idx="24">
                  <c:v>0.7352941176470591</c:v>
                </c:pt>
                <c:pt idx="25">
                  <c:v>0.76470588235294135</c:v>
                </c:pt>
                <c:pt idx="26">
                  <c:v>0.79411764705882371</c:v>
                </c:pt>
                <c:pt idx="27">
                  <c:v>0.82352941176470584</c:v>
                </c:pt>
                <c:pt idx="28">
                  <c:v>0.85294117647058887</c:v>
                </c:pt>
                <c:pt idx="29">
                  <c:v>0.88235294117647056</c:v>
                </c:pt>
                <c:pt idx="30">
                  <c:v>0.91176470588235248</c:v>
                </c:pt>
                <c:pt idx="31">
                  <c:v>0.9411764705882355</c:v>
                </c:pt>
                <c:pt idx="32">
                  <c:v>0.97058823529411764</c:v>
                </c:pt>
                <c:pt idx="33">
                  <c:v>1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1-2EF0-44EE-961C-4A296EEA8284}"/>
            </c:ext>
          </c:extLst>
        </c:ser>
        <c:ser>
          <c:idx val="2"/>
          <c:order val="2"/>
          <c:tx>
            <c:v>Filtered Water - Existing Filter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rgbClr val="92D050"/>
                </a:solidFill>
              </a:ln>
              <a:effectLst/>
            </c:spPr>
          </c:marker>
          <c:xVal>
            <c:numRef>
              <c:f>'LeadDistPlot (stag)'!$I$4:$I$235</c:f>
              <c:numCache>
                <c:formatCode>General</c:formatCode>
                <c:ptCount val="232"/>
                <c:pt idx="0">
                  <c:v>0.11000000000000001</c:v>
                </c:pt>
                <c:pt idx="1">
                  <c:v>0.11000000000000001</c:v>
                </c:pt>
                <c:pt idx="2">
                  <c:v>0.11000000000000001</c:v>
                </c:pt>
                <c:pt idx="3">
                  <c:v>0.11000000000000001</c:v>
                </c:pt>
                <c:pt idx="4">
                  <c:v>0.11000000000000001</c:v>
                </c:pt>
                <c:pt idx="5">
                  <c:v>0.11000000000000001</c:v>
                </c:pt>
                <c:pt idx="6">
                  <c:v>0.11000000000000001</c:v>
                </c:pt>
                <c:pt idx="7">
                  <c:v>0.11000000000000001</c:v>
                </c:pt>
                <c:pt idx="8">
                  <c:v>0.11000000000000001</c:v>
                </c:pt>
                <c:pt idx="9">
                  <c:v>0.11000000000000001</c:v>
                </c:pt>
                <c:pt idx="10">
                  <c:v>0.11000000000000001</c:v>
                </c:pt>
                <c:pt idx="11">
                  <c:v>0.11000000000000001</c:v>
                </c:pt>
                <c:pt idx="12">
                  <c:v>0.11000000000000001</c:v>
                </c:pt>
                <c:pt idx="13">
                  <c:v>0.11000000000000001</c:v>
                </c:pt>
                <c:pt idx="14">
                  <c:v>0.11000000000000001</c:v>
                </c:pt>
                <c:pt idx="15">
                  <c:v>0.11000000000000001</c:v>
                </c:pt>
                <c:pt idx="16">
                  <c:v>0.11000000000000001</c:v>
                </c:pt>
                <c:pt idx="17">
                  <c:v>0.11000000000000001</c:v>
                </c:pt>
                <c:pt idx="18">
                  <c:v>0.11000000000000001</c:v>
                </c:pt>
                <c:pt idx="19">
                  <c:v>0.11000000000000001</c:v>
                </c:pt>
                <c:pt idx="20">
                  <c:v>0.11000000000000001</c:v>
                </c:pt>
                <c:pt idx="21">
                  <c:v>0.11000000000000001</c:v>
                </c:pt>
                <c:pt idx="22">
                  <c:v>0.11000000000000001</c:v>
                </c:pt>
                <c:pt idx="23">
                  <c:v>0.11000000000000001</c:v>
                </c:pt>
                <c:pt idx="24">
                  <c:v>0.11000000000000001</c:v>
                </c:pt>
                <c:pt idx="25">
                  <c:v>0.11000000000000001</c:v>
                </c:pt>
                <c:pt idx="26">
                  <c:v>0.11000000000000001</c:v>
                </c:pt>
                <c:pt idx="27">
                  <c:v>0.11000000000000001</c:v>
                </c:pt>
                <c:pt idx="28">
                  <c:v>0.11000000000000001</c:v>
                </c:pt>
                <c:pt idx="29">
                  <c:v>0.11000000000000001</c:v>
                </c:pt>
                <c:pt idx="30">
                  <c:v>0.11000000000000001</c:v>
                </c:pt>
                <c:pt idx="31">
                  <c:v>0.12000000000000002</c:v>
                </c:pt>
                <c:pt idx="32">
                  <c:v>0.13</c:v>
                </c:pt>
                <c:pt idx="33">
                  <c:v>0.15000000000000005</c:v>
                </c:pt>
                <c:pt idx="34">
                  <c:v>0.18000000000000005</c:v>
                </c:pt>
                <c:pt idx="35">
                  <c:v>0.19000000000000003</c:v>
                </c:pt>
                <c:pt idx="36">
                  <c:v>0.26</c:v>
                </c:pt>
                <c:pt idx="37">
                  <c:v>0.26</c:v>
                </c:pt>
                <c:pt idx="38">
                  <c:v>0.31000000000000011</c:v>
                </c:pt>
                <c:pt idx="39">
                  <c:v>0.37000000000000011</c:v>
                </c:pt>
                <c:pt idx="40">
                  <c:v>0.4</c:v>
                </c:pt>
                <c:pt idx="41">
                  <c:v>0.44000000000000006</c:v>
                </c:pt>
                <c:pt idx="42">
                  <c:v>0.5</c:v>
                </c:pt>
                <c:pt idx="43">
                  <c:v>0.5</c:v>
                </c:pt>
                <c:pt idx="44">
                  <c:v>1.1000000000000001</c:v>
                </c:pt>
              </c:numCache>
            </c:numRef>
          </c:xVal>
          <c:yVal>
            <c:numRef>
              <c:f>'LeadDistPlot (stag)'!$K$4:$K$235</c:f>
              <c:numCache>
                <c:formatCode>0%</c:formatCode>
                <c:ptCount val="232"/>
                <c:pt idx="0">
                  <c:v>2.222222222222224E-2</c:v>
                </c:pt>
                <c:pt idx="1">
                  <c:v>4.4444444444444481E-2</c:v>
                </c:pt>
                <c:pt idx="2">
                  <c:v>6.666666666666668E-2</c:v>
                </c:pt>
                <c:pt idx="3">
                  <c:v>8.888888888888892E-2</c:v>
                </c:pt>
                <c:pt idx="4">
                  <c:v>0.11111111111111112</c:v>
                </c:pt>
                <c:pt idx="5">
                  <c:v>0.13333333333333339</c:v>
                </c:pt>
                <c:pt idx="6">
                  <c:v>0.15555555555555556</c:v>
                </c:pt>
                <c:pt idx="7">
                  <c:v>0.17777777777777778</c:v>
                </c:pt>
                <c:pt idx="8">
                  <c:v>0.2</c:v>
                </c:pt>
                <c:pt idx="9">
                  <c:v>0.22222222222222224</c:v>
                </c:pt>
                <c:pt idx="10">
                  <c:v>0.24444444444444455</c:v>
                </c:pt>
                <c:pt idx="11">
                  <c:v>0.26666666666666677</c:v>
                </c:pt>
                <c:pt idx="12">
                  <c:v>0.28888888888888908</c:v>
                </c:pt>
                <c:pt idx="13">
                  <c:v>0.31111111111111112</c:v>
                </c:pt>
                <c:pt idx="14">
                  <c:v>0.33333333333333331</c:v>
                </c:pt>
                <c:pt idx="15">
                  <c:v>0.35555555555555557</c:v>
                </c:pt>
                <c:pt idx="16">
                  <c:v>0.37777777777777793</c:v>
                </c:pt>
                <c:pt idx="17">
                  <c:v>0.4</c:v>
                </c:pt>
                <c:pt idx="18">
                  <c:v>0.42222222222222233</c:v>
                </c:pt>
                <c:pt idx="19">
                  <c:v>0.44444444444444448</c:v>
                </c:pt>
                <c:pt idx="20">
                  <c:v>0.46666666666666684</c:v>
                </c:pt>
                <c:pt idx="21">
                  <c:v>0.48888888888888909</c:v>
                </c:pt>
                <c:pt idx="22">
                  <c:v>0.51111111111111107</c:v>
                </c:pt>
                <c:pt idx="23">
                  <c:v>0.53333333333333333</c:v>
                </c:pt>
                <c:pt idx="24">
                  <c:v>0.55555555555555569</c:v>
                </c:pt>
                <c:pt idx="25">
                  <c:v>0.57777777777777772</c:v>
                </c:pt>
                <c:pt idx="26">
                  <c:v>0.6000000000000002</c:v>
                </c:pt>
                <c:pt idx="27">
                  <c:v>0.62222222222222223</c:v>
                </c:pt>
                <c:pt idx="28">
                  <c:v>0.64444444444444482</c:v>
                </c:pt>
                <c:pt idx="29">
                  <c:v>0.66666666666666663</c:v>
                </c:pt>
                <c:pt idx="30">
                  <c:v>0.68888888888888922</c:v>
                </c:pt>
                <c:pt idx="31">
                  <c:v>0.71111111111111114</c:v>
                </c:pt>
                <c:pt idx="32">
                  <c:v>0.7333333333333335</c:v>
                </c:pt>
                <c:pt idx="33">
                  <c:v>0.75555555555555565</c:v>
                </c:pt>
                <c:pt idx="34">
                  <c:v>0.7777777777777779</c:v>
                </c:pt>
                <c:pt idx="35">
                  <c:v>0.8</c:v>
                </c:pt>
                <c:pt idx="36">
                  <c:v>0.82222222222222219</c:v>
                </c:pt>
                <c:pt idx="37">
                  <c:v>0.84444444444444466</c:v>
                </c:pt>
                <c:pt idx="38">
                  <c:v>0.8666666666666667</c:v>
                </c:pt>
                <c:pt idx="39">
                  <c:v>0.88888888888888895</c:v>
                </c:pt>
                <c:pt idx="40">
                  <c:v>0.91111111111111109</c:v>
                </c:pt>
                <c:pt idx="41">
                  <c:v>0.93333333333333335</c:v>
                </c:pt>
                <c:pt idx="42">
                  <c:v>0.9555555555555556</c:v>
                </c:pt>
                <c:pt idx="43">
                  <c:v>0.97777777777777763</c:v>
                </c:pt>
                <c:pt idx="44">
                  <c:v>1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2-2EF0-44EE-961C-4A296EEA8284}"/>
            </c:ext>
          </c:extLst>
        </c:ser>
        <c:ser>
          <c:idx val="3"/>
          <c:order val="3"/>
          <c:tx>
            <c:v>Reporting Limit (0.5 ppb)</c:v>
          </c:tx>
          <c:spPr>
            <a:ln w="2540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xVal>
            <c:numRef>
              <c:f>'LeadDistPlot (stag)'!$M$20:$M$21</c:f>
              <c:numCache>
                <c:formatCode>General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xVal>
          <c:yVal>
            <c:numRef>
              <c:f>'LeadDistPlot (stag)'!$L$20:$L$21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3-2EF0-44EE-961C-4A296EEA8284}"/>
            </c:ext>
          </c:extLst>
        </c:ser>
        <c:ser>
          <c:idx val="4"/>
          <c:order val="4"/>
          <c:tx>
            <c:v>FDA Bottled Water Standard (5 ppb)</c:v>
          </c:tx>
          <c:spPr>
            <a:ln w="254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'LeadDistPlot (stag)'!$N$20:$N$21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xVal>
          <c:yVal>
            <c:numRef>
              <c:f>'LeadDistPlot (stag)'!$L$20:$L$21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4-2EF0-44EE-961C-4A296EEA8284}"/>
            </c:ext>
          </c:extLst>
        </c:ser>
        <c:ser>
          <c:idx val="5"/>
          <c:order val="5"/>
          <c:tx>
            <c:v>NSF-53 Standard (10 ppb)</c:v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Pt>
            <c:idx val="1"/>
            <c:spPr>
              <a:ln w="25400" cap="rnd">
                <a:solidFill>
                  <a:schemeClr val="tx1"/>
                </a:solidFill>
                <a:prstDash val="lgDash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2EF0-44EE-961C-4A296EEA8284}"/>
              </c:ext>
            </c:extLst>
          </c:dPt>
          <c:xVal>
            <c:numRef>
              <c:f>'LeadDistPlot (stag)'!$O$20:$O$21</c:f>
              <c:numCache>
                <c:formatCode>General</c:formatCode>
                <c:ptCount val="2"/>
                <c:pt idx="0">
                  <c:v>10</c:v>
                </c:pt>
                <c:pt idx="1">
                  <c:v>10</c:v>
                </c:pt>
              </c:numCache>
            </c:numRef>
          </c:xVal>
          <c:yVal>
            <c:numRef>
              <c:f>'LeadDistPlot (stag)'!$L$20:$L$21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7-2EF0-44EE-961C-4A296EEA8284}"/>
            </c:ext>
          </c:extLst>
        </c:ser>
        <c:ser>
          <c:idx val="6"/>
          <c:order val="6"/>
          <c:tx>
            <c:v>AAP Recommendation (1 ppb)</c:v>
          </c:tx>
          <c:spPr>
            <a:ln w="25400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none"/>
          </c:marker>
          <c:xVal>
            <c:numRef>
              <c:f>'LeadDistPlot (stag)'!$P$20:$P$21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xVal>
          <c:yVal>
            <c:numRef>
              <c:f>'LeadDistPlot (stag)'!$L$20:$L$21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8-2EF0-44EE-961C-4A296EEA8284}"/>
            </c:ext>
          </c:extLst>
        </c:ser>
        <c:axId val="101540224"/>
        <c:axId val="101542144"/>
      </c:scatterChart>
      <c:valAx>
        <c:axId val="101540224"/>
        <c:scaling>
          <c:logBase val="10"/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/>
                  <a:t>Lead (</a:t>
                </a:r>
                <a:r>
                  <a:rPr lang="en-US" sz="1200" b="1">
                    <a:latin typeface="Calibri" panose="020F0502020204030204" pitchFamily="34" charset="0"/>
                    <a:cs typeface="Calibri" panose="020F0502020204030204" pitchFamily="34" charset="0"/>
                  </a:rPr>
                  <a:t>µg/L</a:t>
                </a:r>
                <a:r>
                  <a:rPr lang="en-US" sz="1200" b="1"/>
                  <a:t>) 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542144"/>
        <c:crosses val="autoZero"/>
        <c:crossBetween val="midCat"/>
      </c:valAx>
      <c:valAx>
        <c:axId val="101542144"/>
        <c:scaling>
          <c:orientation val="minMax"/>
          <c:max val="1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/>
                  <a:t>Percentile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0%" sourceLinked="1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540224"/>
        <c:crossesAt val="0.1"/>
        <c:crossBetween val="midCat"/>
        <c:majorUnit val="0.2"/>
        <c:minorUnit val="0.1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3682088530041239"/>
          <c:y val="0.55398226423800701"/>
          <c:w val="0.42140354330708663"/>
          <c:h val="0.1365212941545342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0.21215</cdr:x>
      <cdr:y>0.05844</cdr:y>
    </cdr:from>
    <cdr:to>
      <cdr:x>0.26667</cdr:x>
      <cdr:y>0.69097</cdr:y>
    </cdr:to>
    <cdr:sp macro="" textlink="">
      <cdr:nvSpPr>
        <cdr:cNvPr id="3" name="TextBox 8"/>
        <cdr:cNvSpPr txBox="1"/>
      </cdr:nvSpPr>
      <cdr:spPr>
        <a:xfrm xmlns:a="http://schemas.openxmlformats.org/drawingml/2006/main" rot="16200000">
          <a:off x="227000" y="903275"/>
          <a:ext cx="1735156" cy="2492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/>
            <a:t>Reporting Limit: 0.5 ppb</a:t>
          </a:r>
        </a:p>
      </cdr:txBody>
    </cdr:sp>
  </cdr:relSizeAnchor>
  <cdr:relSizeAnchor xmlns:cdr="http://schemas.openxmlformats.org/drawingml/2006/chartDrawing">
    <cdr:from>
      <cdr:x>0.3243</cdr:x>
      <cdr:y>0.07292</cdr:y>
    </cdr:from>
    <cdr:to>
      <cdr:x>0.37917</cdr:x>
      <cdr:y>0.48958</cdr:y>
    </cdr:to>
    <cdr:sp macro="" textlink="">
      <cdr:nvSpPr>
        <cdr:cNvPr id="5" name="TextBox 8"/>
        <cdr:cNvSpPr txBox="1"/>
      </cdr:nvSpPr>
      <cdr:spPr>
        <a:xfrm xmlns:a="http://schemas.openxmlformats.org/drawingml/2006/main" rot="16200000">
          <a:off x="1036633" y="646106"/>
          <a:ext cx="1143001" cy="2508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en-US" sz="900"/>
            <a:t>FDA Bottled Water Standard: 5 ppb</a:t>
          </a:r>
        </a:p>
      </cdr:txBody>
    </cdr:sp>
  </cdr:relSizeAnchor>
  <cdr:relSizeAnchor xmlns:cdr="http://schemas.openxmlformats.org/drawingml/2006/chartDrawing">
    <cdr:from>
      <cdr:x>0.39757</cdr:x>
      <cdr:y>0.30556</cdr:y>
    </cdr:from>
    <cdr:to>
      <cdr:x>0.45208</cdr:x>
      <cdr:y>0.90104</cdr:y>
    </cdr:to>
    <cdr:sp macro="" textlink="">
      <cdr:nvSpPr>
        <cdr:cNvPr id="7" name="TextBox 8"/>
        <cdr:cNvSpPr txBox="1"/>
      </cdr:nvSpPr>
      <cdr:spPr>
        <a:xfrm xmlns:a="http://schemas.openxmlformats.org/drawingml/2006/main" rot="16200000">
          <a:off x="1125540" y="1530351"/>
          <a:ext cx="1633521" cy="24922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en-US" sz="900"/>
            <a:t>NSF-53</a:t>
          </a:r>
          <a:r>
            <a:rPr lang="en-US" sz="900" baseline="0"/>
            <a:t> </a:t>
          </a:r>
          <a:r>
            <a:rPr lang="en-US" sz="900"/>
            <a:t>Standard: 10 ppb</a:t>
          </a:r>
        </a:p>
      </cdr:txBody>
    </cdr:sp>
  </cdr:relSizeAnchor>
  <cdr:relSizeAnchor xmlns:cdr="http://schemas.openxmlformats.org/drawingml/2006/chartDrawing">
    <cdr:from>
      <cdr:x>0.25903</cdr:x>
      <cdr:y>0</cdr:y>
    </cdr:from>
    <cdr:to>
      <cdr:x>0.31354</cdr:x>
      <cdr:y>0.61111</cdr:y>
    </cdr:to>
    <cdr:sp macro="" textlink="">
      <cdr:nvSpPr>
        <cdr:cNvPr id="6" name="TextBox 8"/>
        <cdr:cNvSpPr txBox="1"/>
      </cdr:nvSpPr>
      <cdr:spPr>
        <a:xfrm xmlns:a="http://schemas.openxmlformats.org/drawingml/2006/main" rot="16200000">
          <a:off x="470697" y="713578"/>
          <a:ext cx="1676400" cy="2492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/>
            <a:t>AAP Recommendation: 1 ppb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F56A-687A-4397-80EE-20D10C3A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Lytle, Darren</dc:creator>
  <cp:lastModifiedBy>Elakkiya.palanisamy</cp:lastModifiedBy>
  <cp:revision>2</cp:revision>
  <cp:lastPrinted>2017-05-18T17:45:00Z</cp:lastPrinted>
  <dcterms:created xsi:type="dcterms:W3CDTF">2019-05-08T05:42:00Z</dcterms:created>
  <dcterms:modified xsi:type="dcterms:W3CDTF">2019-05-08T05:42:00Z</dcterms:modified>
</cp:coreProperties>
</file>