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39" w:rsidRDefault="00AB1A5A" w:rsidP="00857839">
      <w:pPr>
        <w:pStyle w:val="Articletitle"/>
        <w:jc w:val="center"/>
      </w:pPr>
      <w:r>
        <w:t>Supplement</w:t>
      </w:r>
    </w:p>
    <w:p w:rsidR="00661045" w:rsidRDefault="00857839" w:rsidP="00713EE2">
      <w:pPr>
        <w:pStyle w:val="Articletitle"/>
      </w:pPr>
      <w:r w:rsidRPr="00857839">
        <w:t>Evaluation of a meta-analysis of air quality and heart attacks, a case study</w:t>
      </w:r>
    </w:p>
    <w:p w:rsidR="00442B9C" w:rsidRDefault="00857839" w:rsidP="009914A5">
      <w:pPr>
        <w:pStyle w:val="Authornames"/>
      </w:pPr>
      <w:r>
        <w:t xml:space="preserve">S. Stanley </w:t>
      </w:r>
      <w:proofErr w:type="spellStart"/>
      <w:r>
        <w:t>Young</w:t>
      </w:r>
      <w:r>
        <w:rPr>
          <w:vertAlign w:val="superscript"/>
        </w:rPr>
        <w:t>a</w:t>
      </w:r>
      <w:proofErr w:type="spellEnd"/>
      <w:r w:rsidRPr="00123AA3">
        <w:t xml:space="preserve"> </w:t>
      </w:r>
      <w:r>
        <w:t xml:space="preserve">and Warren B. </w:t>
      </w:r>
      <w:proofErr w:type="spellStart"/>
      <w:r>
        <w:t>Kindzierski</w:t>
      </w:r>
      <w:r>
        <w:rPr>
          <w:vertAlign w:val="superscript"/>
        </w:rPr>
        <w:t>b</w:t>
      </w:r>
      <w:proofErr w:type="gramStart"/>
      <w:r>
        <w:rPr>
          <w:vertAlign w:val="superscript"/>
        </w:rPr>
        <w:t>,c</w:t>
      </w:r>
      <w:proofErr w:type="spellEnd"/>
      <w:proofErr w:type="gramEnd"/>
    </w:p>
    <w:p w:rsidR="00997B0F" w:rsidRDefault="00857839" w:rsidP="00A2360E">
      <w:pPr>
        <w:pStyle w:val="Affiliation"/>
      </w:pPr>
      <w:proofErr w:type="spellStart"/>
      <w:proofErr w:type="gramStart"/>
      <w:r>
        <w:rPr>
          <w:vertAlign w:val="superscript"/>
        </w:rPr>
        <w:t>a</w:t>
      </w:r>
      <w:r>
        <w:t>CGStat</w:t>
      </w:r>
      <w:proofErr w:type="spellEnd"/>
      <w:proofErr w:type="gramEnd"/>
      <w:r>
        <w:t xml:space="preserve">, Raleigh, NC,USA; </w:t>
      </w:r>
      <w:proofErr w:type="spellStart"/>
      <w:r>
        <w:rPr>
          <w:vertAlign w:val="superscript"/>
        </w:rPr>
        <w:t>b</w:t>
      </w:r>
      <w:r>
        <w:t>School</w:t>
      </w:r>
      <w:proofErr w:type="spellEnd"/>
      <w:r>
        <w:t xml:space="preserve"> of Public Health, University of Alberta, Edmonton, Alberta, Canada</w:t>
      </w:r>
    </w:p>
    <w:p w:rsidR="000A4428" w:rsidRDefault="00857839" w:rsidP="00A2360E">
      <w:pPr>
        <w:pStyle w:val="Correspondencedetails"/>
      </w:pPr>
      <w:proofErr w:type="spellStart"/>
      <w:r w:rsidRPr="00857839">
        <w:rPr>
          <w:vertAlign w:val="superscript"/>
        </w:rPr>
        <w:t>c</w:t>
      </w:r>
      <w:r w:rsidRPr="00857839">
        <w:t>Corresponding</w:t>
      </w:r>
      <w:proofErr w:type="spellEnd"/>
      <w:r w:rsidRPr="00857839">
        <w:t xml:space="preserve"> author: School of Public Health, University of Alberta, 3-57 South Academic Building, 11405-87 Avenue, Edmonton, Alberta, T6G 1C9 Canada; warren</w:t>
      </w:r>
      <w:r w:rsidR="00ED513B">
        <w:t>k</w:t>
      </w:r>
      <w:r w:rsidRPr="00857839">
        <w:t>@ualberta.ca</w:t>
      </w:r>
    </w:p>
    <w:p w:rsidR="00C14585" w:rsidRDefault="00C14585" w:rsidP="005E2EEA">
      <w:pPr>
        <w:pStyle w:val="Notesoncontributors"/>
      </w:pPr>
    </w:p>
    <w:p w:rsidR="00AB1A5A" w:rsidRDefault="00AB1A5A" w:rsidP="005E2EEA">
      <w:pPr>
        <w:pStyle w:val="Notesoncontributors"/>
      </w:pPr>
    </w:p>
    <w:p w:rsidR="00C63D26" w:rsidRDefault="00C63D26" w:rsidP="005E2EEA">
      <w:pPr>
        <w:pStyle w:val="Notesoncontributors"/>
      </w:pPr>
    </w:p>
    <w:p w:rsidR="00C63D26" w:rsidRPr="00751DFD" w:rsidRDefault="00704A30" w:rsidP="005E2EEA">
      <w:pPr>
        <w:pStyle w:val="Notesoncontributors"/>
        <w:rPr>
          <w:b/>
        </w:rPr>
      </w:pPr>
      <w:r>
        <w:rPr>
          <w:b/>
        </w:rPr>
        <w:t>11</w:t>
      </w:r>
      <w:r w:rsidR="001A0B36" w:rsidRPr="00751DFD">
        <w:rPr>
          <w:b/>
        </w:rPr>
        <w:t xml:space="preserve"> </w:t>
      </w:r>
      <w:r w:rsidR="00FD6240" w:rsidRPr="00751DFD">
        <w:rPr>
          <w:b/>
        </w:rPr>
        <w:t>P</w:t>
      </w:r>
      <w:r w:rsidR="001A0B36" w:rsidRPr="00751DFD">
        <w:rPr>
          <w:b/>
        </w:rPr>
        <w:t>ages</w:t>
      </w:r>
      <w:r w:rsidR="00FD6240">
        <w:rPr>
          <w:b/>
        </w:rPr>
        <w:t>, 1 Table</w:t>
      </w:r>
      <w:r w:rsidR="000F5906">
        <w:rPr>
          <w:b/>
        </w:rPr>
        <w:t xml:space="preserve"> </w:t>
      </w:r>
      <w:bookmarkStart w:id="0" w:name="_GoBack"/>
      <w:bookmarkEnd w:id="0"/>
    </w:p>
    <w:p w:rsidR="00C246C5" w:rsidRDefault="00C14585" w:rsidP="009B24B5">
      <w:pPr>
        <w:pStyle w:val="Articletitle"/>
      </w:pPr>
      <w:r>
        <w:br w:type="page"/>
      </w:r>
      <w:r w:rsidR="001521D4">
        <w:lastRenderedPageBreak/>
        <w:t>Case Study Selection Strategy</w:t>
      </w:r>
    </w:p>
    <w:p w:rsidR="005E0312" w:rsidRDefault="001521D4" w:rsidP="001521D4">
      <w:pPr>
        <w:pStyle w:val="Paragraph"/>
      </w:pPr>
      <w:r w:rsidRPr="001521D4">
        <w:t>For the selection of our case study, we performed a search using the Web of Science electronic database (</w:t>
      </w:r>
      <w:proofErr w:type="spellStart"/>
      <w:r w:rsidRPr="001521D4">
        <w:t>Clarivate</w:t>
      </w:r>
      <w:proofErr w:type="spellEnd"/>
      <w:r w:rsidRPr="001521D4">
        <w:t xml:space="preserve"> Analytics, Philadelphia, PA) within the University of Alberta libraries system (www.library.ualberta.ca)</w:t>
      </w:r>
      <w:r w:rsidR="00C7604D">
        <w:t xml:space="preserve"> on 28 June</w:t>
      </w:r>
      <w:r w:rsidR="00BD3064">
        <w:t xml:space="preserve"> 2018</w:t>
      </w:r>
      <w:r w:rsidRPr="001521D4">
        <w:t>.</w:t>
      </w:r>
    </w:p>
    <w:p w:rsidR="00624DBC" w:rsidRDefault="00AC2AD3" w:rsidP="00624DBC">
      <w:pPr>
        <w:pStyle w:val="Newparagraph"/>
      </w:pPr>
      <w:r w:rsidRPr="00AC2AD3">
        <w:t>Web of Science (formerly ISI Web of Knowledge) is an online subscription-based scientific citation indexing service of multiple databases that reference cross-disciplinary research. Web of Science includes over 50,000 scholarly books, 12,000 journals and 160,000 conference proceedings.</w:t>
      </w:r>
    </w:p>
    <w:p w:rsidR="001521D4" w:rsidRDefault="00624DBC" w:rsidP="00624DBC">
      <w:pPr>
        <w:pStyle w:val="Newparagraph"/>
      </w:pPr>
      <w:r>
        <w:t xml:space="preserve">We searched the Web of Science </w:t>
      </w:r>
      <w:r w:rsidR="00125BB4">
        <w:t xml:space="preserve">records </w:t>
      </w:r>
      <w:r>
        <w:t xml:space="preserve">between the period 1 January 1980 and 28 </w:t>
      </w:r>
      <w:r w:rsidR="00C7604D">
        <w:t>June</w:t>
      </w:r>
      <w:r>
        <w:t xml:space="preserve"> 2018 using the following strategy:</w:t>
      </w:r>
    </w:p>
    <w:p w:rsidR="00AC2AD3" w:rsidRDefault="00401B96" w:rsidP="00401B96">
      <w:pPr>
        <w:pStyle w:val="Bulletedlist"/>
      </w:pPr>
      <w:r>
        <w:t>An initial search</w:t>
      </w:r>
      <w:r w:rsidR="00624DBC">
        <w:t xml:space="preserve"> was performed</w:t>
      </w:r>
      <w:r>
        <w:t xml:space="preserve"> using the terms </w:t>
      </w:r>
      <w:r w:rsidRPr="00401B96">
        <w:rPr>
          <w:i/>
        </w:rPr>
        <w:t>meta-analysis</w:t>
      </w:r>
      <w:r w:rsidRPr="00401B96">
        <w:t xml:space="preserve"> AND </w:t>
      </w:r>
      <w:r w:rsidRPr="00401B96">
        <w:rPr>
          <w:i/>
        </w:rPr>
        <w:t>myocardial infarction</w:t>
      </w:r>
      <w:r>
        <w:t xml:space="preserve"> within a record title</w:t>
      </w:r>
      <w:r w:rsidR="00624DBC">
        <w:t>. This search</w:t>
      </w:r>
      <w:r>
        <w:t xml:space="preserve"> </w:t>
      </w:r>
      <w:r w:rsidR="00B45BC9">
        <w:t xml:space="preserve">yielded </w:t>
      </w:r>
      <w:r>
        <w:t>1,024 results.</w:t>
      </w:r>
    </w:p>
    <w:p w:rsidR="00401B96" w:rsidRDefault="00624DBC" w:rsidP="00401B96">
      <w:pPr>
        <w:pStyle w:val="Bulletedlist"/>
      </w:pPr>
      <w:r>
        <w:t>A second independent</w:t>
      </w:r>
      <w:r w:rsidR="00401B96">
        <w:t xml:space="preserve"> search </w:t>
      </w:r>
      <w:r>
        <w:t xml:space="preserve">was performed </w:t>
      </w:r>
      <w:r w:rsidR="00401B96">
        <w:t xml:space="preserve">using the </w:t>
      </w:r>
      <w:r w:rsidR="00401B96" w:rsidRPr="00401B96">
        <w:t xml:space="preserve">terms </w:t>
      </w:r>
      <w:r w:rsidR="00401B96" w:rsidRPr="00401B96">
        <w:rPr>
          <w:i/>
        </w:rPr>
        <w:t>air pollutants</w:t>
      </w:r>
      <w:r w:rsidR="00401B96">
        <w:t xml:space="preserve"> OR</w:t>
      </w:r>
      <w:r w:rsidR="00401B96" w:rsidRPr="00401B96">
        <w:t xml:space="preserve"> </w:t>
      </w:r>
      <w:r w:rsidR="00401B96" w:rsidRPr="00401B96">
        <w:rPr>
          <w:i/>
        </w:rPr>
        <w:t>air pollution</w:t>
      </w:r>
      <w:r w:rsidR="00401B96" w:rsidRPr="00401B96">
        <w:t xml:space="preserve"> </w:t>
      </w:r>
      <w:r w:rsidR="00401B96">
        <w:t>within a record</w:t>
      </w:r>
      <w:r w:rsidR="00401B96" w:rsidRPr="00401B96">
        <w:t xml:space="preserve"> title</w:t>
      </w:r>
      <w:r>
        <w:t>. This search</w:t>
      </w:r>
      <w:r w:rsidR="00401B96" w:rsidRPr="00401B96">
        <w:t xml:space="preserve"> </w:t>
      </w:r>
      <w:r w:rsidR="00B45BC9">
        <w:t xml:space="preserve">yielded </w:t>
      </w:r>
      <w:r w:rsidR="00401B96">
        <w:t>36,239</w:t>
      </w:r>
      <w:r w:rsidR="00401B96" w:rsidRPr="00401B96">
        <w:t xml:space="preserve"> results</w:t>
      </w:r>
      <w:r w:rsidR="00401B96">
        <w:t>.</w:t>
      </w:r>
    </w:p>
    <w:p w:rsidR="00401B96" w:rsidRDefault="00401B96" w:rsidP="00401B96">
      <w:pPr>
        <w:pStyle w:val="Bulletedlist"/>
      </w:pPr>
      <w:r>
        <w:t>A combined search of initial and secondary results</w:t>
      </w:r>
      <w:r w:rsidR="00624DBC">
        <w:t xml:space="preserve"> was </w:t>
      </w:r>
      <w:r w:rsidR="00B45BC9">
        <w:t xml:space="preserve">then </w:t>
      </w:r>
      <w:r w:rsidR="00624DBC">
        <w:t>performed. This search</w:t>
      </w:r>
      <w:r>
        <w:t xml:space="preserve"> </w:t>
      </w:r>
      <w:r w:rsidR="00B45BC9">
        <w:t>yielded</w:t>
      </w:r>
      <w:r>
        <w:t xml:space="preserve"> 3 results.</w:t>
      </w:r>
    </w:p>
    <w:p w:rsidR="00AC2AD3" w:rsidRDefault="00D67183" w:rsidP="00AC2AD3">
      <w:pPr>
        <w:pStyle w:val="Newparagraph"/>
      </w:pPr>
      <w:r w:rsidRPr="00D67183">
        <w:t>A screenshot image of the Web of Science search history results is shown below:</w:t>
      </w:r>
    </w:p>
    <w:p w:rsidR="00D67183" w:rsidRDefault="00D67183" w:rsidP="001E2332">
      <w:r>
        <w:rPr>
          <w:noProof/>
          <w:lang w:val="en-CA" w:eastAsia="en-CA"/>
        </w:rPr>
        <w:drawing>
          <wp:inline distT="0" distB="0" distL="0" distR="0" wp14:anchorId="29A4CCF4" wp14:editId="325765D0">
            <wp:extent cx="5176911" cy="2072471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12" cy="20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A0" w:rsidRDefault="002C0CA0" w:rsidP="002C0CA0">
      <w:pPr>
        <w:pStyle w:val="Paragraph"/>
      </w:pPr>
      <w:r>
        <w:lastRenderedPageBreak/>
        <w:t>The Web of Science record for set #3 results was:</w:t>
      </w:r>
    </w:p>
    <w:p w:rsidR="002C0CA0" w:rsidRDefault="00BD3064" w:rsidP="002C0CA0">
      <w:pPr>
        <w:spacing w:line="360" w:lineRule="auto"/>
      </w:pPr>
      <w:r>
        <w:t>1</w:t>
      </w:r>
      <w:r w:rsidR="002C0CA0">
        <w:t xml:space="preserve">. Main Air Pollutants and Myocardial Infarction </w:t>
      </w:r>
      <w:proofErr w:type="gramStart"/>
      <w:r w:rsidR="002C0CA0">
        <w:t>A</w:t>
      </w:r>
      <w:proofErr w:type="gramEnd"/>
      <w:r w:rsidR="002C0CA0">
        <w:t xml:space="preserve"> Systematic Review and Meta-analysis</w:t>
      </w:r>
    </w:p>
    <w:p w:rsidR="002C0CA0" w:rsidRDefault="002C0CA0" w:rsidP="002C0CA0">
      <w:pPr>
        <w:spacing w:line="360" w:lineRule="auto"/>
      </w:pPr>
      <w:r>
        <w:t xml:space="preserve">By: </w:t>
      </w:r>
      <w:proofErr w:type="spellStart"/>
      <w:r>
        <w:t>Mustafic</w:t>
      </w:r>
      <w:proofErr w:type="spellEnd"/>
      <w:r>
        <w:t xml:space="preserve">, </w:t>
      </w:r>
      <w:proofErr w:type="spellStart"/>
      <w:r>
        <w:t>Hazrije</w:t>
      </w:r>
      <w:proofErr w:type="spellEnd"/>
      <w:r>
        <w:t xml:space="preserve">; </w:t>
      </w:r>
      <w:proofErr w:type="spellStart"/>
      <w:r>
        <w:t>Jabre</w:t>
      </w:r>
      <w:proofErr w:type="spellEnd"/>
      <w:r>
        <w:t xml:space="preserve">, Patricia; </w:t>
      </w:r>
      <w:proofErr w:type="spellStart"/>
      <w:r>
        <w:t>Caussin</w:t>
      </w:r>
      <w:proofErr w:type="spellEnd"/>
      <w:r>
        <w:t>, Christophe; et al.</w:t>
      </w:r>
    </w:p>
    <w:p w:rsidR="002C0CA0" w:rsidRDefault="002C0CA0" w:rsidP="002C0CA0">
      <w:pPr>
        <w:spacing w:line="360" w:lineRule="auto"/>
      </w:pPr>
      <w:r>
        <w:t>JAMA-JOURNAL OF THE AMERICAN MEDICAL ASSOCIATION</w:t>
      </w:r>
    </w:p>
    <w:p w:rsidR="002C0CA0" w:rsidRDefault="002C0CA0" w:rsidP="002C0CA0">
      <w:pPr>
        <w:spacing w:line="360" w:lineRule="auto"/>
      </w:pPr>
      <w:r>
        <w:t>Volume: 307   Issue: 7   Pages: 713-721</w:t>
      </w:r>
    </w:p>
    <w:p w:rsidR="002C0CA0" w:rsidRDefault="002C0CA0" w:rsidP="002C0CA0">
      <w:pPr>
        <w:spacing w:line="360" w:lineRule="auto"/>
      </w:pPr>
      <w:r>
        <w:t>Published: FEB 15 2012</w:t>
      </w:r>
    </w:p>
    <w:p w:rsidR="002C0CA0" w:rsidRDefault="00BD3064" w:rsidP="002C0CA0">
      <w:pPr>
        <w:spacing w:line="360" w:lineRule="auto"/>
      </w:pPr>
      <w:r>
        <w:t>Times Cited: 226</w:t>
      </w:r>
      <w:r w:rsidR="002C0CA0">
        <w:t xml:space="preserve"> (from All Web of Science Databases</w:t>
      </w:r>
      <w:proofErr w:type="gramStart"/>
      <w:r w:rsidR="002C0CA0">
        <w:t>)</w:t>
      </w:r>
      <w:r>
        <w:rPr>
          <w:vertAlign w:val="superscript"/>
        </w:rPr>
        <w:t>a</w:t>
      </w:r>
      <w:proofErr w:type="gramEnd"/>
    </w:p>
    <w:p w:rsidR="002C0CA0" w:rsidRDefault="00A93491" w:rsidP="002C0CA0">
      <w:pPr>
        <w:spacing w:line="360" w:lineRule="auto"/>
        <w:ind w:left="270" w:hanging="270"/>
      </w:pPr>
      <w:proofErr w:type="gramStart"/>
      <w:r>
        <w:rPr>
          <w:vertAlign w:val="superscript"/>
        </w:rPr>
        <w:t>a</w:t>
      </w:r>
      <w:proofErr w:type="gramEnd"/>
      <w:r w:rsidR="002C0CA0">
        <w:tab/>
        <w:t xml:space="preserve">Web of Science note – </w:t>
      </w:r>
      <w:r w:rsidR="002C0CA0" w:rsidRPr="002C0CA0">
        <w:rPr>
          <w:i/>
        </w:rPr>
        <w:t>As of March/April 2018, this highly cited paper received enough citations to place it in the top 1% of its academic field based on a highly cited threshold for the field and publication year</w:t>
      </w:r>
      <w:r w:rsidR="002C0CA0">
        <w:t>.</w:t>
      </w:r>
    </w:p>
    <w:p w:rsidR="002C0CA0" w:rsidRDefault="002C0CA0" w:rsidP="00F935E3">
      <w:pPr>
        <w:pStyle w:val="Newparagraph"/>
        <w:ind w:firstLine="0"/>
      </w:pPr>
    </w:p>
    <w:p w:rsidR="002C0CA0" w:rsidRDefault="00A93491" w:rsidP="002C0CA0">
      <w:pPr>
        <w:spacing w:line="360" w:lineRule="auto"/>
      </w:pPr>
      <w:r>
        <w:t>2</w:t>
      </w:r>
      <w:r w:rsidR="002C0CA0">
        <w:t>. Short-term exposure to particulate air pollution and risk of myocardial infarction: a systematic review and meta-analysis</w:t>
      </w:r>
    </w:p>
    <w:p w:rsidR="002C0CA0" w:rsidRDefault="002C0CA0" w:rsidP="002C0CA0">
      <w:pPr>
        <w:spacing w:line="360" w:lineRule="auto"/>
      </w:pPr>
      <w:r>
        <w:t xml:space="preserve">By: Luo, </w:t>
      </w:r>
      <w:proofErr w:type="spellStart"/>
      <w:r>
        <w:t>Chunmiao</w:t>
      </w:r>
      <w:proofErr w:type="spellEnd"/>
      <w:r>
        <w:t xml:space="preserve">; Zhu, </w:t>
      </w:r>
      <w:proofErr w:type="spellStart"/>
      <w:r>
        <w:t>Xiaoxia</w:t>
      </w:r>
      <w:proofErr w:type="spellEnd"/>
      <w:r>
        <w:t xml:space="preserve">; Yao, </w:t>
      </w:r>
      <w:proofErr w:type="spellStart"/>
      <w:r>
        <w:t>Cijiang</w:t>
      </w:r>
      <w:proofErr w:type="spellEnd"/>
      <w:r>
        <w:t>; et al.</w:t>
      </w:r>
    </w:p>
    <w:p w:rsidR="002C0CA0" w:rsidRDefault="002C0CA0" w:rsidP="002C0CA0">
      <w:pPr>
        <w:spacing w:line="360" w:lineRule="auto"/>
      </w:pPr>
      <w:r>
        <w:t>ENVIRONMENTAL SCIENCE AND POLLUTION RESEARCH</w:t>
      </w:r>
    </w:p>
    <w:p w:rsidR="002C0CA0" w:rsidRDefault="002C0CA0" w:rsidP="002C0CA0">
      <w:pPr>
        <w:spacing w:line="360" w:lineRule="auto"/>
      </w:pPr>
      <w:r>
        <w:t>Volume: 22   Issue: 19   Pages: 14651-14662</w:t>
      </w:r>
    </w:p>
    <w:p w:rsidR="002C0CA0" w:rsidRDefault="002C0CA0" w:rsidP="002C0CA0">
      <w:pPr>
        <w:spacing w:line="360" w:lineRule="auto"/>
      </w:pPr>
      <w:r>
        <w:t>Published: OCT 2015</w:t>
      </w:r>
    </w:p>
    <w:p w:rsidR="002C0CA0" w:rsidRDefault="002C0CA0" w:rsidP="002C0CA0">
      <w:pPr>
        <w:spacing w:line="360" w:lineRule="auto"/>
      </w:pPr>
      <w:r>
        <w:t>Times Cited: 11 (from All Web of Science Databases)</w:t>
      </w:r>
    </w:p>
    <w:p w:rsidR="002C0CA0" w:rsidRDefault="002C0CA0" w:rsidP="00F935E3">
      <w:pPr>
        <w:pStyle w:val="Newparagraph"/>
        <w:ind w:firstLine="0"/>
      </w:pPr>
    </w:p>
    <w:p w:rsidR="002C0CA0" w:rsidRDefault="00A93491" w:rsidP="002C0CA0">
      <w:pPr>
        <w:spacing w:line="360" w:lineRule="auto"/>
      </w:pPr>
      <w:r>
        <w:t>3</w:t>
      </w:r>
      <w:r w:rsidR="002C0CA0">
        <w:t>. Air Pollution and Myocardial Infarction: A Systematic Review and Meta-Analysis</w:t>
      </w:r>
    </w:p>
    <w:p w:rsidR="002C0CA0" w:rsidRDefault="002C0CA0" w:rsidP="002C0CA0">
      <w:pPr>
        <w:spacing w:line="360" w:lineRule="auto"/>
      </w:pPr>
      <w:r>
        <w:t xml:space="preserve">By: </w:t>
      </w:r>
      <w:proofErr w:type="spellStart"/>
      <w:r>
        <w:t>Mustafic</w:t>
      </w:r>
      <w:proofErr w:type="spellEnd"/>
      <w:r>
        <w:t xml:space="preserve">, </w:t>
      </w:r>
      <w:proofErr w:type="spellStart"/>
      <w:r>
        <w:t>Hazrije</w:t>
      </w:r>
      <w:proofErr w:type="spellEnd"/>
      <w:r>
        <w:t xml:space="preserve">; </w:t>
      </w:r>
      <w:proofErr w:type="spellStart"/>
      <w:r>
        <w:t>Jabre</w:t>
      </w:r>
      <w:proofErr w:type="spellEnd"/>
      <w:r>
        <w:t xml:space="preserve">, Patricia; </w:t>
      </w:r>
      <w:proofErr w:type="spellStart"/>
      <w:r>
        <w:t>Caussin</w:t>
      </w:r>
      <w:proofErr w:type="spellEnd"/>
      <w:r>
        <w:t>, Christophe; et al.</w:t>
      </w:r>
    </w:p>
    <w:p w:rsidR="002C0CA0" w:rsidRDefault="002C0CA0" w:rsidP="002C0CA0">
      <w:pPr>
        <w:spacing w:line="360" w:lineRule="auto"/>
      </w:pPr>
      <w:r>
        <w:t>CIRCULATION</w:t>
      </w:r>
    </w:p>
    <w:p w:rsidR="002C0CA0" w:rsidRDefault="002C0CA0" w:rsidP="002C0CA0">
      <w:pPr>
        <w:spacing w:line="360" w:lineRule="auto"/>
      </w:pPr>
      <w:r>
        <w:t>Volume: 124   Issue: 21   Supplement: S   Meeting Abstract: A11876</w:t>
      </w:r>
    </w:p>
    <w:p w:rsidR="002C0CA0" w:rsidRDefault="002C0CA0" w:rsidP="002C0CA0">
      <w:pPr>
        <w:spacing w:line="360" w:lineRule="auto"/>
      </w:pPr>
      <w:r>
        <w:t>Published: NOV 22 2011</w:t>
      </w:r>
    </w:p>
    <w:p w:rsidR="002C0CA0" w:rsidRDefault="002C0CA0" w:rsidP="002C0CA0">
      <w:pPr>
        <w:spacing w:line="360" w:lineRule="auto"/>
      </w:pPr>
      <w:r>
        <w:t>Times Cited: 0 (from All Web of Science Databases)</w:t>
      </w:r>
    </w:p>
    <w:p w:rsidR="002C0CA0" w:rsidRDefault="002C0CA0" w:rsidP="00F935E3">
      <w:pPr>
        <w:pStyle w:val="Newparagraph"/>
        <w:ind w:firstLine="0"/>
      </w:pPr>
    </w:p>
    <w:p w:rsidR="00B00034" w:rsidRDefault="00B00034" w:rsidP="006B1819">
      <w:pPr>
        <w:pStyle w:val="Paragraph"/>
      </w:pPr>
      <w:r>
        <w:t>The 1</w:t>
      </w:r>
      <w:r w:rsidRPr="00B00034">
        <w:rPr>
          <w:vertAlign w:val="superscript"/>
        </w:rPr>
        <w:t>st</w:t>
      </w:r>
      <w:r w:rsidR="002C0CA0">
        <w:t xml:space="preserve"> study (Main Air Pollutants and Myocardial Infarction </w:t>
      </w:r>
      <w:proofErr w:type="gramStart"/>
      <w:r w:rsidR="002C0CA0">
        <w:t>A</w:t>
      </w:r>
      <w:proofErr w:type="gramEnd"/>
      <w:r w:rsidR="002C0CA0">
        <w:t xml:space="preserve"> Systematic Review and Meta-analysis) had the highest citation record and was selected as the case study.</w:t>
      </w:r>
    </w:p>
    <w:p w:rsidR="006B1819" w:rsidRDefault="006B1819" w:rsidP="006B1819">
      <w:pPr>
        <w:pStyle w:val="Paragraph"/>
      </w:pPr>
      <w:r>
        <w:br w:type="page"/>
      </w:r>
    </w:p>
    <w:p w:rsidR="002C0CA0" w:rsidRDefault="002E7E25" w:rsidP="002E7E25">
      <w:pPr>
        <w:pStyle w:val="Heading1"/>
      </w:pPr>
      <w:r>
        <w:lastRenderedPageBreak/>
        <w:t>References of 34 Base Papers used in Case Study (number indicated</w:t>
      </w:r>
      <w:r w:rsidR="00125BB4">
        <w:t xml:space="preserve"> on the left</w:t>
      </w:r>
      <w:r>
        <w:t xml:space="preserve"> is the reference number in</w:t>
      </w:r>
      <w:r w:rsidR="00034CBB">
        <w:t xml:space="preserve"> Mustafic</w:t>
      </w:r>
      <w:r w:rsidRPr="002E7E25">
        <w:t xml:space="preserve"> et al. (2012)</w:t>
      </w:r>
      <w:r w:rsidR="00AB1A5A">
        <w:t>)</w:t>
      </w:r>
    </w:p>
    <w:p w:rsidR="002E7E25" w:rsidRPr="002E7E25" w:rsidRDefault="002E7E25" w:rsidP="00F935E3">
      <w:pPr>
        <w:pStyle w:val="Newparagraph"/>
        <w:ind w:firstLine="0"/>
      </w:pPr>
    </w:p>
    <w:p w:rsidR="00B73424" w:rsidRDefault="00B73424" w:rsidP="00B73424">
      <w:pPr>
        <w:pStyle w:val="Paragraph"/>
        <w:ind w:left="720" w:hanging="720"/>
      </w:pPr>
      <w:r>
        <w:t>7.</w:t>
      </w:r>
      <w:r>
        <w:tab/>
        <w:t xml:space="preserve">Braga AL, </w:t>
      </w:r>
      <w:proofErr w:type="spellStart"/>
      <w:r>
        <w:t>Zanobetti</w:t>
      </w:r>
      <w:proofErr w:type="spellEnd"/>
      <w:r>
        <w:t xml:space="preserve"> A, Schwartz J. 2001. </w:t>
      </w:r>
      <w:proofErr w:type="gramStart"/>
      <w:r>
        <w:t>The lag structure between particulate air pollution and respiratory and cardiovascular deaths in 10 US cities.</w:t>
      </w:r>
      <w:proofErr w:type="gramEnd"/>
      <w:r>
        <w:t xml:space="preserve"> J </w:t>
      </w:r>
      <w:proofErr w:type="spellStart"/>
      <w:r>
        <w:t>Occup</w:t>
      </w:r>
      <w:proofErr w:type="spellEnd"/>
      <w:r>
        <w:t xml:space="preserve"> Environ Med. 43(11):927−933.</w:t>
      </w:r>
    </w:p>
    <w:p w:rsidR="00B73424" w:rsidRDefault="00B73424" w:rsidP="00B73424">
      <w:pPr>
        <w:pStyle w:val="Paragraph"/>
        <w:ind w:left="720" w:hanging="720"/>
      </w:pPr>
      <w:r>
        <w:t>8.</w:t>
      </w:r>
      <w:r>
        <w:tab/>
      </w:r>
      <w:proofErr w:type="spellStart"/>
      <w:r>
        <w:t>Koken</w:t>
      </w:r>
      <w:proofErr w:type="spellEnd"/>
      <w:r>
        <w:t xml:space="preserve"> PJ, </w:t>
      </w:r>
      <w:proofErr w:type="spellStart"/>
      <w:r>
        <w:t>Piver</w:t>
      </w:r>
      <w:proofErr w:type="spellEnd"/>
      <w:r>
        <w:t xml:space="preserve"> WT, Ye F, et al. 2003. </w:t>
      </w:r>
      <w:proofErr w:type="gramStart"/>
      <w:r>
        <w:t>Temperature, air pollution, and hospitalization for cardiovascular diseases among elderly people in Denver.</w:t>
      </w:r>
      <w:proofErr w:type="gramEnd"/>
      <w:r>
        <w:t xml:space="preserve"> Environ Health </w:t>
      </w:r>
      <w:proofErr w:type="spellStart"/>
      <w:r>
        <w:t>Perspect</w:t>
      </w:r>
      <w:proofErr w:type="spellEnd"/>
      <w:r>
        <w:t>. 111(10):1312−1317.</w:t>
      </w:r>
    </w:p>
    <w:p w:rsidR="00B73424" w:rsidRDefault="00B73424" w:rsidP="00B73424">
      <w:pPr>
        <w:pStyle w:val="Paragraph"/>
        <w:ind w:left="720" w:hanging="720"/>
      </w:pPr>
      <w:r>
        <w:t>9.</w:t>
      </w:r>
      <w:r>
        <w:tab/>
        <w:t xml:space="preserve">Barnett AG, Williams GM, Schwartz J, et al. 2006. </w:t>
      </w:r>
      <w:proofErr w:type="gramStart"/>
      <w:r>
        <w:t>The effects of air pollution on hospitalizations for cardiovascular disease in elderly people in Australian and New Zealand cities.</w:t>
      </w:r>
      <w:proofErr w:type="gramEnd"/>
      <w:r>
        <w:t xml:space="preserve"> Environ Health </w:t>
      </w:r>
      <w:proofErr w:type="spellStart"/>
      <w:r>
        <w:t>Perspect</w:t>
      </w:r>
      <w:proofErr w:type="spellEnd"/>
      <w:r>
        <w:t>. 114(7):1018−1023.</w:t>
      </w:r>
    </w:p>
    <w:p w:rsidR="00B73424" w:rsidRDefault="00B73424" w:rsidP="00B73424">
      <w:pPr>
        <w:pStyle w:val="Paragraph"/>
        <w:ind w:left="720" w:hanging="720"/>
      </w:pPr>
      <w:r>
        <w:t>10.</w:t>
      </w:r>
      <w:r>
        <w:tab/>
      </w:r>
      <w:proofErr w:type="spellStart"/>
      <w:r>
        <w:t>Berglind</w:t>
      </w:r>
      <w:proofErr w:type="spellEnd"/>
      <w:r>
        <w:t xml:space="preserve"> N, </w:t>
      </w:r>
      <w:proofErr w:type="spellStart"/>
      <w:r>
        <w:t>Ljungman</w:t>
      </w:r>
      <w:proofErr w:type="spellEnd"/>
      <w:r>
        <w:t xml:space="preserve"> P, Moller J, et al. 2010. Air pollution exposure: a trigger for myocardial infarction? </w:t>
      </w:r>
      <w:proofErr w:type="spellStart"/>
      <w:r>
        <w:t>Int</w:t>
      </w:r>
      <w:proofErr w:type="spellEnd"/>
      <w:r>
        <w:t xml:space="preserve"> J Environ Res Public Health. 7(4):1486−1499.</w:t>
      </w:r>
    </w:p>
    <w:p w:rsidR="00B73424" w:rsidRDefault="00B73424" w:rsidP="00B73424">
      <w:pPr>
        <w:pStyle w:val="Paragraph"/>
        <w:ind w:left="720" w:hanging="720"/>
      </w:pPr>
      <w:r>
        <w:t>11.</w:t>
      </w:r>
      <w:r>
        <w:tab/>
      </w:r>
      <w:proofErr w:type="spellStart"/>
      <w:r>
        <w:t>Cendon</w:t>
      </w:r>
      <w:proofErr w:type="spellEnd"/>
      <w:r>
        <w:t xml:space="preserve"> S, Pereira LA, Braga AL, et al. 2006. Air pollution effects on myocardial infarction. Rev </w:t>
      </w:r>
      <w:proofErr w:type="spellStart"/>
      <w:r>
        <w:t>Saude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>. 40(3):414−419.</w:t>
      </w:r>
    </w:p>
    <w:p w:rsidR="00B73424" w:rsidRDefault="00B73424" w:rsidP="00B73424">
      <w:pPr>
        <w:pStyle w:val="Paragraph"/>
        <w:ind w:left="720" w:hanging="720"/>
      </w:pPr>
      <w:r>
        <w:t>12.</w:t>
      </w:r>
      <w:r>
        <w:tab/>
        <w:t xml:space="preserve">Linn WS, </w:t>
      </w:r>
      <w:proofErr w:type="spellStart"/>
      <w:r>
        <w:t>Szlachcic</w:t>
      </w:r>
      <w:proofErr w:type="spellEnd"/>
      <w:r>
        <w:t xml:space="preserve"> Y, Gong H Jr, et al. 2000. </w:t>
      </w:r>
      <w:proofErr w:type="gramStart"/>
      <w:r>
        <w:t>Air pollution and daily hospital admissions in metropolitan Los Angeles.</w:t>
      </w:r>
      <w:proofErr w:type="gramEnd"/>
      <w:r>
        <w:t xml:space="preserve"> Environ Health </w:t>
      </w:r>
      <w:proofErr w:type="spellStart"/>
      <w:r>
        <w:t>Perspect</w:t>
      </w:r>
      <w:proofErr w:type="spellEnd"/>
      <w:r>
        <w:t>. 108(5):427−434.</w:t>
      </w:r>
    </w:p>
    <w:p w:rsidR="00B73424" w:rsidRDefault="00B73424" w:rsidP="00B73424">
      <w:pPr>
        <w:pStyle w:val="Paragraph"/>
        <w:ind w:left="720" w:hanging="720"/>
      </w:pPr>
      <w:r>
        <w:t>19.</w:t>
      </w:r>
      <w:r>
        <w:tab/>
        <w:t xml:space="preserve">Ye F, </w:t>
      </w:r>
      <w:proofErr w:type="spellStart"/>
      <w:r>
        <w:t>Piver</w:t>
      </w:r>
      <w:proofErr w:type="spellEnd"/>
      <w:r>
        <w:t xml:space="preserve"> WT, Ando M, et al. 2001. </w:t>
      </w:r>
      <w:proofErr w:type="gramStart"/>
      <w:r>
        <w:t>Effects of temperature and air pollutants on cardiovascular and respiratory diseases for males and females older than 65 years of age in Tokyo, July and August 1980-1995.</w:t>
      </w:r>
      <w:proofErr w:type="gramEnd"/>
      <w:r>
        <w:t xml:space="preserve"> Environ Health </w:t>
      </w:r>
      <w:proofErr w:type="spellStart"/>
      <w:r>
        <w:t>Perspect</w:t>
      </w:r>
      <w:proofErr w:type="spellEnd"/>
      <w:r>
        <w:t>. 109(4):355−359.</w:t>
      </w:r>
    </w:p>
    <w:p w:rsidR="00B73424" w:rsidRDefault="00B73424" w:rsidP="00B73424">
      <w:pPr>
        <w:pStyle w:val="Paragraph"/>
        <w:ind w:left="720" w:hanging="720"/>
      </w:pPr>
      <w:r>
        <w:lastRenderedPageBreak/>
        <w:t>20.</w:t>
      </w:r>
      <w:r>
        <w:tab/>
        <w:t xml:space="preserve">Peters A, Dockery DW, Muller JE, et al. 2001. </w:t>
      </w:r>
      <w:proofErr w:type="gramStart"/>
      <w:r>
        <w:t>Increased particulate air pollution and the triggering of myocardial infarction.</w:t>
      </w:r>
      <w:proofErr w:type="gramEnd"/>
      <w:r>
        <w:t xml:space="preserve"> </w:t>
      </w:r>
      <w:proofErr w:type="gramStart"/>
      <w:r>
        <w:t>Circulation.</w:t>
      </w:r>
      <w:proofErr w:type="gramEnd"/>
      <w:r>
        <w:t xml:space="preserve"> 103(23):2810−2815.</w:t>
      </w:r>
    </w:p>
    <w:p w:rsidR="00B73424" w:rsidRDefault="00B73424" w:rsidP="00B73424">
      <w:pPr>
        <w:pStyle w:val="Paragraph"/>
        <w:ind w:left="720" w:hanging="720"/>
      </w:pPr>
      <w:r>
        <w:t>21.</w:t>
      </w:r>
      <w:r>
        <w:tab/>
        <w:t xml:space="preserve">Rich DQ, </w:t>
      </w:r>
      <w:proofErr w:type="spellStart"/>
      <w:r>
        <w:t>Kipen</w:t>
      </w:r>
      <w:proofErr w:type="spellEnd"/>
      <w:r>
        <w:t xml:space="preserve"> HM, Zhang J, et al. 2010. </w:t>
      </w:r>
      <w:proofErr w:type="gramStart"/>
      <w:r>
        <w:t xml:space="preserve">Triggering of transmural infarctions, but not </w:t>
      </w:r>
      <w:proofErr w:type="spellStart"/>
      <w:r>
        <w:t>nontransmural</w:t>
      </w:r>
      <w:proofErr w:type="spellEnd"/>
      <w:r>
        <w:t xml:space="preserve"> infarctions, by ambient fine particles.</w:t>
      </w:r>
      <w:proofErr w:type="gramEnd"/>
      <w:r>
        <w:t xml:space="preserve"> Environ Health </w:t>
      </w:r>
      <w:proofErr w:type="spellStart"/>
      <w:r>
        <w:t>Perspect</w:t>
      </w:r>
      <w:proofErr w:type="spellEnd"/>
      <w:r>
        <w:t>. 118(9):1229−1234.</w:t>
      </w:r>
    </w:p>
    <w:p w:rsidR="00B73424" w:rsidRDefault="00B73424" w:rsidP="00B73424">
      <w:pPr>
        <w:pStyle w:val="Paragraph"/>
        <w:ind w:left="720" w:hanging="720"/>
      </w:pPr>
      <w:r>
        <w:t>22.</w:t>
      </w:r>
      <w:r>
        <w:tab/>
        <w:t xml:space="preserve">Sullivan J, Sheppard L, </w:t>
      </w:r>
      <w:proofErr w:type="spellStart"/>
      <w:r>
        <w:t>Schreuder</w:t>
      </w:r>
      <w:proofErr w:type="spellEnd"/>
      <w:r>
        <w:t xml:space="preserve"> A, et al. 2005. </w:t>
      </w:r>
      <w:proofErr w:type="gramStart"/>
      <w:r>
        <w:t>Relation between short-term fine-particulate matter exposure and onset of myocardial infarction.</w:t>
      </w:r>
      <w:proofErr w:type="gramEnd"/>
      <w:r>
        <w:t xml:space="preserve"> </w:t>
      </w:r>
      <w:proofErr w:type="gramStart"/>
      <w:r>
        <w:t>Epidemiology.</w:t>
      </w:r>
      <w:proofErr w:type="gramEnd"/>
      <w:r>
        <w:t xml:space="preserve"> 16(1):41−48.</w:t>
      </w:r>
    </w:p>
    <w:p w:rsidR="00B73424" w:rsidRDefault="00B73424" w:rsidP="00B73424">
      <w:pPr>
        <w:pStyle w:val="Paragraph"/>
        <w:ind w:left="720" w:hanging="720"/>
      </w:pPr>
      <w:r>
        <w:t>23.</w:t>
      </w:r>
      <w:r>
        <w:tab/>
      </w:r>
      <w:proofErr w:type="spellStart"/>
      <w:r>
        <w:t>Eilstein</w:t>
      </w:r>
      <w:proofErr w:type="spellEnd"/>
      <w:r>
        <w:t xml:space="preserve"> D, </w:t>
      </w:r>
      <w:proofErr w:type="spellStart"/>
      <w:r>
        <w:t>Quenel</w:t>
      </w:r>
      <w:proofErr w:type="spellEnd"/>
      <w:r>
        <w:t xml:space="preserve"> P, </w:t>
      </w:r>
      <w:proofErr w:type="spellStart"/>
      <w:r>
        <w:t>Hedelin</w:t>
      </w:r>
      <w:proofErr w:type="spellEnd"/>
      <w:r>
        <w:t xml:space="preserve"> G, et al. 2001. Air pollution and myocardial infarction: Strasbourg France, 1984-89 [in French]. Rev </w:t>
      </w:r>
      <w:proofErr w:type="spellStart"/>
      <w:r>
        <w:t>Epidemiol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>. 49(1):13−25.</w:t>
      </w:r>
    </w:p>
    <w:p w:rsidR="00B73424" w:rsidRDefault="00B73424" w:rsidP="00B73424">
      <w:pPr>
        <w:pStyle w:val="Paragraph"/>
        <w:ind w:left="720" w:hanging="720"/>
      </w:pPr>
      <w:r>
        <w:t>24.</w:t>
      </w:r>
      <w:r>
        <w:tab/>
      </w:r>
      <w:proofErr w:type="spellStart"/>
      <w:r>
        <w:t>Lanki</w:t>
      </w:r>
      <w:proofErr w:type="spellEnd"/>
      <w:r>
        <w:t xml:space="preserve"> T, </w:t>
      </w:r>
      <w:proofErr w:type="spellStart"/>
      <w:r>
        <w:t>Pekkanen</w:t>
      </w:r>
      <w:proofErr w:type="spellEnd"/>
      <w:r>
        <w:t xml:space="preserve"> J, Aalto P, et al. 2006. Associations of traffic related air pollutants with hospitalisation for first acute myocardial infarction: the HEAPSS study. </w:t>
      </w:r>
      <w:proofErr w:type="spellStart"/>
      <w:r>
        <w:t>Occup</w:t>
      </w:r>
      <w:proofErr w:type="spellEnd"/>
      <w:r>
        <w:t xml:space="preserve"> Environ Med. 63(12):844−851.</w:t>
      </w:r>
    </w:p>
    <w:p w:rsidR="00B73424" w:rsidRDefault="00B73424" w:rsidP="00B73424">
      <w:pPr>
        <w:pStyle w:val="Paragraph"/>
        <w:ind w:left="720" w:hanging="720"/>
      </w:pPr>
      <w:r>
        <w:t>25.</w:t>
      </w:r>
      <w:r>
        <w:tab/>
        <w:t xml:space="preserve">Mate T, </w:t>
      </w:r>
      <w:proofErr w:type="spellStart"/>
      <w:r>
        <w:t>Guaita</w:t>
      </w:r>
      <w:proofErr w:type="spellEnd"/>
      <w:r>
        <w:t xml:space="preserve"> R, </w:t>
      </w:r>
      <w:proofErr w:type="spellStart"/>
      <w:r>
        <w:t>Pichiule</w:t>
      </w:r>
      <w:proofErr w:type="spellEnd"/>
      <w:r>
        <w:t xml:space="preserve"> M, et al. 2010. </w:t>
      </w:r>
      <w:proofErr w:type="gramStart"/>
      <w:r>
        <w:t>Short-term effect of fine particulate matter (PM2.5) on daily mortality due to diseases of the circulatory system in Madrid (Spain).</w:t>
      </w:r>
      <w:proofErr w:type="gramEnd"/>
      <w:r>
        <w:t xml:space="preserve"> </w:t>
      </w:r>
      <w:proofErr w:type="spellStart"/>
      <w:r>
        <w:t>Sci</w:t>
      </w:r>
      <w:proofErr w:type="spellEnd"/>
      <w:r>
        <w:t xml:space="preserve"> Total Environ. 408(23):5750−5757.</w:t>
      </w:r>
    </w:p>
    <w:p w:rsidR="00B73424" w:rsidRDefault="00B73424" w:rsidP="00B73424">
      <w:pPr>
        <w:pStyle w:val="Paragraph"/>
        <w:ind w:left="720" w:hanging="720"/>
      </w:pPr>
      <w:r>
        <w:t>26.</w:t>
      </w:r>
      <w:r>
        <w:tab/>
        <w:t xml:space="preserve">Medina S, Le </w:t>
      </w:r>
      <w:proofErr w:type="spellStart"/>
      <w:r>
        <w:t>Tertre</w:t>
      </w:r>
      <w:proofErr w:type="spellEnd"/>
      <w:r>
        <w:t xml:space="preserve"> A, </w:t>
      </w:r>
      <w:proofErr w:type="spellStart"/>
      <w:r>
        <w:t>Quenel</w:t>
      </w:r>
      <w:proofErr w:type="spellEnd"/>
      <w:r>
        <w:t xml:space="preserve"> P, et al. 1997. Air pollution and doctors’ house calls: results from the ERPURS system for monitoring the effects of air pollution on public health in Greater Paris, France, 1991-1995: Evaluation des </w:t>
      </w:r>
      <w:proofErr w:type="spellStart"/>
      <w:r>
        <w:t>Risques</w:t>
      </w:r>
      <w:proofErr w:type="spellEnd"/>
      <w:r>
        <w:t xml:space="preserve"> de la Pollution </w:t>
      </w:r>
      <w:proofErr w:type="spellStart"/>
      <w:r>
        <w:t>Urbaine</w:t>
      </w:r>
      <w:proofErr w:type="spellEnd"/>
      <w:r>
        <w:t xml:space="preserve"> </w:t>
      </w:r>
      <w:proofErr w:type="gramStart"/>
      <w:r>
        <w:t>pour</w:t>
      </w:r>
      <w:proofErr w:type="gramEnd"/>
      <w:r>
        <w:t xml:space="preserve"> la </w:t>
      </w:r>
      <w:proofErr w:type="spellStart"/>
      <w:r>
        <w:t>Sante</w:t>
      </w:r>
      <w:proofErr w:type="spellEnd"/>
      <w:r>
        <w:t>´. Environ Res. 75(1):73−84.</w:t>
      </w:r>
    </w:p>
    <w:p w:rsidR="00B73424" w:rsidRDefault="00B73424" w:rsidP="00B73424">
      <w:pPr>
        <w:pStyle w:val="Paragraph"/>
        <w:ind w:left="720" w:hanging="720"/>
      </w:pPr>
      <w:r>
        <w:t>27.</w:t>
      </w:r>
      <w:r>
        <w:tab/>
      </w:r>
      <w:proofErr w:type="spellStart"/>
      <w:r>
        <w:t>Poloniecki</w:t>
      </w:r>
      <w:proofErr w:type="spellEnd"/>
      <w:r>
        <w:t xml:space="preserve"> JD, Atkinson RW, de Leon AP, et al. 1997. Daily time series for </w:t>
      </w:r>
      <w:r>
        <w:lastRenderedPageBreak/>
        <w:t xml:space="preserve">cardiovascular hospital admissions and previous day’s air pollution in London, UK. </w:t>
      </w:r>
      <w:proofErr w:type="spellStart"/>
      <w:r>
        <w:t>Occup</w:t>
      </w:r>
      <w:proofErr w:type="spellEnd"/>
      <w:r>
        <w:t xml:space="preserve"> Environ Med. 54(8):535−540.</w:t>
      </w:r>
    </w:p>
    <w:p w:rsidR="00B73424" w:rsidRDefault="00B73424" w:rsidP="00B73424">
      <w:pPr>
        <w:pStyle w:val="Paragraph"/>
        <w:ind w:left="720" w:hanging="720"/>
      </w:pPr>
      <w:r>
        <w:t>28.</w:t>
      </w:r>
      <w:r>
        <w:tab/>
      </w:r>
      <w:proofErr w:type="spellStart"/>
      <w:r>
        <w:t>Stieb</w:t>
      </w:r>
      <w:proofErr w:type="spellEnd"/>
      <w:r>
        <w:t xml:space="preserve"> DM, </w:t>
      </w:r>
      <w:proofErr w:type="spellStart"/>
      <w:r>
        <w:t>Szyszkowicz</w:t>
      </w:r>
      <w:proofErr w:type="spellEnd"/>
      <w:r>
        <w:t xml:space="preserve"> M, Rowe BH, et al. 2009. Air pollution and emergency department visits for cardiac and respiratory conditions: a multi-city time-series analysis. Environ Health. 8:25. </w:t>
      </w:r>
      <w:proofErr w:type="spellStart"/>
      <w:r>
        <w:t>doi:org</w:t>
      </w:r>
      <w:proofErr w:type="spellEnd"/>
      <w:r>
        <w:t>/10.1186/1476-069X-8-25.</w:t>
      </w:r>
    </w:p>
    <w:p w:rsidR="00B73424" w:rsidRDefault="00B73424" w:rsidP="00B73424">
      <w:pPr>
        <w:pStyle w:val="Paragraph"/>
        <w:ind w:left="720" w:hanging="720"/>
      </w:pPr>
      <w:r>
        <w:t>29.</w:t>
      </w:r>
      <w:r>
        <w:tab/>
      </w:r>
      <w:proofErr w:type="spellStart"/>
      <w:r>
        <w:t>Zanobetti</w:t>
      </w:r>
      <w:proofErr w:type="spellEnd"/>
      <w:r>
        <w:t xml:space="preserve"> A, Schwartz J. 2005. The effect of particulate air pollution on emergency admissions for myocardial infarction: a multicity case-crossover analysis. Environ Health </w:t>
      </w:r>
      <w:proofErr w:type="spellStart"/>
      <w:r>
        <w:t>Perspect</w:t>
      </w:r>
      <w:proofErr w:type="spellEnd"/>
      <w:r>
        <w:t>. 113(8):978−982.</w:t>
      </w:r>
    </w:p>
    <w:p w:rsidR="00B73424" w:rsidRDefault="00B73424" w:rsidP="00B73424">
      <w:pPr>
        <w:pStyle w:val="Paragraph"/>
        <w:ind w:left="720" w:hanging="720"/>
      </w:pPr>
      <w:r>
        <w:t>30.</w:t>
      </w:r>
      <w:r>
        <w:tab/>
      </w:r>
      <w:proofErr w:type="spellStart"/>
      <w:r>
        <w:t>Zanobetti</w:t>
      </w:r>
      <w:proofErr w:type="spellEnd"/>
      <w:r>
        <w:t xml:space="preserve"> A, Franklin M, </w:t>
      </w:r>
      <w:proofErr w:type="spellStart"/>
      <w:r>
        <w:t>Koutrakis</w:t>
      </w:r>
      <w:proofErr w:type="spellEnd"/>
      <w:r>
        <w:t xml:space="preserve"> P, et al. 2009. </w:t>
      </w:r>
      <w:proofErr w:type="gramStart"/>
      <w:r>
        <w:t>Fine particulate air pollution and its components in association with cause-specific emergency admissions.</w:t>
      </w:r>
      <w:proofErr w:type="gramEnd"/>
      <w:r>
        <w:t xml:space="preserve"> Environ Health. 8:58. </w:t>
      </w:r>
      <w:proofErr w:type="spellStart"/>
      <w:r>
        <w:t>doi:org</w:t>
      </w:r>
      <w:proofErr w:type="spellEnd"/>
      <w:r>
        <w:t>/10.1186/1476-069X-8-58.</w:t>
      </w:r>
    </w:p>
    <w:p w:rsidR="00B73424" w:rsidRDefault="00B73424" w:rsidP="00B73424">
      <w:pPr>
        <w:pStyle w:val="Paragraph"/>
        <w:ind w:left="720" w:hanging="720"/>
      </w:pPr>
      <w:r>
        <w:t>31.</w:t>
      </w:r>
      <w:r>
        <w:tab/>
      </w:r>
      <w:proofErr w:type="spellStart"/>
      <w:r>
        <w:t>Zanobetti</w:t>
      </w:r>
      <w:proofErr w:type="spellEnd"/>
      <w:r>
        <w:t xml:space="preserve"> A, Schwartz J. 2009. The effect of fine and coarse particulate air pollution on mortality: a national analysis. Environ Health </w:t>
      </w:r>
      <w:proofErr w:type="spellStart"/>
      <w:r>
        <w:t>Perspect</w:t>
      </w:r>
      <w:proofErr w:type="spellEnd"/>
      <w:r>
        <w:t>. 117(6):898−903.</w:t>
      </w:r>
    </w:p>
    <w:p w:rsidR="00B73424" w:rsidRDefault="00B73424" w:rsidP="00B73424">
      <w:pPr>
        <w:pStyle w:val="Paragraph"/>
        <w:ind w:left="720" w:hanging="720"/>
      </w:pPr>
      <w:r>
        <w:t>32.</w:t>
      </w:r>
      <w:r>
        <w:tab/>
        <w:t xml:space="preserve">Hoek G, </w:t>
      </w:r>
      <w:proofErr w:type="spellStart"/>
      <w:r>
        <w:t>Brunekreef</w:t>
      </w:r>
      <w:proofErr w:type="spellEnd"/>
      <w:r>
        <w:t xml:space="preserve"> B, </w:t>
      </w:r>
      <w:proofErr w:type="spellStart"/>
      <w:r>
        <w:t>Verhoeff</w:t>
      </w:r>
      <w:proofErr w:type="spellEnd"/>
      <w:r>
        <w:t xml:space="preserve"> A, et al. 2000. </w:t>
      </w:r>
      <w:proofErr w:type="gramStart"/>
      <w:r>
        <w:t>Daily mortality and air pollution in The Netherlands.</w:t>
      </w:r>
      <w:proofErr w:type="gramEnd"/>
      <w:r>
        <w:t xml:space="preserve"> J Air Waste </w:t>
      </w:r>
      <w:proofErr w:type="spellStart"/>
      <w:r>
        <w:t>Manag</w:t>
      </w:r>
      <w:proofErr w:type="spellEnd"/>
      <w:r>
        <w:t xml:space="preserve"> Assoc. 50(8):1380−1389.</w:t>
      </w:r>
    </w:p>
    <w:p w:rsidR="00B73424" w:rsidRDefault="00B73424" w:rsidP="00B73424">
      <w:pPr>
        <w:pStyle w:val="Paragraph"/>
        <w:ind w:left="720" w:hanging="720"/>
      </w:pPr>
      <w:r>
        <w:t>33.</w:t>
      </w:r>
      <w:r>
        <w:tab/>
        <w:t xml:space="preserve">Cheng MF, Tsai SS, Yang CY. 2009. Air pollution and hospital admissions for myocardial infarction in a tropical city: Kaohsiung, Taiwan. J </w:t>
      </w:r>
      <w:proofErr w:type="spellStart"/>
      <w:r>
        <w:t>Toxicol</w:t>
      </w:r>
      <w:proofErr w:type="spellEnd"/>
      <w:r>
        <w:t xml:space="preserve"> Environ Health A. 72(19):1135−1140.</w:t>
      </w:r>
    </w:p>
    <w:p w:rsidR="00B73424" w:rsidRDefault="00B73424" w:rsidP="00B73424">
      <w:pPr>
        <w:pStyle w:val="Paragraph"/>
        <w:ind w:left="720" w:hanging="720"/>
      </w:pPr>
      <w:proofErr w:type="gramStart"/>
      <w:r>
        <w:t>34.</w:t>
      </w:r>
      <w:r>
        <w:tab/>
        <w:t>Hsieh YL, Yang YH, Wu TN, et al. 2010.</w:t>
      </w:r>
      <w:proofErr w:type="gramEnd"/>
      <w:r>
        <w:t xml:space="preserve"> Air pollution and hospital admissions for myocardial infarction in a subtropical city: Taipei, Taiwan. J </w:t>
      </w:r>
      <w:proofErr w:type="spellStart"/>
      <w:r>
        <w:t>Toxicol</w:t>
      </w:r>
      <w:proofErr w:type="spellEnd"/>
      <w:r>
        <w:t xml:space="preserve"> Environ Health A. 73(11):757−765.</w:t>
      </w:r>
    </w:p>
    <w:p w:rsidR="00B73424" w:rsidRDefault="00B73424" w:rsidP="00B73424">
      <w:pPr>
        <w:pStyle w:val="Paragraph"/>
        <w:ind w:left="720" w:hanging="720"/>
      </w:pPr>
      <w:r>
        <w:lastRenderedPageBreak/>
        <w:t>35.</w:t>
      </w:r>
      <w:r>
        <w:tab/>
        <w:t xml:space="preserve">Pope CA III, </w:t>
      </w:r>
      <w:proofErr w:type="spellStart"/>
      <w:r>
        <w:t>Muhlestein</w:t>
      </w:r>
      <w:proofErr w:type="spellEnd"/>
      <w:r>
        <w:t xml:space="preserve"> JB, May HT, et al. 2006. Ischemic heart disease events triggered by short-term exposure to fine particulate air pollution. </w:t>
      </w:r>
      <w:proofErr w:type="gramStart"/>
      <w:r>
        <w:t>Circulation.</w:t>
      </w:r>
      <w:proofErr w:type="gramEnd"/>
      <w:r>
        <w:t xml:space="preserve"> 114(23):2443−2448.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36.</w:t>
      </w:r>
      <w:r>
        <w:tab/>
      </w:r>
      <w:proofErr w:type="spellStart"/>
      <w:r>
        <w:t>D’Ippoliti</w:t>
      </w:r>
      <w:proofErr w:type="spellEnd"/>
      <w:r>
        <w:t xml:space="preserve"> D, </w:t>
      </w:r>
      <w:proofErr w:type="spellStart"/>
      <w:r>
        <w:t>Forastiere</w:t>
      </w:r>
      <w:proofErr w:type="spellEnd"/>
      <w:r>
        <w:t xml:space="preserve"> F, Ancona C, et al. Air pollution and myocardial infarction in Rome: a </w:t>
      </w:r>
      <w:proofErr w:type="spellStart"/>
      <w:r>
        <w:t>casecrossover</w:t>
      </w:r>
      <w:proofErr w:type="spellEnd"/>
      <w:r>
        <w:t xml:space="preserve"> analysis. </w:t>
      </w:r>
      <w:proofErr w:type="gramStart"/>
      <w:r>
        <w:t>Epidemiology.</w:t>
      </w:r>
      <w:proofErr w:type="gramEnd"/>
      <w:r>
        <w:t xml:space="preserve"> 14(5):528−535.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37.</w:t>
      </w:r>
      <w:r>
        <w:tab/>
      </w:r>
      <w:proofErr w:type="spellStart"/>
      <w:r>
        <w:t>Henrotin</w:t>
      </w:r>
      <w:proofErr w:type="spellEnd"/>
      <w:r>
        <w:t xml:space="preserve"> JB, Zeller M, </w:t>
      </w:r>
      <w:proofErr w:type="spellStart"/>
      <w:r>
        <w:t>Lorgis</w:t>
      </w:r>
      <w:proofErr w:type="spellEnd"/>
      <w:r>
        <w:t xml:space="preserve"> L, et al. 2010. Evidence of the role of short-term exposure to ozone on ischaemic cerebral and cardiac events: the Dijon Vascular Project (DIVA). </w:t>
      </w:r>
      <w:proofErr w:type="gramStart"/>
      <w:r>
        <w:t>Heart.</w:t>
      </w:r>
      <w:proofErr w:type="gramEnd"/>
      <w:r>
        <w:t xml:space="preserve"> 96(24):1990−1996.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38.</w:t>
      </w:r>
      <w:r>
        <w:tab/>
        <w:t xml:space="preserve">Ueda K, Nitta H, Ono M. 2009. </w:t>
      </w:r>
      <w:proofErr w:type="gramStart"/>
      <w:r>
        <w:t>Effects of fine particulate matter on daily mortality for specific heart diseases in Japan.</w:t>
      </w:r>
      <w:proofErr w:type="gramEnd"/>
      <w:r>
        <w:t xml:space="preserve"> </w:t>
      </w:r>
      <w:proofErr w:type="spellStart"/>
      <w:r>
        <w:t>Circ</w:t>
      </w:r>
      <w:proofErr w:type="spellEnd"/>
      <w:r>
        <w:t xml:space="preserve"> J. 73(7):1248−1254.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39.</w:t>
      </w:r>
      <w:r>
        <w:tab/>
        <w:t xml:space="preserve">Mann JK, </w:t>
      </w:r>
      <w:proofErr w:type="spellStart"/>
      <w:r>
        <w:t>Tager</w:t>
      </w:r>
      <w:proofErr w:type="spellEnd"/>
      <w:r>
        <w:t xml:space="preserve"> IB, </w:t>
      </w:r>
      <w:proofErr w:type="spellStart"/>
      <w:r>
        <w:t>Lurmann</w:t>
      </w:r>
      <w:proofErr w:type="spellEnd"/>
      <w:r>
        <w:t xml:space="preserve"> F, et al. 2002. </w:t>
      </w:r>
      <w:proofErr w:type="gramStart"/>
      <w:r>
        <w:t>Air pollution and hospital admissions for ischemic heart disease in persons with congestive heart failure or arrhythmia.</w:t>
      </w:r>
      <w:proofErr w:type="gramEnd"/>
      <w:r>
        <w:t xml:space="preserve"> Environ Health </w:t>
      </w:r>
      <w:proofErr w:type="spellStart"/>
      <w:r>
        <w:t>Perspect</w:t>
      </w:r>
      <w:proofErr w:type="spellEnd"/>
      <w:r>
        <w:t>. 110(12):1247−1252.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40.</w:t>
      </w:r>
      <w:r>
        <w:tab/>
      </w:r>
      <w:proofErr w:type="spellStart"/>
      <w:r>
        <w:t>Sharovsky</w:t>
      </w:r>
      <w:proofErr w:type="spellEnd"/>
      <w:r>
        <w:t xml:space="preserve"> R, Ce´ </w:t>
      </w:r>
      <w:proofErr w:type="spellStart"/>
      <w:proofErr w:type="gramStart"/>
      <w:r>
        <w:t>sar</w:t>
      </w:r>
      <w:proofErr w:type="spellEnd"/>
      <w:proofErr w:type="gramEnd"/>
      <w:r>
        <w:t xml:space="preserve"> LA, </w:t>
      </w:r>
      <w:proofErr w:type="spellStart"/>
      <w:r>
        <w:t>Ramires</w:t>
      </w:r>
      <w:proofErr w:type="spellEnd"/>
      <w:r>
        <w:t xml:space="preserve"> JA. 2004. Temperature, air pollution, and mortality from myocardial infarction in Sao Paulo, Brazil. </w:t>
      </w:r>
      <w:proofErr w:type="spellStart"/>
      <w:r>
        <w:t>Braz</w:t>
      </w:r>
      <w:proofErr w:type="spellEnd"/>
      <w:r>
        <w:t xml:space="preserve"> J Med </w:t>
      </w:r>
      <w:proofErr w:type="spellStart"/>
      <w:r>
        <w:t>Biol</w:t>
      </w:r>
      <w:proofErr w:type="spellEnd"/>
      <w:r>
        <w:t xml:space="preserve"> Res. 37(11):1651−1657.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41.</w:t>
      </w:r>
      <w:r>
        <w:tab/>
      </w:r>
      <w:proofErr w:type="spellStart"/>
      <w:r>
        <w:t>Belleudi</w:t>
      </w:r>
      <w:proofErr w:type="spellEnd"/>
      <w:r>
        <w:t xml:space="preserve"> V, Faustini A, </w:t>
      </w:r>
      <w:proofErr w:type="spellStart"/>
      <w:r>
        <w:t>Stafoggia</w:t>
      </w:r>
      <w:proofErr w:type="spellEnd"/>
      <w:r>
        <w:t xml:space="preserve"> M, et al. 2010. </w:t>
      </w:r>
      <w:proofErr w:type="gramStart"/>
      <w:r>
        <w:t>Impact of fine and ultrafine particles on emergency hospital admissions for cardiac and respiratory diseases.</w:t>
      </w:r>
      <w:proofErr w:type="gramEnd"/>
      <w:r>
        <w:t xml:space="preserve"> </w:t>
      </w:r>
      <w:proofErr w:type="gramStart"/>
      <w:r>
        <w:t>Epidemiology.</w:t>
      </w:r>
      <w:proofErr w:type="gramEnd"/>
      <w:r>
        <w:t xml:space="preserve"> 21(3):414−423.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42.</w:t>
      </w:r>
      <w:r>
        <w:tab/>
      </w:r>
      <w:proofErr w:type="spellStart"/>
      <w:r>
        <w:t>Nuvolone</w:t>
      </w:r>
      <w:proofErr w:type="spellEnd"/>
      <w:r>
        <w:t xml:space="preserve"> D, </w:t>
      </w:r>
      <w:proofErr w:type="spellStart"/>
      <w:r>
        <w:t>Balzi</w:t>
      </w:r>
      <w:proofErr w:type="spellEnd"/>
      <w:r>
        <w:t xml:space="preserve"> D, </w:t>
      </w:r>
      <w:proofErr w:type="spellStart"/>
      <w:r>
        <w:t>Chini</w:t>
      </w:r>
      <w:proofErr w:type="spellEnd"/>
      <w:r>
        <w:t xml:space="preserve"> M, et al. 2011. Short-term association between ambient air pollution and risk of hospitalization for acute myocardial infarction: </w:t>
      </w:r>
      <w:r>
        <w:lastRenderedPageBreak/>
        <w:t xml:space="preserve">results of the cardiovascular risk and air pollution in Tuscany (RISCAT) study. </w:t>
      </w:r>
      <w:proofErr w:type="gramStart"/>
      <w:r>
        <w:t xml:space="preserve">Am J </w:t>
      </w:r>
      <w:proofErr w:type="spellStart"/>
      <w:r>
        <w:t>Epidemiol</w:t>
      </w:r>
      <w:proofErr w:type="spellEnd"/>
      <w:r>
        <w:t>.</w:t>
      </w:r>
      <w:proofErr w:type="gramEnd"/>
      <w:r>
        <w:t xml:space="preserve"> 174(1):63−71.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43.</w:t>
      </w:r>
      <w:r>
        <w:tab/>
        <w:t xml:space="preserve">Peters </w:t>
      </w:r>
      <w:proofErr w:type="gramStart"/>
      <w:r>
        <w:t>A</w:t>
      </w:r>
      <w:proofErr w:type="gramEnd"/>
      <w:r>
        <w:t xml:space="preserve">, von </w:t>
      </w:r>
      <w:proofErr w:type="spellStart"/>
      <w:r>
        <w:t>Klot</w:t>
      </w:r>
      <w:proofErr w:type="spellEnd"/>
      <w:r>
        <w:t xml:space="preserve"> S, </w:t>
      </w:r>
      <w:proofErr w:type="spellStart"/>
      <w:r>
        <w:t>Heier</w:t>
      </w:r>
      <w:proofErr w:type="spellEnd"/>
      <w:r>
        <w:t xml:space="preserve"> M, et al. 2005. Particulate air pollution and nonfatal cardiac events, part I: air pollution, personal activities, and onset of myocardial infarction in a case-crossover study. Res Rep Health Eff Inst. (124):1−66.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44.</w:t>
      </w:r>
      <w:r>
        <w:tab/>
      </w:r>
      <w:proofErr w:type="spellStart"/>
      <w:r>
        <w:t>Ruidavets</w:t>
      </w:r>
      <w:proofErr w:type="spellEnd"/>
      <w:r>
        <w:t xml:space="preserve"> JB, </w:t>
      </w:r>
      <w:proofErr w:type="spellStart"/>
      <w:r>
        <w:t>Cournot</w:t>
      </w:r>
      <w:proofErr w:type="spellEnd"/>
      <w:r>
        <w:t xml:space="preserve"> M, </w:t>
      </w:r>
      <w:proofErr w:type="spellStart"/>
      <w:r>
        <w:t>Cassadou</w:t>
      </w:r>
      <w:proofErr w:type="spellEnd"/>
      <w:r>
        <w:t xml:space="preserve"> S, et al. 2005. Ozone air pollution is associated with acute myocardial infarction. </w:t>
      </w:r>
      <w:proofErr w:type="gramStart"/>
      <w:r>
        <w:t>Circulation.</w:t>
      </w:r>
      <w:proofErr w:type="gramEnd"/>
      <w:r>
        <w:t xml:space="preserve"> 111(5):563−569.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45.</w:t>
      </w:r>
      <w:r>
        <w:tab/>
      </w:r>
      <w:proofErr w:type="spellStart"/>
      <w:r>
        <w:t>Zanobetti</w:t>
      </w:r>
      <w:proofErr w:type="spellEnd"/>
      <w:r>
        <w:t xml:space="preserve"> A, Schwartz J. 2006. </w:t>
      </w:r>
      <w:proofErr w:type="gramStart"/>
      <w:r>
        <w:t>Air pollution and emergency admissions in Boston, MA.</w:t>
      </w:r>
      <w:proofErr w:type="gramEnd"/>
      <w:r>
        <w:t xml:space="preserve"> </w:t>
      </w:r>
      <w:proofErr w:type="gramStart"/>
      <w:r>
        <w:t xml:space="preserve">J </w:t>
      </w:r>
      <w:proofErr w:type="spellStart"/>
      <w:r>
        <w:t>Epidemiol</w:t>
      </w:r>
      <w:proofErr w:type="spellEnd"/>
      <w:r>
        <w:t xml:space="preserve"> Community Health.</w:t>
      </w:r>
      <w:proofErr w:type="gramEnd"/>
      <w:r>
        <w:t xml:space="preserve"> 60(10):890−895.</w:t>
      </w:r>
    </w:p>
    <w:p w:rsidR="00B73424" w:rsidRDefault="00B73424" w:rsidP="00B73424">
      <w:pPr>
        <w:pStyle w:val="Newparagraph"/>
        <w:spacing w:before="240"/>
        <w:ind w:left="720" w:hanging="720"/>
      </w:pPr>
      <w:r>
        <w:t>46.</w:t>
      </w:r>
      <w:r>
        <w:tab/>
      </w:r>
      <w:proofErr w:type="spellStart"/>
      <w:r>
        <w:t>Bhaskaran</w:t>
      </w:r>
      <w:proofErr w:type="spellEnd"/>
      <w:r>
        <w:t xml:space="preserve"> K, </w:t>
      </w:r>
      <w:proofErr w:type="spellStart"/>
      <w:r>
        <w:t>Hajat</w:t>
      </w:r>
      <w:proofErr w:type="spellEnd"/>
      <w:r>
        <w:t xml:space="preserve"> S, Armstrong B, et al. 2011. The effects of hourly differences in air pollution on the risk of myocardial infarction: case crossover analysis of the MINAP database. </w:t>
      </w:r>
      <w:proofErr w:type="gramStart"/>
      <w:r>
        <w:t>BMJ.</w:t>
      </w:r>
      <w:proofErr w:type="gramEnd"/>
      <w:r>
        <w:t xml:space="preserve"> 343:d5531.</w:t>
      </w:r>
    </w:p>
    <w:p w:rsidR="00B73424" w:rsidRPr="00B73424" w:rsidRDefault="00B73424" w:rsidP="00B45A06">
      <w:pPr>
        <w:pStyle w:val="Newparagraph"/>
        <w:ind w:firstLine="0"/>
      </w:pPr>
    </w:p>
    <w:p w:rsidR="00FD6240" w:rsidRPr="00FD6240" w:rsidRDefault="00FD6240" w:rsidP="00B45A06">
      <w:pPr>
        <w:pStyle w:val="Newparagraph"/>
        <w:ind w:firstLine="0"/>
      </w:pPr>
    </w:p>
    <w:p w:rsidR="00FD6240" w:rsidRDefault="00FD6240" w:rsidP="00E93C50">
      <w:pPr>
        <w:pStyle w:val="Newparagraph"/>
        <w:ind w:firstLine="0"/>
        <w:rPr>
          <w:ins w:id="1" w:author="WBK" w:date="2019-01-12T12:01:00Z"/>
        </w:rPr>
        <w:sectPr w:rsidR="00FD6240" w:rsidSect="00074B81">
          <w:footerReference w:type="default" r:id="rId10"/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1D4988" w:rsidRPr="00401CB8" w:rsidRDefault="001D4988" w:rsidP="00E25E38">
      <w:pPr>
        <w:spacing w:line="240" w:lineRule="auto"/>
        <w:rPr>
          <w:b/>
          <w:sz w:val="22"/>
        </w:rPr>
      </w:pPr>
      <w:r>
        <w:rPr>
          <w:b/>
          <w:sz w:val="22"/>
        </w:rPr>
        <w:lastRenderedPageBreak/>
        <w:t xml:space="preserve">Table </w:t>
      </w:r>
      <w:proofErr w:type="gramStart"/>
      <w:r>
        <w:rPr>
          <w:b/>
          <w:sz w:val="22"/>
        </w:rPr>
        <w:t>S1</w:t>
      </w:r>
      <w:r w:rsidRPr="00401CB8">
        <w:rPr>
          <w:b/>
          <w:sz w:val="22"/>
        </w:rPr>
        <w:t xml:space="preserve">  </w:t>
      </w:r>
      <w:r>
        <w:rPr>
          <w:b/>
          <w:sz w:val="22"/>
        </w:rPr>
        <w:t>Summary</w:t>
      </w:r>
      <w:proofErr w:type="gramEnd"/>
      <w:r>
        <w:rPr>
          <w:b/>
          <w:sz w:val="22"/>
        </w:rPr>
        <w:t xml:space="preserve"> description of </w:t>
      </w:r>
      <w:r w:rsidRPr="00401CB8">
        <w:rPr>
          <w:b/>
          <w:sz w:val="22"/>
        </w:rPr>
        <w:t>M</w:t>
      </w:r>
      <w:r>
        <w:rPr>
          <w:b/>
          <w:sz w:val="22"/>
        </w:rPr>
        <w:t>ustafic et al. (2012) base studies.</w:t>
      </w:r>
    </w:p>
    <w:p w:rsidR="001D4988" w:rsidRPr="001B0B2A" w:rsidRDefault="001D4988" w:rsidP="00E25E38">
      <w:pPr>
        <w:spacing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06"/>
        <w:gridCol w:w="1398"/>
        <w:gridCol w:w="1529"/>
        <w:gridCol w:w="1226"/>
        <w:gridCol w:w="1667"/>
        <w:gridCol w:w="1404"/>
        <w:gridCol w:w="1795"/>
        <w:gridCol w:w="1626"/>
      </w:tblGrid>
      <w:tr w:rsidR="001D4988" w:rsidRPr="001B0B2A" w:rsidTr="006B4F5B">
        <w:trPr>
          <w:trHeight w:val="296"/>
        </w:trPr>
        <w:tc>
          <w:tcPr>
            <w:tcW w:w="828" w:type="dxa"/>
            <w:vAlign w:val="center"/>
          </w:tcPr>
          <w:p w:rsidR="001D4988" w:rsidRPr="00DE0EB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proofErr w:type="spellStart"/>
            <w:r w:rsidRPr="00EE7279">
              <w:rPr>
                <w:rFonts w:ascii="Times New Roman" w:hAnsi="Times New Roman" w:cs="Times New Roman"/>
                <w:b/>
                <w:sz w:val="22"/>
              </w:rPr>
              <w:t>Cit</w:t>
            </w:r>
            <w:proofErr w:type="spellEnd"/>
            <w:r w:rsidRPr="00EE7279">
              <w:rPr>
                <w:rFonts w:ascii="Times New Roman" w:hAnsi="Times New Roman" w:cs="Times New Roman"/>
                <w:b/>
                <w:sz w:val="22"/>
              </w:rPr>
              <w:t xml:space="preserve"> #</w:t>
            </w:r>
            <w:r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</w:p>
        </w:tc>
        <w:tc>
          <w:tcPr>
            <w:tcW w:w="1506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Location</w:t>
            </w:r>
          </w:p>
        </w:tc>
        <w:tc>
          <w:tcPr>
            <w:tcW w:w="1398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Time period</w:t>
            </w:r>
          </w:p>
        </w:tc>
        <w:tc>
          <w:tcPr>
            <w:tcW w:w="1529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Data source</w:t>
            </w:r>
          </w:p>
        </w:tc>
        <w:tc>
          <w:tcPr>
            <w:tcW w:w="1226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MI events</w:t>
            </w:r>
          </w:p>
        </w:tc>
        <w:tc>
          <w:tcPr>
            <w:tcW w:w="1667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Air pollutants</w:t>
            </w:r>
          </w:p>
        </w:tc>
        <w:tc>
          <w:tcPr>
            <w:tcW w:w="1404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Study type</w:t>
            </w:r>
          </w:p>
        </w:tc>
        <w:tc>
          <w:tcPr>
            <w:tcW w:w="1795" w:type="dxa"/>
            <w:vAlign w:val="center"/>
          </w:tcPr>
          <w:p w:rsidR="001D4988" w:rsidRPr="00564475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64475">
              <w:rPr>
                <w:rFonts w:ascii="Times New Roman" w:hAnsi="Times New Roman" w:cs="Times New Roman"/>
                <w:b/>
                <w:sz w:val="22"/>
              </w:rPr>
              <w:t>Model type</w:t>
            </w:r>
          </w:p>
        </w:tc>
        <w:tc>
          <w:tcPr>
            <w:tcW w:w="1626" w:type="dxa"/>
            <w:vAlign w:val="center"/>
          </w:tcPr>
          <w:p w:rsidR="001D4988" w:rsidRPr="00D6742C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Study quality</w:t>
            </w:r>
            <w:r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06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 US </w:t>
            </w:r>
            <w:r>
              <w:rPr>
                <w:rFonts w:ascii="Times New Roman" w:hAnsi="Times New Roman" w:cs="Times New Roman"/>
                <w:sz w:val="22"/>
              </w:rPr>
              <w:br/>
              <w:t>cities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1986−1993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Death registry</w:t>
            </w:r>
          </w:p>
        </w:tc>
        <w:tc>
          <w:tcPr>
            <w:tcW w:w="1226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Not given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Denver, </w:t>
            </w:r>
            <w:r>
              <w:rPr>
                <w:rFonts w:ascii="Times New Roman" w:hAnsi="Times New Roman" w:cs="Times New Roman"/>
                <w:sz w:val="22"/>
              </w:rPr>
              <w:br/>
              <w:t>US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1993−1997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1,576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</w:t>
            </w:r>
            <w:r>
              <w:rPr>
                <w:rFonts w:ascii="Times New Roman" w:hAnsi="Times New Roman" w:cs="Times New Roman"/>
                <w:sz w:val="22"/>
              </w:rPr>
              <w:br/>
              <w:t>SO2, 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506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Australia</w:t>
            </w:r>
            <w:r>
              <w:rPr>
                <w:rFonts w:ascii="Times New Roman" w:hAnsi="Times New Roman" w:cs="Times New Roman"/>
                <w:sz w:val="22"/>
              </w:rPr>
              <w:br/>
              <w:t>(5 cities),</w:t>
            </w:r>
            <w:r>
              <w:rPr>
                <w:rFonts w:ascii="Times New Roman" w:hAnsi="Times New Roman" w:cs="Times New Roman"/>
                <w:sz w:val="22"/>
              </w:rPr>
              <w:br/>
              <w:t>New Zealand</w:t>
            </w:r>
            <w:r>
              <w:rPr>
                <w:rFonts w:ascii="Times New Roman" w:hAnsi="Times New Roman" w:cs="Times New Roman"/>
                <w:sz w:val="22"/>
              </w:rPr>
              <w:br/>
              <w:t>(2 cities)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1998−2001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Not given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</w:t>
            </w:r>
            <w:r>
              <w:rPr>
                <w:rFonts w:ascii="Times New Roman" w:hAnsi="Times New Roman" w:cs="Times New Roman"/>
                <w:sz w:val="22"/>
              </w:rPr>
              <w:br/>
              <w:t>PM10, 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 &amp; multi-pollutant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06" w:type="dxa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Stockholm, Sweden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2001−2007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registry</w:t>
            </w:r>
          </w:p>
        </w:tc>
        <w:tc>
          <w:tcPr>
            <w:tcW w:w="1226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660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</w:t>
            </w:r>
            <w:r>
              <w:rPr>
                <w:rFonts w:ascii="Times New Roman" w:hAnsi="Times New Roman" w:cs="Times New Roman"/>
                <w:sz w:val="22"/>
              </w:rPr>
              <w:br/>
              <w:t>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06" w:type="dxa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Sao Paulo, Brazil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1998−1999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19,272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</w:t>
            </w:r>
            <w:r>
              <w:rPr>
                <w:rFonts w:ascii="Times New Roman" w:hAnsi="Times New Roman" w:cs="Times New Roman"/>
                <w:sz w:val="22"/>
              </w:rPr>
              <w:br/>
              <w:t>SO2, 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06" w:type="dxa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Los Angeles, US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1988−1994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Not given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</w:t>
            </w:r>
            <w:r>
              <w:rPr>
                <w:rFonts w:ascii="Times New Roman" w:hAnsi="Times New Roman" w:cs="Times New Roman"/>
                <w:sz w:val="22"/>
              </w:rPr>
              <w:br/>
              <w:t>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Tokyo,</w:t>
            </w:r>
            <w:r>
              <w:rPr>
                <w:rFonts w:ascii="Times New Roman" w:hAnsi="Times New Roman" w:cs="Times New Roman"/>
                <w:sz w:val="22"/>
              </w:rPr>
              <w:br/>
              <w:t>Japan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1980−1995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emergency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Not given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</w:t>
            </w:r>
            <w:r>
              <w:rPr>
                <w:rFonts w:ascii="Times New Roman" w:hAnsi="Times New Roman" w:cs="Times New Roman"/>
                <w:sz w:val="22"/>
              </w:rPr>
              <w:br/>
              <w:t>SO2, 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Boston, </w:t>
            </w:r>
            <w:r>
              <w:rPr>
                <w:rFonts w:ascii="Times New Roman" w:hAnsi="Times New Roman" w:cs="Times New Roman"/>
                <w:sz w:val="22"/>
              </w:rPr>
              <w:br/>
              <w:t>US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1999−2001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registry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772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O3, CO, </w:t>
            </w:r>
            <w:r>
              <w:rPr>
                <w:rFonts w:ascii="Times New Roman" w:hAnsi="Times New Roman" w:cs="Times New Roman"/>
                <w:sz w:val="22"/>
              </w:rPr>
              <w:br/>
              <w:t>NO2, SO2,</w:t>
            </w:r>
            <w:r>
              <w:rPr>
                <w:rFonts w:ascii="Times New Roman" w:hAnsi="Times New Roman" w:cs="Times New Roman"/>
                <w:sz w:val="22"/>
              </w:rPr>
              <w:br/>
              <w:t>PM10, 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New Jersey, US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2004−2006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5,864</w:t>
            </w:r>
          </w:p>
        </w:tc>
        <w:tc>
          <w:tcPr>
            <w:tcW w:w="1667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Multi-pollutant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Washington, DC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1988−1994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5,793</w:t>
            </w:r>
          </w:p>
        </w:tc>
        <w:tc>
          <w:tcPr>
            <w:tcW w:w="1667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CO, NO2,</w:t>
            </w:r>
            <w:r>
              <w:rPr>
                <w:rFonts w:ascii="Times New Roman" w:hAnsi="Times New Roman" w:cs="Times New Roman"/>
                <w:sz w:val="22"/>
              </w:rPr>
              <w:br/>
              <w:t>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Strasbourg, France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1984−1989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registry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Not given</w:t>
            </w:r>
          </w:p>
        </w:tc>
        <w:tc>
          <w:tcPr>
            <w:tcW w:w="1667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O3, CO, </w:t>
            </w:r>
            <w:r>
              <w:rPr>
                <w:rFonts w:ascii="Times New Roman" w:hAnsi="Times New Roman" w:cs="Times New Roman"/>
                <w:sz w:val="22"/>
              </w:rPr>
              <w:br/>
              <w:t>NO2, SO2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</w:tbl>
    <w:p w:rsidR="001D4988" w:rsidRPr="00F20BC2" w:rsidRDefault="001D4988" w:rsidP="00E25E38">
      <w:pPr>
        <w:spacing w:line="240" w:lineRule="auto"/>
        <w:rPr>
          <w:sz w:val="22"/>
        </w:rPr>
      </w:pPr>
      <w:proofErr w:type="gramStart"/>
      <w:r w:rsidRPr="00401CB8">
        <w:rPr>
          <w:sz w:val="22"/>
          <w:vertAlign w:val="superscript"/>
        </w:rPr>
        <w:t>1</w:t>
      </w:r>
      <w:r>
        <w:rPr>
          <w:sz w:val="22"/>
        </w:rPr>
        <w:t xml:space="preserve"> Citation number of Mustafic et al. (2012) base study.</w:t>
      </w:r>
      <w:proofErr w:type="gramEnd"/>
    </w:p>
    <w:p w:rsidR="001D4988" w:rsidRDefault="001D4988" w:rsidP="00E25E38">
      <w:pPr>
        <w:spacing w:line="240" w:lineRule="auto"/>
        <w:rPr>
          <w:sz w:val="22"/>
        </w:rPr>
      </w:pPr>
      <w:proofErr w:type="gramStart"/>
      <w:r>
        <w:rPr>
          <w:sz w:val="22"/>
          <w:vertAlign w:val="superscript"/>
        </w:rPr>
        <w:t>2</w:t>
      </w:r>
      <w:r>
        <w:rPr>
          <w:sz w:val="22"/>
        </w:rPr>
        <w:t xml:space="preserve"> General quality rating of study assigned by Mustafic et al. (2012).</w:t>
      </w:r>
      <w:proofErr w:type="gramEnd"/>
    </w:p>
    <w:p w:rsidR="001D4988" w:rsidRDefault="001D4988" w:rsidP="001D4988">
      <w:pPr>
        <w:rPr>
          <w:sz w:val="22"/>
        </w:rPr>
      </w:pPr>
      <w:r>
        <w:rPr>
          <w:sz w:val="22"/>
        </w:rPr>
        <w:br w:type="page"/>
      </w:r>
    </w:p>
    <w:p w:rsidR="001D4988" w:rsidRPr="00401CB8" w:rsidRDefault="001D4988" w:rsidP="00E25E38">
      <w:pPr>
        <w:spacing w:line="240" w:lineRule="auto"/>
        <w:rPr>
          <w:b/>
          <w:sz w:val="22"/>
        </w:rPr>
      </w:pPr>
      <w:r w:rsidRPr="00401CB8">
        <w:rPr>
          <w:b/>
          <w:sz w:val="22"/>
        </w:rPr>
        <w:lastRenderedPageBreak/>
        <w:t>Tab</w:t>
      </w:r>
      <w:r>
        <w:rPr>
          <w:b/>
          <w:sz w:val="22"/>
        </w:rPr>
        <w:t xml:space="preserve">le </w:t>
      </w:r>
      <w:proofErr w:type="gramStart"/>
      <w:r>
        <w:rPr>
          <w:b/>
          <w:sz w:val="22"/>
        </w:rPr>
        <w:t>S1</w:t>
      </w:r>
      <w:r w:rsidRPr="00401CB8">
        <w:rPr>
          <w:b/>
          <w:sz w:val="22"/>
        </w:rPr>
        <w:t xml:space="preserve">  </w:t>
      </w:r>
      <w:r>
        <w:rPr>
          <w:b/>
          <w:sz w:val="22"/>
        </w:rPr>
        <w:t>Summary</w:t>
      </w:r>
      <w:proofErr w:type="gramEnd"/>
      <w:r>
        <w:rPr>
          <w:b/>
          <w:sz w:val="22"/>
        </w:rPr>
        <w:t xml:space="preserve"> description of </w:t>
      </w:r>
      <w:r w:rsidRPr="00401CB8">
        <w:rPr>
          <w:b/>
          <w:sz w:val="22"/>
        </w:rPr>
        <w:t>M</w:t>
      </w:r>
      <w:r>
        <w:rPr>
          <w:b/>
          <w:sz w:val="22"/>
        </w:rPr>
        <w:t>ustafic et al. (2012) base studies (</w:t>
      </w:r>
      <w:proofErr w:type="spellStart"/>
      <w:r>
        <w:rPr>
          <w:b/>
          <w:sz w:val="22"/>
        </w:rPr>
        <w:t>con’t</w:t>
      </w:r>
      <w:proofErr w:type="spellEnd"/>
      <w:r>
        <w:rPr>
          <w:b/>
          <w:sz w:val="22"/>
        </w:rPr>
        <w:t>).</w:t>
      </w:r>
    </w:p>
    <w:p w:rsidR="001D4988" w:rsidRPr="001B0B2A" w:rsidRDefault="001D4988" w:rsidP="00E25E38">
      <w:pPr>
        <w:spacing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06"/>
        <w:gridCol w:w="1398"/>
        <w:gridCol w:w="1529"/>
        <w:gridCol w:w="1226"/>
        <w:gridCol w:w="1667"/>
        <w:gridCol w:w="1404"/>
        <w:gridCol w:w="1795"/>
        <w:gridCol w:w="1626"/>
      </w:tblGrid>
      <w:tr w:rsidR="001D4988" w:rsidRPr="001B0B2A" w:rsidTr="006B4F5B">
        <w:trPr>
          <w:trHeight w:val="296"/>
        </w:trPr>
        <w:tc>
          <w:tcPr>
            <w:tcW w:w="828" w:type="dxa"/>
            <w:vAlign w:val="center"/>
          </w:tcPr>
          <w:p w:rsidR="001D4988" w:rsidRPr="00DE0EB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proofErr w:type="spellStart"/>
            <w:r w:rsidRPr="00EE7279">
              <w:rPr>
                <w:rFonts w:ascii="Times New Roman" w:hAnsi="Times New Roman" w:cs="Times New Roman"/>
                <w:b/>
                <w:sz w:val="22"/>
              </w:rPr>
              <w:t>Cit</w:t>
            </w:r>
            <w:proofErr w:type="spellEnd"/>
            <w:r w:rsidRPr="00EE7279">
              <w:rPr>
                <w:rFonts w:ascii="Times New Roman" w:hAnsi="Times New Roman" w:cs="Times New Roman"/>
                <w:b/>
                <w:sz w:val="22"/>
              </w:rPr>
              <w:t xml:space="preserve"> #</w:t>
            </w:r>
            <w:r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</w:p>
        </w:tc>
        <w:tc>
          <w:tcPr>
            <w:tcW w:w="1506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Location</w:t>
            </w:r>
          </w:p>
        </w:tc>
        <w:tc>
          <w:tcPr>
            <w:tcW w:w="1398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Time period</w:t>
            </w:r>
          </w:p>
        </w:tc>
        <w:tc>
          <w:tcPr>
            <w:tcW w:w="1529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Data source</w:t>
            </w:r>
          </w:p>
        </w:tc>
        <w:tc>
          <w:tcPr>
            <w:tcW w:w="1226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MI events</w:t>
            </w:r>
          </w:p>
        </w:tc>
        <w:tc>
          <w:tcPr>
            <w:tcW w:w="1667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Air pollutants</w:t>
            </w:r>
          </w:p>
        </w:tc>
        <w:tc>
          <w:tcPr>
            <w:tcW w:w="1404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Study type</w:t>
            </w:r>
          </w:p>
        </w:tc>
        <w:tc>
          <w:tcPr>
            <w:tcW w:w="1795" w:type="dxa"/>
            <w:vAlign w:val="center"/>
          </w:tcPr>
          <w:p w:rsidR="001D4988" w:rsidRPr="00564475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64475">
              <w:rPr>
                <w:rFonts w:ascii="Times New Roman" w:hAnsi="Times New Roman" w:cs="Times New Roman"/>
                <w:b/>
                <w:sz w:val="22"/>
              </w:rPr>
              <w:t>Model type</w:t>
            </w:r>
          </w:p>
        </w:tc>
        <w:tc>
          <w:tcPr>
            <w:tcW w:w="1626" w:type="dxa"/>
            <w:vAlign w:val="center"/>
          </w:tcPr>
          <w:p w:rsidR="001D4988" w:rsidRPr="00D6742C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Study quality</w:t>
            </w:r>
            <w:r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Europe </w:t>
            </w:r>
            <w:r>
              <w:rPr>
                <w:rFonts w:ascii="Times New Roman" w:hAnsi="Times New Roman" w:cs="Times New Roman"/>
                <w:sz w:val="22"/>
              </w:rPr>
              <w:br/>
              <w:t>(5 cities)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1992−2000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registry &amp; 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26,854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 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Madrid, </w:t>
            </w:r>
            <w:r>
              <w:rPr>
                <w:rFonts w:ascii="Times New Roman" w:hAnsi="Times New Roman" w:cs="Times New Roman"/>
                <w:sz w:val="22"/>
              </w:rPr>
              <w:br/>
              <w:t>Spain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2003−2005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Death registry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1,096</w:t>
            </w:r>
          </w:p>
        </w:tc>
        <w:tc>
          <w:tcPr>
            <w:tcW w:w="1667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Paris, </w:t>
            </w:r>
            <w:r>
              <w:rPr>
                <w:rFonts w:ascii="Times New Roman" w:hAnsi="Times New Roman" w:cs="Times New Roman"/>
                <w:sz w:val="22"/>
              </w:rPr>
              <w:br/>
              <w:t>France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1991−1995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Registry </w:t>
            </w:r>
            <w:r>
              <w:rPr>
                <w:rFonts w:ascii="Times New Roman" w:hAnsi="Times New Roman" w:cs="Times New Roman"/>
                <w:sz w:val="22"/>
              </w:rPr>
              <w:br/>
              <w:t>of doctor’s house calls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Not given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O3, NO2, </w:t>
            </w:r>
            <w:r>
              <w:rPr>
                <w:rFonts w:ascii="Times New Roman" w:hAnsi="Times New Roman" w:cs="Times New Roman"/>
                <w:sz w:val="22"/>
              </w:rPr>
              <w:br/>
              <w:t>SO2, 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London, UK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1987−1994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68,300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O3, CO, </w:t>
            </w:r>
            <w:r>
              <w:rPr>
                <w:rFonts w:ascii="Times New Roman" w:hAnsi="Times New Roman" w:cs="Times New Roman"/>
                <w:sz w:val="22"/>
              </w:rPr>
              <w:br/>
              <w:t>NO2, SO2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 &amp; multi-pollutant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14 cities </w:t>
            </w:r>
            <w:r>
              <w:rPr>
                <w:rFonts w:ascii="Times New Roman" w:hAnsi="Times New Roman" w:cs="Times New Roman"/>
                <w:sz w:val="22"/>
              </w:rPr>
              <w:br/>
              <w:t>in Canada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1992−2003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emergency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63,184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O3, CO, </w:t>
            </w:r>
            <w:r>
              <w:rPr>
                <w:rFonts w:ascii="Times New Roman" w:hAnsi="Times New Roman" w:cs="Times New Roman"/>
                <w:sz w:val="22"/>
              </w:rPr>
              <w:br/>
              <w:t>NO2, SO2,</w:t>
            </w:r>
            <w:r>
              <w:rPr>
                <w:rFonts w:ascii="Times New Roman" w:hAnsi="Times New Roman" w:cs="Times New Roman"/>
                <w:sz w:val="22"/>
              </w:rPr>
              <w:br/>
              <w:t>PM10, 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 US cities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1986−1999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302,245</w:t>
            </w:r>
          </w:p>
        </w:tc>
        <w:tc>
          <w:tcPr>
            <w:tcW w:w="1667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112 US </w:t>
            </w:r>
            <w:r>
              <w:rPr>
                <w:rFonts w:ascii="Times New Roman" w:hAnsi="Times New Roman" w:cs="Times New Roman"/>
                <w:sz w:val="22"/>
              </w:rPr>
              <w:br/>
              <w:t>cities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1999−2005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Death registry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397,894</w:t>
            </w:r>
          </w:p>
        </w:tc>
        <w:tc>
          <w:tcPr>
            <w:tcW w:w="1667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 US cities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2000−2003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MEDICARE registry &amp;</w:t>
            </w:r>
            <w:r>
              <w:rPr>
                <w:rFonts w:ascii="Times New Roman" w:hAnsi="Times New Roman" w:cs="Times New Roman"/>
                <w:sz w:val="22"/>
              </w:rPr>
              <w:br/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121,652</w:t>
            </w:r>
          </w:p>
        </w:tc>
        <w:tc>
          <w:tcPr>
            <w:tcW w:w="1667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Netherlands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1986−1994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Death registry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62 per day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 SO2, 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Kaohsiung, Taiwan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1996−2006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Not given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NO2, SO2,</w:t>
            </w:r>
            <w:r>
              <w:rPr>
                <w:rFonts w:ascii="Times New Roman" w:hAnsi="Times New Roman" w:cs="Times New Roman"/>
                <w:sz w:val="22"/>
              </w:rPr>
              <w:br/>
              <w:t>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 &amp; multi-pollutant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E25E3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50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Taipei, Taiwan</w:t>
            </w:r>
          </w:p>
        </w:tc>
        <w:tc>
          <w:tcPr>
            <w:tcW w:w="1398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1996−2006</w:t>
            </w:r>
          </w:p>
        </w:tc>
        <w:tc>
          <w:tcPr>
            <w:tcW w:w="1529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23,420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 SO2, 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</w:t>
            </w:r>
          </w:p>
        </w:tc>
      </w:tr>
    </w:tbl>
    <w:p w:rsidR="001D4988" w:rsidRPr="00F20BC2" w:rsidRDefault="001D4988" w:rsidP="00E25E38">
      <w:pPr>
        <w:spacing w:line="240" w:lineRule="auto"/>
        <w:rPr>
          <w:sz w:val="22"/>
        </w:rPr>
      </w:pPr>
      <w:proofErr w:type="gramStart"/>
      <w:r w:rsidRPr="00401CB8">
        <w:rPr>
          <w:sz w:val="22"/>
          <w:vertAlign w:val="superscript"/>
        </w:rPr>
        <w:t>1</w:t>
      </w:r>
      <w:r>
        <w:rPr>
          <w:sz w:val="22"/>
        </w:rPr>
        <w:t xml:space="preserve"> Citation number of Mustafic et al. (2012) base study.</w:t>
      </w:r>
      <w:proofErr w:type="gramEnd"/>
    </w:p>
    <w:p w:rsidR="001D4988" w:rsidRDefault="001D4988" w:rsidP="00E25E38">
      <w:pPr>
        <w:spacing w:line="240" w:lineRule="auto"/>
        <w:rPr>
          <w:sz w:val="22"/>
        </w:rPr>
      </w:pPr>
      <w:proofErr w:type="gramStart"/>
      <w:r>
        <w:rPr>
          <w:sz w:val="22"/>
          <w:vertAlign w:val="superscript"/>
        </w:rPr>
        <w:t>2</w:t>
      </w:r>
      <w:r>
        <w:rPr>
          <w:sz w:val="22"/>
        </w:rPr>
        <w:t xml:space="preserve"> General quality rating of study assigned by Mustafic et al. (2012).</w:t>
      </w:r>
      <w:proofErr w:type="gramEnd"/>
      <w:r>
        <w:rPr>
          <w:sz w:val="22"/>
        </w:rPr>
        <w:br w:type="page"/>
      </w:r>
    </w:p>
    <w:p w:rsidR="001D4988" w:rsidRPr="00401CB8" w:rsidRDefault="001D4988" w:rsidP="00E25E38">
      <w:pPr>
        <w:spacing w:line="240" w:lineRule="auto"/>
        <w:rPr>
          <w:b/>
          <w:sz w:val="22"/>
        </w:rPr>
      </w:pPr>
      <w:r>
        <w:rPr>
          <w:b/>
          <w:sz w:val="22"/>
        </w:rPr>
        <w:lastRenderedPageBreak/>
        <w:t xml:space="preserve">Table </w:t>
      </w:r>
      <w:proofErr w:type="gramStart"/>
      <w:r>
        <w:rPr>
          <w:b/>
          <w:sz w:val="22"/>
        </w:rPr>
        <w:t>S1</w:t>
      </w:r>
      <w:r w:rsidRPr="00401CB8">
        <w:rPr>
          <w:b/>
          <w:sz w:val="22"/>
        </w:rPr>
        <w:t xml:space="preserve">  </w:t>
      </w:r>
      <w:r>
        <w:rPr>
          <w:b/>
          <w:sz w:val="22"/>
        </w:rPr>
        <w:t>Summary</w:t>
      </w:r>
      <w:proofErr w:type="gramEnd"/>
      <w:r>
        <w:rPr>
          <w:b/>
          <w:sz w:val="22"/>
        </w:rPr>
        <w:t xml:space="preserve"> description of </w:t>
      </w:r>
      <w:r w:rsidRPr="00401CB8">
        <w:rPr>
          <w:b/>
          <w:sz w:val="22"/>
        </w:rPr>
        <w:t>M</w:t>
      </w:r>
      <w:r>
        <w:rPr>
          <w:b/>
          <w:sz w:val="22"/>
        </w:rPr>
        <w:t>ustafic et al. (2012) base studies (</w:t>
      </w:r>
      <w:proofErr w:type="spellStart"/>
      <w:r>
        <w:rPr>
          <w:b/>
          <w:sz w:val="22"/>
        </w:rPr>
        <w:t>con’t</w:t>
      </w:r>
      <w:proofErr w:type="spellEnd"/>
      <w:r>
        <w:rPr>
          <w:b/>
          <w:sz w:val="22"/>
        </w:rPr>
        <w:t>).</w:t>
      </w:r>
    </w:p>
    <w:p w:rsidR="001D4988" w:rsidRPr="001B0B2A" w:rsidRDefault="001D4988" w:rsidP="00E25E38">
      <w:pPr>
        <w:spacing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06"/>
        <w:gridCol w:w="1398"/>
        <w:gridCol w:w="1529"/>
        <w:gridCol w:w="1226"/>
        <w:gridCol w:w="1667"/>
        <w:gridCol w:w="1404"/>
        <w:gridCol w:w="1795"/>
        <w:gridCol w:w="1626"/>
      </w:tblGrid>
      <w:tr w:rsidR="001D4988" w:rsidRPr="001B0B2A" w:rsidTr="006B4F5B">
        <w:trPr>
          <w:trHeight w:val="296"/>
        </w:trPr>
        <w:tc>
          <w:tcPr>
            <w:tcW w:w="828" w:type="dxa"/>
            <w:vAlign w:val="center"/>
          </w:tcPr>
          <w:p w:rsidR="001D4988" w:rsidRPr="00DE0EB8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proofErr w:type="spellStart"/>
            <w:r w:rsidRPr="00EE7279">
              <w:rPr>
                <w:rFonts w:ascii="Times New Roman" w:hAnsi="Times New Roman" w:cs="Times New Roman"/>
                <w:b/>
                <w:sz w:val="22"/>
              </w:rPr>
              <w:t>Cit</w:t>
            </w:r>
            <w:proofErr w:type="spellEnd"/>
            <w:r w:rsidRPr="00EE7279">
              <w:rPr>
                <w:rFonts w:ascii="Times New Roman" w:hAnsi="Times New Roman" w:cs="Times New Roman"/>
                <w:b/>
                <w:sz w:val="22"/>
              </w:rPr>
              <w:t xml:space="preserve"> #</w:t>
            </w:r>
            <w:r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</w:p>
        </w:tc>
        <w:tc>
          <w:tcPr>
            <w:tcW w:w="1506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Location</w:t>
            </w:r>
          </w:p>
        </w:tc>
        <w:tc>
          <w:tcPr>
            <w:tcW w:w="1398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Time period</w:t>
            </w:r>
          </w:p>
        </w:tc>
        <w:tc>
          <w:tcPr>
            <w:tcW w:w="1529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Data source</w:t>
            </w:r>
          </w:p>
        </w:tc>
        <w:tc>
          <w:tcPr>
            <w:tcW w:w="1226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MI events</w:t>
            </w:r>
          </w:p>
        </w:tc>
        <w:tc>
          <w:tcPr>
            <w:tcW w:w="1667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Air pollutants</w:t>
            </w:r>
          </w:p>
        </w:tc>
        <w:tc>
          <w:tcPr>
            <w:tcW w:w="1404" w:type="dxa"/>
            <w:vAlign w:val="center"/>
          </w:tcPr>
          <w:p w:rsidR="001D4988" w:rsidRPr="00EE7279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7279">
              <w:rPr>
                <w:rFonts w:ascii="Times New Roman" w:hAnsi="Times New Roman" w:cs="Times New Roman"/>
                <w:b/>
                <w:sz w:val="22"/>
              </w:rPr>
              <w:t>Study type</w:t>
            </w:r>
          </w:p>
        </w:tc>
        <w:tc>
          <w:tcPr>
            <w:tcW w:w="1795" w:type="dxa"/>
            <w:vAlign w:val="center"/>
          </w:tcPr>
          <w:p w:rsidR="001D4988" w:rsidRPr="00564475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64475">
              <w:rPr>
                <w:rFonts w:ascii="Times New Roman" w:hAnsi="Times New Roman" w:cs="Times New Roman"/>
                <w:b/>
                <w:sz w:val="22"/>
              </w:rPr>
              <w:t>Model type</w:t>
            </w:r>
          </w:p>
        </w:tc>
        <w:tc>
          <w:tcPr>
            <w:tcW w:w="1626" w:type="dxa"/>
            <w:vAlign w:val="center"/>
          </w:tcPr>
          <w:p w:rsidR="001D4988" w:rsidRPr="00D6742C" w:rsidRDefault="001D4988" w:rsidP="00E2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Study quality</w:t>
            </w:r>
            <w:r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50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Utah, </w:t>
            </w:r>
            <w:r>
              <w:rPr>
                <w:rFonts w:ascii="Times New Roman" w:hAnsi="Times New Roman" w:cs="Times New Roman"/>
                <w:sz w:val="22"/>
              </w:rPr>
              <w:br/>
              <w:t>US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1991−2001</w:t>
            </w:r>
          </w:p>
        </w:tc>
        <w:tc>
          <w:tcPr>
            <w:tcW w:w="1529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Angiographic registry</w:t>
            </w:r>
          </w:p>
        </w:tc>
        <w:tc>
          <w:tcPr>
            <w:tcW w:w="12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3,910</w:t>
            </w:r>
          </w:p>
        </w:tc>
        <w:tc>
          <w:tcPr>
            <w:tcW w:w="1667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50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Roma, </w:t>
            </w:r>
            <w:r>
              <w:rPr>
                <w:rFonts w:ascii="Times New Roman" w:hAnsi="Times New Roman" w:cs="Times New Roman"/>
                <w:sz w:val="22"/>
              </w:rPr>
              <w:br/>
              <w:t>Italy</w:t>
            </w:r>
          </w:p>
        </w:tc>
        <w:tc>
          <w:tcPr>
            <w:tcW w:w="1398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1995−1997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6,531</w:t>
            </w:r>
          </w:p>
        </w:tc>
        <w:tc>
          <w:tcPr>
            <w:tcW w:w="1667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CO, NO2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150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Dijon, </w:t>
            </w:r>
            <w:r>
              <w:rPr>
                <w:rFonts w:ascii="Times New Roman" w:hAnsi="Times New Roman" w:cs="Times New Roman"/>
                <w:sz w:val="22"/>
              </w:rPr>
              <w:br/>
              <w:t>France</w:t>
            </w:r>
          </w:p>
        </w:tc>
        <w:tc>
          <w:tcPr>
            <w:tcW w:w="1398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2001−2007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registry</w:t>
            </w:r>
          </w:p>
        </w:tc>
        <w:tc>
          <w:tcPr>
            <w:tcW w:w="12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771</w:t>
            </w:r>
          </w:p>
        </w:tc>
        <w:tc>
          <w:tcPr>
            <w:tcW w:w="1667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Multi-pollutant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50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 cities </w:t>
            </w:r>
            <w:r>
              <w:rPr>
                <w:rFonts w:ascii="Times New Roman" w:hAnsi="Times New Roman" w:cs="Times New Roman"/>
                <w:sz w:val="22"/>
              </w:rPr>
              <w:br/>
              <w:t>in Japan</w:t>
            </w:r>
          </w:p>
        </w:tc>
        <w:tc>
          <w:tcPr>
            <w:tcW w:w="1398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2002−2004</w:t>
            </w:r>
          </w:p>
        </w:tc>
        <w:tc>
          <w:tcPr>
            <w:tcW w:w="1529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Death registry</w:t>
            </w:r>
          </w:p>
        </w:tc>
        <w:tc>
          <w:tcPr>
            <w:tcW w:w="12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67,897</w:t>
            </w:r>
          </w:p>
        </w:tc>
        <w:tc>
          <w:tcPr>
            <w:tcW w:w="1667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1506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California, </w:t>
            </w:r>
            <w:r>
              <w:rPr>
                <w:rFonts w:ascii="Times New Roman" w:hAnsi="Times New Roman" w:cs="Times New Roman"/>
                <w:sz w:val="22"/>
              </w:rPr>
              <w:br/>
              <w:t>US</w:t>
            </w:r>
          </w:p>
        </w:tc>
        <w:tc>
          <w:tcPr>
            <w:tcW w:w="1398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1988−1995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Insurance registry</w:t>
            </w:r>
          </w:p>
        </w:tc>
        <w:tc>
          <w:tcPr>
            <w:tcW w:w="1226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19,690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 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506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Sao Paulo, Brazil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1996−1998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Death registry</w:t>
            </w:r>
          </w:p>
        </w:tc>
        <w:tc>
          <w:tcPr>
            <w:tcW w:w="1226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12,007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CO, SO2,</w:t>
            </w:r>
            <w:r>
              <w:rPr>
                <w:rFonts w:ascii="Times New Roman" w:hAnsi="Times New Roman" w:cs="Times New Roman"/>
                <w:sz w:val="22"/>
              </w:rPr>
              <w:br/>
              <w:t>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Time-series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150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Roma, </w:t>
            </w:r>
            <w:r>
              <w:rPr>
                <w:rFonts w:ascii="Times New Roman" w:hAnsi="Times New Roman" w:cs="Times New Roman"/>
                <w:sz w:val="22"/>
              </w:rPr>
              <w:br/>
              <w:t>Italy</w:t>
            </w:r>
          </w:p>
        </w:tc>
        <w:tc>
          <w:tcPr>
            <w:tcW w:w="1398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2001−2005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emergency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22,659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PM10, 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50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Tuscany,</w:t>
            </w:r>
            <w:r>
              <w:rPr>
                <w:rFonts w:ascii="Times New Roman" w:hAnsi="Times New Roman" w:cs="Times New Roman"/>
                <w:sz w:val="22"/>
              </w:rPr>
              <w:br/>
              <w:t>Italy</w:t>
            </w:r>
          </w:p>
        </w:tc>
        <w:tc>
          <w:tcPr>
            <w:tcW w:w="1398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2002−2005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registry</w:t>
            </w:r>
          </w:p>
        </w:tc>
        <w:tc>
          <w:tcPr>
            <w:tcW w:w="12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11,450</w:t>
            </w:r>
          </w:p>
        </w:tc>
        <w:tc>
          <w:tcPr>
            <w:tcW w:w="1667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CO, NO2,</w:t>
            </w:r>
            <w:r>
              <w:rPr>
                <w:rFonts w:ascii="Times New Roman" w:hAnsi="Times New Roman" w:cs="Times New Roman"/>
                <w:sz w:val="22"/>
              </w:rPr>
              <w:br/>
              <w:t>PM10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 &amp; multi-pollutant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150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Augsburg, Germany</w:t>
            </w:r>
          </w:p>
        </w:tc>
        <w:tc>
          <w:tcPr>
            <w:tcW w:w="1398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1999−2001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registry</w:t>
            </w:r>
          </w:p>
        </w:tc>
        <w:tc>
          <w:tcPr>
            <w:tcW w:w="12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851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O3, CO, </w:t>
            </w:r>
            <w:r>
              <w:rPr>
                <w:rFonts w:ascii="Times New Roman" w:hAnsi="Times New Roman" w:cs="Times New Roman"/>
                <w:sz w:val="22"/>
              </w:rPr>
              <w:br/>
              <w:t>NO2, SO2,</w:t>
            </w:r>
            <w:r>
              <w:rPr>
                <w:rFonts w:ascii="Times New Roman" w:hAnsi="Times New Roman" w:cs="Times New Roman"/>
                <w:sz w:val="22"/>
              </w:rPr>
              <w:br/>
              <w:t>PM10, 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506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Toulouse, France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1997−1999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registry</w:t>
            </w:r>
          </w:p>
        </w:tc>
        <w:tc>
          <w:tcPr>
            <w:tcW w:w="1226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399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NO2, SO2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50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Boston, </w:t>
            </w:r>
            <w:r>
              <w:rPr>
                <w:rFonts w:ascii="Times New Roman" w:hAnsi="Times New Roman" w:cs="Times New Roman"/>
                <w:sz w:val="22"/>
              </w:rPr>
              <w:br/>
              <w:t>US</w:t>
            </w:r>
          </w:p>
        </w:tc>
        <w:tc>
          <w:tcPr>
            <w:tcW w:w="1398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1995−1999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hospital</w:t>
            </w:r>
            <w:r>
              <w:rPr>
                <w:rFonts w:ascii="Times New Roman" w:hAnsi="Times New Roman" w:cs="Times New Roman"/>
                <w:sz w:val="22"/>
              </w:rPr>
              <w:br/>
              <w:t>admissions</w:t>
            </w:r>
          </w:p>
        </w:tc>
        <w:tc>
          <w:tcPr>
            <w:tcW w:w="12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15,578</w:t>
            </w:r>
          </w:p>
        </w:tc>
        <w:tc>
          <w:tcPr>
            <w:tcW w:w="1667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</w:t>
            </w:r>
            <w:r>
              <w:rPr>
                <w:rFonts w:ascii="Times New Roman" w:hAnsi="Times New Roman" w:cs="Times New Roman"/>
                <w:sz w:val="22"/>
              </w:rPr>
              <w:br/>
              <w:t>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  <w:tr w:rsidR="001D4988" w:rsidRPr="001B0B2A" w:rsidTr="006B4F5B">
        <w:tc>
          <w:tcPr>
            <w:tcW w:w="828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506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England</w:t>
            </w:r>
            <w:r>
              <w:rPr>
                <w:rFonts w:ascii="Times New Roman" w:hAnsi="Times New Roman" w:cs="Times New Roman"/>
                <w:sz w:val="22"/>
              </w:rPr>
              <w:br/>
              <w:t>&amp; Wales</w:t>
            </w:r>
          </w:p>
        </w:tc>
        <w:tc>
          <w:tcPr>
            <w:tcW w:w="1398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2003−2006</w:t>
            </w:r>
          </w:p>
        </w:tc>
        <w:tc>
          <w:tcPr>
            <w:tcW w:w="1529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 registry</w:t>
            </w:r>
          </w:p>
        </w:tc>
        <w:tc>
          <w:tcPr>
            <w:tcW w:w="1226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79,288</w:t>
            </w:r>
          </w:p>
        </w:tc>
        <w:tc>
          <w:tcPr>
            <w:tcW w:w="1667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O3, CO, NO2,</w:t>
            </w:r>
            <w:r>
              <w:rPr>
                <w:rFonts w:ascii="Times New Roman" w:hAnsi="Times New Roman" w:cs="Times New Roman"/>
                <w:sz w:val="22"/>
              </w:rPr>
              <w:br/>
              <w:t>PM2.5</w:t>
            </w:r>
          </w:p>
        </w:tc>
        <w:tc>
          <w:tcPr>
            <w:tcW w:w="1404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crossover</w:t>
            </w:r>
          </w:p>
        </w:tc>
        <w:tc>
          <w:tcPr>
            <w:tcW w:w="1795" w:type="dxa"/>
            <w:vAlign w:val="center"/>
          </w:tcPr>
          <w:p w:rsidR="001D4988" w:rsidRPr="001B0B2A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Mono-pollutant &amp; multi-pollutant</w:t>
            </w:r>
          </w:p>
        </w:tc>
        <w:tc>
          <w:tcPr>
            <w:tcW w:w="1626" w:type="dxa"/>
            <w:vAlign w:val="center"/>
          </w:tcPr>
          <w:p w:rsidR="001D4988" w:rsidRDefault="001D4988" w:rsidP="001D498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</w:tr>
    </w:tbl>
    <w:p w:rsidR="001D4988" w:rsidRPr="00F20BC2" w:rsidRDefault="001D4988" w:rsidP="001D4988">
      <w:pPr>
        <w:spacing w:line="240" w:lineRule="auto"/>
        <w:rPr>
          <w:sz w:val="22"/>
        </w:rPr>
      </w:pPr>
      <w:proofErr w:type="gramStart"/>
      <w:r w:rsidRPr="00401CB8">
        <w:rPr>
          <w:sz w:val="22"/>
          <w:vertAlign w:val="superscript"/>
        </w:rPr>
        <w:t>1</w:t>
      </w:r>
      <w:r>
        <w:rPr>
          <w:sz w:val="22"/>
        </w:rPr>
        <w:t xml:space="preserve"> Citation number of Mustafic et al. (2012) base study.</w:t>
      </w:r>
      <w:proofErr w:type="gramEnd"/>
    </w:p>
    <w:p w:rsidR="001D4988" w:rsidRDefault="001D4988" w:rsidP="00E25E38">
      <w:pPr>
        <w:spacing w:line="240" w:lineRule="auto"/>
        <w:rPr>
          <w:sz w:val="22"/>
        </w:rPr>
      </w:pPr>
      <w:proofErr w:type="gramStart"/>
      <w:r>
        <w:rPr>
          <w:sz w:val="22"/>
          <w:vertAlign w:val="superscript"/>
        </w:rPr>
        <w:t>2</w:t>
      </w:r>
      <w:r>
        <w:rPr>
          <w:sz w:val="22"/>
        </w:rPr>
        <w:t xml:space="preserve"> General quality rating of study assigned by Mustafic et al. (2012).</w:t>
      </w:r>
      <w:proofErr w:type="gramEnd"/>
    </w:p>
    <w:p w:rsidR="001D4988" w:rsidRPr="00A0155B" w:rsidRDefault="001D4988" w:rsidP="00A0155B">
      <w:pPr>
        <w:pStyle w:val="Newparagraph"/>
        <w:spacing w:line="240" w:lineRule="auto"/>
        <w:ind w:firstLine="0"/>
        <w:rPr>
          <w:sz w:val="22"/>
        </w:rPr>
      </w:pPr>
    </w:p>
    <w:sectPr w:rsidR="001D4988" w:rsidRPr="00A0155B" w:rsidSect="00FD6240">
      <w:pgSz w:w="16840" w:h="11901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9D" w:rsidRDefault="001F519D" w:rsidP="00AF2C92">
      <w:r>
        <w:separator/>
      </w:r>
    </w:p>
  </w:endnote>
  <w:endnote w:type="continuationSeparator" w:id="0">
    <w:p w:rsidR="001F519D" w:rsidRDefault="001F519D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3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B2D" w:rsidRDefault="00E05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B2D" w:rsidRDefault="00E05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9D" w:rsidRDefault="001F519D" w:rsidP="00AF2C92">
      <w:r>
        <w:separator/>
      </w:r>
    </w:p>
  </w:footnote>
  <w:footnote w:type="continuationSeparator" w:id="0">
    <w:p w:rsidR="001F519D" w:rsidRDefault="001F519D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2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4CBB"/>
    <w:rsid w:val="00037A98"/>
    <w:rsid w:val="000427FB"/>
    <w:rsid w:val="0004455E"/>
    <w:rsid w:val="00047CB5"/>
    <w:rsid w:val="00051FAA"/>
    <w:rsid w:val="000572A9"/>
    <w:rsid w:val="00061325"/>
    <w:rsid w:val="000642F9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1C"/>
    <w:rsid w:val="000A1167"/>
    <w:rsid w:val="000A4428"/>
    <w:rsid w:val="000A6D40"/>
    <w:rsid w:val="000A7BC3"/>
    <w:rsid w:val="000B1661"/>
    <w:rsid w:val="000B2E88"/>
    <w:rsid w:val="000B4603"/>
    <w:rsid w:val="000C09BE"/>
    <w:rsid w:val="000C1380"/>
    <w:rsid w:val="000C554F"/>
    <w:rsid w:val="000D0DC5"/>
    <w:rsid w:val="000D15FF"/>
    <w:rsid w:val="000D28DF"/>
    <w:rsid w:val="000D39DB"/>
    <w:rsid w:val="000D488B"/>
    <w:rsid w:val="000D68DF"/>
    <w:rsid w:val="000E138D"/>
    <w:rsid w:val="000E187A"/>
    <w:rsid w:val="000E2D61"/>
    <w:rsid w:val="000E450E"/>
    <w:rsid w:val="000E6259"/>
    <w:rsid w:val="000F4677"/>
    <w:rsid w:val="000F5906"/>
    <w:rsid w:val="000F5BE0"/>
    <w:rsid w:val="000F774B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25BB4"/>
    <w:rsid w:val="00134A51"/>
    <w:rsid w:val="00140727"/>
    <w:rsid w:val="001521D4"/>
    <w:rsid w:val="00160628"/>
    <w:rsid w:val="0016124D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0B36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4988"/>
    <w:rsid w:val="001D647F"/>
    <w:rsid w:val="001D6857"/>
    <w:rsid w:val="001E0572"/>
    <w:rsid w:val="001E0A67"/>
    <w:rsid w:val="001E0C5C"/>
    <w:rsid w:val="001E1028"/>
    <w:rsid w:val="001E14E2"/>
    <w:rsid w:val="001E2332"/>
    <w:rsid w:val="001E6302"/>
    <w:rsid w:val="001E7DCB"/>
    <w:rsid w:val="001F3411"/>
    <w:rsid w:val="001F4287"/>
    <w:rsid w:val="001F4DBA"/>
    <w:rsid w:val="001F519D"/>
    <w:rsid w:val="002027E4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237"/>
    <w:rsid w:val="002A3C42"/>
    <w:rsid w:val="002A5D75"/>
    <w:rsid w:val="002B1B1A"/>
    <w:rsid w:val="002B7228"/>
    <w:rsid w:val="002C0CA0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E25"/>
    <w:rsid w:val="002E7F3A"/>
    <w:rsid w:val="002F4EDB"/>
    <w:rsid w:val="002F6054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096C"/>
    <w:rsid w:val="003522A1"/>
    <w:rsid w:val="0035254B"/>
    <w:rsid w:val="00353555"/>
    <w:rsid w:val="003565D4"/>
    <w:rsid w:val="003607FB"/>
    <w:rsid w:val="00360FD5"/>
    <w:rsid w:val="0036340D"/>
    <w:rsid w:val="003634A5"/>
    <w:rsid w:val="00365A4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01B96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0312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17C22"/>
    <w:rsid w:val="0062011B"/>
    <w:rsid w:val="00624DBC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1819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2922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04A30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1DFD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3563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35ACD"/>
    <w:rsid w:val="0084093E"/>
    <w:rsid w:val="00841CE1"/>
    <w:rsid w:val="00842543"/>
    <w:rsid w:val="008473D8"/>
    <w:rsid w:val="008528DC"/>
    <w:rsid w:val="00852B8C"/>
    <w:rsid w:val="00854981"/>
    <w:rsid w:val="00857839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23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57631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155B"/>
    <w:rsid w:val="00A02668"/>
    <w:rsid w:val="00A02801"/>
    <w:rsid w:val="00A04384"/>
    <w:rsid w:val="00A06A39"/>
    <w:rsid w:val="00A07F58"/>
    <w:rsid w:val="00A1089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21CD"/>
    <w:rsid w:val="00A83904"/>
    <w:rsid w:val="00A90A79"/>
    <w:rsid w:val="00A93491"/>
    <w:rsid w:val="00A96B30"/>
    <w:rsid w:val="00AA59B5"/>
    <w:rsid w:val="00AA7777"/>
    <w:rsid w:val="00AA7B84"/>
    <w:rsid w:val="00AB1A5A"/>
    <w:rsid w:val="00AC0B4C"/>
    <w:rsid w:val="00AC1164"/>
    <w:rsid w:val="00AC2296"/>
    <w:rsid w:val="00AC2754"/>
    <w:rsid w:val="00AC2AD3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0034"/>
    <w:rsid w:val="00B0165F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06"/>
    <w:rsid w:val="00B45A65"/>
    <w:rsid w:val="00B45BC9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424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A4"/>
    <w:rsid w:val="00BB1270"/>
    <w:rsid w:val="00BB1E44"/>
    <w:rsid w:val="00BB4400"/>
    <w:rsid w:val="00BB5267"/>
    <w:rsid w:val="00BB52B8"/>
    <w:rsid w:val="00BB59D8"/>
    <w:rsid w:val="00BB7E69"/>
    <w:rsid w:val="00BC0E51"/>
    <w:rsid w:val="00BC3C1F"/>
    <w:rsid w:val="00BC7CE7"/>
    <w:rsid w:val="00BD295E"/>
    <w:rsid w:val="00BD3064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27A10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47"/>
    <w:rsid w:val="00C53A91"/>
    <w:rsid w:val="00C5794E"/>
    <w:rsid w:val="00C60968"/>
    <w:rsid w:val="00C63D26"/>
    <w:rsid w:val="00C63D39"/>
    <w:rsid w:val="00C63EDD"/>
    <w:rsid w:val="00C65B36"/>
    <w:rsid w:val="00C7292E"/>
    <w:rsid w:val="00C74E88"/>
    <w:rsid w:val="00C7604D"/>
    <w:rsid w:val="00C80924"/>
    <w:rsid w:val="00C8286B"/>
    <w:rsid w:val="00C947F8"/>
    <w:rsid w:val="00C9515F"/>
    <w:rsid w:val="00C963C5"/>
    <w:rsid w:val="00C9731F"/>
    <w:rsid w:val="00CA00B7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43B6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67183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5B2D"/>
    <w:rsid w:val="00E07E14"/>
    <w:rsid w:val="00E14F94"/>
    <w:rsid w:val="00E17336"/>
    <w:rsid w:val="00E17D15"/>
    <w:rsid w:val="00E22B95"/>
    <w:rsid w:val="00E25E38"/>
    <w:rsid w:val="00E30331"/>
    <w:rsid w:val="00E30BB8"/>
    <w:rsid w:val="00E31F9C"/>
    <w:rsid w:val="00E40488"/>
    <w:rsid w:val="00E50367"/>
    <w:rsid w:val="00E51ABA"/>
    <w:rsid w:val="00E524CB"/>
    <w:rsid w:val="00E6324A"/>
    <w:rsid w:val="00E65456"/>
    <w:rsid w:val="00E65A91"/>
    <w:rsid w:val="00E66188"/>
    <w:rsid w:val="00E664FB"/>
    <w:rsid w:val="00E6670C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3C5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C6F5C"/>
    <w:rsid w:val="00ED1DE9"/>
    <w:rsid w:val="00ED23D4"/>
    <w:rsid w:val="00ED513B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5E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6240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er" w:uiPriority="99"/>
    <w:lsdException w:name="Table Grid" w:uiPriority="59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rsid w:val="00AC2A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67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988"/>
    <w:rPr>
      <w:rFonts w:ascii="Arial" w:eastAsiaTheme="minorHAnsi" w:hAnsi="Arial" w:cs="Arial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er" w:uiPriority="99"/>
    <w:lsdException w:name="Table Grid" w:uiPriority="59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rsid w:val="00AC2A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67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988"/>
    <w:rPr>
      <w:rFonts w:ascii="Arial" w:eastAsiaTheme="minorHAnsi" w:hAnsi="Arial" w:cs="Arial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K\01%20Master%20files\c__U%20of%20A%20ongoing\2018%2001%20c%20meta-anal,%20MTMM%20%20%20%20%20%20%20%20%20%20%20%20%20%20%20%20%20%20%20%202018-19\02%20CRiT\TF_Template_Word_Windows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02B3-D6EC-4B3B-849E-A38508D3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</Template>
  <TotalTime>78</TotalTime>
  <Pages>11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TF_Template_Word_Windows_2010</vt:lpstr>
    </vt:vector>
  </TitlesOfParts>
  <Company>Informa Plc</Company>
  <LinksUpToDate>false</LinksUpToDate>
  <CharactersWithSpaces>14418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WBK</dc:creator>
  <cp:lastModifiedBy>WBK</cp:lastModifiedBy>
  <cp:revision>47</cp:revision>
  <cp:lastPrinted>2018-09-13T16:10:00Z</cp:lastPrinted>
  <dcterms:created xsi:type="dcterms:W3CDTF">2018-09-13T15:56:00Z</dcterms:created>
  <dcterms:modified xsi:type="dcterms:W3CDTF">2019-01-17T20:49:00Z</dcterms:modified>
</cp:coreProperties>
</file>