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2A24A" w14:textId="77777777" w:rsidR="007C273C" w:rsidRPr="00275FC5" w:rsidRDefault="00932CEE">
      <w:pPr>
        <w:rPr>
          <w:rFonts w:ascii="Arial" w:hAnsi="Arial" w:cs="Arial"/>
        </w:rPr>
      </w:pPr>
      <w:bookmarkStart w:id="0" w:name="_GoBack"/>
      <w:bookmarkEnd w:id="0"/>
      <w:r w:rsidRPr="00275FC5">
        <w:rPr>
          <w:rFonts w:ascii="Arial" w:hAnsi="Arial" w:cs="Arial"/>
          <w:b/>
        </w:rPr>
        <w:t>Table S1</w:t>
      </w:r>
      <w:r w:rsidRPr="00275FC5">
        <w:rPr>
          <w:rFonts w:ascii="Arial" w:hAnsi="Arial" w:cs="Arial"/>
        </w:rPr>
        <w:t>:  Frequency of different albuterol dosing and ACS stratified by study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2002"/>
        <w:gridCol w:w="1998"/>
        <w:gridCol w:w="2002"/>
        <w:gridCol w:w="1998"/>
      </w:tblGrid>
      <w:tr w:rsidR="00932CEE" w:rsidRPr="00275FC5" w14:paraId="1FC326EE" w14:textId="77777777" w:rsidTr="00EF208A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E192" w14:textId="77777777" w:rsidR="00932CEE" w:rsidRPr="00275FC5" w:rsidRDefault="00932CEE">
            <w:pPr>
              <w:rPr>
                <w:rFonts w:ascii="Arial" w:hAnsi="Arial" w:cs="Arial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2A570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Albuterol 10 mg/</w:t>
            </w:r>
            <w:proofErr w:type="spellStart"/>
            <w:r w:rsidRPr="00275FC5">
              <w:rPr>
                <w:rFonts w:ascii="Arial" w:hAnsi="Arial" w:cs="Arial"/>
              </w:rPr>
              <w:t>hr</w:t>
            </w:r>
            <w:proofErr w:type="spellEnd"/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7175DB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Albuterol 25 mg/</w:t>
            </w:r>
            <w:proofErr w:type="spellStart"/>
            <w:r w:rsidRPr="00275FC5">
              <w:rPr>
                <w:rFonts w:ascii="Arial" w:hAnsi="Arial" w:cs="Arial"/>
              </w:rPr>
              <w:t>hr</w:t>
            </w:r>
            <w:proofErr w:type="spellEnd"/>
          </w:p>
        </w:tc>
      </w:tr>
      <w:tr w:rsidR="00932CEE" w:rsidRPr="00275FC5" w14:paraId="1A0872EF" w14:textId="77777777" w:rsidTr="00EF208A">
        <w:trPr>
          <w:trHeight w:val="432"/>
        </w:trPr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B9402B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Study Year</w:t>
            </w: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DF84F2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Number of Patients</w:t>
            </w:r>
          </w:p>
        </w:tc>
        <w:tc>
          <w:tcPr>
            <w:tcW w:w="2016" w:type="dxa"/>
            <w:tcBorders>
              <w:left w:val="nil"/>
              <w:bottom w:val="single" w:sz="4" w:space="0" w:color="auto"/>
            </w:tcBorders>
            <w:vAlign w:val="center"/>
          </w:tcPr>
          <w:p w14:paraId="5EFBEACA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ACS</w:t>
            </w:r>
            <w:r w:rsidRPr="00275FC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016" w:type="dxa"/>
            <w:tcBorders>
              <w:bottom w:val="single" w:sz="4" w:space="0" w:color="auto"/>
              <w:right w:val="nil"/>
            </w:tcBorders>
            <w:vAlign w:val="center"/>
          </w:tcPr>
          <w:p w14:paraId="016B2E0A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Number of Patients</w:t>
            </w:r>
          </w:p>
        </w:tc>
        <w:tc>
          <w:tcPr>
            <w:tcW w:w="20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D1E345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ACS</w:t>
            </w:r>
            <w:r w:rsidRPr="00275FC5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932CEE" w:rsidRPr="00275FC5" w14:paraId="74890AAB" w14:textId="77777777" w:rsidTr="00EF208A">
        <w:trPr>
          <w:trHeight w:val="432"/>
        </w:trPr>
        <w:tc>
          <w:tcPr>
            <w:tcW w:w="1368" w:type="dxa"/>
            <w:tcBorders>
              <w:left w:val="nil"/>
              <w:bottom w:val="nil"/>
              <w:right w:val="nil"/>
            </w:tcBorders>
            <w:vAlign w:val="center"/>
          </w:tcPr>
          <w:p w14:paraId="512E07E3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2011</w:t>
            </w: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vAlign w:val="center"/>
          </w:tcPr>
          <w:p w14:paraId="6DF1757A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  <w:tcBorders>
              <w:left w:val="nil"/>
              <w:bottom w:val="nil"/>
            </w:tcBorders>
            <w:vAlign w:val="center"/>
          </w:tcPr>
          <w:p w14:paraId="6334C1F4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5 (5,5)</w:t>
            </w:r>
          </w:p>
        </w:tc>
        <w:tc>
          <w:tcPr>
            <w:tcW w:w="2016" w:type="dxa"/>
            <w:tcBorders>
              <w:bottom w:val="nil"/>
              <w:right w:val="nil"/>
            </w:tcBorders>
            <w:vAlign w:val="center"/>
          </w:tcPr>
          <w:p w14:paraId="7A01988F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222</w:t>
            </w: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vAlign w:val="center"/>
          </w:tcPr>
          <w:p w14:paraId="2A46ADDF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6 (5,7)</w:t>
            </w:r>
          </w:p>
        </w:tc>
      </w:tr>
      <w:tr w:rsidR="00932CEE" w:rsidRPr="00275FC5" w14:paraId="283B99BC" w14:textId="77777777" w:rsidTr="00EF208A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B26F9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2012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30B2D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92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</w:tcBorders>
            <w:vAlign w:val="center"/>
          </w:tcPr>
          <w:p w14:paraId="4290ACB1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6 (4,7)</w:t>
            </w:r>
          </w:p>
        </w:tc>
        <w:tc>
          <w:tcPr>
            <w:tcW w:w="2016" w:type="dxa"/>
            <w:tcBorders>
              <w:top w:val="nil"/>
              <w:bottom w:val="nil"/>
              <w:right w:val="nil"/>
            </w:tcBorders>
            <w:vAlign w:val="center"/>
          </w:tcPr>
          <w:p w14:paraId="433DD8FE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57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A682F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6 (5,7)</w:t>
            </w:r>
          </w:p>
        </w:tc>
      </w:tr>
      <w:tr w:rsidR="00932CEE" w:rsidRPr="00275FC5" w14:paraId="4EF9C36D" w14:textId="77777777" w:rsidTr="00EF208A">
        <w:trPr>
          <w:trHeight w:val="432"/>
        </w:trPr>
        <w:tc>
          <w:tcPr>
            <w:tcW w:w="1368" w:type="dxa"/>
            <w:tcBorders>
              <w:top w:val="nil"/>
              <w:left w:val="nil"/>
              <w:right w:val="nil"/>
            </w:tcBorders>
            <w:vAlign w:val="center"/>
          </w:tcPr>
          <w:p w14:paraId="11857FCA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2013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14:paraId="49842E97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249</w:t>
            </w:r>
          </w:p>
        </w:tc>
        <w:tc>
          <w:tcPr>
            <w:tcW w:w="2016" w:type="dxa"/>
            <w:tcBorders>
              <w:top w:val="nil"/>
              <w:left w:val="nil"/>
            </w:tcBorders>
            <w:vAlign w:val="center"/>
          </w:tcPr>
          <w:p w14:paraId="6EFC3842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6 (5,8)</w:t>
            </w:r>
          </w:p>
        </w:tc>
        <w:tc>
          <w:tcPr>
            <w:tcW w:w="2016" w:type="dxa"/>
            <w:tcBorders>
              <w:top w:val="nil"/>
              <w:right w:val="nil"/>
            </w:tcBorders>
            <w:vAlign w:val="center"/>
          </w:tcPr>
          <w:p w14:paraId="5D074146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14:paraId="7A5FF9A9" w14:textId="77777777" w:rsidR="00932CEE" w:rsidRPr="00275FC5" w:rsidRDefault="00932CEE" w:rsidP="00932CEE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7 (5,8)</w:t>
            </w:r>
          </w:p>
        </w:tc>
      </w:tr>
    </w:tbl>
    <w:p w14:paraId="5ECB1053" w14:textId="52A63CD2" w:rsidR="00932CEE" w:rsidRPr="00275FC5" w:rsidRDefault="00932CEE">
      <w:pPr>
        <w:rPr>
          <w:rFonts w:ascii="Arial" w:hAnsi="Arial" w:cs="Arial"/>
        </w:rPr>
      </w:pPr>
      <w:r w:rsidRPr="00275FC5">
        <w:rPr>
          <w:rFonts w:ascii="Arial" w:hAnsi="Arial" w:cs="Arial"/>
          <w:vertAlign w:val="superscript"/>
        </w:rPr>
        <w:t>1</w:t>
      </w:r>
      <w:r w:rsidRPr="00275FC5">
        <w:rPr>
          <w:rFonts w:ascii="Arial" w:hAnsi="Arial" w:cs="Arial"/>
        </w:rPr>
        <w:t>Expressed as median (</w:t>
      </w:r>
      <w:ins w:id="1" w:author="Todd Karsies" w:date="2019-02-21T06:32:00Z">
        <w:r w:rsidR="00F366D0">
          <w:rPr>
            <w:rFonts w:ascii="Arial" w:hAnsi="Arial" w:cs="Arial"/>
          </w:rPr>
          <w:t>interquartile range</w:t>
        </w:r>
      </w:ins>
      <w:r w:rsidRPr="00275FC5">
        <w:rPr>
          <w:rFonts w:ascii="Arial" w:hAnsi="Arial" w:cs="Arial"/>
        </w:rPr>
        <w:t>)</w:t>
      </w:r>
    </w:p>
    <w:p w14:paraId="2F3E374A" w14:textId="77777777" w:rsidR="00EF208A" w:rsidRPr="00275FC5" w:rsidRDefault="00EF208A">
      <w:pPr>
        <w:rPr>
          <w:rFonts w:ascii="Arial" w:hAnsi="Arial" w:cs="Arial"/>
        </w:rPr>
      </w:pPr>
    </w:p>
    <w:p w14:paraId="00DBE462" w14:textId="77777777" w:rsidR="00F70381" w:rsidRPr="00275FC5" w:rsidRDefault="00F70381">
      <w:pPr>
        <w:rPr>
          <w:rFonts w:ascii="Arial" w:hAnsi="Arial" w:cs="Arial"/>
        </w:rPr>
      </w:pPr>
    </w:p>
    <w:p w14:paraId="0ED5368E" w14:textId="77777777" w:rsidR="00F70381" w:rsidRPr="00275FC5" w:rsidRDefault="00F70381">
      <w:pPr>
        <w:rPr>
          <w:rFonts w:ascii="Arial" w:hAnsi="Arial" w:cs="Arial"/>
        </w:rPr>
      </w:pPr>
    </w:p>
    <w:p w14:paraId="249AACD9" w14:textId="77777777" w:rsidR="00F70381" w:rsidRPr="00275FC5" w:rsidRDefault="00F70381">
      <w:pPr>
        <w:rPr>
          <w:rFonts w:ascii="Arial" w:hAnsi="Arial" w:cs="Arial"/>
        </w:rPr>
      </w:pPr>
    </w:p>
    <w:p w14:paraId="5CE5B5D8" w14:textId="77777777" w:rsidR="00F70381" w:rsidRPr="00275FC5" w:rsidRDefault="00F70381">
      <w:pPr>
        <w:rPr>
          <w:rFonts w:ascii="Arial" w:hAnsi="Arial" w:cs="Arial"/>
        </w:rPr>
      </w:pPr>
    </w:p>
    <w:p w14:paraId="737DF9B8" w14:textId="77777777" w:rsidR="00F70381" w:rsidRPr="00275FC5" w:rsidRDefault="00F70381">
      <w:pPr>
        <w:rPr>
          <w:rFonts w:ascii="Arial" w:hAnsi="Arial" w:cs="Arial"/>
        </w:rPr>
      </w:pPr>
    </w:p>
    <w:p w14:paraId="42E1ECB3" w14:textId="55E08975" w:rsidR="00EF208A" w:rsidRPr="00275FC5" w:rsidRDefault="00EF208A">
      <w:pPr>
        <w:rPr>
          <w:rFonts w:ascii="Arial" w:hAnsi="Arial" w:cs="Arial"/>
        </w:rPr>
      </w:pPr>
      <w:r w:rsidRPr="00275FC5">
        <w:rPr>
          <w:rFonts w:ascii="Arial" w:hAnsi="Arial" w:cs="Arial"/>
          <w:b/>
        </w:rPr>
        <w:t>Table S2</w:t>
      </w:r>
      <w:r w:rsidRPr="00275FC5">
        <w:rPr>
          <w:rFonts w:ascii="Arial" w:hAnsi="Arial" w:cs="Arial"/>
        </w:rPr>
        <w:t>: Frequency of adjunctive therapies between albuterol dosing stratified by study year. All results expressed as n (%)</w:t>
      </w:r>
      <w:ins w:id="2" w:author="Todd Karsies" w:date="2019-02-21T06:24:00Z">
        <w:r w:rsidR="007C28A9">
          <w:rPr>
            <w:rFonts w:ascii="Arial" w:hAnsi="Arial" w:cs="Arial"/>
          </w:rPr>
          <w:t xml:space="preserve"> except as noted</w:t>
        </w:r>
      </w:ins>
      <w:r w:rsidRPr="00275FC5">
        <w:rPr>
          <w:rFonts w:ascii="Arial" w:hAnsi="Arial" w:cs="Arial"/>
        </w:rPr>
        <w:t xml:space="preserve">, where n is the number of subjects during the specific year and the percent is calculated as the percentage of all patients for a specific year receiving the specific albuterol dosage.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292"/>
        <w:gridCol w:w="1295"/>
        <w:gridCol w:w="1295"/>
        <w:gridCol w:w="1302"/>
        <w:gridCol w:w="1295"/>
        <w:gridCol w:w="1295"/>
      </w:tblGrid>
      <w:tr w:rsidR="00EF208A" w:rsidRPr="00275FC5" w14:paraId="7AAF55C7" w14:textId="77777777" w:rsidTr="00F70381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25562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D27FF2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2011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33DC2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2012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502F5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2013</w:t>
            </w:r>
          </w:p>
        </w:tc>
      </w:tr>
      <w:tr w:rsidR="00EF208A" w:rsidRPr="00275FC5" w14:paraId="0F8224C1" w14:textId="77777777" w:rsidTr="00F70381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ABF43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082C82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10 mg/</w:t>
            </w:r>
            <w:proofErr w:type="spellStart"/>
            <w:r w:rsidRPr="00275FC5">
              <w:rPr>
                <w:rFonts w:ascii="Arial" w:hAnsi="Arial" w:cs="Arial"/>
              </w:rPr>
              <w:t>hr</w:t>
            </w:r>
            <w:proofErr w:type="spellEnd"/>
          </w:p>
        </w:tc>
        <w:tc>
          <w:tcPr>
            <w:tcW w:w="1368" w:type="dxa"/>
            <w:tcBorders>
              <w:left w:val="nil"/>
              <w:bottom w:val="single" w:sz="4" w:space="0" w:color="auto"/>
            </w:tcBorders>
            <w:vAlign w:val="center"/>
          </w:tcPr>
          <w:p w14:paraId="5FA02F6C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25 mg/</w:t>
            </w:r>
            <w:proofErr w:type="spellStart"/>
            <w:r w:rsidRPr="00275FC5">
              <w:rPr>
                <w:rFonts w:ascii="Arial" w:hAnsi="Arial" w:cs="Arial"/>
              </w:rPr>
              <w:t>hr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  <w:right w:val="nil"/>
            </w:tcBorders>
            <w:vAlign w:val="center"/>
          </w:tcPr>
          <w:p w14:paraId="1F4824EB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10 mg/</w:t>
            </w:r>
            <w:proofErr w:type="spellStart"/>
            <w:r w:rsidRPr="00275FC5">
              <w:rPr>
                <w:rFonts w:ascii="Arial" w:hAnsi="Arial" w:cs="Arial"/>
              </w:rPr>
              <w:t>hr</w:t>
            </w:r>
            <w:proofErr w:type="spellEnd"/>
          </w:p>
        </w:tc>
        <w:tc>
          <w:tcPr>
            <w:tcW w:w="1368" w:type="dxa"/>
            <w:tcBorders>
              <w:left w:val="nil"/>
              <w:bottom w:val="single" w:sz="4" w:space="0" w:color="auto"/>
            </w:tcBorders>
            <w:vAlign w:val="center"/>
          </w:tcPr>
          <w:p w14:paraId="2DBD0751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25 mg/</w:t>
            </w:r>
            <w:proofErr w:type="spellStart"/>
            <w:r w:rsidRPr="00275FC5">
              <w:rPr>
                <w:rFonts w:ascii="Arial" w:hAnsi="Arial" w:cs="Arial"/>
              </w:rPr>
              <w:t>hr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  <w:right w:val="nil"/>
            </w:tcBorders>
            <w:vAlign w:val="center"/>
          </w:tcPr>
          <w:p w14:paraId="47CE6DE4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10 mg/</w:t>
            </w:r>
            <w:proofErr w:type="spellStart"/>
            <w:r w:rsidRPr="00275FC5">
              <w:rPr>
                <w:rFonts w:ascii="Arial" w:hAnsi="Arial" w:cs="Arial"/>
              </w:rPr>
              <w:t>hr</w:t>
            </w:r>
            <w:proofErr w:type="spellEnd"/>
          </w:p>
        </w:tc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5A97E6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25 mg/</w:t>
            </w:r>
            <w:proofErr w:type="spellStart"/>
            <w:r w:rsidRPr="00275FC5">
              <w:rPr>
                <w:rFonts w:ascii="Arial" w:hAnsi="Arial" w:cs="Arial"/>
              </w:rPr>
              <w:t>hr</w:t>
            </w:r>
            <w:proofErr w:type="spellEnd"/>
          </w:p>
        </w:tc>
      </w:tr>
      <w:tr w:rsidR="00EF208A" w:rsidRPr="00275FC5" w14:paraId="797758B6" w14:textId="77777777" w:rsidTr="00F70381">
        <w:trPr>
          <w:trHeight w:val="432"/>
        </w:trPr>
        <w:tc>
          <w:tcPr>
            <w:tcW w:w="1368" w:type="dxa"/>
            <w:tcBorders>
              <w:left w:val="nil"/>
              <w:bottom w:val="nil"/>
            </w:tcBorders>
            <w:vAlign w:val="center"/>
          </w:tcPr>
          <w:p w14:paraId="0EC8BD8F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Magnesium</w:t>
            </w:r>
          </w:p>
        </w:tc>
        <w:tc>
          <w:tcPr>
            <w:tcW w:w="1368" w:type="dxa"/>
            <w:tcBorders>
              <w:bottom w:val="nil"/>
              <w:right w:val="nil"/>
            </w:tcBorders>
            <w:vAlign w:val="center"/>
          </w:tcPr>
          <w:p w14:paraId="461CC854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1 (100)</w:t>
            </w:r>
          </w:p>
        </w:tc>
        <w:tc>
          <w:tcPr>
            <w:tcW w:w="1368" w:type="dxa"/>
            <w:tcBorders>
              <w:left w:val="nil"/>
              <w:bottom w:val="nil"/>
            </w:tcBorders>
            <w:vAlign w:val="center"/>
          </w:tcPr>
          <w:p w14:paraId="593E0CE4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147 (66.2)</w:t>
            </w:r>
          </w:p>
        </w:tc>
        <w:tc>
          <w:tcPr>
            <w:tcW w:w="1368" w:type="dxa"/>
            <w:tcBorders>
              <w:bottom w:val="nil"/>
              <w:right w:val="nil"/>
            </w:tcBorders>
            <w:vAlign w:val="center"/>
          </w:tcPr>
          <w:p w14:paraId="3C816085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61 (66.3)</w:t>
            </w:r>
          </w:p>
        </w:tc>
        <w:tc>
          <w:tcPr>
            <w:tcW w:w="1368" w:type="dxa"/>
            <w:tcBorders>
              <w:left w:val="nil"/>
              <w:bottom w:val="nil"/>
            </w:tcBorders>
            <w:vAlign w:val="center"/>
          </w:tcPr>
          <w:p w14:paraId="4A60920D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36 (63.2)</w:t>
            </w:r>
          </w:p>
        </w:tc>
        <w:tc>
          <w:tcPr>
            <w:tcW w:w="1368" w:type="dxa"/>
            <w:tcBorders>
              <w:bottom w:val="nil"/>
              <w:right w:val="nil"/>
            </w:tcBorders>
            <w:vAlign w:val="center"/>
          </w:tcPr>
          <w:p w14:paraId="75CFDE5A" w14:textId="77777777" w:rsidR="00EF208A" w:rsidRPr="00275FC5" w:rsidRDefault="00F70381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194 (77.9)</w:t>
            </w: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  <w:vAlign w:val="center"/>
          </w:tcPr>
          <w:p w14:paraId="42921689" w14:textId="77777777" w:rsidR="00EF208A" w:rsidRPr="00275FC5" w:rsidRDefault="00F70381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8 (72.7)</w:t>
            </w:r>
          </w:p>
        </w:tc>
      </w:tr>
      <w:tr w:rsidR="00EF208A" w:rsidRPr="00275FC5" w14:paraId="2932CA5A" w14:textId="77777777" w:rsidTr="00F70381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14:paraId="7293413D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Aminophylline</w:t>
            </w: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63ABC92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0 (0)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14:paraId="6660E6CF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9 (4.1)</w:t>
            </w: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2E836EC3" w14:textId="77777777" w:rsidR="00EF208A" w:rsidRPr="00275FC5" w:rsidRDefault="00F70381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1 (1.1)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14:paraId="033D0756" w14:textId="77777777" w:rsidR="00EF208A" w:rsidRPr="00275FC5" w:rsidRDefault="00F70381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3 (5.3)</w:t>
            </w: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74F0F36" w14:textId="77777777" w:rsidR="00EF208A" w:rsidRPr="00275FC5" w:rsidRDefault="00F70381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5 (2.0)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76177" w14:textId="77777777" w:rsidR="00EF208A" w:rsidRPr="00275FC5" w:rsidRDefault="00F70381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0 (0)</w:t>
            </w:r>
          </w:p>
        </w:tc>
      </w:tr>
      <w:tr w:rsidR="00EF208A" w:rsidRPr="00275FC5" w14:paraId="3B367AB9" w14:textId="77777777" w:rsidTr="00F70381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14:paraId="1C89BA69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Ketamine</w:t>
            </w: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6AC10E35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0 (0)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14:paraId="0B4AECB6" w14:textId="55D395E0" w:rsidR="00EF208A" w:rsidRPr="00275FC5" w:rsidRDefault="00E06120" w:rsidP="00E06120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18 (8</w:t>
            </w:r>
            <w:r w:rsidR="00EF208A" w:rsidRPr="00275FC5">
              <w:rPr>
                <w:rFonts w:ascii="Arial" w:hAnsi="Arial" w:cs="Arial"/>
              </w:rPr>
              <w:t>.</w:t>
            </w:r>
            <w:r w:rsidRPr="00275FC5">
              <w:rPr>
                <w:rFonts w:ascii="Arial" w:hAnsi="Arial" w:cs="Arial"/>
              </w:rPr>
              <w:t>1</w:t>
            </w:r>
            <w:r w:rsidR="00EF208A" w:rsidRPr="00275FC5">
              <w:rPr>
                <w:rFonts w:ascii="Arial" w:hAnsi="Arial" w:cs="Arial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467B358" w14:textId="77777777" w:rsidR="00EF208A" w:rsidRPr="00275FC5" w:rsidRDefault="00F70381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3 (3.3)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14:paraId="29581DC6" w14:textId="77777777" w:rsidR="00EF208A" w:rsidRPr="00275FC5" w:rsidRDefault="00F70381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10 (17.5)</w:t>
            </w: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47AF080" w14:textId="77777777" w:rsidR="00EF208A" w:rsidRPr="00275FC5" w:rsidRDefault="00F70381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23 (9.2)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217C" w14:textId="77777777" w:rsidR="00EF208A" w:rsidRPr="00275FC5" w:rsidRDefault="00F70381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1 (9.1)</w:t>
            </w:r>
          </w:p>
        </w:tc>
      </w:tr>
      <w:tr w:rsidR="00EF208A" w:rsidRPr="00275FC5" w14:paraId="38208F14" w14:textId="77777777" w:rsidTr="00F70381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14:paraId="340EDB9B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NIV</w:t>
            </w: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90B9F54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1 (100)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14:paraId="0DEC2113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125 (56.3)</w:t>
            </w: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6BD9B49" w14:textId="77777777" w:rsidR="00EF208A" w:rsidRPr="00275FC5" w:rsidRDefault="00F70381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53 (57.6)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14:paraId="22FB2101" w14:textId="77777777" w:rsidR="00EF208A" w:rsidRPr="00275FC5" w:rsidRDefault="00F70381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31 (54.4)</w:t>
            </w: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72DE2E8" w14:textId="59ABAFDD" w:rsidR="00EF208A" w:rsidRPr="00275FC5" w:rsidRDefault="00F70381" w:rsidP="00E06120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14</w:t>
            </w:r>
            <w:r w:rsidR="00E06120" w:rsidRPr="00275FC5">
              <w:rPr>
                <w:rFonts w:ascii="Arial" w:hAnsi="Arial" w:cs="Arial"/>
              </w:rPr>
              <w:t>6</w:t>
            </w:r>
            <w:r w:rsidRPr="00275FC5">
              <w:rPr>
                <w:rFonts w:ascii="Arial" w:hAnsi="Arial" w:cs="Arial"/>
              </w:rPr>
              <w:t xml:space="preserve"> (58.</w:t>
            </w:r>
            <w:r w:rsidR="00E06120" w:rsidRPr="00275FC5">
              <w:rPr>
                <w:rFonts w:ascii="Arial" w:hAnsi="Arial" w:cs="Arial"/>
              </w:rPr>
              <w:t>6</w:t>
            </w:r>
            <w:r w:rsidRPr="00275FC5">
              <w:rPr>
                <w:rFonts w:ascii="Arial" w:hAnsi="Arial" w:cs="Arial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692F4" w14:textId="77777777" w:rsidR="00EF208A" w:rsidRPr="00275FC5" w:rsidRDefault="00F70381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6 (54.5)</w:t>
            </w:r>
          </w:p>
        </w:tc>
      </w:tr>
      <w:tr w:rsidR="00EF208A" w:rsidRPr="00275FC5" w14:paraId="49517802" w14:textId="77777777" w:rsidTr="007C28A9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14:paraId="541DD672" w14:textId="77777777" w:rsidR="00EF208A" w:rsidRPr="00275FC5" w:rsidRDefault="00EF208A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Ventilator</w:t>
            </w: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7B8A7A3" w14:textId="656AF1F8" w:rsidR="00EF208A" w:rsidRPr="00275FC5" w:rsidRDefault="00E06120" w:rsidP="00E06120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0</w:t>
            </w:r>
            <w:r w:rsidR="00EF208A" w:rsidRPr="00275FC5">
              <w:rPr>
                <w:rFonts w:ascii="Arial" w:hAnsi="Arial" w:cs="Arial"/>
              </w:rPr>
              <w:t xml:space="preserve"> (0)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14:paraId="2203D1FD" w14:textId="7A31C0CA" w:rsidR="00EF208A" w:rsidRPr="00275FC5" w:rsidRDefault="00E06120" w:rsidP="00E06120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5</w:t>
            </w:r>
            <w:r w:rsidR="00EF208A" w:rsidRPr="00275FC5">
              <w:rPr>
                <w:rFonts w:ascii="Arial" w:hAnsi="Arial" w:cs="Arial"/>
              </w:rPr>
              <w:t xml:space="preserve"> (</w:t>
            </w:r>
            <w:r w:rsidRPr="00275FC5">
              <w:rPr>
                <w:rFonts w:ascii="Arial" w:hAnsi="Arial" w:cs="Arial"/>
              </w:rPr>
              <w:t>2.3</w:t>
            </w:r>
            <w:r w:rsidR="00EF208A" w:rsidRPr="00275FC5">
              <w:rPr>
                <w:rFonts w:ascii="Arial" w:hAnsi="Arial" w:cs="Arial"/>
              </w:rPr>
              <w:t>)</w:t>
            </w: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079B8C1D" w14:textId="77777777" w:rsidR="00EF208A" w:rsidRPr="00275FC5" w:rsidRDefault="00F70381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1 (1.1)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14:paraId="755AE6A9" w14:textId="77777777" w:rsidR="00EF208A" w:rsidRPr="00275FC5" w:rsidRDefault="00F70381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3 (5.3)</w:t>
            </w: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B4FCF17" w14:textId="77777777" w:rsidR="00EF208A" w:rsidRPr="00275FC5" w:rsidRDefault="00F70381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7 (2.8)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87C32" w14:textId="77777777" w:rsidR="00EF208A" w:rsidRPr="00275FC5" w:rsidRDefault="00F70381" w:rsidP="00F70381">
            <w:pPr>
              <w:jc w:val="center"/>
              <w:rPr>
                <w:rFonts w:ascii="Arial" w:hAnsi="Arial" w:cs="Arial"/>
              </w:rPr>
            </w:pPr>
            <w:r w:rsidRPr="00275FC5">
              <w:rPr>
                <w:rFonts w:ascii="Arial" w:hAnsi="Arial" w:cs="Arial"/>
              </w:rPr>
              <w:t>1 (9.1)</w:t>
            </w:r>
          </w:p>
        </w:tc>
      </w:tr>
      <w:tr w:rsidR="00E931DF" w:rsidRPr="00275FC5" w14:paraId="67CFF5A8" w14:textId="77777777" w:rsidTr="00F70381">
        <w:trPr>
          <w:trHeight w:val="432"/>
          <w:ins w:id="3" w:author="Karsies, Todd" w:date="2019-02-11T13:01:00Z"/>
        </w:trPr>
        <w:tc>
          <w:tcPr>
            <w:tcW w:w="1368" w:type="dxa"/>
            <w:tcBorders>
              <w:top w:val="nil"/>
              <w:left w:val="nil"/>
            </w:tcBorders>
            <w:vAlign w:val="center"/>
          </w:tcPr>
          <w:p w14:paraId="7A1CFB9D" w14:textId="22062F96" w:rsidR="00E931DF" w:rsidRPr="00275FC5" w:rsidRDefault="00E931DF" w:rsidP="00F70381">
            <w:pPr>
              <w:jc w:val="center"/>
              <w:rPr>
                <w:ins w:id="4" w:author="Karsies, Todd" w:date="2019-02-11T13:01:00Z"/>
                <w:rFonts w:ascii="Arial" w:hAnsi="Arial" w:cs="Arial"/>
              </w:rPr>
            </w:pPr>
            <w:ins w:id="5" w:author="Karsies, Todd" w:date="2019-02-11T13:01:00Z">
              <w:r>
                <w:rPr>
                  <w:rFonts w:ascii="Arial" w:hAnsi="Arial" w:cs="Arial"/>
                </w:rPr>
                <w:t>Total Adjuncts</w:t>
              </w:r>
            </w:ins>
            <w:ins w:id="6" w:author="Todd Karsies" w:date="2019-02-21T06:25:00Z">
              <w:r w:rsidR="007C28A9" w:rsidRPr="007C28A9">
                <w:rPr>
                  <w:rFonts w:ascii="Arial" w:hAnsi="Arial" w:cs="Arial"/>
                  <w:vertAlign w:val="superscript"/>
                </w:rPr>
                <w:t>1</w:t>
              </w:r>
            </w:ins>
          </w:p>
        </w:tc>
        <w:tc>
          <w:tcPr>
            <w:tcW w:w="1368" w:type="dxa"/>
            <w:tcBorders>
              <w:top w:val="nil"/>
              <w:right w:val="nil"/>
            </w:tcBorders>
            <w:vAlign w:val="center"/>
          </w:tcPr>
          <w:p w14:paraId="44EDC00E" w14:textId="2D7C8BEE" w:rsidR="00E931DF" w:rsidRPr="00275FC5" w:rsidRDefault="00E931DF" w:rsidP="00E06120">
            <w:pPr>
              <w:jc w:val="center"/>
              <w:rPr>
                <w:ins w:id="7" w:author="Karsies, Todd" w:date="2019-02-11T13:01:00Z"/>
                <w:rFonts w:ascii="Arial" w:hAnsi="Arial" w:cs="Arial"/>
              </w:rPr>
            </w:pPr>
            <w:ins w:id="8" w:author="Karsies, Todd" w:date="2019-02-11T13:01:00Z">
              <w:r>
                <w:rPr>
                  <w:rFonts w:ascii="Arial" w:hAnsi="Arial" w:cs="Arial"/>
                </w:rPr>
                <w:t>2 (2,2)</w:t>
              </w:r>
            </w:ins>
          </w:p>
        </w:tc>
        <w:tc>
          <w:tcPr>
            <w:tcW w:w="1368" w:type="dxa"/>
            <w:tcBorders>
              <w:top w:val="nil"/>
              <w:left w:val="nil"/>
            </w:tcBorders>
            <w:vAlign w:val="center"/>
          </w:tcPr>
          <w:p w14:paraId="6FEDA30A" w14:textId="04436658" w:rsidR="00E931DF" w:rsidRPr="00275FC5" w:rsidRDefault="00E931DF" w:rsidP="00E06120">
            <w:pPr>
              <w:jc w:val="center"/>
              <w:rPr>
                <w:ins w:id="9" w:author="Karsies, Todd" w:date="2019-02-11T13:01:00Z"/>
                <w:rFonts w:ascii="Arial" w:hAnsi="Arial" w:cs="Arial"/>
              </w:rPr>
            </w:pPr>
            <w:ins w:id="10" w:author="Karsies, Todd" w:date="2019-02-11T13:01:00Z">
              <w:r>
                <w:rPr>
                  <w:rFonts w:ascii="Arial" w:hAnsi="Arial" w:cs="Arial"/>
                </w:rPr>
                <w:t>1 (1,2)</w:t>
              </w:r>
            </w:ins>
          </w:p>
        </w:tc>
        <w:tc>
          <w:tcPr>
            <w:tcW w:w="1368" w:type="dxa"/>
            <w:tcBorders>
              <w:top w:val="nil"/>
              <w:right w:val="nil"/>
            </w:tcBorders>
            <w:vAlign w:val="center"/>
          </w:tcPr>
          <w:p w14:paraId="0A949B31" w14:textId="3F8C60B3" w:rsidR="00E931DF" w:rsidRPr="00275FC5" w:rsidRDefault="00E931DF" w:rsidP="00F70381">
            <w:pPr>
              <w:jc w:val="center"/>
              <w:rPr>
                <w:ins w:id="11" w:author="Karsies, Todd" w:date="2019-02-11T13:01:00Z"/>
                <w:rFonts w:ascii="Arial" w:hAnsi="Arial" w:cs="Arial"/>
              </w:rPr>
            </w:pPr>
            <w:ins w:id="12" w:author="Karsies, Todd" w:date="2019-02-11T13:02:00Z">
              <w:r>
                <w:rPr>
                  <w:rFonts w:ascii="Arial" w:hAnsi="Arial" w:cs="Arial"/>
                </w:rPr>
                <w:t>1 (1,2)</w:t>
              </w:r>
            </w:ins>
          </w:p>
        </w:tc>
        <w:tc>
          <w:tcPr>
            <w:tcW w:w="1368" w:type="dxa"/>
            <w:tcBorders>
              <w:top w:val="nil"/>
              <w:left w:val="nil"/>
            </w:tcBorders>
            <w:vAlign w:val="center"/>
          </w:tcPr>
          <w:p w14:paraId="0212514A" w14:textId="5D0D746C" w:rsidR="00E931DF" w:rsidRPr="00275FC5" w:rsidRDefault="00E931DF" w:rsidP="00F70381">
            <w:pPr>
              <w:jc w:val="center"/>
              <w:rPr>
                <w:ins w:id="13" w:author="Karsies, Todd" w:date="2019-02-11T13:01:00Z"/>
                <w:rFonts w:ascii="Arial" w:hAnsi="Arial" w:cs="Arial"/>
              </w:rPr>
            </w:pPr>
            <w:ins w:id="14" w:author="Karsies, Todd" w:date="2019-02-11T13:02:00Z">
              <w:r>
                <w:rPr>
                  <w:rFonts w:ascii="Arial" w:hAnsi="Arial" w:cs="Arial"/>
                </w:rPr>
                <w:t>1 (0.5,2)</w:t>
              </w:r>
            </w:ins>
          </w:p>
        </w:tc>
        <w:tc>
          <w:tcPr>
            <w:tcW w:w="1368" w:type="dxa"/>
            <w:tcBorders>
              <w:top w:val="nil"/>
              <w:right w:val="nil"/>
            </w:tcBorders>
            <w:vAlign w:val="center"/>
          </w:tcPr>
          <w:p w14:paraId="13C536FD" w14:textId="04941BA7" w:rsidR="00E931DF" w:rsidRPr="00275FC5" w:rsidRDefault="00E931DF" w:rsidP="00F70381">
            <w:pPr>
              <w:jc w:val="center"/>
              <w:rPr>
                <w:ins w:id="15" w:author="Karsies, Todd" w:date="2019-02-11T13:01:00Z"/>
                <w:rFonts w:ascii="Arial" w:hAnsi="Arial" w:cs="Arial"/>
              </w:rPr>
            </w:pPr>
            <w:ins w:id="16" w:author="Karsies, Todd" w:date="2019-02-11T13:02:00Z">
              <w:r>
                <w:rPr>
                  <w:rFonts w:ascii="Arial" w:hAnsi="Arial" w:cs="Arial"/>
                </w:rPr>
                <w:t>1 (1,2)</w:t>
              </w:r>
            </w:ins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vAlign w:val="center"/>
          </w:tcPr>
          <w:p w14:paraId="0FDB36BF" w14:textId="5305F839" w:rsidR="00E931DF" w:rsidRPr="00275FC5" w:rsidRDefault="00E931DF" w:rsidP="00F70381">
            <w:pPr>
              <w:jc w:val="center"/>
              <w:rPr>
                <w:ins w:id="17" w:author="Karsies, Todd" w:date="2019-02-11T13:01:00Z"/>
                <w:rFonts w:ascii="Arial" w:hAnsi="Arial" w:cs="Arial"/>
              </w:rPr>
            </w:pPr>
            <w:ins w:id="18" w:author="Karsies, Todd" w:date="2019-02-11T13:02:00Z">
              <w:r>
                <w:rPr>
                  <w:rFonts w:ascii="Arial" w:hAnsi="Arial" w:cs="Arial"/>
                </w:rPr>
                <w:t>2 (1,2)</w:t>
              </w:r>
            </w:ins>
          </w:p>
        </w:tc>
      </w:tr>
    </w:tbl>
    <w:p w14:paraId="5575C9A7" w14:textId="659EAE8A" w:rsidR="00EF208A" w:rsidRDefault="007C28A9">
      <w:ins w:id="19" w:author="Todd Karsies" w:date="2019-02-21T06:25:00Z">
        <w:r w:rsidRPr="007C28A9">
          <w:rPr>
            <w:vertAlign w:val="superscript"/>
          </w:rPr>
          <w:t>1</w:t>
        </w:r>
        <w:r>
          <w:t>Results expressed as median (int</w:t>
        </w:r>
      </w:ins>
      <w:ins w:id="20" w:author="Todd Karsies" w:date="2019-02-21T06:32:00Z">
        <w:r w:rsidR="00F366D0">
          <w:t>er</w:t>
        </w:r>
      </w:ins>
      <w:ins w:id="21" w:author="Todd Karsies" w:date="2019-02-21T06:25:00Z">
        <w:r>
          <w:t>quartile range)</w:t>
        </w:r>
      </w:ins>
    </w:p>
    <w:p w14:paraId="268C126C" w14:textId="77777777" w:rsidR="002C4E65" w:rsidRDefault="002C4E65">
      <w:pPr>
        <w:rPr>
          <w:ins w:id="22" w:author="Karsies, Todd" w:date="2019-02-11T14:02:00Z"/>
        </w:rPr>
      </w:pPr>
      <w:ins w:id="23" w:author="Karsies, Todd" w:date="2019-02-11T14:02:00Z">
        <w:r>
          <w:br w:type="page"/>
        </w:r>
      </w:ins>
    </w:p>
    <w:p w14:paraId="2FCDFD52" w14:textId="2A458A02" w:rsidR="002C4E65" w:rsidRPr="00F366D0" w:rsidRDefault="002C4E65">
      <w:pPr>
        <w:rPr>
          <w:ins w:id="24" w:author="Karsies, Todd" w:date="2019-02-11T14:03:00Z"/>
          <w:rFonts w:ascii="Arial" w:hAnsi="Arial" w:cs="Arial"/>
        </w:rPr>
      </w:pPr>
      <w:ins w:id="25" w:author="Karsies, Todd" w:date="2019-02-11T14:02:00Z">
        <w:r w:rsidRPr="00F366D0">
          <w:rPr>
            <w:rFonts w:ascii="Arial" w:hAnsi="Arial" w:cs="Arial"/>
            <w:b/>
          </w:rPr>
          <w:lastRenderedPageBreak/>
          <w:t>Table S3</w:t>
        </w:r>
        <w:r w:rsidRPr="00F366D0">
          <w:rPr>
            <w:rFonts w:ascii="Arial" w:hAnsi="Arial" w:cs="Arial"/>
          </w:rPr>
          <w:t>: Comparison of fluid bolus volume</w:t>
        </w:r>
      </w:ins>
      <w:ins w:id="26" w:author="Karsies, Todd" w:date="2019-02-11T14:03:00Z">
        <w:r w:rsidRPr="00F366D0">
          <w:rPr>
            <w:rFonts w:ascii="Arial" w:hAnsi="Arial" w:cs="Arial"/>
          </w:rPr>
          <w:t xml:space="preserve"> in mL/kg</w:t>
        </w:r>
      </w:ins>
      <w:ins w:id="27" w:author="Karsies, Todd" w:date="2019-02-11T14:02:00Z">
        <w:r w:rsidRPr="00F366D0">
          <w:rPr>
            <w:rFonts w:ascii="Arial" w:hAnsi="Arial" w:cs="Arial"/>
          </w:rPr>
          <w:t xml:space="preserve"> between albuterol dosing stratified by number of adjunctive therapies. Dat</w:t>
        </w:r>
      </w:ins>
      <w:ins w:id="28" w:author="Karsies, Todd" w:date="2019-02-11T14:03:00Z">
        <w:r w:rsidRPr="00F366D0">
          <w:rPr>
            <w:rFonts w:ascii="Arial" w:hAnsi="Arial" w:cs="Arial"/>
          </w:rPr>
          <w:t xml:space="preserve">a are expressed as </w:t>
        </w:r>
      </w:ins>
      <w:ins w:id="29" w:author="Todd Karsies" w:date="2019-02-21T06:20:00Z">
        <w:r w:rsidR="007C28A9" w:rsidRPr="00F366D0">
          <w:rPr>
            <w:rFonts w:ascii="Arial" w:hAnsi="Arial" w:cs="Arial"/>
          </w:rPr>
          <w:t xml:space="preserve">marginal means (95% CI), which were calculated from </w:t>
        </w:r>
      </w:ins>
      <w:ins w:id="30" w:author="Todd Karsies" w:date="2019-02-21T06:21:00Z">
        <w:r w:rsidR="007C28A9" w:rsidRPr="00F366D0">
          <w:rPr>
            <w:rFonts w:ascii="Arial" w:hAnsi="Arial" w:cs="Arial"/>
          </w:rPr>
          <w:t>the ga</w:t>
        </w:r>
      </w:ins>
      <w:ins w:id="31" w:author="Todd Karsies" w:date="2019-02-21T06:22:00Z">
        <w:r w:rsidR="007C28A9" w:rsidRPr="00F366D0">
          <w:rPr>
            <w:rFonts w:ascii="Arial" w:hAnsi="Arial" w:cs="Arial"/>
          </w:rPr>
          <w:t>mma regression model for bolus volume</w:t>
        </w:r>
      </w:ins>
      <w:ins w:id="32" w:author="Karsies, Todd" w:date="2019-02-11T14:03:00Z">
        <w:r w:rsidRPr="00F366D0">
          <w:rPr>
            <w:rFonts w:ascii="Arial" w:hAnsi="Arial" w:cs="Arial"/>
          </w:rPr>
          <w:t>.</w:t>
        </w:r>
      </w:ins>
      <w:ins w:id="33" w:author="Karsies, Todd" w:date="2019-02-11T14:04:00Z">
        <w:r w:rsidRPr="00F366D0">
          <w:rPr>
            <w:rFonts w:ascii="Arial" w:hAnsi="Arial" w:cs="Arial"/>
          </w:rPr>
          <w:t xml:space="preserve"> Patients receiving &gt; 3 adjuncts excluded due to low numbers</w:t>
        </w:r>
      </w:ins>
    </w:p>
    <w:tbl>
      <w:tblPr>
        <w:tblW w:w="9450" w:type="dxa"/>
        <w:tblInd w:w="-10" w:type="dxa"/>
        <w:tblLook w:val="04A0" w:firstRow="1" w:lastRow="0" w:firstColumn="1" w:lastColumn="0" w:noHBand="0" w:noVBand="1"/>
      </w:tblPr>
      <w:tblGrid>
        <w:gridCol w:w="1800"/>
        <w:gridCol w:w="3060"/>
        <w:gridCol w:w="2520"/>
        <w:gridCol w:w="2070"/>
        <w:tblGridChange w:id="34">
          <w:tblGrid>
            <w:gridCol w:w="10"/>
            <w:gridCol w:w="1790"/>
            <w:gridCol w:w="10"/>
            <w:gridCol w:w="3050"/>
            <w:gridCol w:w="10"/>
            <w:gridCol w:w="2510"/>
            <w:gridCol w:w="10"/>
            <w:gridCol w:w="2060"/>
            <w:gridCol w:w="10"/>
          </w:tblGrid>
        </w:tblGridChange>
      </w:tblGrid>
      <w:tr w:rsidR="007C4345" w:rsidRPr="00F366D0" w14:paraId="392817F3" w14:textId="77777777" w:rsidTr="007C28A9">
        <w:trPr>
          <w:trHeight w:val="870"/>
          <w:ins w:id="35" w:author="Moore-Clingenpeel, Melissa" w:date="2019-02-14T10:50:00Z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A848" w14:textId="77777777" w:rsidR="007C4345" w:rsidRPr="00F366D0" w:rsidRDefault="007C4345" w:rsidP="007C28A9">
            <w:pPr>
              <w:spacing w:after="0" w:line="240" w:lineRule="auto"/>
              <w:jc w:val="center"/>
              <w:rPr>
                <w:ins w:id="36" w:author="Moore-Clingenpeel, Melissa" w:date="2019-02-14T10:50:00Z"/>
                <w:rFonts w:ascii="Arial" w:eastAsia="Times New Roman" w:hAnsi="Arial" w:cs="Arial"/>
                <w:color w:val="000000"/>
              </w:rPr>
            </w:pPr>
            <w:ins w:id="37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Number of adjuncts</w:t>
              </w:r>
            </w:ins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A938" w14:textId="77777777" w:rsidR="007C4345" w:rsidRPr="00F366D0" w:rsidRDefault="007C4345" w:rsidP="007C4345">
            <w:pPr>
              <w:spacing w:after="0" w:line="240" w:lineRule="auto"/>
              <w:jc w:val="center"/>
              <w:rPr>
                <w:ins w:id="38" w:author="Moore-Clingenpeel, Melissa" w:date="2019-02-14T10:50:00Z"/>
                <w:rFonts w:ascii="Arial" w:eastAsia="Times New Roman" w:hAnsi="Arial" w:cs="Arial"/>
                <w:color w:val="000000"/>
              </w:rPr>
            </w:pPr>
            <w:ins w:id="39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10 mg/</w:t>
              </w:r>
              <w:proofErr w:type="spellStart"/>
              <w:r w:rsidRPr="00F366D0">
                <w:rPr>
                  <w:rFonts w:ascii="Arial" w:eastAsia="Times New Roman" w:hAnsi="Arial" w:cs="Arial"/>
                  <w:color w:val="000000"/>
                </w:rPr>
                <w:t>hr</w:t>
              </w:r>
              <w:proofErr w:type="spellEnd"/>
            </w:ins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8CC18" w14:textId="77777777" w:rsidR="007C4345" w:rsidRPr="00F366D0" w:rsidRDefault="007C4345" w:rsidP="007C28A9">
            <w:pPr>
              <w:spacing w:after="0" w:line="240" w:lineRule="auto"/>
              <w:jc w:val="center"/>
              <w:rPr>
                <w:ins w:id="40" w:author="Moore-Clingenpeel, Melissa" w:date="2019-02-14T10:50:00Z"/>
                <w:rFonts w:ascii="Arial" w:eastAsia="Times New Roman" w:hAnsi="Arial" w:cs="Arial"/>
                <w:color w:val="000000"/>
              </w:rPr>
            </w:pPr>
            <w:ins w:id="41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25 mg/</w:t>
              </w:r>
              <w:proofErr w:type="spellStart"/>
              <w:r w:rsidRPr="00F366D0">
                <w:rPr>
                  <w:rFonts w:ascii="Arial" w:eastAsia="Times New Roman" w:hAnsi="Arial" w:cs="Arial"/>
                  <w:color w:val="000000"/>
                </w:rPr>
                <w:t>hr</w:t>
              </w:r>
              <w:proofErr w:type="spellEnd"/>
            </w:ins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99A8D35" w14:textId="77777777" w:rsidR="007C4345" w:rsidRPr="00F366D0" w:rsidRDefault="007C4345" w:rsidP="007C28A9">
            <w:pPr>
              <w:spacing w:after="0" w:line="240" w:lineRule="auto"/>
              <w:jc w:val="center"/>
              <w:rPr>
                <w:ins w:id="42" w:author="Moore-Clingenpeel, Melissa" w:date="2019-02-14T10:50:00Z"/>
                <w:rFonts w:ascii="Arial" w:eastAsia="Times New Roman" w:hAnsi="Arial" w:cs="Arial"/>
                <w:color w:val="000000"/>
              </w:rPr>
            </w:pPr>
            <w:ins w:id="43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P value</w:t>
              </w:r>
            </w:ins>
          </w:p>
        </w:tc>
      </w:tr>
      <w:tr w:rsidR="007C4345" w:rsidRPr="00F366D0" w14:paraId="7C97814C" w14:textId="77777777" w:rsidTr="007C28A9">
        <w:trPr>
          <w:trHeight w:val="300"/>
          <w:ins w:id="44" w:author="Moore-Clingenpeel, Melissa" w:date="2019-02-14T10:50:00Z"/>
        </w:trPr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B9C1E" w14:textId="77777777" w:rsidR="007C4345" w:rsidRPr="00F366D0" w:rsidRDefault="007C4345" w:rsidP="007C4345">
            <w:pPr>
              <w:spacing w:after="0" w:line="240" w:lineRule="auto"/>
              <w:jc w:val="right"/>
              <w:rPr>
                <w:ins w:id="45" w:author="Moore-Clingenpeel, Melissa" w:date="2019-02-14T10:50:00Z"/>
                <w:rFonts w:ascii="Arial" w:eastAsia="Times New Roman" w:hAnsi="Arial" w:cs="Arial"/>
                <w:color w:val="000000"/>
              </w:rPr>
            </w:pPr>
            <w:ins w:id="46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0</w:t>
              </w:r>
            </w:ins>
          </w:p>
        </w:tc>
        <w:tc>
          <w:tcPr>
            <w:tcW w:w="30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118BE" w14:textId="77777777" w:rsidR="007C4345" w:rsidRPr="00F366D0" w:rsidRDefault="007C4345" w:rsidP="007C4345">
            <w:pPr>
              <w:spacing w:after="0" w:line="240" w:lineRule="auto"/>
              <w:jc w:val="center"/>
              <w:rPr>
                <w:ins w:id="47" w:author="Moore-Clingenpeel, Melissa" w:date="2019-02-14T10:50:00Z"/>
                <w:rFonts w:ascii="Arial" w:eastAsia="Times New Roman" w:hAnsi="Arial" w:cs="Arial"/>
                <w:color w:val="000000"/>
              </w:rPr>
            </w:pPr>
            <w:ins w:id="48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33.92</w:t>
              </w:r>
            </w:ins>
          </w:p>
        </w:tc>
        <w:tc>
          <w:tcPr>
            <w:tcW w:w="25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15CE" w14:textId="77777777" w:rsidR="007C4345" w:rsidRPr="00F366D0" w:rsidRDefault="007C4345" w:rsidP="007C4345">
            <w:pPr>
              <w:spacing w:after="0" w:line="240" w:lineRule="auto"/>
              <w:jc w:val="center"/>
              <w:rPr>
                <w:ins w:id="49" w:author="Moore-Clingenpeel, Melissa" w:date="2019-02-14T10:50:00Z"/>
                <w:rFonts w:ascii="Arial" w:eastAsia="Times New Roman" w:hAnsi="Arial" w:cs="Arial"/>
                <w:color w:val="000000"/>
              </w:rPr>
            </w:pPr>
            <w:ins w:id="50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36.17</w:t>
              </w:r>
            </w:ins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F243F27" w14:textId="39EF3EB5" w:rsidR="007C4345" w:rsidRPr="00F366D0" w:rsidRDefault="007C4345" w:rsidP="007C28A9">
            <w:pPr>
              <w:spacing w:after="0" w:line="240" w:lineRule="auto"/>
              <w:jc w:val="center"/>
              <w:rPr>
                <w:ins w:id="51" w:author="Moore-Clingenpeel, Melissa" w:date="2019-02-14T10:50:00Z"/>
                <w:rFonts w:ascii="Arial" w:eastAsia="Times New Roman" w:hAnsi="Arial" w:cs="Arial"/>
                <w:color w:val="000000"/>
              </w:rPr>
            </w:pPr>
            <w:ins w:id="52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0.648</w:t>
              </w:r>
            </w:ins>
          </w:p>
        </w:tc>
      </w:tr>
      <w:tr w:rsidR="007C4345" w:rsidRPr="00F366D0" w14:paraId="72BDB367" w14:textId="77777777" w:rsidTr="007C28A9">
        <w:trPr>
          <w:trHeight w:val="315"/>
          <w:ins w:id="53" w:author="Moore-Clingenpeel, Melissa" w:date="2019-02-14T10:50:00Z"/>
        </w:trPr>
        <w:tc>
          <w:tcPr>
            <w:tcW w:w="1800" w:type="dxa"/>
            <w:vMerge/>
            <w:tcBorders>
              <w:top w:val="nil"/>
              <w:right w:val="single" w:sz="8" w:space="0" w:color="auto"/>
            </w:tcBorders>
            <w:vAlign w:val="center"/>
            <w:hideMark/>
          </w:tcPr>
          <w:p w14:paraId="5B484169" w14:textId="77777777" w:rsidR="007C4345" w:rsidRPr="00F366D0" w:rsidRDefault="007C4345" w:rsidP="007C4345">
            <w:pPr>
              <w:spacing w:after="0" w:line="240" w:lineRule="auto"/>
              <w:rPr>
                <w:ins w:id="54" w:author="Moore-Clingenpeel, Melissa" w:date="2019-02-14T10:50:00Z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D7829" w14:textId="0EC83679" w:rsidR="007C4345" w:rsidRDefault="007C4345" w:rsidP="007C4345">
            <w:pPr>
              <w:spacing w:after="0" w:line="240" w:lineRule="auto"/>
              <w:jc w:val="center"/>
              <w:rPr>
                <w:ins w:id="55" w:author="Todd Karsies" w:date="2019-02-21T06:30:00Z"/>
                <w:rFonts w:ascii="Arial" w:eastAsia="Times New Roman" w:hAnsi="Arial" w:cs="Arial"/>
                <w:color w:val="000000"/>
              </w:rPr>
            </w:pPr>
            <w:ins w:id="56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(26.64,43.19)</w:t>
              </w:r>
            </w:ins>
          </w:p>
          <w:p w14:paraId="31DE730F" w14:textId="77777777" w:rsidR="00F366D0" w:rsidRPr="00F366D0" w:rsidRDefault="00F366D0" w:rsidP="007C4345">
            <w:pPr>
              <w:spacing w:after="0" w:line="240" w:lineRule="auto"/>
              <w:jc w:val="center"/>
              <w:rPr>
                <w:ins w:id="57" w:author="Todd Karsies" w:date="2019-02-21T06:28:00Z"/>
                <w:rFonts w:ascii="Arial" w:eastAsia="Times New Roman" w:hAnsi="Arial" w:cs="Arial"/>
                <w:color w:val="000000"/>
              </w:rPr>
            </w:pPr>
          </w:p>
          <w:p w14:paraId="7E023C45" w14:textId="230C8B01" w:rsidR="007C28A9" w:rsidRPr="00F366D0" w:rsidRDefault="007C28A9" w:rsidP="007C4345">
            <w:pPr>
              <w:spacing w:after="0" w:line="240" w:lineRule="auto"/>
              <w:jc w:val="center"/>
              <w:rPr>
                <w:ins w:id="58" w:author="Moore-Clingenpeel, Melissa" w:date="2019-02-14T10:50:00Z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EEFA" w14:textId="3DF0DBA5" w:rsidR="007C4345" w:rsidRDefault="007C4345" w:rsidP="007C4345">
            <w:pPr>
              <w:spacing w:after="0" w:line="240" w:lineRule="auto"/>
              <w:jc w:val="center"/>
              <w:rPr>
                <w:ins w:id="59" w:author="Todd Karsies" w:date="2019-02-21T06:30:00Z"/>
                <w:rFonts w:ascii="Arial" w:eastAsia="Times New Roman" w:hAnsi="Arial" w:cs="Arial"/>
                <w:color w:val="000000"/>
              </w:rPr>
            </w:pPr>
            <w:ins w:id="60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(29.45,44.42)</w:t>
              </w:r>
            </w:ins>
          </w:p>
          <w:p w14:paraId="5C271092" w14:textId="77777777" w:rsidR="00F366D0" w:rsidRPr="00F366D0" w:rsidRDefault="00F366D0" w:rsidP="007C4345">
            <w:pPr>
              <w:spacing w:after="0" w:line="240" w:lineRule="auto"/>
              <w:jc w:val="center"/>
              <w:rPr>
                <w:ins w:id="61" w:author="Todd Karsies" w:date="2019-02-21T06:28:00Z"/>
                <w:rFonts w:ascii="Arial" w:eastAsia="Times New Roman" w:hAnsi="Arial" w:cs="Arial"/>
                <w:color w:val="000000"/>
              </w:rPr>
            </w:pPr>
          </w:p>
          <w:p w14:paraId="36CF2F2F" w14:textId="58378BB8" w:rsidR="007C28A9" w:rsidRPr="00F366D0" w:rsidRDefault="007C28A9" w:rsidP="007C4345">
            <w:pPr>
              <w:spacing w:after="0" w:line="240" w:lineRule="auto"/>
              <w:jc w:val="center"/>
              <w:rPr>
                <w:ins w:id="62" w:author="Moore-Clingenpeel, Melissa" w:date="2019-02-14T10:50:00Z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</w:tcBorders>
            <w:vAlign w:val="center"/>
            <w:hideMark/>
          </w:tcPr>
          <w:p w14:paraId="4551EB53" w14:textId="77777777" w:rsidR="007C4345" w:rsidRPr="00F366D0" w:rsidRDefault="007C4345">
            <w:pPr>
              <w:spacing w:after="0" w:line="240" w:lineRule="auto"/>
              <w:jc w:val="center"/>
              <w:rPr>
                <w:ins w:id="63" w:author="Moore-Clingenpeel, Melissa" w:date="2019-02-14T10:50:00Z"/>
                <w:rFonts w:ascii="Arial" w:eastAsia="Times New Roman" w:hAnsi="Arial" w:cs="Arial"/>
                <w:color w:val="000000"/>
              </w:rPr>
              <w:pPrChange w:id="64" w:author="Todd Karsies" w:date="2019-02-21T06:23:00Z">
                <w:pPr>
                  <w:spacing w:after="0" w:line="240" w:lineRule="auto"/>
                </w:pPr>
              </w:pPrChange>
            </w:pPr>
          </w:p>
        </w:tc>
      </w:tr>
      <w:tr w:rsidR="007C4345" w:rsidRPr="00F366D0" w14:paraId="7AC8FE3D" w14:textId="77777777" w:rsidTr="007C28A9">
        <w:trPr>
          <w:trHeight w:val="300"/>
          <w:ins w:id="65" w:author="Moore-Clingenpeel, Melissa" w:date="2019-02-14T10:50:00Z"/>
        </w:trPr>
        <w:tc>
          <w:tcPr>
            <w:tcW w:w="1800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77F7" w14:textId="77777777" w:rsidR="007C4345" w:rsidRPr="00F366D0" w:rsidRDefault="007C4345" w:rsidP="007C4345">
            <w:pPr>
              <w:spacing w:after="0" w:line="240" w:lineRule="auto"/>
              <w:jc w:val="right"/>
              <w:rPr>
                <w:ins w:id="66" w:author="Moore-Clingenpeel, Melissa" w:date="2019-02-14T10:50:00Z"/>
                <w:rFonts w:ascii="Arial" w:eastAsia="Times New Roman" w:hAnsi="Arial" w:cs="Arial"/>
                <w:color w:val="000000"/>
              </w:rPr>
            </w:pPr>
            <w:ins w:id="67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1</w:t>
              </w:r>
            </w:ins>
          </w:p>
        </w:tc>
        <w:tc>
          <w:tcPr>
            <w:tcW w:w="3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F412E" w14:textId="77777777" w:rsidR="007C4345" w:rsidRPr="00F366D0" w:rsidRDefault="007C4345" w:rsidP="007C4345">
            <w:pPr>
              <w:spacing w:after="0" w:line="240" w:lineRule="auto"/>
              <w:jc w:val="center"/>
              <w:rPr>
                <w:ins w:id="68" w:author="Moore-Clingenpeel, Melissa" w:date="2019-02-14T10:50:00Z"/>
                <w:rFonts w:ascii="Arial" w:eastAsia="Times New Roman" w:hAnsi="Arial" w:cs="Arial"/>
                <w:color w:val="000000"/>
              </w:rPr>
            </w:pPr>
            <w:ins w:id="69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38.30</w:t>
              </w:r>
            </w:ins>
          </w:p>
        </w:tc>
        <w:tc>
          <w:tcPr>
            <w:tcW w:w="25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464B1" w14:textId="77777777" w:rsidR="007C4345" w:rsidRPr="00F366D0" w:rsidRDefault="007C4345" w:rsidP="007C4345">
            <w:pPr>
              <w:spacing w:after="0" w:line="240" w:lineRule="auto"/>
              <w:jc w:val="center"/>
              <w:rPr>
                <w:ins w:id="70" w:author="Moore-Clingenpeel, Melissa" w:date="2019-02-14T10:50:00Z"/>
                <w:rFonts w:ascii="Arial" w:eastAsia="Times New Roman" w:hAnsi="Arial" w:cs="Arial"/>
                <w:color w:val="000000"/>
              </w:rPr>
            </w:pPr>
            <w:ins w:id="71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45.02</w:t>
              </w:r>
            </w:ins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287B21F" w14:textId="48CC49EA" w:rsidR="007C4345" w:rsidRPr="00F366D0" w:rsidRDefault="007C4345" w:rsidP="007C28A9">
            <w:pPr>
              <w:spacing w:after="0" w:line="240" w:lineRule="auto"/>
              <w:jc w:val="center"/>
              <w:rPr>
                <w:ins w:id="72" w:author="Moore-Clingenpeel, Melissa" w:date="2019-02-14T10:50:00Z"/>
                <w:rFonts w:ascii="Arial" w:eastAsia="Times New Roman" w:hAnsi="Arial" w:cs="Arial"/>
                <w:color w:val="000000"/>
              </w:rPr>
            </w:pPr>
            <w:ins w:id="73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0.036</w:t>
              </w:r>
            </w:ins>
          </w:p>
        </w:tc>
      </w:tr>
      <w:tr w:rsidR="007C4345" w:rsidRPr="00F366D0" w14:paraId="0F8D3C00" w14:textId="77777777" w:rsidTr="007C28A9">
        <w:trPr>
          <w:trHeight w:val="315"/>
          <w:ins w:id="74" w:author="Moore-Clingenpeel, Melissa" w:date="2019-02-14T10:50:00Z"/>
        </w:trPr>
        <w:tc>
          <w:tcPr>
            <w:tcW w:w="1800" w:type="dxa"/>
            <w:vMerge/>
            <w:tcBorders>
              <w:top w:val="nil"/>
              <w:right w:val="single" w:sz="8" w:space="0" w:color="auto"/>
            </w:tcBorders>
            <w:vAlign w:val="center"/>
            <w:hideMark/>
          </w:tcPr>
          <w:p w14:paraId="0BCE6618" w14:textId="77777777" w:rsidR="007C4345" w:rsidRPr="00F366D0" w:rsidRDefault="007C4345" w:rsidP="007C4345">
            <w:pPr>
              <w:spacing w:after="0" w:line="240" w:lineRule="auto"/>
              <w:rPr>
                <w:ins w:id="75" w:author="Moore-Clingenpeel, Melissa" w:date="2019-02-14T10:50:00Z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7FF78" w14:textId="61B3A3C1" w:rsidR="007C4345" w:rsidRDefault="007C4345" w:rsidP="007C4345">
            <w:pPr>
              <w:spacing w:after="0" w:line="240" w:lineRule="auto"/>
              <w:jc w:val="center"/>
              <w:rPr>
                <w:ins w:id="76" w:author="Todd Karsies" w:date="2019-02-21T06:30:00Z"/>
                <w:rFonts w:ascii="Arial" w:eastAsia="Times New Roman" w:hAnsi="Arial" w:cs="Arial"/>
                <w:color w:val="000000"/>
              </w:rPr>
            </w:pPr>
            <w:ins w:id="77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(33.04,44.41)</w:t>
              </w:r>
            </w:ins>
          </w:p>
          <w:p w14:paraId="439E0079" w14:textId="77777777" w:rsidR="00F366D0" w:rsidRPr="00F366D0" w:rsidRDefault="00F366D0" w:rsidP="007C4345">
            <w:pPr>
              <w:spacing w:after="0" w:line="240" w:lineRule="auto"/>
              <w:jc w:val="center"/>
              <w:rPr>
                <w:ins w:id="78" w:author="Todd Karsies" w:date="2019-02-21T06:28:00Z"/>
                <w:rFonts w:ascii="Arial" w:eastAsia="Times New Roman" w:hAnsi="Arial" w:cs="Arial"/>
                <w:color w:val="000000"/>
              </w:rPr>
            </w:pPr>
          </w:p>
          <w:p w14:paraId="082F6AFB" w14:textId="7397E48E" w:rsidR="007C28A9" w:rsidRPr="00F366D0" w:rsidRDefault="007C28A9" w:rsidP="007C4345">
            <w:pPr>
              <w:spacing w:after="0" w:line="240" w:lineRule="auto"/>
              <w:jc w:val="center"/>
              <w:rPr>
                <w:ins w:id="79" w:author="Moore-Clingenpeel, Melissa" w:date="2019-02-14T10:50:00Z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05AC" w14:textId="1F85083D" w:rsidR="007C4345" w:rsidRDefault="007C4345" w:rsidP="007C4345">
            <w:pPr>
              <w:spacing w:after="0" w:line="240" w:lineRule="auto"/>
              <w:jc w:val="center"/>
              <w:rPr>
                <w:ins w:id="80" w:author="Todd Karsies" w:date="2019-02-21T06:30:00Z"/>
                <w:rFonts w:ascii="Arial" w:eastAsia="Times New Roman" w:hAnsi="Arial" w:cs="Arial"/>
                <w:color w:val="000000"/>
              </w:rPr>
            </w:pPr>
            <w:ins w:id="81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(38.61,52.49)</w:t>
              </w:r>
            </w:ins>
          </w:p>
          <w:p w14:paraId="4D99BD50" w14:textId="77777777" w:rsidR="00F366D0" w:rsidRPr="00F366D0" w:rsidRDefault="00F366D0" w:rsidP="007C4345">
            <w:pPr>
              <w:spacing w:after="0" w:line="240" w:lineRule="auto"/>
              <w:jc w:val="center"/>
              <w:rPr>
                <w:ins w:id="82" w:author="Todd Karsies" w:date="2019-02-21T06:28:00Z"/>
                <w:rFonts w:ascii="Arial" w:eastAsia="Times New Roman" w:hAnsi="Arial" w:cs="Arial"/>
                <w:color w:val="000000"/>
              </w:rPr>
            </w:pPr>
          </w:p>
          <w:p w14:paraId="1E27E4DF" w14:textId="0A805705" w:rsidR="007C28A9" w:rsidRPr="00F366D0" w:rsidRDefault="007C28A9" w:rsidP="007C4345">
            <w:pPr>
              <w:spacing w:after="0" w:line="240" w:lineRule="auto"/>
              <w:jc w:val="center"/>
              <w:rPr>
                <w:ins w:id="83" w:author="Moore-Clingenpeel, Melissa" w:date="2019-02-14T10:50:00Z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</w:tcBorders>
            <w:vAlign w:val="center"/>
            <w:hideMark/>
          </w:tcPr>
          <w:p w14:paraId="7B83EFA3" w14:textId="77777777" w:rsidR="007C4345" w:rsidRPr="00F366D0" w:rsidRDefault="007C4345">
            <w:pPr>
              <w:spacing w:after="0" w:line="240" w:lineRule="auto"/>
              <w:jc w:val="center"/>
              <w:rPr>
                <w:ins w:id="84" w:author="Moore-Clingenpeel, Melissa" w:date="2019-02-14T10:50:00Z"/>
                <w:rFonts w:ascii="Arial" w:eastAsia="Times New Roman" w:hAnsi="Arial" w:cs="Arial"/>
                <w:color w:val="000000"/>
              </w:rPr>
              <w:pPrChange w:id="85" w:author="Todd Karsies" w:date="2019-02-21T06:23:00Z">
                <w:pPr>
                  <w:spacing w:after="0" w:line="240" w:lineRule="auto"/>
                </w:pPr>
              </w:pPrChange>
            </w:pPr>
          </w:p>
        </w:tc>
      </w:tr>
      <w:tr w:rsidR="007C4345" w:rsidRPr="00F366D0" w14:paraId="4297C095" w14:textId="77777777" w:rsidTr="007C28A9">
        <w:trPr>
          <w:trHeight w:val="300"/>
          <w:ins w:id="86" w:author="Moore-Clingenpeel, Melissa" w:date="2019-02-14T10:50:00Z"/>
        </w:trPr>
        <w:tc>
          <w:tcPr>
            <w:tcW w:w="1800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3822D" w14:textId="77777777" w:rsidR="007C4345" w:rsidRPr="00F366D0" w:rsidRDefault="007C4345" w:rsidP="007C4345">
            <w:pPr>
              <w:spacing w:after="0" w:line="240" w:lineRule="auto"/>
              <w:jc w:val="right"/>
              <w:rPr>
                <w:ins w:id="87" w:author="Moore-Clingenpeel, Melissa" w:date="2019-02-14T10:50:00Z"/>
                <w:rFonts w:ascii="Arial" w:eastAsia="Times New Roman" w:hAnsi="Arial" w:cs="Arial"/>
                <w:color w:val="000000"/>
              </w:rPr>
            </w:pPr>
            <w:ins w:id="88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2</w:t>
              </w:r>
            </w:ins>
          </w:p>
        </w:tc>
        <w:tc>
          <w:tcPr>
            <w:tcW w:w="3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B857" w14:textId="77777777" w:rsidR="007C4345" w:rsidRPr="00F366D0" w:rsidRDefault="007C4345" w:rsidP="007C4345">
            <w:pPr>
              <w:spacing w:after="0" w:line="240" w:lineRule="auto"/>
              <w:jc w:val="center"/>
              <w:rPr>
                <w:ins w:id="89" w:author="Moore-Clingenpeel, Melissa" w:date="2019-02-14T10:50:00Z"/>
                <w:rFonts w:ascii="Arial" w:eastAsia="Times New Roman" w:hAnsi="Arial" w:cs="Arial"/>
                <w:color w:val="000000"/>
              </w:rPr>
            </w:pPr>
            <w:ins w:id="90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44.55</w:t>
              </w:r>
            </w:ins>
          </w:p>
        </w:tc>
        <w:tc>
          <w:tcPr>
            <w:tcW w:w="25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D99BA" w14:textId="77777777" w:rsidR="007C4345" w:rsidRPr="00F366D0" w:rsidRDefault="007C4345" w:rsidP="007C4345">
            <w:pPr>
              <w:spacing w:after="0" w:line="240" w:lineRule="auto"/>
              <w:jc w:val="center"/>
              <w:rPr>
                <w:ins w:id="91" w:author="Moore-Clingenpeel, Melissa" w:date="2019-02-14T10:50:00Z"/>
                <w:rFonts w:ascii="Arial" w:eastAsia="Times New Roman" w:hAnsi="Arial" w:cs="Arial"/>
                <w:color w:val="000000"/>
              </w:rPr>
            </w:pPr>
            <w:ins w:id="92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52.61</w:t>
              </w:r>
            </w:ins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6B5F5048" w14:textId="603C7205" w:rsidR="007C4345" w:rsidRPr="00F366D0" w:rsidRDefault="007C4345" w:rsidP="007C28A9">
            <w:pPr>
              <w:spacing w:after="0" w:line="240" w:lineRule="auto"/>
              <w:jc w:val="center"/>
              <w:rPr>
                <w:ins w:id="93" w:author="Moore-Clingenpeel, Melissa" w:date="2019-02-14T10:50:00Z"/>
                <w:rFonts w:ascii="Arial" w:eastAsia="Times New Roman" w:hAnsi="Arial" w:cs="Arial"/>
                <w:color w:val="000000"/>
              </w:rPr>
            </w:pPr>
            <w:ins w:id="94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0.038</w:t>
              </w:r>
            </w:ins>
          </w:p>
        </w:tc>
      </w:tr>
      <w:tr w:rsidR="007C4345" w:rsidRPr="00F366D0" w14:paraId="0C0B9BBC" w14:textId="77777777" w:rsidTr="007C28A9">
        <w:tblPrEx>
          <w:tblW w:w="9450" w:type="dxa"/>
          <w:tblInd w:w="-10" w:type="dxa"/>
          <w:tblPrExChange w:id="95" w:author="Todd Karsies" w:date="2019-02-21T06:29:00Z">
            <w:tblPrEx>
              <w:tblW w:w="9450" w:type="dxa"/>
              <w:tblInd w:w="-10" w:type="dxa"/>
            </w:tblPrEx>
          </w:tblPrExChange>
        </w:tblPrEx>
        <w:trPr>
          <w:trHeight w:val="315"/>
          <w:ins w:id="96" w:author="Moore-Clingenpeel, Melissa" w:date="2019-02-14T10:50:00Z"/>
          <w:trPrChange w:id="97" w:author="Todd Karsies" w:date="2019-02-21T06:29:00Z">
            <w:trPr>
              <w:gridBefore w:val="1"/>
              <w:trHeight w:val="315"/>
            </w:trPr>
          </w:trPrChange>
        </w:trPr>
        <w:tc>
          <w:tcPr>
            <w:tcW w:w="1800" w:type="dxa"/>
            <w:vMerge/>
            <w:tcBorders>
              <w:top w:val="nil"/>
              <w:right w:val="single" w:sz="8" w:space="0" w:color="auto"/>
            </w:tcBorders>
            <w:vAlign w:val="center"/>
            <w:hideMark/>
            <w:tcPrChange w:id="98" w:author="Todd Karsies" w:date="2019-02-21T06:29:00Z">
              <w:tcPr>
                <w:tcW w:w="1800" w:type="dxa"/>
                <w:gridSpan w:val="2"/>
                <w:vMerge/>
                <w:tcBorders>
                  <w:top w:val="nil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52C3F9A8" w14:textId="77777777" w:rsidR="007C4345" w:rsidRPr="00F366D0" w:rsidRDefault="007C4345" w:rsidP="007C4345">
            <w:pPr>
              <w:spacing w:after="0" w:line="240" w:lineRule="auto"/>
              <w:rPr>
                <w:ins w:id="99" w:author="Moore-Clingenpeel, Melissa" w:date="2019-02-14T10:50:00Z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  <w:tcPrChange w:id="100" w:author="Todd Karsies" w:date="2019-02-21T06:29:00Z">
              <w:tcPr>
                <w:tcW w:w="3060" w:type="dxa"/>
                <w:gridSpan w:val="2"/>
                <w:tcBorders>
                  <w:top w:val="nil"/>
                  <w:left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14F9369" w14:textId="1E0085E6" w:rsidR="007C4345" w:rsidRDefault="007C4345" w:rsidP="007C4345">
            <w:pPr>
              <w:spacing w:after="0" w:line="240" w:lineRule="auto"/>
              <w:jc w:val="center"/>
              <w:rPr>
                <w:ins w:id="101" w:author="Todd Karsies" w:date="2019-02-21T06:30:00Z"/>
                <w:rFonts w:ascii="Arial" w:eastAsia="Times New Roman" w:hAnsi="Arial" w:cs="Arial"/>
                <w:color w:val="000000"/>
              </w:rPr>
            </w:pPr>
            <w:ins w:id="102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(38.66,51.35)</w:t>
              </w:r>
            </w:ins>
          </w:p>
          <w:p w14:paraId="151D883F" w14:textId="77777777" w:rsidR="00F366D0" w:rsidRPr="00F366D0" w:rsidRDefault="00F366D0" w:rsidP="007C4345">
            <w:pPr>
              <w:spacing w:after="0" w:line="240" w:lineRule="auto"/>
              <w:jc w:val="center"/>
              <w:rPr>
                <w:ins w:id="103" w:author="Todd Karsies" w:date="2019-02-21T06:28:00Z"/>
                <w:rFonts w:ascii="Arial" w:eastAsia="Times New Roman" w:hAnsi="Arial" w:cs="Arial"/>
                <w:color w:val="000000"/>
              </w:rPr>
            </w:pPr>
          </w:p>
          <w:p w14:paraId="434D8097" w14:textId="54C193CA" w:rsidR="007C28A9" w:rsidRPr="00F366D0" w:rsidRDefault="007C28A9" w:rsidP="007C4345">
            <w:pPr>
              <w:spacing w:after="0" w:line="240" w:lineRule="auto"/>
              <w:jc w:val="center"/>
              <w:rPr>
                <w:ins w:id="104" w:author="Moore-Clingenpeel, Melissa" w:date="2019-02-14T10:50:00Z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  <w:tcPrChange w:id="105" w:author="Todd Karsies" w:date="2019-02-21T06:29:00Z">
              <w:tcPr>
                <w:tcW w:w="2520" w:type="dxa"/>
                <w:gridSpan w:val="2"/>
                <w:tcBorders>
                  <w:top w:val="nil"/>
                  <w:left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54CD162" w14:textId="29009B80" w:rsidR="007C4345" w:rsidRDefault="007C4345" w:rsidP="007C4345">
            <w:pPr>
              <w:spacing w:after="0" w:line="240" w:lineRule="auto"/>
              <w:jc w:val="center"/>
              <w:rPr>
                <w:ins w:id="106" w:author="Todd Karsies" w:date="2019-02-21T06:30:00Z"/>
                <w:rFonts w:ascii="Arial" w:eastAsia="Times New Roman" w:hAnsi="Arial" w:cs="Arial"/>
                <w:color w:val="000000"/>
              </w:rPr>
            </w:pPr>
            <w:ins w:id="107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(44.92,61.62)</w:t>
              </w:r>
            </w:ins>
          </w:p>
          <w:p w14:paraId="175A4356" w14:textId="77777777" w:rsidR="00F366D0" w:rsidRPr="00F366D0" w:rsidRDefault="00F366D0" w:rsidP="007C4345">
            <w:pPr>
              <w:spacing w:after="0" w:line="240" w:lineRule="auto"/>
              <w:jc w:val="center"/>
              <w:rPr>
                <w:ins w:id="108" w:author="Todd Karsies" w:date="2019-02-21T06:28:00Z"/>
                <w:rFonts w:ascii="Arial" w:eastAsia="Times New Roman" w:hAnsi="Arial" w:cs="Arial"/>
                <w:color w:val="000000"/>
              </w:rPr>
            </w:pPr>
          </w:p>
          <w:p w14:paraId="0F4B038A" w14:textId="04D6F39F" w:rsidR="007C28A9" w:rsidRPr="00F366D0" w:rsidRDefault="007C28A9" w:rsidP="007C4345">
            <w:pPr>
              <w:spacing w:after="0" w:line="240" w:lineRule="auto"/>
              <w:jc w:val="center"/>
              <w:rPr>
                <w:ins w:id="109" w:author="Moore-Clingenpeel, Melissa" w:date="2019-02-14T10:50:00Z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</w:tcBorders>
            <w:vAlign w:val="center"/>
            <w:hideMark/>
            <w:tcPrChange w:id="110" w:author="Todd Karsies" w:date="2019-02-21T06:29:00Z">
              <w:tcPr>
                <w:tcW w:w="2070" w:type="dxa"/>
                <w:gridSpan w:val="2"/>
                <w:vMerge/>
                <w:tcBorders>
                  <w:top w:val="nil"/>
                  <w:left w:val="single" w:sz="8" w:space="0" w:color="auto"/>
                </w:tcBorders>
                <w:vAlign w:val="center"/>
                <w:hideMark/>
              </w:tcPr>
            </w:tcPrChange>
          </w:tcPr>
          <w:p w14:paraId="4BD38113" w14:textId="77777777" w:rsidR="007C4345" w:rsidRPr="00F366D0" w:rsidRDefault="007C4345">
            <w:pPr>
              <w:spacing w:after="0" w:line="240" w:lineRule="auto"/>
              <w:jc w:val="center"/>
              <w:rPr>
                <w:ins w:id="111" w:author="Moore-Clingenpeel, Melissa" w:date="2019-02-14T10:50:00Z"/>
                <w:rFonts w:ascii="Arial" w:eastAsia="Times New Roman" w:hAnsi="Arial" w:cs="Arial"/>
                <w:color w:val="000000"/>
              </w:rPr>
              <w:pPrChange w:id="112" w:author="Todd Karsies" w:date="2019-02-21T06:23:00Z">
                <w:pPr>
                  <w:spacing w:after="0" w:line="240" w:lineRule="auto"/>
                </w:pPr>
              </w:pPrChange>
            </w:pPr>
          </w:p>
        </w:tc>
      </w:tr>
      <w:tr w:rsidR="007C4345" w:rsidRPr="00F366D0" w14:paraId="32AD60EF" w14:textId="77777777" w:rsidTr="007C28A9">
        <w:trPr>
          <w:trHeight w:val="300"/>
          <w:ins w:id="113" w:author="Moore-Clingenpeel, Melissa" w:date="2019-02-14T10:50:00Z"/>
        </w:trPr>
        <w:tc>
          <w:tcPr>
            <w:tcW w:w="1800" w:type="dxa"/>
            <w:vMerge w:val="restart"/>
            <w:tcBorders>
              <w:top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2901" w14:textId="77777777" w:rsidR="007C4345" w:rsidRPr="00F366D0" w:rsidRDefault="007C4345" w:rsidP="007C4345">
            <w:pPr>
              <w:spacing w:after="0" w:line="240" w:lineRule="auto"/>
              <w:jc w:val="right"/>
              <w:rPr>
                <w:ins w:id="114" w:author="Moore-Clingenpeel, Melissa" w:date="2019-02-14T10:50:00Z"/>
                <w:rFonts w:ascii="Arial" w:eastAsia="Times New Roman" w:hAnsi="Arial" w:cs="Arial"/>
                <w:color w:val="000000"/>
              </w:rPr>
            </w:pPr>
            <w:ins w:id="115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3</w:t>
              </w:r>
            </w:ins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BDD90" w14:textId="77777777" w:rsidR="007C4345" w:rsidRPr="00F366D0" w:rsidRDefault="007C4345" w:rsidP="007C4345">
            <w:pPr>
              <w:spacing w:after="0" w:line="240" w:lineRule="auto"/>
              <w:jc w:val="center"/>
              <w:rPr>
                <w:ins w:id="116" w:author="Moore-Clingenpeel, Melissa" w:date="2019-02-14T10:50:00Z"/>
                <w:rFonts w:ascii="Arial" w:eastAsia="Times New Roman" w:hAnsi="Arial" w:cs="Arial"/>
                <w:color w:val="000000"/>
              </w:rPr>
            </w:pPr>
            <w:ins w:id="117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48.96</w:t>
              </w:r>
            </w:ins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F9AC2" w14:textId="77777777" w:rsidR="007C4345" w:rsidRPr="00F366D0" w:rsidRDefault="007C4345" w:rsidP="007C4345">
            <w:pPr>
              <w:spacing w:after="0" w:line="240" w:lineRule="auto"/>
              <w:jc w:val="center"/>
              <w:rPr>
                <w:ins w:id="118" w:author="Moore-Clingenpeel, Melissa" w:date="2019-02-14T10:50:00Z"/>
                <w:rFonts w:ascii="Arial" w:eastAsia="Times New Roman" w:hAnsi="Arial" w:cs="Arial"/>
                <w:color w:val="000000"/>
              </w:rPr>
            </w:pPr>
            <w:ins w:id="119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72.60</w:t>
              </w:r>
            </w:ins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67E0B5DA" w14:textId="09EF05C2" w:rsidR="007C4345" w:rsidRPr="00F366D0" w:rsidRDefault="007C4345" w:rsidP="007C28A9">
            <w:pPr>
              <w:spacing w:after="0" w:line="240" w:lineRule="auto"/>
              <w:jc w:val="center"/>
              <w:rPr>
                <w:ins w:id="120" w:author="Moore-Clingenpeel, Melissa" w:date="2019-02-14T10:50:00Z"/>
                <w:rFonts w:ascii="Arial" w:eastAsia="Times New Roman" w:hAnsi="Arial" w:cs="Arial"/>
                <w:color w:val="000000"/>
              </w:rPr>
            </w:pPr>
            <w:ins w:id="121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0.053</w:t>
              </w:r>
            </w:ins>
          </w:p>
        </w:tc>
      </w:tr>
      <w:tr w:rsidR="007C4345" w:rsidRPr="00F366D0" w14:paraId="71BA3AE5" w14:textId="77777777" w:rsidTr="007C28A9">
        <w:tblPrEx>
          <w:tblW w:w="9450" w:type="dxa"/>
          <w:tblInd w:w="-10" w:type="dxa"/>
          <w:tblPrExChange w:id="122" w:author="Todd Karsies" w:date="2019-02-21T06:29:00Z">
            <w:tblPrEx>
              <w:tblW w:w="9450" w:type="dxa"/>
              <w:tblInd w:w="-10" w:type="dxa"/>
            </w:tblPrEx>
          </w:tblPrExChange>
        </w:tblPrEx>
        <w:trPr>
          <w:trHeight w:val="315"/>
          <w:ins w:id="123" w:author="Moore-Clingenpeel, Melissa" w:date="2019-02-14T10:50:00Z"/>
          <w:trPrChange w:id="124" w:author="Todd Karsies" w:date="2019-02-21T06:29:00Z">
            <w:trPr>
              <w:gridBefore w:val="1"/>
              <w:trHeight w:val="315"/>
            </w:trPr>
          </w:trPrChange>
        </w:trPr>
        <w:tc>
          <w:tcPr>
            <w:tcW w:w="180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  <w:tcPrChange w:id="125" w:author="Todd Karsies" w:date="2019-02-21T06:29:00Z">
              <w:tcPr>
                <w:tcW w:w="1800" w:type="dxa"/>
                <w:gridSpan w:val="2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406C8A84" w14:textId="77777777" w:rsidR="007C4345" w:rsidRPr="00F366D0" w:rsidRDefault="007C4345" w:rsidP="007C4345">
            <w:pPr>
              <w:spacing w:after="0" w:line="240" w:lineRule="auto"/>
              <w:rPr>
                <w:ins w:id="126" w:author="Moore-Clingenpeel, Melissa" w:date="2019-02-14T10:50:00Z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27" w:author="Todd Karsies" w:date="2019-02-21T06:29:00Z">
              <w:tcPr>
                <w:tcW w:w="306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B75E32E" w14:textId="7CD5F8CE" w:rsidR="007C4345" w:rsidRDefault="007C4345" w:rsidP="007C4345">
            <w:pPr>
              <w:spacing w:after="0" w:line="240" w:lineRule="auto"/>
              <w:jc w:val="center"/>
              <w:rPr>
                <w:ins w:id="128" w:author="Todd Karsies" w:date="2019-02-21T06:30:00Z"/>
                <w:rFonts w:ascii="Arial" w:eastAsia="Times New Roman" w:hAnsi="Arial" w:cs="Arial"/>
                <w:color w:val="000000"/>
              </w:rPr>
            </w:pPr>
            <w:ins w:id="129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(36.19,66.24)</w:t>
              </w:r>
            </w:ins>
          </w:p>
          <w:p w14:paraId="37B6EA60" w14:textId="77777777" w:rsidR="00F366D0" w:rsidRPr="00F366D0" w:rsidRDefault="00F366D0" w:rsidP="007C4345">
            <w:pPr>
              <w:spacing w:after="0" w:line="240" w:lineRule="auto"/>
              <w:jc w:val="center"/>
              <w:rPr>
                <w:ins w:id="130" w:author="Todd Karsies" w:date="2019-02-21T06:29:00Z"/>
                <w:rFonts w:ascii="Arial" w:eastAsia="Times New Roman" w:hAnsi="Arial" w:cs="Arial"/>
                <w:color w:val="000000"/>
              </w:rPr>
            </w:pPr>
          </w:p>
          <w:p w14:paraId="1F0AADB1" w14:textId="2F098667" w:rsidR="007C28A9" w:rsidRPr="00F366D0" w:rsidRDefault="007C28A9" w:rsidP="007C4345">
            <w:pPr>
              <w:spacing w:after="0" w:line="240" w:lineRule="auto"/>
              <w:jc w:val="center"/>
              <w:rPr>
                <w:ins w:id="131" w:author="Moore-Clingenpeel, Melissa" w:date="2019-02-14T10:50:00Z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  <w:tcPrChange w:id="132" w:author="Todd Karsies" w:date="2019-02-21T06:29:00Z">
              <w:tcPr>
                <w:tcW w:w="2520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F868EFF" w14:textId="7F4A424F" w:rsidR="007C4345" w:rsidRDefault="007C4345" w:rsidP="007C4345">
            <w:pPr>
              <w:spacing w:after="0" w:line="240" w:lineRule="auto"/>
              <w:jc w:val="center"/>
              <w:rPr>
                <w:ins w:id="133" w:author="Todd Karsies" w:date="2019-02-21T06:30:00Z"/>
                <w:rFonts w:ascii="Arial" w:eastAsia="Times New Roman" w:hAnsi="Arial" w:cs="Arial"/>
                <w:color w:val="000000"/>
              </w:rPr>
            </w:pPr>
            <w:ins w:id="134" w:author="Moore-Clingenpeel, Melissa" w:date="2019-02-14T10:50:00Z">
              <w:r w:rsidRPr="00F366D0">
                <w:rPr>
                  <w:rFonts w:ascii="Arial" w:eastAsia="Times New Roman" w:hAnsi="Arial" w:cs="Arial"/>
                  <w:color w:val="000000"/>
                </w:rPr>
                <w:t>(53.46,98.59)</w:t>
              </w:r>
            </w:ins>
          </w:p>
          <w:p w14:paraId="5EDEBDF1" w14:textId="77777777" w:rsidR="00F366D0" w:rsidRPr="00F366D0" w:rsidRDefault="00F366D0" w:rsidP="007C4345">
            <w:pPr>
              <w:spacing w:after="0" w:line="240" w:lineRule="auto"/>
              <w:jc w:val="center"/>
              <w:rPr>
                <w:ins w:id="135" w:author="Todd Karsies" w:date="2019-02-21T06:29:00Z"/>
                <w:rFonts w:ascii="Arial" w:eastAsia="Times New Roman" w:hAnsi="Arial" w:cs="Arial"/>
                <w:color w:val="000000"/>
              </w:rPr>
            </w:pPr>
          </w:p>
          <w:p w14:paraId="77B61A91" w14:textId="14991350" w:rsidR="007C28A9" w:rsidRPr="00F366D0" w:rsidRDefault="007C28A9" w:rsidP="007C4345">
            <w:pPr>
              <w:spacing w:after="0" w:line="240" w:lineRule="auto"/>
              <w:jc w:val="center"/>
              <w:rPr>
                <w:ins w:id="136" w:author="Moore-Clingenpeel, Melissa" w:date="2019-02-14T10:50:00Z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vAlign w:val="center"/>
            <w:hideMark/>
            <w:tcPrChange w:id="137" w:author="Todd Karsies" w:date="2019-02-21T06:29:00Z">
              <w:tcPr>
                <w:tcW w:w="2070" w:type="dxa"/>
                <w:gridSpan w:val="2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</w:tcPrChange>
          </w:tcPr>
          <w:p w14:paraId="20262084" w14:textId="77777777" w:rsidR="007C4345" w:rsidRPr="00F366D0" w:rsidRDefault="007C4345" w:rsidP="007C4345">
            <w:pPr>
              <w:spacing w:after="0" w:line="240" w:lineRule="auto"/>
              <w:rPr>
                <w:ins w:id="138" w:author="Moore-Clingenpeel, Melissa" w:date="2019-02-14T10:50:00Z"/>
                <w:rFonts w:ascii="Arial" w:eastAsia="Times New Roman" w:hAnsi="Arial" w:cs="Arial"/>
                <w:color w:val="000000"/>
              </w:rPr>
            </w:pPr>
          </w:p>
        </w:tc>
      </w:tr>
    </w:tbl>
    <w:p w14:paraId="22C5FF36" w14:textId="58398F9A" w:rsidR="00F70381" w:rsidRPr="00F366D0" w:rsidRDefault="00F70381">
      <w:pPr>
        <w:rPr>
          <w:rFonts w:ascii="Arial" w:hAnsi="Arial" w:cs="Arial"/>
          <w:rPrChange w:id="139" w:author="Todd Karsies" w:date="2019-02-21T06:30:00Z">
            <w:rPr/>
          </w:rPrChange>
        </w:rPr>
      </w:pPr>
      <w:r w:rsidRPr="00F366D0">
        <w:rPr>
          <w:rFonts w:ascii="Arial" w:hAnsi="Arial" w:cs="Arial"/>
          <w:rPrChange w:id="140" w:author="Todd Karsies" w:date="2019-02-21T06:30:00Z">
            <w:rPr/>
          </w:rPrChange>
        </w:rPr>
        <w:br w:type="page"/>
      </w:r>
    </w:p>
    <w:p w14:paraId="6F883A82" w14:textId="77777777" w:rsidR="007C4345" w:rsidRDefault="007C4345"/>
    <w:p w14:paraId="13B7B36C" w14:textId="77777777" w:rsidR="007C4345" w:rsidRDefault="007C4345"/>
    <w:p w14:paraId="25FC8B66" w14:textId="459A4B3B" w:rsidR="000F1641" w:rsidRPr="00275FC5" w:rsidRDefault="000F1641">
      <w:pPr>
        <w:rPr>
          <w:rFonts w:ascii="Arial" w:hAnsi="Arial" w:cs="Arial"/>
        </w:rPr>
      </w:pPr>
      <w:r w:rsidRPr="00275FC5">
        <w:rPr>
          <w:rFonts w:ascii="Arial" w:hAnsi="Arial" w:cs="Arial"/>
          <w:b/>
        </w:rPr>
        <w:t>Figure S</w:t>
      </w:r>
      <w:r w:rsidR="0074543C" w:rsidRPr="00275FC5">
        <w:rPr>
          <w:rFonts w:ascii="Arial" w:hAnsi="Arial" w:cs="Arial"/>
          <w:b/>
        </w:rPr>
        <w:t>1</w:t>
      </w:r>
      <w:r w:rsidRPr="00275FC5">
        <w:rPr>
          <w:rFonts w:ascii="Arial" w:hAnsi="Arial" w:cs="Arial"/>
        </w:rPr>
        <w:t xml:space="preserve">: </w:t>
      </w:r>
      <w:r w:rsidR="006B6CE5" w:rsidRPr="00275FC5">
        <w:rPr>
          <w:rFonts w:ascii="Arial" w:hAnsi="Arial" w:cs="Arial"/>
        </w:rPr>
        <w:t xml:space="preserve">Asthma clinical score (ACS) details (locally adapted from the Modified Pulmonary Index Score (Ref. 10: Carroll et al, </w:t>
      </w:r>
      <w:r w:rsidR="006B6CE5" w:rsidRPr="00275FC5">
        <w:rPr>
          <w:rFonts w:ascii="Arial" w:hAnsi="Arial" w:cs="Arial"/>
          <w:i/>
        </w:rPr>
        <w:t>Ann Allergy Asthma Immunol</w:t>
      </w:r>
      <w:r w:rsidR="006B6CE5" w:rsidRPr="00275FC5">
        <w:rPr>
          <w:rFonts w:ascii="Arial" w:hAnsi="Arial" w:cs="Arial"/>
        </w:rPr>
        <w:t>, 2005)</w:t>
      </w:r>
      <w:r w:rsidRPr="00275FC5">
        <w:rPr>
          <w:rFonts w:ascii="Arial" w:hAnsi="Arial" w:cs="Arial"/>
        </w:rPr>
        <w:t xml:space="preserve"> </w:t>
      </w:r>
    </w:p>
    <w:p w14:paraId="586F8201" w14:textId="78A3BD6A" w:rsidR="00B2213D" w:rsidRDefault="00B2213D">
      <w:r>
        <w:rPr>
          <w:noProof/>
        </w:rPr>
        <w:drawing>
          <wp:inline distT="0" distB="0" distL="0" distR="0" wp14:anchorId="0D56D6D7" wp14:editId="02F0201B">
            <wp:extent cx="5943600" cy="35229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 Figure 2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676F5" w14:textId="592E5AC3" w:rsidR="0074543C" w:rsidRDefault="0074543C">
      <w:r>
        <w:br w:type="page"/>
      </w:r>
    </w:p>
    <w:p w14:paraId="3EC8A4CF" w14:textId="77777777" w:rsidR="0074543C" w:rsidRPr="00275FC5" w:rsidRDefault="0074543C" w:rsidP="0074543C">
      <w:pPr>
        <w:rPr>
          <w:rFonts w:ascii="Arial" w:hAnsi="Arial" w:cs="Arial"/>
        </w:rPr>
      </w:pPr>
      <w:r w:rsidRPr="00275FC5">
        <w:rPr>
          <w:rFonts w:ascii="Arial" w:hAnsi="Arial" w:cs="Arial"/>
          <w:b/>
        </w:rPr>
        <w:lastRenderedPageBreak/>
        <w:t>Figure S2</w:t>
      </w:r>
      <w:r w:rsidRPr="00275FC5">
        <w:rPr>
          <w:rFonts w:ascii="Arial" w:hAnsi="Arial" w:cs="Arial"/>
        </w:rPr>
        <w:t>: PICU asthma therapy escalation guideline utilized throughout the study period</w:t>
      </w:r>
    </w:p>
    <w:p w14:paraId="32677BA8" w14:textId="77777777" w:rsidR="0074543C" w:rsidRDefault="0074543C" w:rsidP="0074543C">
      <w:r>
        <w:rPr>
          <w:noProof/>
        </w:rPr>
        <w:drawing>
          <wp:inline distT="0" distB="0" distL="0" distR="0" wp14:anchorId="5913D327" wp14:editId="6898521D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-Figure 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CC8CC" w14:textId="3FF76162" w:rsidR="0074543C" w:rsidRDefault="0074543C"/>
    <w:sectPr w:rsidR="00745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sies, Todd">
    <w15:presenceInfo w15:providerId="AD" w15:userId="S-1-5-21-606747145-1965331169-1801674531-127597"/>
  </w15:person>
  <w15:person w15:author="Moore-Clingenpeel, Melissa">
    <w15:presenceInfo w15:providerId="None" w15:userId="Moore-Clingenpeel, Melis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EE"/>
    <w:rsid w:val="000F1641"/>
    <w:rsid w:val="00240DC3"/>
    <w:rsid w:val="00275FC5"/>
    <w:rsid w:val="002C4E65"/>
    <w:rsid w:val="004839C8"/>
    <w:rsid w:val="0055465D"/>
    <w:rsid w:val="006B6CE5"/>
    <w:rsid w:val="0074543C"/>
    <w:rsid w:val="007C273C"/>
    <w:rsid w:val="007C28A9"/>
    <w:rsid w:val="007C33EE"/>
    <w:rsid w:val="007C4345"/>
    <w:rsid w:val="00932CEE"/>
    <w:rsid w:val="00AF308C"/>
    <w:rsid w:val="00B2213D"/>
    <w:rsid w:val="00BA163B"/>
    <w:rsid w:val="00E06120"/>
    <w:rsid w:val="00E931DF"/>
    <w:rsid w:val="00EF208A"/>
    <w:rsid w:val="00F366D0"/>
    <w:rsid w:val="00F7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EC9E"/>
  <w15:chartTrackingRefBased/>
  <w15:docId w15:val="{DF6E1FBA-5EB0-484B-8D28-B40089B9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Karsies, Todd</dc:creator>
  <cp:keywords/>
  <dc:description/>
  <cp:lastModifiedBy>Laxmi S. Dharmapuri</cp:lastModifiedBy>
  <cp:revision>2</cp:revision>
  <dcterms:created xsi:type="dcterms:W3CDTF">2019-06-03T09:44:00Z</dcterms:created>
  <dcterms:modified xsi:type="dcterms:W3CDTF">2019-06-03T09:44:00Z</dcterms:modified>
</cp:coreProperties>
</file>