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C" w:rsidRDefault="00BB77BC" w:rsidP="00BB77BC">
      <w:pPr>
        <w:spacing w:after="0" w:line="240" w:lineRule="auto"/>
        <w:rPr>
          <w:b/>
        </w:rPr>
      </w:pPr>
      <w:r>
        <w:rPr>
          <w:b/>
        </w:rPr>
        <w:t>Supplementary table</w:t>
      </w:r>
      <w:r w:rsidRPr="009B249C">
        <w:rPr>
          <w:b/>
        </w:rPr>
        <w:t xml:space="preserve"> 1. </w:t>
      </w:r>
      <w:r>
        <w:rPr>
          <w:b/>
        </w:rPr>
        <w:t>Mean volume delivered, infusion duration and flow rates for each infusion pump</w:t>
      </w:r>
    </w:p>
    <w:p w:rsidR="00BB77BC" w:rsidRPr="00DA1D50" w:rsidRDefault="00BB77BC" w:rsidP="00BB77BC">
      <w:pPr>
        <w:tabs>
          <w:tab w:val="left" w:pos="1365"/>
        </w:tabs>
        <w:spacing w:after="0" w:line="240" w:lineRule="auto"/>
        <w:rPr>
          <w:b/>
          <w:sz w:val="10"/>
          <w:szCs w:val="10"/>
        </w:rPr>
      </w:pPr>
      <w:ins w:id="0" w:author="Jodie Hobbs" w:date="2019-03-12T13:27:00Z">
        <w:r>
          <w:rPr>
            <w:b/>
            <w:sz w:val="10"/>
            <w:szCs w:val="10"/>
          </w:rPr>
          <w:tab/>
        </w:r>
      </w:ins>
    </w:p>
    <w:tbl>
      <w:tblPr>
        <w:tblStyle w:val="TableGrid"/>
        <w:tblW w:w="13593" w:type="dxa"/>
        <w:tblLayout w:type="fixed"/>
        <w:tblLook w:val="04A0" w:firstRow="1" w:lastRow="0" w:firstColumn="1" w:lastColumn="0" w:noHBand="0" w:noVBand="1"/>
      </w:tblPr>
      <w:tblGrid>
        <w:gridCol w:w="3055"/>
        <w:gridCol w:w="2520"/>
        <w:gridCol w:w="1980"/>
        <w:gridCol w:w="2070"/>
        <w:gridCol w:w="2160"/>
        <w:gridCol w:w="1808"/>
      </w:tblGrid>
      <w:tr w:rsidR="00BB77BC" w:rsidRPr="009B249C" w:rsidTr="004C1511">
        <w:trPr>
          <w:trHeight w:val="917"/>
        </w:trPr>
        <w:tc>
          <w:tcPr>
            <w:tcW w:w="3055" w:type="dxa"/>
          </w:tcPr>
          <w:p w:rsidR="00BB77BC" w:rsidRPr="009B249C" w:rsidRDefault="00BB77BC" w:rsidP="004C1511">
            <w:pPr>
              <w:rPr>
                <w:b/>
              </w:rPr>
            </w:pPr>
            <w:r>
              <w:rPr>
                <w:b/>
              </w:rPr>
              <w:t>Infusion pump name; height and back pressure combination</w:t>
            </w:r>
          </w:p>
        </w:tc>
        <w:tc>
          <w:tcPr>
            <w:tcW w:w="2520" w:type="dxa"/>
          </w:tcPr>
          <w:p w:rsidR="00BB77BC" w:rsidRPr="009B249C" w:rsidRDefault="00BB77BC" w:rsidP="004C1511">
            <w:pPr>
              <w:jc w:val="center"/>
              <w:rPr>
                <w:b/>
              </w:rPr>
            </w:pPr>
            <w:r>
              <w:rPr>
                <w:b/>
              </w:rPr>
              <w:t>Mean t</w:t>
            </w:r>
            <w:r w:rsidRPr="006B05FA">
              <w:rPr>
                <w:b/>
              </w:rPr>
              <w:t xml:space="preserve">otal volume (mL) delivered at the infusion end point </w:t>
            </w:r>
            <w:r>
              <w:rPr>
                <w:b/>
              </w:rPr>
              <w:t>stated by manufacturer (V</w:t>
            </w:r>
            <w:r w:rsidRPr="006B05FA">
              <w:rPr>
                <w:b/>
                <w:vertAlign w:val="subscript"/>
              </w:rPr>
              <w:t>27</w:t>
            </w:r>
            <w:r>
              <w:rPr>
                <w:b/>
              </w:rPr>
              <w:t xml:space="preserve"> or V</w:t>
            </w:r>
            <w:r w:rsidRPr="006B05FA">
              <w:rPr>
                <w:b/>
                <w:vertAlign w:val="subscript"/>
              </w:rPr>
              <w:t>24</w:t>
            </w:r>
            <w:r>
              <w:rPr>
                <w:b/>
              </w:rPr>
              <w:t xml:space="preserve">), </w:t>
            </w:r>
            <w:r>
              <w:rPr>
                <w:rFonts w:cstheme="minorHAnsi"/>
                <w:b/>
              </w:rPr>
              <w:t>±</w:t>
            </w:r>
            <w:r>
              <w:rPr>
                <w:b/>
              </w:rPr>
              <w:t>SD</w:t>
            </w:r>
          </w:p>
        </w:tc>
        <w:tc>
          <w:tcPr>
            <w:tcW w:w="1980" w:type="dxa"/>
          </w:tcPr>
          <w:p w:rsidR="00BB77BC" w:rsidRPr="009B249C" w:rsidRDefault="00BB77BC" w:rsidP="004C1511">
            <w:pPr>
              <w:jc w:val="center"/>
              <w:rPr>
                <w:b/>
              </w:rPr>
            </w:pPr>
            <w:r>
              <w:rPr>
                <w:b/>
              </w:rPr>
              <w:t>Mean i</w:t>
            </w:r>
            <w:r w:rsidRPr="009B249C">
              <w:rPr>
                <w:b/>
              </w:rPr>
              <w:t>nfusion duration (h)</w:t>
            </w:r>
            <w:r>
              <w:rPr>
                <w:b/>
              </w:rPr>
              <w:t xml:space="preserve">*, </w:t>
            </w:r>
            <w:r>
              <w:rPr>
                <w:rFonts w:cstheme="minorHAnsi"/>
                <w:b/>
              </w:rPr>
              <w:t>±</w:t>
            </w:r>
            <w:r>
              <w:rPr>
                <w:b/>
              </w:rPr>
              <w:t>SD</w:t>
            </w:r>
          </w:p>
        </w:tc>
        <w:tc>
          <w:tcPr>
            <w:tcW w:w="2070" w:type="dxa"/>
          </w:tcPr>
          <w:p w:rsidR="00BB77BC" w:rsidRPr="009B249C" w:rsidRDefault="00BB77BC" w:rsidP="004C1511">
            <w:pPr>
              <w:jc w:val="center"/>
              <w:rPr>
                <w:b/>
              </w:rPr>
            </w:pPr>
            <w:r>
              <w:rPr>
                <w:b/>
              </w:rPr>
              <w:t>Mean p</w:t>
            </w:r>
            <w:r w:rsidRPr="009B249C">
              <w:rPr>
                <w:b/>
              </w:rPr>
              <w:t>eak flow</w:t>
            </w:r>
            <w:r>
              <w:rPr>
                <w:b/>
              </w:rPr>
              <w:t xml:space="preserve"> rate of the </w:t>
            </w:r>
            <w:r w:rsidRPr="006B05FA">
              <w:rPr>
                <w:b/>
              </w:rPr>
              <w:t>infusion (F</w:t>
            </w:r>
            <w:r w:rsidRPr="006B05FA">
              <w:rPr>
                <w:b/>
                <w:vertAlign w:val="subscript"/>
              </w:rPr>
              <w:t>peak</w:t>
            </w:r>
            <w:r w:rsidRPr="006B05FA">
              <w:rPr>
                <w:b/>
              </w:rPr>
              <w:t xml:space="preserve">) (mL/h), </w:t>
            </w:r>
            <w:r w:rsidRPr="006B05FA">
              <w:rPr>
                <w:rFonts w:cstheme="minorHAnsi"/>
                <w:b/>
              </w:rPr>
              <w:t>±</w:t>
            </w:r>
            <w:r w:rsidRPr="006B05FA">
              <w:rPr>
                <w:b/>
              </w:rPr>
              <w:t>SD</w:t>
            </w:r>
          </w:p>
        </w:tc>
        <w:tc>
          <w:tcPr>
            <w:tcW w:w="2160" w:type="dxa"/>
          </w:tcPr>
          <w:p w:rsidR="00BB77BC" w:rsidRPr="009B249C" w:rsidRDefault="00BB77BC" w:rsidP="004C1511">
            <w:pPr>
              <w:jc w:val="center"/>
              <w:rPr>
                <w:b/>
              </w:rPr>
            </w:pPr>
            <w:r w:rsidRPr="009B249C">
              <w:rPr>
                <w:b/>
              </w:rPr>
              <w:t xml:space="preserve">Mean flow rate </w:t>
            </w:r>
            <w:r>
              <w:rPr>
                <w:b/>
              </w:rPr>
              <w:t>u</w:t>
            </w:r>
            <w:r w:rsidRPr="009B249C">
              <w:rPr>
                <w:b/>
              </w:rPr>
              <w:t xml:space="preserve">ntil </w:t>
            </w:r>
            <w:r>
              <w:rPr>
                <w:b/>
              </w:rPr>
              <w:t>infusion end point stated by manufacturer (F</w:t>
            </w:r>
            <w:r w:rsidRPr="00795C0D">
              <w:rPr>
                <w:b/>
                <w:vertAlign w:val="subscript"/>
              </w:rPr>
              <w:t>avg</w:t>
            </w:r>
            <w:r w:rsidRPr="00795C0D">
              <w:rPr>
                <w:b/>
                <w:vertAlign w:val="superscript"/>
              </w:rPr>
              <w:t>24</w:t>
            </w:r>
            <w:r>
              <w:rPr>
                <w:b/>
              </w:rPr>
              <w:t xml:space="preserve"> or </w:t>
            </w:r>
            <w:bookmarkStart w:id="1" w:name="_Hlk524091967"/>
            <w:r>
              <w:rPr>
                <w:b/>
              </w:rPr>
              <w:t>F</w:t>
            </w:r>
            <w:r w:rsidRPr="00795C0D">
              <w:rPr>
                <w:b/>
                <w:vertAlign w:val="subscript"/>
              </w:rPr>
              <w:t>avg</w:t>
            </w:r>
            <w:r w:rsidRPr="00795C0D">
              <w:rPr>
                <w:b/>
                <w:vertAlign w:val="superscript"/>
              </w:rPr>
              <w:t>27</w:t>
            </w:r>
            <w:bookmarkEnd w:id="1"/>
            <w:r>
              <w:rPr>
                <w:b/>
              </w:rPr>
              <w:t>)</w:t>
            </w:r>
            <w:r w:rsidRPr="009B249C">
              <w:rPr>
                <w:b/>
              </w:rPr>
              <w:t xml:space="preserve"> (m</w:t>
            </w:r>
            <w:r>
              <w:rPr>
                <w:b/>
              </w:rPr>
              <w:t>L</w:t>
            </w:r>
            <w:r w:rsidRPr="009B249C">
              <w:rPr>
                <w:b/>
              </w:rPr>
              <w:t>/h)</w:t>
            </w:r>
            <w:r>
              <w:rPr>
                <w:b/>
              </w:rPr>
              <w:t xml:space="preserve">, </w:t>
            </w:r>
            <w:r>
              <w:rPr>
                <w:rFonts w:cstheme="minorHAnsi"/>
                <w:b/>
              </w:rPr>
              <w:t>±</w:t>
            </w:r>
            <w:r>
              <w:rPr>
                <w:b/>
              </w:rPr>
              <w:t>SD</w:t>
            </w:r>
          </w:p>
        </w:tc>
        <w:tc>
          <w:tcPr>
            <w:tcW w:w="1807" w:type="dxa"/>
          </w:tcPr>
          <w:p w:rsidR="00BB77BC" w:rsidRPr="009B249C" w:rsidRDefault="00BB77BC" w:rsidP="004C1511">
            <w:pPr>
              <w:jc w:val="center"/>
              <w:rPr>
                <w:b/>
              </w:rPr>
            </w:pPr>
            <w:r w:rsidRPr="009B249C">
              <w:rPr>
                <w:b/>
              </w:rPr>
              <w:t xml:space="preserve">Mean flow rate </w:t>
            </w:r>
            <w:r>
              <w:rPr>
                <w:b/>
              </w:rPr>
              <w:t>u</w:t>
            </w:r>
            <w:r w:rsidRPr="009B249C">
              <w:rPr>
                <w:b/>
              </w:rPr>
              <w:t xml:space="preserve">ntil end of </w:t>
            </w:r>
            <w:r>
              <w:rPr>
                <w:b/>
              </w:rPr>
              <w:t>infusion* (F</w:t>
            </w:r>
            <w:r w:rsidRPr="00565ADC">
              <w:rPr>
                <w:b/>
                <w:vertAlign w:val="subscript"/>
              </w:rPr>
              <w:t>avg</w:t>
            </w:r>
            <w:r w:rsidRPr="00565ADC">
              <w:rPr>
                <w:b/>
                <w:vertAlign w:val="superscript"/>
              </w:rPr>
              <w:t>end</w:t>
            </w:r>
            <w:r>
              <w:rPr>
                <w:b/>
              </w:rPr>
              <w:t xml:space="preserve">) </w:t>
            </w:r>
            <w:r w:rsidRPr="009B249C">
              <w:rPr>
                <w:b/>
              </w:rPr>
              <w:t>(m</w:t>
            </w:r>
            <w:r>
              <w:rPr>
                <w:b/>
              </w:rPr>
              <w:t>L</w:t>
            </w:r>
            <w:r w:rsidRPr="009B249C">
              <w:rPr>
                <w:b/>
              </w:rPr>
              <w:t>/h)</w:t>
            </w:r>
          </w:p>
        </w:tc>
      </w:tr>
      <w:tr w:rsidR="00BB77BC" w:rsidRPr="009B249C" w:rsidTr="004C1511">
        <w:trPr>
          <w:trHeight w:val="425"/>
        </w:trPr>
        <w:tc>
          <w:tcPr>
            <w:tcW w:w="13593" w:type="dxa"/>
            <w:gridSpan w:val="6"/>
          </w:tcPr>
          <w:p w:rsidR="00BB77BC" w:rsidRPr="00A223B5" w:rsidRDefault="00BB77BC" w:rsidP="004C1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Baxter Infusor </w:t>
            </w:r>
            <w:r w:rsidRPr="00A223B5">
              <w:rPr>
                <w:b/>
                <w:i/>
              </w:rPr>
              <w:t>LV10 (</w:t>
            </w:r>
            <w:r>
              <w:rPr>
                <w:b/>
                <w:i/>
              </w:rPr>
              <w:t xml:space="preserve">240mL volume, expected delivery time </w:t>
            </w:r>
            <w:r w:rsidRPr="00A223B5">
              <w:rPr>
                <w:b/>
                <w:i/>
              </w:rPr>
              <w:t>24</w:t>
            </w:r>
            <w:r>
              <w:rPr>
                <w:b/>
                <w:i/>
              </w:rPr>
              <w:t xml:space="preserve"> h</w:t>
            </w:r>
            <w:r w:rsidRPr="00A223B5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set flow rate 10mL/h D5W or </w:t>
            </w:r>
            <w:r w:rsidRPr="00A223B5">
              <w:rPr>
                <w:b/>
                <w:i/>
              </w:rPr>
              <w:t>1</w:t>
            </w:r>
            <w:r>
              <w:rPr>
                <w:b/>
                <w:i/>
              </w:rPr>
              <w:t>1mL/h NS)</w:t>
            </w:r>
          </w:p>
        </w:tc>
      </w:tr>
      <w:tr w:rsidR="00BB77BC" w:rsidRPr="009B249C" w:rsidTr="004C1511">
        <w:trPr>
          <w:trHeight w:val="211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237.6 ±0.8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22.4 ±0.5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13.9 ±1.0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9.9 ±0.0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10.6 ±0.3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235.5 ±3.0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24.4 ±0.9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12.5 ±0.9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9.8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9.7 ±0.4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15mmHg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223.8 ±24.5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25.2 ±4.2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12.2 ±1.3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±1.0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±1.5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 cm, 30mmHg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228.4 ±9.0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25.0 ±1.0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12.1 ±0.5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9.5 ±0.4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9.5 ±0.4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224.3 ±12.8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25.0 ±1.4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12.0 ±1.0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±0.5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±0.5</w:t>
            </w:r>
          </w:p>
        </w:tc>
      </w:tr>
      <w:tr w:rsidR="00BB77BC" w:rsidRPr="009B249C" w:rsidTr="004C1511">
        <w:trPr>
          <w:trHeight w:val="90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233.4 ±4.1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23.6 ±1.5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12.4 ±0.8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9.7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10.0 ±0.6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239.1 ±1.6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21.2 ±0.4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14.2 ±0.3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10.0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11.3 ±0.2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241.9 ±1.0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21.6 ±1.5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16.0 ±1.0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10.1 ±0.0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11.2 ±0.7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231.1 ±6.2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24.4 ±1.1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12.3 ±1.1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±0.3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±0.4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238.3 ±0.5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22.6 ±0.5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13.8 ±0.6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9.9 ±0.0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10.5 ±0.3</w:t>
            </w:r>
          </w:p>
        </w:tc>
      </w:tr>
      <w:tr w:rsidR="00BB77BC" w:rsidRPr="009B249C" w:rsidTr="004C1511">
        <w:trPr>
          <w:trHeight w:val="425"/>
        </w:trPr>
        <w:tc>
          <w:tcPr>
            <w:tcW w:w="13593" w:type="dxa"/>
            <w:gridSpan w:val="6"/>
            <w:vAlign w:val="center"/>
          </w:tcPr>
          <w:p w:rsidR="00BB77BC" w:rsidRPr="003D6066" w:rsidRDefault="00BB77BC" w:rsidP="004C1511">
            <w:pPr>
              <w:rPr>
                <w:b/>
                <w:i/>
              </w:rPr>
            </w:pPr>
            <w:r w:rsidRPr="003D6066">
              <w:rPr>
                <w:b/>
                <w:i/>
              </w:rPr>
              <w:t>Leventon Dosi-Fuser</w:t>
            </w:r>
            <w:r w:rsidRPr="003D6066">
              <w:rPr>
                <w:rFonts w:cstheme="minorHAnsi"/>
                <w:b/>
                <w:i/>
              </w:rPr>
              <w:t>®</w:t>
            </w:r>
            <w:r w:rsidRPr="003D6066">
              <w:rPr>
                <w:b/>
                <w:i/>
              </w:rPr>
              <w:t xml:space="preserve"> (250mL volume, expected delivery time 24 h, set flow rate 10.4mL/h)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221.3 ±21.1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28.6 ±4.7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12.5 ±0.4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9.2 ±0.9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8.8 ±1.5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211.9 ±21.9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30.2 ±3.9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11.8 ±0.6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8.8 ±0.9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8.2 ±1.1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15mmHg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183.2 ±30.4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42.4 ±14.9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12.0 ±0.7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7.6 ±1.3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6.3 ±2.0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 cm, 30mmHg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183.9 ±9.6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36.4 ±1.3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11.5 ±0.5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7.7 ±0.4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6.6 ±0.4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178.5 ±18.1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38.0 ±6.5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10.4 ±0.6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7.4 ±0.8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6.5 ±1.0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222.1 ±25.7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28.2 ±4.4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11.7 ±0.6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±1.1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8.8 ±1.2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208.7 ±31.7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32.6 ±10.1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13.1 ±1.4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8.7 ±1.3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8.0 ±2.0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202.6 ±24.7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33.8 ±5.3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13.6 ±0.8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8.4 ±1.0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7.4 ±1.3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188.2 ±23.8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35.6 ±6.6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11.1 ±0.4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7.8 ±1.0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7.1 ±1.4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195.9 ±31.8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36.0 ±11.3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12.8 ±0.5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8.2 ±1.3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7.2 ±1.7</w:t>
            </w:r>
          </w:p>
        </w:tc>
      </w:tr>
      <w:tr w:rsidR="00BB77BC" w:rsidRPr="009B249C" w:rsidTr="004C1511">
        <w:trPr>
          <w:trHeight w:val="425"/>
        </w:trPr>
        <w:tc>
          <w:tcPr>
            <w:tcW w:w="13593" w:type="dxa"/>
            <w:gridSpan w:val="6"/>
            <w:vAlign w:val="center"/>
          </w:tcPr>
          <w:p w:rsidR="00BB77BC" w:rsidRPr="003D6066" w:rsidRDefault="00BB77BC" w:rsidP="004C1511">
            <w:pPr>
              <w:rPr>
                <w:b/>
                <w:i/>
              </w:rPr>
            </w:pPr>
            <w:r w:rsidRPr="003D6066">
              <w:rPr>
                <w:b/>
                <w:i/>
              </w:rPr>
              <w:t>Nipro Surefuser</w:t>
            </w:r>
            <w:r w:rsidRPr="003D6066">
              <w:rPr>
                <w:b/>
                <w:i/>
                <w:vertAlign w:val="superscript"/>
              </w:rPr>
              <w:t>TM</w:t>
            </w:r>
            <w:r w:rsidRPr="003D6066">
              <w:rPr>
                <w:b/>
                <w:i/>
              </w:rPr>
              <w:t xml:space="preserve"> (240 mL volume, expected delivery time 24 h, set flow rate 10.4mL/h)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233.8 ±14.0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24.8 ±2.4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14.2 ±1.7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9.7 ±0.6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9.9 ±0.9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223.5 ±19.5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26.6 ±2.3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13.2 ±2.0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±0.8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±0.8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lastRenderedPageBreak/>
              <w:t>0cm, 15mmHg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200.1 ±20.1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32.4 ±8.2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11.5 ±1.2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8.3 ±0.8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7.8 ±1.6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 cm, 30mmHg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188.6 ±47.2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47.4 ±28.0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11.9 ±2.7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7.9 ±2.0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6.7 ±3.4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186.5 ±23.9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37.2 ±13.7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11.3 ±2.6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7.8 ±1.0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7.1 ±2.1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218.1 ±22.1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27.4 ±3.2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13.2 ±2.7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9.1 ±0.9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9.0 ±1.1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245.4 ±5.3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23.0 ±1.2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15.8 ±3.0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10.2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10.7 ±0.5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239.3 ±9.9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23.8 ±2.0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14.2 ±1.1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10.0 ±0.4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10.4 ±0.9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209.7 ±23.2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28.6 ±4.2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12.1 ±1.6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8.7 ±1.0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8.7 ±1.2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239.7 ±10.3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23.8 ±2.2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14.6 ±1.8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10.0 ±0.4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10.3 ±0.8</w:t>
            </w:r>
          </w:p>
        </w:tc>
      </w:tr>
      <w:tr w:rsidR="00BB77BC" w:rsidRPr="009B249C" w:rsidTr="004C1511">
        <w:trPr>
          <w:trHeight w:val="425"/>
        </w:trPr>
        <w:tc>
          <w:tcPr>
            <w:tcW w:w="13593" w:type="dxa"/>
            <w:gridSpan w:val="6"/>
            <w:vAlign w:val="center"/>
          </w:tcPr>
          <w:p w:rsidR="00BB77BC" w:rsidRPr="003D6066" w:rsidRDefault="00BB77BC" w:rsidP="004C1511">
            <w:pPr>
              <w:rPr>
                <w:b/>
                <w:i/>
              </w:rPr>
            </w:pPr>
            <w:r w:rsidRPr="003D6066">
              <w:rPr>
                <w:b/>
                <w:i/>
              </w:rPr>
              <w:t>B. Braun Easypump</w:t>
            </w:r>
            <w:r w:rsidRPr="003D6066">
              <w:rPr>
                <w:rFonts w:cstheme="minorHAnsi"/>
                <w:b/>
                <w:i/>
              </w:rPr>
              <w:t>®</w:t>
            </w:r>
            <w:r w:rsidRPr="003D6066">
              <w:rPr>
                <w:b/>
                <w:i/>
              </w:rPr>
              <w:t xml:space="preserve"> (270mL volume, expected delivery time 27 h, set flow rate 10 mL/h)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259.5 ±8.8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28.0 ±4.1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24.0 ±2.3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±0.3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±1.5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261.6 ±3.9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27.0 ±2.4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22.1 ±0.6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9.7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9.8 ±0.9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15mmHg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197.7 ±30.0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48.0 ±11.8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20.8 ±3.2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7.3 ±1.1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5.8 ±1.4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 cm, 30mmHg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222.9 ±31.5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40.0 ±10.5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22.1 ±2.6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8.3 ±1.2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7.0 ±2.0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249.0 ±18.6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30.0 ±4.9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22.2 ±1.3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9.2 ±0.7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8.9 ±1.3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240.6 ±29.8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33.4 ±9.8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22.3 ±3.1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8.9 ±1.1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8.3 ±2.0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266.9 ±0.8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24.2 ±1.5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24.3 ±2.0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9.9 ±0.0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11.0 ±0.7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+40cm,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218.0 ±27.3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43.8 ±12.4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24.8 ±1.4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8.1 ±1.0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6.7 ±3.0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-20cm,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259.7 ±2.5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27.4 ±2.5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23.3 ±1.3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9.6 ±1.0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+20cm,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263.8 ±4.6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26.6 ±2.4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24.2 ±2.6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9.8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10.1 ±0.8</w:t>
            </w:r>
          </w:p>
        </w:tc>
      </w:tr>
      <w:tr w:rsidR="00BB77BC" w:rsidRPr="009B249C" w:rsidTr="004C1511">
        <w:trPr>
          <w:trHeight w:val="425"/>
        </w:trPr>
        <w:tc>
          <w:tcPr>
            <w:tcW w:w="13593" w:type="dxa"/>
            <w:gridSpan w:val="6"/>
            <w:vAlign w:val="center"/>
          </w:tcPr>
          <w:p w:rsidR="00BB77BC" w:rsidRPr="003D6066" w:rsidRDefault="00BB77BC" w:rsidP="004C1511">
            <w:pPr>
              <w:rPr>
                <w:b/>
                <w:i/>
              </w:rPr>
            </w:pPr>
            <w:r w:rsidRPr="003D6066">
              <w:rPr>
                <w:b/>
                <w:i/>
              </w:rPr>
              <w:t>ambIT</w:t>
            </w:r>
            <w:r w:rsidRPr="003D6066">
              <w:rPr>
                <w:rFonts w:cstheme="minorHAnsi"/>
                <w:b/>
                <w:i/>
              </w:rPr>
              <w:t>®</w:t>
            </w:r>
            <w:r w:rsidRPr="003D6066">
              <w:rPr>
                <w:b/>
                <w:i/>
              </w:rPr>
              <w:t xml:space="preserve"> Continuous (</w:t>
            </w:r>
            <w:r>
              <w:rPr>
                <w:b/>
                <w:i/>
              </w:rPr>
              <w:t xml:space="preserve">240mL infusion, </w:t>
            </w:r>
            <w:r w:rsidRPr="003D6066">
              <w:rPr>
                <w:b/>
                <w:i/>
              </w:rPr>
              <w:t>expected delivery time 24 h, set flow rate 10mL/h)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224.4 ±4.0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24.0 ±0.0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10.2 ±1.2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9.4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9.4 ±0.2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222.4 ±5.9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24.0 ±0.0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9.5 ±0.4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±0.2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3D6066" w:rsidRDefault="00BB77BC" w:rsidP="004C1511">
            <w:pPr>
              <w:ind w:left="171" w:firstLine="142"/>
            </w:pPr>
            <w:r w:rsidRPr="003D6066">
              <w:t>0cm, 15mmHg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218.4 ±6.1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24.0 ±0.0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9.3 ±0.2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9.1 ±0.3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3D6066" w:rsidRDefault="00BB77BC" w:rsidP="004C1511">
            <w:pPr>
              <w:jc w:val="center"/>
            </w:pPr>
            <w:r w:rsidRPr="003D6066">
              <w:rPr>
                <w:rFonts w:ascii="Calibri" w:hAnsi="Calibri"/>
                <w:color w:val="000000"/>
              </w:rPr>
              <w:t>9.1 ±0.3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9B249C" w:rsidRDefault="00BB77BC" w:rsidP="004C1511">
            <w:pPr>
              <w:ind w:left="171" w:firstLine="142"/>
            </w:pPr>
            <w:r>
              <w:t xml:space="preserve">0 cm, </w:t>
            </w:r>
            <w:r w:rsidRPr="009B249C">
              <w:t>30mmHg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222.6 ±5.3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24.6 ±0.9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10.2 ±1.5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9.3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9.1 ±0.4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9B249C" w:rsidRDefault="00BB77BC" w:rsidP="004C1511">
            <w:pPr>
              <w:ind w:left="171" w:firstLine="142"/>
            </w:pPr>
            <w:r w:rsidRPr="009B249C">
              <w:t>-40cm</w:t>
            </w:r>
            <w:r>
              <w:t>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222.3 ±5.7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24.0 ±0.0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9.4 ±0.2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9.3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9.3 ±0.2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9B249C" w:rsidRDefault="00BB77BC" w:rsidP="004C1511">
            <w:pPr>
              <w:ind w:left="171" w:firstLine="142"/>
            </w:pPr>
            <w:r w:rsidRPr="009B249C">
              <w:t>-20cm</w:t>
            </w:r>
            <w:r>
              <w:t>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225.1 ±2.6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24.0 ±0.0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10.2 ±0.8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9.4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9.4 ±0.1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9B249C" w:rsidRDefault="00BB77BC" w:rsidP="004C1511">
            <w:pPr>
              <w:ind w:left="171" w:firstLine="142"/>
            </w:pPr>
            <w:r w:rsidRPr="009B249C">
              <w:t>+20cm</w:t>
            </w:r>
            <w:r>
              <w:t>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223.5 ±4.2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25.6 ±3.6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9.6 ±0.4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9.3 ±0.2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8.9 ±0.8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9B249C" w:rsidRDefault="00BB77BC" w:rsidP="004C1511">
            <w:pPr>
              <w:ind w:left="171" w:firstLine="142"/>
            </w:pPr>
            <w:r w:rsidRPr="009B249C">
              <w:t>+40cm</w:t>
            </w:r>
            <w:r>
              <w:t>, 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223.1 ±2.5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24.2 ±0.4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9.9 ±0.5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9.3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9.2 ±0.1</w:t>
            </w:r>
          </w:p>
        </w:tc>
      </w:tr>
      <w:tr w:rsidR="00BB77BC" w:rsidRPr="009B249C" w:rsidTr="004C1511">
        <w:trPr>
          <w:trHeight w:val="196"/>
        </w:trPr>
        <w:tc>
          <w:tcPr>
            <w:tcW w:w="3055" w:type="dxa"/>
          </w:tcPr>
          <w:p w:rsidR="00BB77BC" w:rsidRPr="009B249C" w:rsidRDefault="00BB77BC" w:rsidP="004C1511">
            <w:pPr>
              <w:ind w:left="171" w:firstLine="142"/>
            </w:pPr>
            <w:r w:rsidRPr="009B249C">
              <w:t>-20cm</w:t>
            </w:r>
            <w:r>
              <w:t xml:space="preserve">, </w:t>
            </w:r>
            <w:r w:rsidRPr="009B249C">
              <w:t>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224.4 ±8.4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24.0 ±0.0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9.8 ±0.9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9.4 ±0.3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9B249C" w:rsidRDefault="00BB77BC" w:rsidP="004C1511">
            <w:pPr>
              <w:jc w:val="center"/>
            </w:pPr>
            <w:r w:rsidRPr="009B249C">
              <w:rPr>
                <w:rFonts w:ascii="Calibri" w:hAnsi="Calibri"/>
                <w:color w:val="000000"/>
              </w:rPr>
              <w:t>9.4 ±0.3</w:t>
            </w:r>
          </w:p>
        </w:tc>
      </w:tr>
      <w:tr w:rsidR="00BB77BC" w:rsidRPr="00DC4518" w:rsidTr="004C1511">
        <w:trPr>
          <w:trHeight w:val="196"/>
        </w:trPr>
        <w:tc>
          <w:tcPr>
            <w:tcW w:w="3055" w:type="dxa"/>
          </w:tcPr>
          <w:p w:rsidR="00BB77BC" w:rsidRPr="00DC4518" w:rsidRDefault="00BB77BC" w:rsidP="004C1511">
            <w:pPr>
              <w:ind w:left="171" w:firstLine="142"/>
            </w:pPr>
            <w:r w:rsidRPr="00DC4518">
              <w:t>+20cm, 10mmHg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B77BC" w:rsidRPr="00DC4518" w:rsidRDefault="00BB77BC" w:rsidP="004C1511">
            <w:pPr>
              <w:jc w:val="center"/>
            </w:pPr>
            <w:r w:rsidRPr="00DC4518">
              <w:rPr>
                <w:rFonts w:ascii="Calibri" w:hAnsi="Calibri"/>
                <w:color w:val="000000"/>
              </w:rPr>
              <w:t>222.4 ±3.4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77BC" w:rsidRPr="00DC4518" w:rsidRDefault="00BB77BC" w:rsidP="004C1511">
            <w:pPr>
              <w:jc w:val="center"/>
            </w:pPr>
            <w:r w:rsidRPr="00DC4518">
              <w:rPr>
                <w:rFonts w:ascii="Calibri" w:hAnsi="Calibri"/>
                <w:color w:val="000000"/>
              </w:rPr>
              <w:t>24.2 ±0.4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B77BC" w:rsidRPr="00DC4518" w:rsidRDefault="00BB77BC" w:rsidP="004C1511">
            <w:pPr>
              <w:jc w:val="center"/>
            </w:pPr>
            <w:r w:rsidRPr="00DC4518">
              <w:rPr>
                <w:rFonts w:ascii="Calibri" w:hAnsi="Calibri"/>
                <w:color w:val="000000"/>
              </w:rPr>
              <w:t>9.5 ±0.2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B77BC" w:rsidRPr="00DC4518" w:rsidRDefault="00BB77BC" w:rsidP="004C1511">
            <w:pPr>
              <w:jc w:val="center"/>
            </w:pPr>
            <w:r w:rsidRPr="00DC4518">
              <w:rPr>
                <w:rFonts w:ascii="Calibri" w:hAnsi="Calibri"/>
                <w:color w:val="000000"/>
              </w:rPr>
              <w:t>9.3 ±0.1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B77BC" w:rsidRPr="00DC4518" w:rsidRDefault="00BB77BC" w:rsidP="004C1511">
            <w:pPr>
              <w:jc w:val="center"/>
            </w:pPr>
            <w:r w:rsidRPr="00DC4518">
              <w:rPr>
                <w:rFonts w:ascii="Calibri" w:hAnsi="Calibri"/>
                <w:color w:val="000000"/>
              </w:rPr>
              <w:t>9.2 ±0.1</w:t>
            </w:r>
          </w:p>
        </w:tc>
      </w:tr>
    </w:tbl>
    <w:p w:rsidR="009B3ABF" w:rsidRDefault="00BB77BC" w:rsidP="00BB77BC">
      <w:pPr>
        <w:spacing w:after="0" w:line="240" w:lineRule="auto"/>
      </w:pPr>
      <w:r w:rsidRPr="00DC4518">
        <w:t>*until T</w:t>
      </w:r>
      <w:r w:rsidRPr="00DC4518">
        <w:rPr>
          <w:vertAlign w:val="subscript"/>
        </w:rPr>
        <w:t>end</w:t>
      </w:r>
      <w:r w:rsidRPr="0088231F">
        <w:t xml:space="preserve"> </w:t>
      </w:r>
      <w:r>
        <w:t>(when</w:t>
      </w:r>
      <w:r w:rsidRPr="0088231F">
        <w:t xml:space="preserve"> flow rate declined to &lt;10% of the set flow rate specified by the manufacturer</w:t>
      </w:r>
      <w:r>
        <w:t>)</w:t>
      </w:r>
      <w:bookmarkStart w:id="2" w:name="_GoBack"/>
      <w:bookmarkEnd w:id="2"/>
    </w:p>
    <w:sectPr w:rsidR="009B3ABF" w:rsidSect="00DA1D50"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die Hobbs">
    <w15:presenceInfo w15:providerId="AD" w15:userId="S-1-5-21-371132542-3065804190-551998104-218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C"/>
    <w:rsid w:val="009B3ABF"/>
    <w:rsid w:val="00B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1D917-1001-45F7-90EF-312FF970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CCE9651A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Hobbs</dc:creator>
  <cp:keywords/>
  <dc:description/>
  <cp:lastModifiedBy>Jodie Hobbs</cp:lastModifiedBy>
  <cp:revision>1</cp:revision>
  <dcterms:created xsi:type="dcterms:W3CDTF">2019-03-12T23:31:00Z</dcterms:created>
  <dcterms:modified xsi:type="dcterms:W3CDTF">2019-03-12T23:32:00Z</dcterms:modified>
</cp:coreProperties>
</file>