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74" w:rsidRPr="00773893" w:rsidRDefault="00F76C74" w:rsidP="00F76C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73893">
        <w:rPr>
          <w:rFonts w:ascii="Times New Roman" w:hAnsi="Times New Roman" w:cs="Times New Roman"/>
          <w:b/>
          <w:sz w:val="24"/>
          <w:szCs w:val="24"/>
          <w:u w:val="single"/>
        </w:rPr>
        <w:t>Supplemental material</w:t>
      </w:r>
    </w:p>
    <w:p w:rsidR="00DE10B5" w:rsidRPr="00773893" w:rsidRDefault="00DE10B5" w:rsidP="00F76C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0B5" w:rsidRPr="00773893" w:rsidRDefault="00DE10B5" w:rsidP="00F76C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0B5" w:rsidRPr="00773893" w:rsidRDefault="00DE10B5" w:rsidP="00F76C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0B5" w:rsidRPr="00773893" w:rsidRDefault="00DE10B5" w:rsidP="00F76C7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E10B5" w:rsidRPr="00773893" w:rsidRDefault="00DE10B5" w:rsidP="00DE10B5">
      <w:pPr>
        <w:pStyle w:val="SemEspaamento"/>
        <w:rPr>
          <w:ins w:id="1" w:author="Angelica" w:date="2019-03-12T12:10:00Z"/>
          <w:rFonts w:ascii="Times New Roman" w:hAnsi="Times New Roman" w:cs="Times New Roman"/>
          <w:sz w:val="24"/>
          <w:szCs w:val="24"/>
          <w:lang w:val="en-US"/>
        </w:rPr>
      </w:pPr>
      <w:r w:rsidRPr="00773893">
        <w:rPr>
          <w:rFonts w:ascii="Times New Roman" w:hAnsi="Times New Roman" w:cs="Times New Roman"/>
          <w:sz w:val="24"/>
          <w:szCs w:val="24"/>
          <w:lang w:val="en-US"/>
        </w:rPr>
        <w:t xml:space="preserve">Understanding how </w:t>
      </w:r>
      <w:r w:rsidRPr="00773893">
        <w:rPr>
          <w:rFonts w:ascii="Times New Roman" w:hAnsi="Times New Roman" w:cs="Times New Roman"/>
          <w:i/>
          <w:sz w:val="24"/>
          <w:szCs w:val="24"/>
          <w:lang w:val="en-US"/>
        </w:rPr>
        <w:t>Pochonia chlamydosporia</w:t>
      </w:r>
      <w:r w:rsidRPr="00773893">
        <w:rPr>
          <w:rFonts w:ascii="Times New Roman" w:hAnsi="Times New Roman" w:cs="Times New Roman"/>
          <w:sz w:val="24"/>
          <w:szCs w:val="24"/>
          <w:lang w:val="en-US"/>
        </w:rPr>
        <w:t xml:space="preserve"> increases phosphorus availability</w:t>
      </w:r>
    </w:p>
    <w:p w:rsidR="00DE10B5" w:rsidRPr="00773893" w:rsidRDefault="00DE10B5" w:rsidP="00DE10B5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p w:rsidR="00DE10B5" w:rsidRPr="00773893" w:rsidRDefault="00DE10B5" w:rsidP="00DE1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893">
        <w:rPr>
          <w:rFonts w:ascii="Times New Roman" w:hAnsi="Times New Roman" w:cs="Times New Roman"/>
          <w:sz w:val="24"/>
          <w:szCs w:val="24"/>
        </w:rPr>
        <w:t>Angélica de Souza Gouveia</w:t>
      </w:r>
      <w:r w:rsidRPr="007738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3893">
        <w:rPr>
          <w:rFonts w:ascii="Times New Roman" w:hAnsi="Times New Roman" w:cs="Times New Roman"/>
          <w:sz w:val="24"/>
          <w:szCs w:val="24"/>
        </w:rPr>
        <w:t>, Thalita Suelen Avelar Monteiro</w:t>
      </w:r>
      <w:r w:rsidRPr="007738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3893">
        <w:rPr>
          <w:rFonts w:ascii="Times New Roman" w:hAnsi="Times New Roman" w:cs="Times New Roman"/>
          <w:sz w:val="24"/>
          <w:szCs w:val="24"/>
        </w:rPr>
        <w:t>, Samuel Vasconcelos Valadares</w:t>
      </w:r>
      <w:r w:rsidRPr="007738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3893">
        <w:rPr>
          <w:rFonts w:ascii="Times New Roman" w:hAnsi="Times New Roman" w:cs="Times New Roman"/>
          <w:sz w:val="24"/>
          <w:szCs w:val="24"/>
        </w:rPr>
        <w:t>, Bruna Leite Sufiate</w:t>
      </w:r>
      <w:r w:rsidRPr="0077389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73893">
        <w:rPr>
          <w:rFonts w:ascii="Times New Roman" w:hAnsi="Times New Roman" w:cs="Times New Roman"/>
          <w:sz w:val="24"/>
          <w:szCs w:val="24"/>
        </w:rPr>
        <w:t>, Leandro Grassi de Freitas</w:t>
      </w:r>
      <w:r w:rsidRPr="007738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3893">
        <w:rPr>
          <w:rFonts w:ascii="Times New Roman" w:hAnsi="Times New Roman" w:cs="Times New Roman"/>
          <w:sz w:val="24"/>
          <w:szCs w:val="24"/>
        </w:rPr>
        <w:t>, Humberto Josué de Oliveira Ramos</w:t>
      </w:r>
      <w:r w:rsidRPr="007738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3893">
        <w:rPr>
          <w:rFonts w:ascii="Times New Roman" w:hAnsi="Times New Roman" w:cs="Times New Roman"/>
          <w:sz w:val="24"/>
          <w:szCs w:val="24"/>
        </w:rPr>
        <w:t>, José Humberto de Queiroz</w:t>
      </w:r>
      <w:r w:rsidRPr="007738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3893">
        <w:rPr>
          <w:rFonts w:ascii="Times New Roman" w:hAnsi="Times New Roman" w:cs="Times New Roman"/>
          <w:sz w:val="24"/>
          <w:szCs w:val="24"/>
        </w:rPr>
        <w:t>.</w:t>
      </w:r>
    </w:p>
    <w:p w:rsidR="00DE10B5" w:rsidRPr="00773893" w:rsidRDefault="00DE10B5" w:rsidP="00DE1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0B5" w:rsidRPr="00773893" w:rsidRDefault="00DE10B5" w:rsidP="00DE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389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¹ </w:t>
      </w:r>
      <w:r w:rsidRPr="00773893">
        <w:rPr>
          <w:rFonts w:ascii="Times New Roman" w:hAnsi="Times New Roman" w:cs="Times New Roman"/>
          <w:bCs/>
          <w:sz w:val="24"/>
          <w:szCs w:val="24"/>
        </w:rPr>
        <w:t>Departamento de Bioquímica e Biologia Molecular, Universidade Federal de Viçosa (UFV), CEP 36570-900, Minas Gerais, Brazil.</w:t>
      </w:r>
    </w:p>
    <w:p w:rsidR="00DE10B5" w:rsidRPr="00773893" w:rsidRDefault="00DE10B5" w:rsidP="00DE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10B5" w:rsidRPr="00773893" w:rsidRDefault="00DE10B5" w:rsidP="00DE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389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773893">
        <w:rPr>
          <w:rFonts w:ascii="Times New Roman" w:hAnsi="Times New Roman" w:cs="Times New Roman"/>
          <w:bCs/>
          <w:sz w:val="24"/>
          <w:szCs w:val="24"/>
        </w:rPr>
        <w:t>Departamento de Fitopatologia, Universidade Federal de Viçosa (UFV), CEP 36570-900, Minas Gerais, Brazil.</w:t>
      </w:r>
    </w:p>
    <w:p w:rsidR="00DE10B5" w:rsidRPr="00773893" w:rsidRDefault="00DE10B5" w:rsidP="00DE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10B5" w:rsidRPr="00773893" w:rsidRDefault="00DE10B5" w:rsidP="00DE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389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73893">
        <w:rPr>
          <w:rFonts w:ascii="Times New Roman" w:hAnsi="Times New Roman" w:cs="Times New Roman"/>
          <w:sz w:val="24"/>
          <w:szCs w:val="24"/>
        </w:rPr>
        <w:t xml:space="preserve"> </w:t>
      </w:r>
      <w:r w:rsidRPr="00773893">
        <w:rPr>
          <w:rFonts w:ascii="Times New Roman" w:hAnsi="Times New Roman" w:cs="Times New Roman"/>
          <w:bCs/>
          <w:sz w:val="24"/>
          <w:szCs w:val="24"/>
        </w:rPr>
        <w:t>Departamento de Solos, Universidade Federal de Viçosa (UFV), CEP 36570-900, Minas Gerais, Brazil.</w:t>
      </w:r>
    </w:p>
    <w:p w:rsidR="00DE10B5" w:rsidRPr="00773893" w:rsidRDefault="00DE10B5" w:rsidP="00DE10B5">
      <w:pPr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E10B5" w:rsidRPr="00773893" w:rsidRDefault="00DE10B5" w:rsidP="00DE10B5">
      <w:pPr>
        <w:spacing w:after="0" w:line="36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</w:pPr>
      <w:r w:rsidRPr="00773893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 xml:space="preserve">4 </w:t>
      </w:r>
      <w:r w:rsidRPr="00773893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Polytechnic School, Universidade Federal da Bahia (UFOB), CEP 40210-630, Salvador, Brazil. </w:t>
      </w:r>
    </w:p>
    <w:p w:rsidR="00F76C74" w:rsidRPr="00773893" w:rsidRDefault="00F76C74" w:rsidP="00F76C74">
      <w:pPr>
        <w:ind w:left="-426" w:firstLine="710"/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773893" w:rsidRDefault="00F76C74" w:rsidP="00F06E74">
      <w:pPr>
        <w:keepNext/>
        <w:ind w:left="-426"/>
        <w:rPr>
          <w:rFonts w:ascii="Times New Roman" w:hAnsi="Times New Roman" w:cs="Times New Roman"/>
          <w:sz w:val="24"/>
          <w:szCs w:val="24"/>
        </w:rPr>
      </w:pPr>
      <w:r w:rsidRPr="00773893">
        <w:rPr>
          <w:rFonts w:ascii="Times New Roman" w:hAnsi="Times New Roman" w:cs="Times New Roman"/>
          <w:sz w:val="24"/>
          <w:szCs w:val="24"/>
          <w:lang w:eastAsia="pt-BR"/>
        </w:rPr>
        <w:lastRenderedPageBreak/>
        <w:drawing>
          <wp:inline distT="0" distB="0" distL="0" distR="0" wp14:anchorId="1583EE6C" wp14:editId="015E581D">
            <wp:extent cx="5400040" cy="4375785"/>
            <wp:effectExtent l="19050" t="19050" r="10160" b="24765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5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6E74" w:rsidRPr="00773893" w:rsidRDefault="00F06E74" w:rsidP="00F06E74">
      <w:pPr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773893">
        <w:rPr>
          <w:rFonts w:ascii="Times New Roman" w:hAnsi="Times New Roman" w:cs="Times New Roman"/>
          <w:sz w:val="24"/>
          <w:szCs w:val="24"/>
          <w:lang w:val="en-US"/>
        </w:rPr>
        <w:t>Figure S1: Chromatogram refers to the control, only culture medium. Organic acids was not detected.</w:t>
      </w:r>
    </w:p>
    <w:p w:rsidR="00F76C74" w:rsidRPr="00773893" w:rsidRDefault="00F76C74" w:rsidP="00F06E74">
      <w:pPr>
        <w:pStyle w:val="Legenda"/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10B5" w:rsidRPr="00773893" w:rsidRDefault="00DE10B5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3893">
        <w:rPr>
          <w:rFonts w:ascii="Times New Roman" w:hAnsi="Times New Roman" w:cs="Times New Roman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ABDFBD" wp14:editId="68B3520A">
                <wp:simplePos x="0" y="0"/>
                <wp:positionH relativeFrom="margin">
                  <wp:posOffset>-317380</wp:posOffset>
                </wp:positionH>
                <wp:positionV relativeFrom="paragraph">
                  <wp:posOffset>208268</wp:posOffset>
                </wp:positionV>
                <wp:extent cx="5400040" cy="4591685"/>
                <wp:effectExtent l="19050" t="19050" r="10160" b="1841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4591685"/>
                          <a:chOff x="0" y="0"/>
                          <a:chExt cx="5400040" cy="4591685"/>
                        </a:xfrm>
                      </wpg:grpSpPr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5916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" name="Conector angulado 9"/>
                        <wps:cNvCnPr/>
                        <wps:spPr>
                          <a:xfrm rot="5400000" flipH="1" flipV="1">
                            <a:off x="2048774" y="3575649"/>
                            <a:ext cx="317500" cy="138430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angulado 13"/>
                        <wps:cNvCnPr/>
                        <wps:spPr>
                          <a:xfrm rot="5400000" flipH="1" flipV="1">
                            <a:off x="1462178" y="3558396"/>
                            <a:ext cx="358140" cy="17970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angulado 20"/>
                        <wps:cNvCnPr/>
                        <wps:spPr>
                          <a:xfrm rot="5400000" flipH="1" flipV="1">
                            <a:off x="2605178" y="3605841"/>
                            <a:ext cx="226695" cy="14287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aixaDeTexto 21"/>
                        <wps:cNvSpPr txBox="1"/>
                        <wps:spPr>
                          <a:xfrm>
                            <a:off x="1561381" y="3209026"/>
                            <a:ext cx="935990" cy="401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76C74" w:rsidRPr="00C019CE" w:rsidRDefault="00F76C74" w:rsidP="00F76C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19C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Citric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CaixaDeTexto 22"/>
                        <wps:cNvSpPr txBox="1"/>
                        <wps:spPr>
                          <a:xfrm>
                            <a:off x="2018581" y="3217653"/>
                            <a:ext cx="79184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76C74" w:rsidRPr="00C019CE" w:rsidRDefault="00F76C74" w:rsidP="00F76C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19C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Acetic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CaixaDeTexto 23"/>
                        <wps:cNvSpPr txBox="1"/>
                        <wps:spPr>
                          <a:xfrm>
                            <a:off x="2544793" y="3303917"/>
                            <a:ext cx="117792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76C74" w:rsidRPr="00C019CE" w:rsidRDefault="00F76C74" w:rsidP="00F76C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19C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Propionic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ABDFBD" id="Grupo 18" o:spid="_x0000_s1026" style="position:absolute;margin-left:-25pt;margin-top:16.4pt;width:425.2pt;height:361.55pt;z-index:251659264;mso-position-horizontal-relative:margin" coordsize="54000,45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width:54000;height:45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oVRLEAAAA2gAAAA8AAABkcnMvZG93bnJldi54bWxEj1trAjEUhN8L/Q/hFHzTbEW0rkbxUi9Q&#10;BG8PfTxsTndDNyfLJtX13xtB6OMwM98w42ljS3Gh2hvHCt47CQjizGnDuYLzadX+AOEDssbSMSm4&#10;kYfp5PVljKl2Vz7Q5RhyESHsU1RQhFClUvqsIIu+4yri6P242mKIss6lrvEa4baU3STpS4uG40KB&#10;FS0Kyn6Pf1YBZpvl/GAGZv3V33zvF/PwOeztlGq9NbMRiEBN+A8/21utoAePK/EG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oVRLEAAAA2gAAAA8AAAAAAAAAAAAAAAAA&#10;nwIAAGRycy9kb3ducmV2LnhtbFBLBQYAAAAABAAEAPcAAACQAwAAAAA=&#10;" stroked="t" strokecolor="black [3213]">
                  <v:imagedata r:id="rId6" o:title=""/>
                  <v:path arrowo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do 9" o:spid="_x0000_s1028" type="#_x0000_t34" style="position:absolute;left:20487;top:35757;width:3175;height:1384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gehsMAAADbAAAADwAAAGRycy9kb3ducmV2LnhtbESPQW/CMAyF70j7D5EncYOUHRjrCAhN&#10;muA0abAf4DWmKTRO1WSk9NfPh0m72XrP731ebwffqhv1sQlsYDEvQBFXwTZcG/g6vc9WoGJCttgG&#10;JgN3irDdPEzWWNqQ+ZNux1QrCeFYogGXUldqHStHHuM8dMSinUPvMcna19r2mCXct/qpKJbaY8PS&#10;4LCjN0fV9fjjDTyPzT1fzh/ZXazLi3F8Gb/31pjp47B7BZVoSP/mv+uDFXyhl19kAL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HobDAAAA2wAAAA8AAAAAAAAAAAAA&#10;AAAAoQIAAGRycy9kb3ducmV2LnhtbFBLBQYAAAAABAAEAPkAAACRAwAAAAA=&#10;" strokecolor="black [3213]" strokeweight=".5pt">
                  <v:stroke endarrow="block"/>
                </v:shape>
                <v:shape id="Conector angulado 13" o:spid="_x0000_s1029" type="#_x0000_t34" style="position:absolute;left:14621;top:35583;width:3582;height:179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YhcEAAADbAAAADwAAAGRycy9kb3ducmV2LnhtbERP3WrCMBS+F/YO4Qy801QZc+saZQhj&#10;XglTH+CsOTbtmpPSZKb26c1g4N35+H5PsRlsKy7U+9qxgsU8A0FcOl1zpeB0/Ji9gPABWWPrmBRc&#10;ycNm/TApMNcu8hddDqESKYR9jgpMCF0upS8NWfRz1xEn7ux6iyHBvpK6x5jCbSuXWfYsLdacGgx2&#10;tDVU/hx+rYLVWF9jc95H02gTF+P4On5/aqWmj8P7G4hAQ7iL/907neY/wd8v6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YxiFwQAAANsAAAAPAAAAAAAAAAAAAAAA&#10;AKECAABkcnMvZG93bnJldi54bWxQSwUGAAAAAAQABAD5AAAAjwMAAAAA&#10;" strokecolor="black [3213]" strokeweight=".5pt">
                  <v:stroke endarrow="block"/>
                </v:shape>
                <v:shape id="Conector angulado 20" o:spid="_x0000_s1030" type="#_x0000_t34" style="position:absolute;left:26051;top:36058;width:2267;height:142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hxoMMAAADbAAAADwAAAGRycy9kb3ducmV2LnhtbESPwW7CMBBE75X4B2uRuBUnHChNMQhV&#10;qsoJCegHbOMlDsTrKHZxyNfjSkgcRzPzRrNc97YRV+p87VhBPs1AEJdO11wp+Dl+vS5A+ICssXFM&#10;Cm7kYb0avSyx0C7ynq6HUIkEYV+gAhNCW0jpS0MW/dS1xMk7uc5iSLKrpO4wJrht5CzL5tJizWnB&#10;YEufhsrL4c8qeBvqWzyfdtGctYn5MLwPv99aqcm433yACNSHZ/jR3moFsxz+v6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4caDDAAAA2wAAAA8AAAAAAAAAAAAA&#10;AAAAoQIAAGRycy9kb3ducmV2LnhtbFBLBQYAAAAABAAEAPkAAACRAwAAAAA=&#10;" strokecolor="black [3213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21" o:spid="_x0000_s1031" type="#_x0000_t202" style="position:absolute;left:15613;top:32090;width:9360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76C74" w:rsidRPr="00C019CE" w:rsidRDefault="00F76C74" w:rsidP="00F76C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019C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Citric </w:t>
                        </w:r>
                      </w:p>
                    </w:txbxContent>
                  </v:textbox>
                </v:shape>
                <v:shape id="CaixaDeTexto 22" o:spid="_x0000_s1032" type="#_x0000_t202" style="position:absolute;left:20185;top:32176;width:791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F76C74" w:rsidRPr="00C019CE" w:rsidRDefault="00F76C74" w:rsidP="00F76C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019C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Acetic</w:t>
                        </w:r>
                      </w:p>
                    </w:txbxContent>
                  </v:textbox>
                </v:shape>
                <v:shape id="CaixaDeTexto 23" o:spid="_x0000_s1033" type="#_x0000_t202" style="position:absolute;left:25447;top:33039;width:1178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F76C74" w:rsidRPr="00C019CE" w:rsidRDefault="00F76C74" w:rsidP="00F76C74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019C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Propionic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6C74" w:rsidRPr="00773893" w:rsidRDefault="00F76C74" w:rsidP="00F76C7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773893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3893">
        <w:rPr>
          <w:rFonts w:ascii="Times New Roman" w:hAnsi="Times New Roman" w:cs="Times New Roman"/>
          <w:sz w:val="24"/>
          <w:szCs w:val="24"/>
          <w:lang w:val="en-US"/>
        </w:rPr>
        <w:t>detected.</w:t>
      </w:r>
    </w:p>
    <w:p w:rsidR="00F55DBD" w:rsidRPr="00773893" w:rsidRDefault="00F55D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773893" w:rsidRDefault="00F06E74" w:rsidP="00F06E74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893">
        <w:rPr>
          <w:rFonts w:ascii="Times New Roman" w:hAnsi="Times New Roman" w:cs="Times New Roman"/>
          <w:sz w:val="24"/>
          <w:szCs w:val="24"/>
          <w:lang w:val="en-US"/>
        </w:rPr>
        <w:t xml:space="preserve">Figure S2: The chromatogram refers to one of the replicates obtained after fermentation of the fungus </w:t>
      </w:r>
      <w:r w:rsidRPr="00773893">
        <w:rPr>
          <w:rFonts w:ascii="Times New Roman" w:hAnsi="Times New Roman" w:cs="Times New Roman"/>
          <w:i/>
          <w:sz w:val="24"/>
          <w:szCs w:val="24"/>
          <w:lang w:val="en-US"/>
        </w:rPr>
        <w:t>Pochonia chlamydosporia</w:t>
      </w:r>
      <w:r w:rsidRPr="00773893">
        <w:rPr>
          <w:rFonts w:ascii="Times New Roman" w:hAnsi="Times New Roman" w:cs="Times New Roman"/>
          <w:sz w:val="24"/>
          <w:szCs w:val="24"/>
          <w:lang w:val="en-US"/>
        </w:rPr>
        <w:t xml:space="preserve"> (Pc-1</w:t>
      </w:r>
      <w:r w:rsidR="00DE10B5" w:rsidRPr="00773893">
        <w:rPr>
          <w:rFonts w:ascii="Times New Roman" w:hAnsi="Times New Roman" w:cs="Times New Roman"/>
          <w:sz w:val="24"/>
          <w:szCs w:val="24"/>
          <w:lang w:val="en-US"/>
        </w:rPr>
        <w:t xml:space="preserve">0) for three days. </w:t>
      </w: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123139" w:rsidRDefault="00F06E74" w:rsidP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6E74" w:rsidRPr="00773893" w:rsidRDefault="00F06E74" w:rsidP="0077389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6E74" w:rsidRPr="00773893" w:rsidRDefault="00F06E7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6E74" w:rsidRPr="00773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4"/>
    <w:rsid w:val="00123139"/>
    <w:rsid w:val="00144536"/>
    <w:rsid w:val="001F0D35"/>
    <w:rsid w:val="004A0B8B"/>
    <w:rsid w:val="00773893"/>
    <w:rsid w:val="007F2090"/>
    <w:rsid w:val="00BD23BF"/>
    <w:rsid w:val="00DE10B5"/>
    <w:rsid w:val="00F06E74"/>
    <w:rsid w:val="00F55DBD"/>
    <w:rsid w:val="00F76C74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4914-F1AC-490C-89D1-81E409D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74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76C74"/>
    <w:pPr>
      <w:spacing w:after="0" w:line="240" w:lineRule="auto"/>
    </w:pPr>
    <w:rPr>
      <w:lang w:val="en-GB"/>
    </w:rPr>
  </w:style>
  <w:style w:type="paragraph" w:styleId="Legenda">
    <w:name w:val="caption"/>
    <w:basedOn w:val="Normal"/>
    <w:next w:val="Normal"/>
    <w:uiPriority w:val="35"/>
    <w:unhideWhenUsed/>
    <w:qFormat/>
    <w:rsid w:val="00F06E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53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dcterms:created xsi:type="dcterms:W3CDTF">2019-04-25T09:33:00Z</dcterms:created>
  <dcterms:modified xsi:type="dcterms:W3CDTF">2019-04-25T09:33:00Z</dcterms:modified>
</cp:coreProperties>
</file>