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2D6C2" w14:textId="2815C37E" w:rsidR="00C9598A" w:rsidRDefault="00C9598A" w:rsidP="009D39BC">
      <w:pPr>
        <w:pStyle w:val="Heading1"/>
      </w:pPr>
      <w:bookmarkStart w:id="0" w:name="_Toc533808463"/>
      <w:bookmarkStart w:id="1" w:name="_Toc533436957"/>
      <w:bookmarkStart w:id="2" w:name="_GoBack"/>
      <w:bookmarkEnd w:id="2"/>
      <w:r>
        <w:t>Supplementary Material</w:t>
      </w:r>
      <w:bookmarkEnd w:id="0"/>
    </w:p>
    <w:p w14:paraId="30CFC159" w14:textId="4DC95B23" w:rsidR="00DF1888" w:rsidRPr="00192CB7" w:rsidRDefault="008606E8" w:rsidP="009D39BC">
      <w:pPr>
        <w:pStyle w:val="Heading1"/>
      </w:pPr>
      <w:bookmarkStart w:id="3" w:name="_Toc533808464"/>
      <w:r w:rsidRPr="00192CB7">
        <w:t xml:space="preserve">Appendix: </w:t>
      </w:r>
      <w:bookmarkEnd w:id="1"/>
      <w:r w:rsidR="00347807" w:rsidRPr="00192CB7">
        <w:t xml:space="preserve">Validation of the L4-5 </w:t>
      </w:r>
      <w:r w:rsidR="00493369">
        <w:t>S</w:t>
      </w:r>
      <w:r w:rsidR="00AF612C">
        <w:t xml:space="preserve">pinal </w:t>
      </w:r>
      <w:r w:rsidR="00493369">
        <w:t>S</w:t>
      </w:r>
      <w:r w:rsidR="00347807" w:rsidRPr="00192CB7">
        <w:t xml:space="preserve">egment </w:t>
      </w:r>
      <w:r w:rsidR="00493369">
        <w:t>F</w:t>
      </w:r>
      <w:r w:rsidR="00347807" w:rsidRPr="00192CB7">
        <w:t xml:space="preserve">inite </w:t>
      </w:r>
      <w:r w:rsidR="00493369">
        <w:t>E</w:t>
      </w:r>
      <w:r w:rsidR="00347807" w:rsidRPr="00192CB7">
        <w:t xml:space="preserve">lement </w:t>
      </w:r>
      <w:r w:rsidR="00493369">
        <w:t>M</w:t>
      </w:r>
      <w:r w:rsidR="00347807" w:rsidRPr="00192CB7">
        <w:t>odel</w:t>
      </w:r>
      <w:bookmarkEnd w:id="3"/>
    </w:p>
    <w:p w14:paraId="30CFC15A" w14:textId="77777777" w:rsidR="00221FC6" w:rsidRDefault="00221FC6" w:rsidP="000707C1"/>
    <w:p w14:paraId="094D5362" w14:textId="722945D7" w:rsidR="00D36D1D" w:rsidRPr="00736DFC" w:rsidRDefault="00D36D1D" w:rsidP="000707C1">
      <w:pPr>
        <w:rPr>
          <w:vertAlign w:val="superscript"/>
        </w:rPr>
      </w:pPr>
      <w:r w:rsidRPr="00736DFC">
        <w:t xml:space="preserve">Chaochao Zhou </w:t>
      </w:r>
      <w:r w:rsidRPr="00736DFC">
        <w:rPr>
          <w:vertAlign w:val="superscript"/>
        </w:rPr>
        <w:t>1, 2</w:t>
      </w:r>
      <w:ins w:id="4" w:author="Windows User" w:date="2019-07-03T11:18:00Z">
        <w:r w:rsidR="003E651B">
          <w:rPr>
            <w:vertAlign w:val="superscript"/>
          </w:rPr>
          <w:t>, 3</w:t>
        </w:r>
      </w:ins>
      <w:r w:rsidRPr="00736DFC">
        <w:t xml:space="preserve">, Thomas Cha </w:t>
      </w:r>
      <w:del w:id="5" w:author="Windows User" w:date="2019-07-03T11:19:00Z">
        <w:r w:rsidRPr="00736DFC" w:rsidDel="003E651B">
          <w:rPr>
            <w:vertAlign w:val="superscript"/>
          </w:rPr>
          <w:delText>3</w:delText>
        </w:r>
      </w:del>
      <w:ins w:id="6" w:author="Windows User" w:date="2019-07-03T11:19:00Z">
        <w:r w:rsidR="003E651B">
          <w:rPr>
            <w:vertAlign w:val="superscript"/>
          </w:rPr>
          <w:t>1, 3</w:t>
        </w:r>
      </w:ins>
      <w:r w:rsidRPr="00736DFC">
        <w:t xml:space="preserve">, Guoan Li </w:t>
      </w:r>
      <w:r w:rsidRPr="00736DFC">
        <w:rPr>
          <w:vertAlign w:val="superscript"/>
        </w:rPr>
        <w:t>1,</w:t>
      </w:r>
      <w:r w:rsidRPr="00736DFC">
        <w:t xml:space="preserve"> </w:t>
      </w:r>
      <w:r w:rsidRPr="00736DFC">
        <w:rPr>
          <w:vertAlign w:val="superscript"/>
        </w:rPr>
        <w:t>*</w:t>
      </w:r>
    </w:p>
    <w:p w14:paraId="7684837B" w14:textId="77777777" w:rsidR="00D36D1D" w:rsidRPr="00736DFC" w:rsidRDefault="00D36D1D" w:rsidP="000707C1"/>
    <w:p w14:paraId="54B4FE51" w14:textId="7F7D9744" w:rsidR="00D36D1D" w:rsidRPr="00736DFC" w:rsidRDefault="00D36D1D" w:rsidP="000707C1">
      <w:r w:rsidRPr="00736DFC">
        <w:rPr>
          <w:vertAlign w:val="superscript"/>
        </w:rPr>
        <w:t xml:space="preserve">1 </w:t>
      </w:r>
      <w:r w:rsidRPr="00736DFC">
        <w:t>Orthopaedic Bioengineering Research Center, Newton-Wellesley Hospital, Harvard Medical School, Newton, MA;</w:t>
      </w:r>
      <w:r w:rsidRPr="00736DFC">
        <w:rPr>
          <w:vertAlign w:val="superscript"/>
        </w:rPr>
        <w:t xml:space="preserve"> 2 </w:t>
      </w:r>
      <w:r w:rsidRPr="00736DFC">
        <w:t xml:space="preserve">Department of Mechanical Engineering, State University of New York at Binghamton, Binghamton, NY; </w:t>
      </w:r>
      <w:r w:rsidRPr="00736DFC">
        <w:rPr>
          <w:vertAlign w:val="superscript"/>
        </w:rPr>
        <w:t xml:space="preserve">3 </w:t>
      </w:r>
      <w:r w:rsidRPr="00736DFC">
        <w:t>Department of Orthopaedic Surgery, Massachusetts General Hospital, Harvard Medical School, Boston, MA</w:t>
      </w:r>
    </w:p>
    <w:p w14:paraId="3E8D5433" w14:textId="77777777" w:rsidR="00D36D1D" w:rsidRPr="00736DFC" w:rsidRDefault="00D36D1D" w:rsidP="000707C1"/>
    <w:p w14:paraId="4EE3FC26" w14:textId="77777777" w:rsidR="00D36D1D" w:rsidRPr="00736DFC" w:rsidRDefault="00D36D1D" w:rsidP="000707C1">
      <w:r w:rsidRPr="00736DFC">
        <w:t>* To whom correspondence should be addressed:</w:t>
      </w:r>
    </w:p>
    <w:p w14:paraId="1B4D0C8F" w14:textId="77777777" w:rsidR="00D36D1D" w:rsidRPr="00736DFC" w:rsidRDefault="00D36D1D" w:rsidP="000707C1">
      <w:r w:rsidRPr="00736DFC">
        <w:t>Guoan Li, PhD</w:t>
      </w:r>
    </w:p>
    <w:p w14:paraId="75E779C0" w14:textId="77777777" w:rsidR="00D36D1D" w:rsidRPr="00736DFC" w:rsidRDefault="00D36D1D" w:rsidP="000707C1">
      <w:r w:rsidRPr="00736DFC">
        <w:t>Orthopaedic Bioengineering Research Center</w:t>
      </w:r>
    </w:p>
    <w:p w14:paraId="4C36B69B" w14:textId="77777777" w:rsidR="00D36D1D" w:rsidRPr="00736DFC" w:rsidRDefault="00D36D1D" w:rsidP="000707C1">
      <w:r w:rsidRPr="00736DFC">
        <w:t xml:space="preserve">Newton-Wellesley Hospital </w:t>
      </w:r>
    </w:p>
    <w:p w14:paraId="6A083BE3" w14:textId="77777777" w:rsidR="00D36D1D" w:rsidRPr="00736DFC" w:rsidRDefault="00D36D1D" w:rsidP="000707C1">
      <w:r w:rsidRPr="00736DFC">
        <w:t>Harvard Medical School</w:t>
      </w:r>
    </w:p>
    <w:p w14:paraId="58EE5CAA" w14:textId="77777777" w:rsidR="00D36D1D" w:rsidRPr="00736DFC" w:rsidRDefault="00D36D1D" w:rsidP="000707C1">
      <w:r w:rsidRPr="00736DFC">
        <w:t>159 Wells Avenue</w:t>
      </w:r>
    </w:p>
    <w:p w14:paraId="4B65C07F" w14:textId="77777777" w:rsidR="00D36D1D" w:rsidRPr="00736DFC" w:rsidRDefault="00D36D1D" w:rsidP="000707C1">
      <w:r w:rsidRPr="00736DFC">
        <w:t>Newton, MA, 02459</w:t>
      </w:r>
    </w:p>
    <w:p w14:paraId="1996A0B4" w14:textId="77777777" w:rsidR="00D36D1D" w:rsidRPr="00736DFC" w:rsidRDefault="00D36D1D" w:rsidP="000707C1">
      <w:r w:rsidRPr="00736DFC">
        <w:t>Phone: +1 (617) 530-0563</w:t>
      </w:r>
    </w:p>
    <w:p w14:paraId="429FE7B1" w14:textId="77777777" w:rsidR="00D36D1D" w:rsidRPr="00736DFC" w:rsidRDefault="00D36D1D" w:rsidP="000707C1">
      <w:pPr>
        <w:rPr>
          <w:rFonts w:eastAsiaTheme="minorEastAsia"/>
        </w:rPr>
      </w:pPr>
      <w:r w:rsidRPr="00736DFC">
        <w:t>Email: gli1@partners.org</w:t>
      </w:r>
    </w:p>
    <w:p w14:paraId="1500B6B0" w14:textId="77777777" w:rsidR="00C10529" w:rsidRDefault="00C10529" w:rsidP="000707C1">
      <w:pPr>
        <w:rPr>
          <w:rFonts w:asciiTheme="majorHAnsi" w:eastAsiaTheme="majorEastAsia" w:hAnsiTheme="majorHAnsi" w:cstheme="majorBidi"/>
          <w:b/>
          <w:bCs/>
          <w:color w:val="365F91" w:themeColor="accent1" w:themeShade="BF"/>
          <w:sz w:val="28"/>
          <w:szCs w:val="28"/>
        </w:rPr>
      </w:pPr>
    </w:p>
    <w:p w14:paraId="5C18BF04" w14:textId="67605888" w:rsidR="0007674D" w:rsidRDefault="0007674D" w:rsidP="000707C1">
      <w:pPr>
        <w:rPr>
          <w:rFonts w:asciiTheme="majorHAnsi" w:eastAsiaTheme="majorEastAsia" w:hAnsiTheme="majorHAnsi" w:cstheme="majorBidi"/>
          <w:b/>
          <w:bCs/>
          <w:color w:val="365F91" w:themeColor="accent1" w:themeShade="BF"/>
          <w:sz w:val="28"/>
          <w:szCs w:val="28"/>
        </w:rPr>
      </w:pPr>
    </w:p>
    <w:p w14:paraId="76313BC9" w14:textId="77777777" w:rsidR="00C10529" w:rsidRDefault="00C10529" w:rsidP="000707C1">
      <w:pPr>
        <w:rPr>
          <w:rFonts w:asciiTheme="majorHAnsi" w:eastAsiaTheme="majorEastAsia" w:hAnsiTheme="majorHAnsi" w:cstheme="majorBidi"/>
          <w:b/>
          <w:bCs/>
          <w:color w:val="365F91" w:themeColor="accent1" w:themeShade="BF"/>
          <w:sz w:val="28"/>
          <w:szCs w:val="28"/>
        </w:rPr>
      </w:pPr>
    </w:p>
    <w:p w14:paraId="59CF7AD0" w14:textId="77777777" w:rsidR="00C10529" w:rsidRDefault="00C10529" w:rsidP="000707C1"/>
    <w:p w14:paraId="22BF4F2C" w14:textId="77777777" w:rsidR="004C31DB" w:rsidRDefault="004C31DB" w:rsidP="000707C1"/>
    <w:p w14:paraId="204D1983" w14:textId="48D877DA" w:rsidR="004C31DB" w:rsidRDefault="004C31DB" w:rsidP="000707C1">
      <w:r>
        <w:br w:type="page"/>
      </w:r>
    </w:p>
    <w:p w14:paraId="1F28319A" w14:textId="15C9025A" w:rsidR="0007674D" w:rsidRDefault="0007674D" w:rsidP="000707C1">
      <w:r>
        <w:lastRenderedPageBreak/>
        <w:t>To model the</w:t>
      </w:r>
      <w:r w:rsidR="000A0F9D">
        <w:t xml:space="preserve"> </w:t>
      </w:r>
      <w:r w:rsidR="000772EC">
        <w:t xml:space="preserve">disc </w:t>
      </w:r>
      <w:r>
        <w:t xml:space="preserve">material heterogeneity, the </w:t>
      </w:r>
      <w:r w:rsidR="000A0F9D">
        <w:t>annulus fibrosis (AF)</w:t>
      </w:r>
      <w:r>
        <w:t xml:space="preserve"> was </w:t>
      </w:r>
      <w:r w:rsidRPr="00711139">
        <w:t xml:space="preserve">divided into 3 polar sections </w:t>
      </w:r>
      <w:r>
        <w:t>and 3 radial sections, where reinforcing elements were assigned c</w:t>
      </w:r>
      <w:r w:rsidRPr="00711139">
        <w:t>ircumferentially</w:t>
      </w:r>
      <w:r>
        <w:t xml:space="preserve"> and radially</w:t>
      </w:r>
      <w:r w:rsidRPr="00711139">
        <w:t xml:space="preserve"> varying</w:t>
      </w:r>
      <w:r>
        <w:t xml:space="preserve"> fiber tensile properties (</w:t>
      </w:r>
      <w:r w:rsidRPr="00DC3F5A">
        <w:rPr>
          <w:b/>
        </w:rPr>
        <w:t xml:space="preserve">Fig. </w:t>
      </w:r>
      <w:r>
        <w:rPr>
          <w:b/>
        </w:rPr>
        <w:t>A</w:t>
      </w:r>
      <w:r w:rsidRPr="00DC3F5A">
        <w:rPr>
          <w:b/>
        </w:rPr>
        <w:fldChar w:fldCharType="begin"/>
      </w:r>
      <w:r w:rsidRPr="00DC3F5A">
        <w:rPr>
          <w:b/>
        </w:rPr>
        <w:instrText xml:space="preserve"> REF _Ref531817931 \h </w:instrText>
      </w:r>
      <w:r>
        <w:rPr>
          <w:b/>
        </w:rPr>
        <w:instrText xml:space="preserve"> \* MERGEFORMAT </w:instrText>
      </w:r>
      <w:r w:rsidRPr="00DC3F5A">
        <w:rPr>
          <w:b/>
        </w:rPr>
      </w:r>
      <w:r w:rsidRPr="00DC3F5A">
        <w:rPr>
          <w:b/>
        </w:rPr>
        <w:fldChar w:fldCharType="separate"/>
      </w:r>
      <w:r>
        <w:rPr>
          <w:b/>
          <w:noProof/>
        </w:rPr>
        <w:t>1</w:t>
      </w:r>
      <w:r w:rsidRPr="00DC3F5A">
        <w:rPr>
          <w:b/>
        </w:rPr>
        <w:fldChar w:fldCharType="end"/>
      </w:r>
      <w:r>
        <w:t xml:space="preserve">). </w:t>
      </w:r>
      <w:r w:rsidRPr="00383EB5">
        <w:t xml:space="preserve">The </w:t>
      </w:r>
      <w:r>
        <w:t xml:space="preserve">stress-stretch </w:t>
      </w:r>
      <w:r w:rsidRPr="00383EB5">
        <w:t>curves</w:t>
      </w:r>
      <w:r>
        <w:t xml:space="preserve"> of fiber lamellae</w:t>
      </w:r>
      <w:r w:rsidRPr="00383EB5">
        <w:t xml:space="preserve"> at the anterior-external</w:t>
      </w:r>
      <w:r>
        <w:t xml:space="preserve"> </w:t>
      </w:r>
      <w:r w:rsidRPr="00711139">
        <w:t>(</w:t>
      </w:r>
      <w:r w:rsidRPr="0060298F">
        <w:rPr>
          <w:i/>
        </w:rPr>
        <w:t>Pol Sec 1</w:t>
      </w:r>
      <w:r>
        <w:t xml:space="preserve"> and </w:t>
      </w:r>
      <w:r w:rsidRPr="0060298F">
        <w:rPr>
          <w:i/>
        </w:rPr>
        <w:t>Rad Sec 1</w:t>
      </w:r>
      <w:r w:rsidRPr="00711139">
        <w:t>)</w:t>
      </w:r>
      <w:r w:rsidRPr="00383EB5">
        <w:t>, anterior-internal</w:t>
      </w:r>
      <w:r>
        <w:t xml:space="preserve"> </w:t>
      </w:r>
      <w:r w:rsidRPr="00711139">
        <w:t>(</w:t>
      </w:r>
      <w:r w:rsidRPr="0060298F">
        <w:rPr>
          <w:i/>
        </w:rPr>
        <w:t>Pol Sec 1</w:t>
      </w:r>
      <w:r>
        <w:t xml:space="preserve"> and </w:t>
      </w:r>
      <w:r w:rsidRPr="0060298F">
        <w:rPr>
          <w:i/>
        </w:rPr>
        <w:t xml:space="preserve">Rad Sec </w:t>
      </w:r>
      <w:r>
        <w:rPr>
          <w:i/>
        </w:rPr>
        <w:t>3</w:t>
      </w:r>
      <w:r w:rsidRPr="00711139">
        <w:t>)</w:t>
      </w:r>
      <w:r w:rsidRPr="00383EB5">
        <w:t>, posterior-external</w:t>
      </w:r>
      <w:r>
        <w:t xml:space="preserve"> </w:t>
      </w:r>
      <w:r w:rsidRPr="00711139">
        <w:t>(</w:t>
      </w:r>
      <w:r w:rsidRPr="0060298F">
        <w:rPr>
          <w:i/>
        </w:rPr>
        <w:t xml:space="preserve">Pol Sec </w:t>
      </w:r>
      <w:r>
        <w:rPr>
          <w:i/>
        </w:rPr>
        <w:t>3</w:t>
      </w:r>
      <w:r>
        <w:t xml:space="preserve"> and </w:t>
      </w:r>
      <w:r w:rsidRPr="0060298F">
        <w:rPr>
          <w:i/>
        </w:rPr>
        <w:t>Rad Sec 1</w:t>
      </w:r>
      <w:r w:rsidRPr="00711139">
        <w:t>)</w:t>
      </w:r>
      <w:r w:rsidRPr="00383EB5">
        <w:t>, and posterior-internal</w:t>
      </w:r>
      <w:r>
        <w:t xml:space="preserve"> </w:t>
      </w:r>
      <w:r w:rsidRPr="00711139">
        <w:t>(</w:t>
      </w:r>
      <w:r w:rsidRPr="0060298F">
        <w:rPr>
          <w:i/>
        </w:rPr>
        <w:t xml:space="preserve">Pol Sec </w:t>
      </w:r>
      <w:r>
        <w:rPr>
          <w:i/>
        </w:rPr>
        <w:t>3</w:t>
      </w:r>
      <w:r>
        <w:t xml:space="preserve"> and </w:t>
      </w:r>
      <w:r w:rsidRPr="0060298F">
        <w:rPr>
          <w:i/>
        </w:rPr>
        <w:t xml:space="preserve">Rad Sec </w:t>
      </w:r>
      <w:r>
        <w:rPr>
          <w:i/>
        </w:rPr>
        <w:t>3</w:t>
      </w:r>
      <w:r w:rsidRPr="00711139">
        <w:t>)</w:t>
      </w:r>
      <w:r w:rsidRPr="00383EB5">
        <w:t xml:space="preserve"> sites were fit</w:t>
      </w:r>
      <w:r>
        <w:t>ted</w:t>
      </w:r>
      <w:r w:rsidRPr="00383EB5">
        <w:t xml:space="preserve"> from the </w:t>
      </w:r>
      <w:r w:rsidRPr="00383EB5">
        <w:rPr>
          <w:i/>
          <w:iCs/>
        </w:rPr>
        <w:t>in-vitro</w:t>
      </w:r>
      <w:r w:rsidRPr="00383EB5">
        <w:t xml:space="preserve"> single lamellar tensile</w:t>
      </w:r>
      <w:r>
        <w:t xml:space="preserve"> test</w:t>
      </w:r>
      <w:r w:rsidRPr="00383EB5">
        <w:t xml:space="preserve"> data</w:t>
      </w:r>
      <w:r>
        <w:t xml:space="preserve"> </w:t>
      </w:r>
      <w:r w:rsidRPr="00711139">
        <w:fldChar w:fldCharType="begin" w:fldLock="1"/>
      </w:r>
      <w:r w:rsidRPr="00711139">
        <w:instrText>ADDIN CSL_CITATION {"citationItems":[{"id":"ITEM-1","itemData":{"DOI":"10.1007/s10237-004-0053-8","ISBN":"1617-7959 (Print)\\n1617-7940 (Linking)","ISSN":"16177959","PMID":"15778871","abstract":"The mechanical behavior of the entire anulus fibrosus is determined essentially by the tensile properties of its lamellae, their fiber orientations, and the regional variation of these quantities. Corresponding data are rare in the literature. The paper deals with an in vitro study of single lamellar anulus lamellae and aims to determine (i) their tensile response and regional variation, and (ii) the orientation of lamellar collagen fibers and their regional variation. Fresh human body-disc-body units (L1-L2, n=11) from cadavers were cut midsagittally producing two hemidisc units. One hemidisc was used for the preparation of single lamellar anulus specimens for tensile testing, while the other one was used for the investigation of the lamellar fiber orientation. Single lamellar anulus specimens with adjacent bone fragments were isolated from four anatomical regions: superficial and deep lamellae (3.9+/-0.21 mm, mean +/- SD, apart from the outer boundary surface of the anulus fibrosus) at ventro-lateral and dorsal positions. The specimens underwent cyclic uniaxial tensile tests at three different strain rates in 0.15 mol/l NaCl solution at 37 degrees C, whereby the lamellar fiber direction was aligned with the load axis. For the characterization of the tensile behavior three moduli were calculated: E(low) (0-0.1 MPa), E(medium) (0.1-0.5 MPa) and E(high) (0.5-1 MPa). Additionally, specimens were tested with the load axis transverse to the fiber direction. From the second hemidisc fiber angles with respect to the horizontal plane were determined photogrammetrically from images taken at six circumferential positions from ventral to dorsal and at three depth levels. Tensile moduli along the fiber direction were in the range of 28-78 MPa (regional mean values). Superficial lamellae have larger E(medium) (p=0.017) and E(high) (p=0.012) than internal lamellae, and the mean value of superficial lamellae is about three times higher than that of deep lamellae. Tensile moduli of ventro-lateral lamellae do not differ significantly from the tensile moduli of dorsal lamellae, and E(low) is generally indifferent with respect to the anatomical region. Tensile moduli transverse to the fiber direction were about two orders of magnitude smaller (0.22+/-0.2 MPa, mean +/- SD, n=5). Tensile properties are not correlated significantly with donor age. Only small viscoelastic effects were observed. The regional variation of lamellar fiber angle phi is described appropriately by …","author":[{"dropping-particle":"","family":"Holzapfel","given":"G. A.","non-dropping-particle":"","parse-names":false,"suffix":""},{"dropping-particle":"","family":"Schulze-Bauer","given":"C. A J","non-dropping-particle":"","parse-names":false,"suffix":""},{"dropping-particle":"","family":"Feigl","given":"G.","non-dropping-particle":"","parse-names":false,"suffix":""},{"dropping-particle":"","family":"Regitnig","given":"P.","non-dropping-particle":"","parse-names":false,"suffix":""}],"container-title":"Biomechanics and Modeling in Mechanobiology","id":"ITEM-1","issue":"3","issued":{"date-parts":[["2005"]]},"page":"125-140","title":"Single lamellar mechanics of the human lumbar anulus fibrosus","type":"article-journal","volume":"3"},"uris":["http://www.mendeley.com/documents/?uuid=85fff59e-22aa-40fd-b5cd-3315ddfbb7ec"]}],"mendeley":{"formattedCitation":"(Holzapfel et al. 2005)","plainTextFormattedCitation":"(Holzapfel et al. 2005)","previouslyFormattedCitation":"(Holzapfel et al. 2005)"},"properties":{"noteIndex":0},"schema":"https://github.com/citation-style-language/schema/raw/master/csl-citation.json"}</w:instrText>
      </w:r>
      <w:r w:rsidRPr="00711139">
        <w:fldChar w:fldCharType="separate"/>
      </w:r>
      <w:r w:rsidRPr="00711139">
        <w:rPr>
          <w:noProof/>
        </w:rPr>
        <w:t>(Holzapfel et al. 2005)</w:t>
      </w:r>
      <w:r w:rsidRPr="00711139">
        <w:fldChar w:fldCharType="end"/>
      </w:r>
      <w:r w:rsidRPr="00383EB5">
        <w:t xml:space="preserve">. </w:t>
      </w:r>
      <w:r>
        <w:t>Stress-stretch curves at other sites</w:t>
      </w:r>
      <w:r w:rsidRPr="00383EB5">
        <w:t xml:space="preserve"> were interpolated to simulate the gradual transition in </w:t>
      </w:r>
      <w:r>
        <w:t>the collagen content distribution</w:t>
      </w:r>
      <w:r w:rsidRPr="00383EB5">
        <w:t>.</w:t>
      </w:r>
      <w:r>
        <w:t xml:space="preserve"> The</w:t>
      </w:r>
      <w:r w:rsidRPr="00711139">
        <w:t xml:space="preserve"> thicknesses</w:t>
      </w:r>
      <w:r>
        <w:t xml:space="preserve"> of reinforcing elements were varied across the AF</w:t>
      </w:r>
      <w:r w:rsidRPr="00711139">
        <w:t xml:space="preserve"> (</w:t>
      </w:r>
      <w:r>
        <w:rPr>
          <w:i/>
        </w:rPr>
        <w:t xml:space="preserve">Pol </w:t>
      </w:r>
      <w:r w:rsidRPr="00711139">
        <w:rPr>
          <w:i/>
        </w:rPr>
        <w:t>Sec 1</w:t>
      </w:r>
      <w:r w:rsidRPr="00711139">
        <w:t xml:space="preserve">: 0.73 mm, </w:t>
      </w:r>
      <w:r>
        <w:rPr>
          <w:i/>
        </w:rPr>
        <w:t xml:space="preserve">Pol </w:t>
      </w:r>
      <w:r w:rsidRPr="00711139">
        <w:rPr>
          <w:i/>
        </w:rPr>
        <w:t>Sec 2</w:t>
      </w:r>
      <w:r w:rsidRPr="00711139">
        <w:t xml:space="preserve">: 0.56 mm, </w:t>
      </w:r>
      <w:r w:rsidRPr="00F3633D">
        <w:rPr>
          <w:i/>
        </w:rPr>
        <w:t xml:space="preserve">Pol </w:t>
      </w:r>
      <w:r w:rsidRPr="00711139">
        <w:rPr>
          <w:i/>
        </w:rPr>
        <w:t>Sec 3</w:t>
      </w:r>
      <w:r w:rsidRPr="00711139">
        <w:t>: 0.39 mm)</w:t>
      </w:r>
      <w:r>
        <w:t xml:space="preserve"> </w:t>
      </w:r>
      <w:r w:rsidRPr="00711139">
        <w:fldChar w:fldCharType="begin" w:fldLock="1"/>
      </w:r>
      <w:r w:rsidRPr="00711139">
        <w:instrText>ADDIN CSL_CITATION {"citationItems":[{"id":"ITEM-1","itemData":{"DOI":"10.1007/s10237-004-0053-8","ISBN":"1617-7959 (Print)\\n1617-7940 (Linking)","ISSN":"16177959","PMID":"15778871","abstract":"The mechanical behavior of the entire anulus fibrosus is determined essentially by the tensile properties of its lamellae, their fiber orientations, and the regional variation of these quantities. Corresponding data are rare in the literature. The paper deals with an in vitro study of single lamellar anulus lamellae and aims to determine (i) their tensile response and regional variation, and (ii) the orientation of lamellar collagen fibers and their regional variation. Fresh human body-disc-body units (L1-L2, n=11) from cadavers were cut midsagittally producing two hemidisc units. One hemidisc was used for the preparation of single lamellar anulus specimens for tensile testing, while the other one was used for the investigation of the lamellar fiber orientation. Single lamellar anulus specimens with adjacent bone fragments were isolated from four anatomical regions: superficial and deep lamellae (3.9+/-0.21 mm, mean +/- SD, apart from the outer boundary surface of the anulus fibrosus) at ventro-lateral and dorsal positions. The specimens underwent cyclic uniaxial tensile tests at three different strain rates in 0.15 mol/l NaCl solution at 37 degrees C, whereby the lamellar fiber direction was aligned with the load axis. For the characterization of the tensile behavior three moduli were calculated: E(low) (0-0.1 MPa), E(medium) (0.1-0.5 MPa) and E(high) (0.5-1 MPa). Additionally, specimens were tested with the load axis transverse to the fiber direction. From the second hemidisc fiber angles with respect to the horizontal plane were determined photogrammetrically from images taken at six circumferential positions from ventral to dorsal and at three depth levels. Tensile moduli along the fiber direction were in the range of 28-78 MPa (regional mean values). Superficial lamellae have larger E(medium) (p=0.017) and E(high) (p=0.012) than internal lamellae, and the mean value of superficial lamellae is about three times higher than that of deep lamellae. Tensile moduli of ventro-lateral lamellae do not differ significantly from the tensile moduli of dorsal lamellae, and E(low) is generally indifferent with respect to the anatomical region. Tensile moduli transverse to the fiber direction were about two orders of magnitude smaller (0.22+/-0.2 MPa, mean +/- SD, n=5). Tensile properties are not correlated significantly with donor age. Only small viscoelastic effects were observed. The regional variation of lamellar fiber angle phi is described appropriately by …","author":[{"dropping-particle":"","family":"Holzapfel","given":"G. A.","non-dropping-particle":"","parse-names":false,"suffix":""},{"dropping-particle":"","family":"Schulze-Bauer","given":"C. A J","non-dropping-particle":"","parse-names":false,"suffix":""},{"dropping-particle":"","family":"Feigl","given":"G.","non-dropping-particle":"","parse-names":false,"suffix":""},{"dropping-particle":"","family":"Regitnig","given":"P.","non-dropping-particle":"","parse-names":false,"suffix":""}],"container-title":"Biomechanics and Modeling in Mechanobiology","id":"ITEM-1","issue":"3","issued":{"date-parts":[["2005"]]},"page":"125-140","title":"Single lamellar mechanics of the human lumbar anulus fibrosus","type":"article-journal","volume":"3"},"uris":["http://www.mendeley.com/documents/?uuid=85fff59e-22aa-40fd-b5cd-3315ddfbb7ec"]}],"mendeley":{"formattedCitation":"(Holzapfel et al. 2005)","plainTextFormattedCitation":"(Holzapfel et al. 2005)","previouslyFormattedCitation":"(Holzapfel et al. 2005)"},"properties":{"noteIndex":0},"schema":"https://github.com/citation-style-language/schema/raw/master/csl-citation.json"}</w:instrText>
      </w:r>
      <w:r w:rsidRPr="00711139">
        <w:fldChar w:fldCharType="separate"/>
      </w:r>
      <w:r w:rsidRPr="00711139">
        <w:rPr>
          <w:noProof/>
        </w:rPr>
        <w:t>(Holzapfel et al. 2005)</w:t>
      </w:r>
      <w:r w:rsidRPr="00711139">
        <w:fldChar w:fldCharType="end"/>
      </w:r>
      <w:r>
        <w:t xml:space="preserve">. </w:t>
      </w:r>
      <w:r w:rsidR="00A6369C">
        <w:t>Circumferentially and radially varying fiber orientations in a crossing pattern were assigned to the reinforcing elements</w:t>
      </w:r>
      <w:r w:rsidR="00137C2F">
        <w:t xml:space="preserve"> </w:t>
      </w:r>
      <w:r w:rsidR="00137C2F">
        <w:fldChar w:fldCharType="begin" w:fldLock="1"/>
      </w:r>
      <w:r w:rsidR="00C10529">
        <w:instrText>ADDIN CSL_CITATION {"citationItems":[{"id":"ITEM-1","itemData":{"DOI":"10.1016/j.clinbiomech.2008.04.007","ISBN":"0268-0033","ISSN":"02680033","PMID":"18499316","abstract":"Background: Nowadays, the study on the structure of the annulus fibrous of intervertebral discs centers on the overall and microscopic structure. There are, however, few investigations about the structures and mechanical properties of the annulus fibrous of intervertebral discs in each point and layer. Methods: We observed the tiny anatomical structures and mechanical properties of the adult annulus fibrous of intervertebral discs (L4-5, L5-S1) at the fibrous layer level. Each annulus fibrous of intervertebral disc was delaminated through microsurgical technique. Eight testing points were evenly taken at every layer, and the angles between the fabric direction and the horizontal plane were measured. Meanwhile, five testing specimens were taken from each testing point on every layer along the fabric direction angle, with length (l) = 15-20 mm, width (b) = 1-1.5 mm, and thickness (t) = 0.1-0.5 mm. Findings and interpretation: Through tension tests, we first measured the stress/strain curves to obtain the fitting curves and equations. Thus, mechanical property parameters such as the elastic moduli, damage strain, and damage stress of the testing points were obtained along with relevant equations. The results are as follows: first, there was no obvious difference between the micro-structures and mechanical properties of the annulus fibrous of intervertebral discs L4-5 and L5-S1. Second, the fiber orientation angle at each measurement point gradually increases with the increase of the fibrous layer from the outside to the inside along the radial direction in the horizontal plane. The minimum fiber orientation angle was 25-30??. The fiber orientation angle at the same layer gradually increases from front to back. Furthermore, the fiber orientation angle was 70-90?? right in the middle of the back of the annulus fibrous of the lumbar intervertebral disc. The fiber orientation is basically consistent with the posterior longitudinal ligament going. Through the normalized equation and normalized line, the fiber orientation angle ?? at any point in any layer can be easily obtained. Lastly, the elastic moduli of each testing point decreased with the layers increasing along the radius from the outside to the inside. The damage stress decreased linearly from the outside to the inside. ?? 2008 Elsevier Ltd. All rights reserved.","author":[{"dropping-particle":"","family":"Zhu","given":"Dong","non-dropping-particle":"","parse-names":false,"suffix":""},{"dropping-particle":"","family":"Gu","given":"GuiShan","non-dropping-particle":"","parse-names":false,"suffix":""},{"dropping-particle":"","family":"Wu","given":"Wei","non-dropping-particle":"","parse-names":false,"suffix":""},{"dropping-particle":"","family":"Gong","given":"He","non-dropping-particle":"","parse-names":false,"suffix":""},{"dropping-particle":"","family":"Zhu","given":"WeiMin","non-dropping-particle":"","parse-names":false,"suffix":""},{"dropping-particle":"","family":"Jiang","given":"Tao","non-dropping-particle":"","parse-names":false,"suffix":""},{"dropping-particle":"","family":"Cao","given":"ZhiLin","non-dropping-particle":"","parse-names":false,"suffix":""}],"container-title":"Clinical Biomechanics","id":"ITEM-1","issue":"SUPLL.1","issued":{"date-parts":[["2008"]]},"page":"74-82","title":"Micro-structure and mechanical properties of annulus fibrous of the L4-5 and L5-S1 intervertebral discs","type":"article-journal","volume":"23"},"uris":["http://www.mendeley.com/documents/?uuid=bdc39e92-1ef1-4c02-aebe-adf852e1f35f"]}],"mendeley":{"formattedCitation":"(Zhu et al. 2008)","plainTextFormattedCitation":"(Zhu et al. 2008)","previouslyFormattedCitation":"(Zhu et al. 2008)"},"properties":{"noteIndex":0},"schema":"https://github.com/citation-style-language/schema/raw/master/csl-citation.json"}</w:instrText>
      </w:r>
      <w:r w:rsidR="00137C2F">
        <w:fldChar w:fldCharType="separate"/>
      </w:r>
      <w:r w:rsidR="00137C2F" w:rsidRPr="00137C2F">
        <w:rPr>
          <w:noProof/>
        </w:rPr>
        <w:t>(Zhu et al. 2008)</w:t>
      </w:r>
      <w:r w:rsidR="00137C2F">
        <w:fldChar w:fldCharType="end"/>
      </w:r>
      <w:r w:rsidR="00A6369C">
        <w:t>.</w:t>
      </w:r>
    </w:p>
    <w:p w14:paraId="4333A467" w14:textId="77777777" w:rsidR="00B92DF2" w:rsidRDefault="00B92DF2" w:rsidP="000707C1"/>
    <w:p w14:paraId="4B7BAD0A" w14:textId="12B3FCDE" w:rsidR="0066144F" w:rsidRPr="00711139" w:rsidRDefault="0066144F" w:rsidP="000707C1">
      <w:r>
        <w:t>There are seven</w:t>
      </w:r>
      <w:r w:rsidRPr="00711139">
        <w:t xml:space="preserve"> intersegmental ligaments </w:t>
      </w:r>
      <w:r>
        <w:t>in the lumbar spine</w:t>
      </w:r>
      <w:r w:rsidRPr="00711139">
        <w:t xml:space="preserve">, including </w:t>
      </w:r>
      <w:r>
        <w:t>anterior longitudinal ligament (</w:t>
      </w:r>
      <w:r w:rsidRPr="00711139">
        <w:t>ALL</w:t>
      </w:r>
      <w:r>
        <w:t>)</w:t>
      </w:r>
      <w:r w:rsidRPr="00711139">
        <w:t xml:space="preserve">, </w:t>
      </w:r>
      <w:r>
        <w:t>posterior longitudinal ligament</w:t>
      </w:r>
      <w:r w:rsidRPr="00711139">
        <w:t xml:space="preserve"> </w:t>
      </w:r>
      <w:r>
        <w:t>(</w:t>
      </w:r>
      <w:r w:rsidRPr="00711139">
        <w:t>PLL</w:t>
      </w:r>
      <w:r>
        <w:t>)</w:t>
      </w:r>
      <w:r w:rsidRPr="00711139">
        <w:t>,</w:t>
      </w:r>
      <w:r>
        <w:t xml:space="preserve"> capsular ligament</w:t>
      </w:r>
      <w:r w:rsidRPr="00711139">
        <w:t xml:space="preserve"> </w:t>
      </w:r>
      <w:r>
        <w:t>(</w:t>
      </w:r>
      <w:r w:rsidRPr="00711139">
        <w:t>CL</w:t>
      </w:r>
      <w:r>
        <w:t>)</w:t>
      </w:r>
      <w:r w:rsidRPr="00711139">
        <w:t xml:space="preserve">, </w:t>
      </w:r>
      <w:r w:rsidRPr="002D1FEF">
        <w:t xml:space="preserve">ligamentum flavum </w:t>
      </w:r>
      <w:r>
        <w:t>(</w:t>
      </w:r>
      <w:r w:rsidRPr="00711139">
        <w:t>LF</w:t>
      </w:r>
      <w:r>
        <w:t>)</w:t>
      </w:r>
      <w:r w:rsidRPr="00711139">
        <w:t>,</w:t>
      </w:r>
      <w:r>
        <w:t xml:space="preserve"> interspinous ligament</w:t>
      </w:r>
      <w:r w:rsidRPr="00711139">
        <w:t xml:space="preserve"> </w:t>
      </w:r>
      <w:r>
        <w:t>(</w:t>
      </w:r>
      <w:r w:rsidRPr="00711139">
        <w:t>ISL</w:t>
      </w:r>
      <w:r>
        <w:t>)</w:t>
      </w:r>
      <w:r w:rsidRPr="00711139">
        <w:t>,</w:t>
      </w:r>
      <w:r>
        <w:t xml:space="preserve"> supraspinous ligament</w:t>
      </w:r>
      <w:r w:rsidRPr="00711139">
        <w:t xml:space="preserve"> </w:t>
      </w:r>
      <w:r>
        <w:t>(</w:t>
      </w:r>
      <w:r w:rsidRPr="00711139">
        <w:t>SSL</w:t>
      </w:r>
      <w:r>
        <w:t>)</w:t>
      </w:r>
      <w:r w:rsidRPr="00711139">
        <w:t xml:space="preserve">, and </w:t>
      </w:r>
      <w:r>
        <w:t>i</w:t>
      </w:r>
      <w:r w:rsidRPr="002D1FEF">
        <w:t xml:space="preserve">ntertransverse ligament </w:t>
      </w:r>
      <w:r>
        <w:t>(</w:t>
      </w:r>
      <w:r w:rsidRPr="00711139">
        <w:t>ITL</w:t>
      </w:r>
      <w:r>
        <w:t>)</w:t>
      </w:r>
      <w:r w:rsidRPr="00711139">
        <w:t xml:space="preserve">. </w:t>
      </w:r>
      <w:r>
        <w:t xml:space="preserve">Each ligament was modeled using </w:t>
      </w:r>
      <w:r w:rsidRPr="00711139">
        <w:t xml:space="preserve">nonlinear spring elements </w:t>
      </w:r>
      <w:r>
        <w:t>with</w:t>
      </w:r>
      <w:r w:rsidR="00A6369C">
        <w:t xml:space="preserve"> no resistance to compression and</w:t>
      </w:r>
      <w:r>
        <w:t xml:space="preserve"> </w:t>
      </w:r>
      <w:r w:rsidR="00A6369C" w:rsidRPr="00711139">
        <w:t>a</w:t>
      </w:r>
      <w:r w:rsidR="00A6369C">
        <w:t>n</w:t>
      </w:r>
      <w:r w:rsidR="00A6369C" w:rsidRPr="00711139">
        <w:t xml:space="preserve"> exponential </w:t>
      </w:r>
      <w:r w:rsidRPr="00711139">
        <w:t>force</w:t>
      </w:r>
      <w:r>
        <w:t>-deflection relation</w:t>
      </w:r>
      <w:r w:rsidRPr="00711139">
        <w:t xml:space="preserve"> </w:t>
      </w:r>
      <w:r>
        <w:t xml:space="preserve">in tension </w:t>
      </w:r>
      <w:r w:rsidRPr="00711139">
        <w:fldChar w:fldCharType="begin" w:fldLock="1"/>
      </w:r>
      <w:r w:rsidRPr="00711139">
        <w:instrText>ADDIN CSL_CITATION {"citationItems":[{"id":"ITEM-1","itemData":{"DOI":"10.1016/j.jbiomech.2005.07.026","ISBN":"0021-9290","ISSN":"00219290","PMID":"16198356","abstract":"Compared to a healthy intervertebral disc, the geometry and the material properties of the involved tissues are altered in a degenerated disc. It is not completely understood how this affects the mechanical behaviour of a motion segment. In order to study the influence of disc degeneration on motion segment mechanics a three-dimensional, nonlinear finite element model of the L3/L4 functional unit was used. Different grades of disc degeneration were simulated by varying disc height and bulk modulus of the nucleus pulposus. The model was loaded with pure moments of 10 N m in the three main anatomic planes. The finite element model predicted the same trends for intersegmental rotation and intradiscal pressure as described in the literature for in vitro studies. A comparison between calculated intersegmental rotation and experimental data showed a mean difference of 1.9?? while the mean standard deviation was 2.5??. A mildly degenerated disc increases intersegmental rotation for all loading cases. With further increasing disc degeneration intersegmental rotation is decreased. For axial rotation the decrease takes place in the final stage. Intradiscal pressure is lower while facet joint force and maximum von Mises stress in the annulus are higher in a degenerated compared to a healthy disc. ?? 2005 Elsevier Ltd. All rights reserved.","author":[{"dropping-particle":"","family":"Rohlmann","given":"Antonius","non-dropping-particle":"","parse-names":false,"suffix":""},{"dropping-particle":"","family":"Zander","given":"Thomas","non-dropping-particle":"","parse-names":false,"suffix":""},{"dropping-particle":"","family":"Schmidt","given":"Hendrik","non-dropping-particle":"","parse-names":false,"suffix":""},{"dropping-particle":"","family":"Wilke","given":"Hans Joachim","non-dropping-particle":"","parse-names":false,"suffix":""},{"dropping-particle":"","family":"Bergmann","given":"Georg","non-dropping-particle":"","parse-names":false,"suffix":""}],"container-title":"Journal of Biomechanics","id":"ITEM-1","issue":"13","issued":{"date-parts":[["2006"]]},"page":"2484-2490","title":"Analysis of the influence of disc degeneration on the mechanical behaviour of a lumbar motion segment using the finite element method","type":"article-journal","volume":"39"},"uris":["http://www.mendeley.com/documents/?uuid=baa0fae8-c82c-476f-a884-07aa02f75447"]}],"mendeley":{"formattedCitation":"(Rohlmann et al. 2006)","plainTextFormattedCitation":"(Rohlmann et al. 2006)","previouslyFormattedCitation":"(Rohlmann et al. 2006)"},"properties":{"noteIndex":0},"schema":"https://github.com/citation-style-language/schema/raw/master/csl-citation.json"}</w:instrText>
      </w:r>
      <w:r w:rsidRPr="00711139">
        <w:fldChar w:fldCharType="separate"/>
      </w:r>
      <w:r w:rsidRPr="00711139">
        <w:rPr>
          <w:noProof/>
        </w:rPr>
        <w:t>(Rohlmann et al. 2006)</w:t>
      </w:r>
      <w:r w:rsidRPr="00711139">
        <w:fldChar w:fldCharType="end"/>
      </w:r>
      <w:r>
        <w:t>.</w:t>
      </w:r>
    </w:p>
    <w:p w14:paraId="36147FE8" w14:textId="77777777" w:rsidR="0066144F" w:rsidRDefault="0066144F" w:rsidP="000707C1"/>
    <w:p w14:paraId="77A4DC1D" w14:textId="4E924BBC" w:rsidR="00856F44" w:rsidRDefault="00A7753F" w:rsidP="000707C1">
      <w:r w:rsidRPr="00711139">
        <w:t xml:space="preserve">To calibrate material properties of </w:t>
      </w:r>
      <w:r w:rsidR="00137C2F">
        <w:t>discs and ligaments</w:t>
      </w:r>
      <w:r w:rsidRPr="00711139">
        <w:t>, the kinematic responses of the L4-L5 lumbar segment FE model were simulated using a step-wise addition procedure of spinal structures</w:t>
      </w:r>
      <w:r w:rsidR="00B92DF2">
        <w:t xml:space="preserve"> </w:t>
      </w:r>
      <w:r w:rsidR="00B92DF2" w:rsidRPr="00711139">
        <w:fldChar w:fldCharType="begin" w:fldLock="1"/>
      </w:r>
      <w:r w:rsidR="00B92DF2">
        <w:instrText>ADDIN CSL_CITATION {"citationItems":[{"id":"ITEM-1","itemData":{"DOI":"10.1016/j.clinbiomech.2005.12.001","ISBN":"0268-0033","ISSN":"02680033","PMID":"16439042","abstract":"Background. Major deficits of many finite element models of the lumbar spine are the oversimplification, assumed constellation of the material properties or the insufficiently performed calibration using experimental in vitro data. The aim of this study was, to develop a method for calibrating the two-composite structure of the annulus fibrosus, the ground substance and collagen fibers. Methods. For that purpose, a three-dimensional, non-linear finite element model of a denucleated intervertebral disc with the adjacent vertebral bodies (L4-L5) was created. Previously performed in vitro experiments provided experimental data for the range of motion in each load direction, needed for calibration. A method was developed to determine the individual contribution of the fibers and the ground substance for bending moments with four different magnitudes (2.5, 5.0, 7.5 and 10 N m). For each bending moment, the stiffness of fibers was varied to approximate the Young's modulus of the ground substance in order to fulfil the required range of motion obtained from in vitro results within an accuracy of 99%. Results. Infinite material parameter combinations of collagen fibers and ground substance led to the same range of motion, which were different for each bending moment. However, there was only one combination, which was valid for all applied bending moments; and in all load direction. Interpretation. This calibration method was performed on range of motion data; however, the procedure could also be applied to other loading scenarios and measurement parameters like disc bulge, translation and intradiscal pressure. © 2005 Elsevier Ltd. All rights reserved.","author":[{"dropping-particle":"","family":"Schmidt","given":"Hendrik","non-dropping-particle":"","parse-names":false,"suffix":""},{"dropping-particle":"","family":"Heuer","given":"Frank","non-dropping-particle":"","parse-names":false,"suffix":""},{"dropping-particle":"","family":"Simon","given":"Ulrich","non-dropping-particle":"","parse-names":false,"suffix":""},{"dropping-particle":"","family":"Kettler","given":"Annette","non-dropping-particle":"","parse-names":false,"suffix":""},{"dropping-particle":"","family":"Rohlmann","given":"Antonius","non-dropping-particle":"","parse-names":false,"suffix":""},{"dropping-particle":"","family":"Claes","given":"Lutz","non-dropping-particle":"","parse-names":false,"suffix":""},{"dropping-particle":"","family":"Wilke","given":"Hans Joachim","non-dropping-particle":"","parse-names":false,"suffix":""}],"container-title":"Clinical Biomechanics","id":"ITEM-1","issue":"4","issued":{"date-parts":[["2006"]]},"page":"337-344","title":"Application of a new calibration method for a three-dimensional finite element model of a human lumbar annulus fibrosus","type":"article-journal","volume":"21"},"uris":["http://www.mendeley.com/documents/?uuid=4fa41aa6-ce83-4f50-a0ec-7293476670e8"]},{"id":"ITEM-2","itemData":{"DOI":"10.1016/j.clinbiomech.2006.11.008","ISBN":"0268-0033 (Print)","ISSN":"02680033","PMID":"17204355","abstract":"Background: An important step in finite element modeling is the process of validation to derive clinical relevant data. It can be assumed that defect states of a finite element model, which have not been validated before, may predict wrong results. The purpose of this study was to show the differences in accuracy between a calibrated and a non-calibrated finite element model of a lumbar spinal segment for different clinical defects. Methods: For this study, two geometrically identical finite element models were used. An in vitro experiment was designed, deriving data for the calibration. Frequently used material properties were obtained from the literature and transferred into the non-calibrated model. Both models were validated on three clinical defects: bilateral hemifacetectomy, nucleotomy and interspinous defects, whereas in vitro range of motion data served as control points. Predictability and accuracy of the calibrated and non-calibrated finite element model were evaluated and compared. Findings: Both finite element models could mimic the intact situation with a good agreement. In the defects, the calibrated model predicted motion behavior with excellent agreement, whereas the non-calibrated model diverged greatly. Interpretation: Investigating the biomechanical performance of implants and load distribution of different spinal structures by numerical analysis requires not only good agreement with the intact segment, but also with the defect states, which are initiated prior to implant insertion. Because of more realistic results the calibration method may be recommended, however, it is more time consuming. ?? 2006 Elsevier Ltd. All rights reserved.","author":[{"dropping-particle":"","family":"Schmidt","given":"Hendrik","non-dropping-particle":"","parse-names":false,"suffix":""},{"dropping-particle":"","family":"Heuer","given":"Frank","non-dropping-particle":"","parse-names":false,"suffix":""},{"dropping-particle":"","family":"Drumm","given":"Joerg","non-dropping-particle":"","parse-names":false,"suffix":""},{"dropping-particle":"","family":"Klezl","given":"Zdenek","non-dropping-particle":"","parse-names":false,"suffix":""},{"dropping-particle":"","family":"Claes","given":"Lutz","non-dropping-particle":"","parse-names":false,"suffix":""},{"dropping-particle":"","family":"Wilke","given":"Hans Joachim","non-dropping-particle":"","parse-names":false,"suffix":""}],"container-title":"Clinical Biomechanics","id":"ITEM-2","issue":"4","issued":{"date-parts":[["2007"]]},"page":"377-384","title":"Application of a calibration method provides more realistic results for a finite element model of a lumbar spinal segment","type":"article-journal","volume":"22"},"uris":["http://www.mendeley.com/documents/?uuid=0eb1f62d-3eec-4736-be3a-47a1600fe368"]},{"id":"ITEM-3","itemData":{"DOI":"10.1016/j.jbiomech.2006.11.021","ISBN":"0021-9290 (Print)","ISSN":"00219290","PMID":"17257603","abstract":"Numerical modelling can provide a thorough understanding of the mechanical influence on the spinal tissues and may offer explanations to mechanically linked pathologies. Such objective might be achieved only if the models are carefully validated. Sensitivity study must be performed in order to evaluate the influence of the approximations inherent to modelling. In this study, a new geometrically accurate L3-L5 lumbar spine bi-segmental finite-element model was acquired by modifying a previously existing model. The effect of changes in bone geometry, ligament fibres distribution, nucleus position and disc height was investigated in flexion and extension by comparison of the results obtained from the model before and after the geometrical update. Additional calculations were performed in axial rotation and lateral bending in order to compare the computed ranges of motion (ROM) with experimental results. It was found that the geometrical parameters affected the stress distribution and strain energy in the zygapophysial joints, the ligaments, and the intervertebral disc, changing qualitatively and quantitatively their relative role in resisting the imposed loads. The predicted ROM were generally in good agreement with the experimental results, independently of the geometrical changes. Hence, although the model update affected its internal biomechanics, no conclusions could be drawn from the experimental data about the validation of a particular geometry. Hence the validation of the lumbar spine model should be based on the relative role of its structural components and not only on its global mobility. © 2007 Elsevier Ltd. All rights reserved.","author":[{"dropping-particle":"","family":"Noailly","given":"Jérôme","non-dropping-particle":"","parse-names":false,"suffix":""},{"dropping-particle":"","family":"Wilke","given":"Hans Joachim","non-dropping-particle":"","parse-names":false,"suffix":""},{"dropping-particle":"","family":"Planell","given":"Josep A.","non-dropping-particle":"","parse-names":false,"suffix":""},{"dropping-particle":"","family":"Lacroix","given":"Damien","non-dropping-particle":"","parse-names":false,"suffix":""}],"container-title":"Journal of Biomechanics","id":"ITEM-3","issue":"11","issued":{"date-parts":[["2007"]]},"page":"2414-2425","title":"How does the geometry affect the internal biomechanics of a lumbar spine bi-segment finite element model? Consequences on the validation process","type":"article-journal","volume":"40"},"uris":["http://www.mendeley.com/documents/?uuid=53aa5a12-ca68-4e69-aa6f-93ba7ebbc22c"]}],"mendeley":{"formattedCitation":"(Schmidt et al. 2006; Noailly et al. 2007; Schmidt et al. 2007)","plainTextFormattedCitation":"(Schmidt et al. 2006; Noailly et al. 2007; Schmidt et al. 2007)","previouslyFormattedCitation":"(Schmidt et al. 2006; Noailly et al. 2007; Schmidt et al. 2007)"},"properties":{"noteIndex":0},"schema":"https://github.com/citation-style-language/schema/raw/master/csl-citation.json"}</w:instrText>
      </w:r>
      <w:r w:rsidR="00B92DF2" w:rsidRPr="00711139">
        <w:fldChar w:fldCharType="separate"/>
      </w:r>
      <w:r w:rsidR="00B92DF2" w:rsidRPr="00C1794C">
        <w:rPr>
          <w:noProof/>
        </w:rPr>
        <w:t>(Schmidt et al. 2006; Noailly et al. 2007; Schmidt et al. 2007)</w:t>
      </w:r>
      <w:r w:rsidR="00B92DF2" w:rsidRPr="00711139">
        <w:fldChar w:fldCharType="end"/>
      </w:r>
      <w:r w:rsidRPr="00711139">
        <w:t xml:space="preserve">. </w:t>
      </w:r>
      <w:r w:rsidR="00B92DF2">
        <w:t>According to t</w:t>
      </w:r>
      <w:r w:rsidR="00856F44" w:rsidRPr="00711139">
        <w:t xml:space="preserve">he </w:t>
      </w:r>
      <w:r w:rsidR="00B92DF2" w:rsidRPr="00B92DF2">
        <w:rPr>
          <w:i/>
        </w:rPr>
        <w:t>in-vitro</w:t>
      </w:r>
      <w:r w:rsidR="00856F44" w:rsidRPr="00711139">
        <w:t xml:space="preserve"> loading </w:t>
      </w:r>
      <w:r w:rsidR="00B92DF2">
        <w:t>protocol</w:t>
      </w:r>
      <w:r w:rsidR="00856F44" w:rsidRPr="00711139">
        <w:t xml:space="preserve">s </w:t>
      </w:r>
      <w:r w:rsidR="00856F44" w:rsidRPr="00711139">
        <w:fldChar w:fldCharType="begin" w:fldLock="1"/>
      </w:r>
      <w:r w:rsidR="0007674D">
        <w:instrText>ADDIN CSL_CITATION {"citationItems":[{"id":"ITEM-1","itemData":{"DOI":"10.1016/j.jbiomech.2006.01.007","ISBN":"0021-9290 (Print)\\r0021-9290 (Linking)","ISSN":"0021-9290","PMID":"16524582","abstract":"Many investigators have performed studies on specific defect situations or determined the contribution on isolated structures. Investigating the contribution of functional structures requires obtaining the kinematic response directly on spinal segments. The purpose of this study was to quantify the function of anatomical components on lumbar segments for different loading magnitudes.Eight spinal segments (L4?5) with a median age of 52 years (ranging from 38 to 59 years) and a low degree of disc degeneration were utilized for the in vitro testing. Specimens were mounted in a custom-built spine tester and loaded with pure moments (1?10Nm) to move within three anatomical planes at a loading rate of 1.0°/s. Anatomy was successively reduced by: ligaments, facet capsules, joints and nucleus. Data were evaluated for range of motion, neutral zone and lordosis angle.Transection of posterior ligaments predominantly increased specimen flexion for all bending moments applied. Supraspinous ligament also indicated to resist in extension slightly, whereas the facet capsules did not. Facet joints contributed to axial rotation, but not in lateral bending. The anterior longitudinal ligament was found to slightly resist in axial rotation, but strongly in extension. Nucleotomy caused largest increase of all movements. The unloaded posture of the specimens changed after ligament dissection, indicating ligament pretension.The region of lumbar spine is interesting for finite element (FE) simulation due to the high evidence of disc degeneration and injuries. This study may help to understand the function of specific anatomical structures and assists in FE model calibration. We suggest to start a calibration procedure for such models with the smallest functional structure (annulus) and to cumulatively add further structures.","author":[{"dropping-particle":"","family":"Heuer","given":"Frank","non-dropping-particle":"","parse-names":false,"suffix":""},{"dropping-particle":"","family":"Schmidt","given":"Hendrik","non-dropping-particle":"","parse-names":false,"suffix":""},{"dropping-particle":"","family":"Klezl","given":"Zdenek","non-dropping-particle":"","parse-names":false,"suffix":""},{"dropping-particle":"","family":"Claes","given":"Lutz","non-dropping-particle":"","parse-names":false,"suffix":""},{"dropping-particle":"","family":"Wilke","given":"Hans-Joachim","non-dropping-particle":"","parse-names":false,"suffix":""}],"container-title":"Journal of Biomechanics","id":"ITEM-1","issue":"2","issued":{"date-parts":[["2007"]]},"page":"271-280","title":"Stepwise reduction of functional spinal structures increase range of motion and change lordosis angle","type":"article-journal","volume":"40"},"uris":["http://www.mendeley.com/documents/?uuid=dab5594b-9929-449a-8c9f-2c6246239a06"]},{"id":"ITEM-2","itemData":{"DOI":"10.1007/s005860050045","ISBN":"0940-6719","ISSN":"09406719","PMID":"9629939","abstract":"New implants and new surgical approaches should be tested in vitro for primary stability in standardized laboratory tests in order to decide the most appropriate approach before being accepted for clinical use. Due to the complex and still unknown loading of the spine in vivo a variety of different test loading conditions have been used, making comparison of the results from different groups almost impossible. This recommendation was developed in a series of workshops with research scientists, orthopedic and trauma surgeons, and research and development executives from spinal implant companies. The purpose was to agree on in vitro testing conditions that would allow results from various research groups to be compared. This paper describes the recommended loading methods, specimen conditions, and analysis parameters resulting from these workshops.","author":[{"dropping-particle":"","family":"Wilke","given":"H. J.","non-dropping-particle":"","parse-names":false,"suffix":""},{"dropping-particle":"","family":"Wenger","given":"K.","non-dropping-particle":"","parse-names":false,"suffix":""},{"dropping-particle":"","family":"Claes","given":"L.","non-dropping-particle":"","parse-names":false,"suffix":""}],"container-title":"European Spine Journal","id":"ITEM-2","issue":"2","issued":{"date-parts":[["1998"]]},"page":"148-154","title":"Testing criteria for spinal implants: Recommendations for the standardization of in vitro stability testing of spinal implants","type":"article-journal","volume":"7"},"uris":["http://www.mendeley.com/documents/?uuid=e066ea91-527f-425c-9298-728155575255"]}],"mendeley":{"formattedCitation":"(Wilke et al. 1998; Heuer et al. 2007)","plainTextFormattedCitation":"(Wilke et al. 1998; Heuer et al. 2007)","previouslyFormattedCitation":"(Wilke et al. 1998; Heuer et al. 2007)"},"properties":{"noteIndex":0},"schema":"https://github.com/citation-style-language/schema/raw/master/csl-citation.json"}</w:instrText>
      </w:r>
      <w:r w:rsidR="00856F44" w:rsidRPr="00711139">
        <w:fldChar w:fldCharType="separate"/>
      </w:r>
      <w:r w:rsidR="00747E3D" w:rsidRPr="00747E3D">
        <w:rPr>
          <w:noProof/>
        </w:rPr>
        <w:t>(Wilke et al. 1998; Heuer et al. 2007)</w:t>
      </w:r>
      <w:r w:rsidR="00856F44" w:rsidRPr="00711139">
        <w:fldChar w:fldCharType="end"/>
      </w:r>
      <w:r w:rsidR="00B92DF2">
        <w:t>,</w:t>
      </w:r>
      <w:r w:rsidR="00856F44" w:rsidRPr="00711139">
        <w:t xml:space="preserve"> </w:t>
      </w:r>
      <w:r w:rsidR="00B92DF2" w:rsidRPr="00711139">
        <w:t>a pure moment of 10 Nm</w:t>
      </w:r>
      <w:r w:rsidR="00B92DF2">
        <w:t xml:space="preserve"> was applied to the </w:t>
      </w:r>
      <w:r w:rsidR="00B92DF2" w:rsidRPr="00711139">
        <w:t>L4 superior endplate</w:t>
      </w:r>
      <w:r w:rsidR="00B92DF2">
        <w:t xml:space="preserve"> surface of each intact/defected L4-5 segment FE model, while t</w:t>
      </w:r>
      <w:r w:rsidR="00856F44" w:rsidRPr="00711139">
        <w:t>he L5 inferior endplate</w:t>
      </w:r>
      <w:r w:rsidR="00B92DF2">
        <w:t xml:space="preserve"> surface</w:t>
      </w:r>
      <w:r w:rsidR="00856F44" w:rsidRPr="00711139">
        <w:t xml:space="preserve"> was fully constrained.</w:t>
      </w:r>
      <w:r w:rsidR="00B92DF2">
        <w:t xml:space="preserve"> The material properties of the added functional structure</w:t>
      </w:r>
      <w:r w:rsidR="00856F44" w:rsidRPr="00711139">
        <w:t xml:space="preserve"> </w:t>
      </w:r>
      <w:r w:rsidR="00B92DF2">
        <w:t>i</w:t>
      </w:r>
      <w:r w:rsidR="00856F44" w:rsidRPr="00711139">
        <w:t xml:space="preserve">n each </w:t>
      </w:r>
      <w:r w:rsidR="00F261CA">
        <w:t>intact/defected segment</w:t>
      </w:r>
      <w:r w:rsidR="00F261CA" w:rsidRPr="00711139">
        <w:t xml:space="preserve"> </w:t>
      </w:r>
      <w:r w:rsidR="00856F44" w:rsidRPr="00711139">
        <w:t xml:space="preserve">model </w:t>
      </w:r>
      <w:r w:rsidR="00602375">
        <w:t>(</w:t>
      </w:r>
      <w:r w:rsidR="00602375" w:rsidRPr="00602375">
        <w:rPr>
          <w:i/>
        </w:rPr>
        <w:t>i.e.</w:t>
      </w:r>
      <w:r w:rsidR="00602375">
        <w:t xml:space="preserve">, the </w:t>
      </w:r>
      <w:r w:rsidR="00137C2F">
        <w:t>AF</w:t>
      </w:r>
      <w:r w:rsidR="00602375">
        <w:t xml:space="preserve"> fiber orientations and </w:t>
      </w:r>
      <w:r w:rsidR="00137C2F">
        <w:t>ligament force-deflection relations</w:t>
      </w:r>
      <w:r w:rsidR="00602375">
        <w:t xml:space="preserve">) </w:t>
      </w:r>
      <w:r w:rsidR="00856F44" w:rsidRPr="00711139">
        <w:t>were calibrated</w:t>
      </w:r>
      <w:r w:rsidR="00602375">
        <w:t xml:space="preserve"> using the optimization toolbox in MATLAB 201</w:t>
      </w:r>
      <w:r w:rsidR="00785729">
        <w:t>4</w:t>
      </w:r>
      <w:r w:rsidR="00602375">
        <w:t>a (</w:t>
      </w:r>
      <w:r w:rsidR="00602375" w:rsidRPr="00602375">
        <w:t>Natick, MA</w:t>
      </w:r>
      <w:r w:rsidR="00602375">
        <w:t>)</w:t>
      </w:r>
      <w:r w:rsidR="00856F44" w:rsidRPr="00711139">
        <w:t xml:space="preserve">, such that the simulated </w:t>
      </w:r>
      <w:r w:rsidR="00602375">
        <w:t xml:space="preserve">segmental </w:t>
      </w:r>
      <w:r w:rsidR="00856F44" w:rsidRPr="00711139">
        <w:t>ranges of motion</w:t>
      </w:r>
      <w:r w:rsidR="00F261CA">
        <w:t xml:space="preserve"> (ROMs)</w:t>
      </w:r>
      <w:r w:rsidR="00856F44" w:rsidRPr="00711139">
        <w:t xml:space="preserve"> </w:t>
      </w:r>
      <w:r w:rsidR="00F261CA">
        <w:t>of each model</w:t>
      </w:r>
      <w:r w:rsidR="00856F44" w:rsidRPr="00711139">
        <w:t xml:space="preserve"> matched </w:t>
      </w:r>
      <w:r w:rsidR="00856F44" w:rsidRPr="00602375">
        <w:rPr>
          <w:i/>
        </w:rPr>
        <w:t>in-vitro</w:t>
      </w:r>
      <w:r w:rsidR="00856F44" w:rsidRPr="00711139">
        <w:t xml:space="preserve"> measurements in the </w:t>
      </w:r>
      <w:r w:rsidR="00464637">
        <w:t>four</w:t>
      </w:r>
      <w:r w:rsidR="00464637" w:rsidRPr="00711139">
        <w:t xml:space="preserve"> </w:t>
      </w:r>
      <w:r w:rsidR="00856F44" w:rsidRPr="00711139">
        <w:t xml:space="preserve">loading scenarios </w:t>
      </w:r>
      <w:r w:rsidR="00856F44" w:rsidRPr="00711139">
        <w:fldChar w:fldCharType="begin" w:fldLock="1"/>
      </w:r>
      <w:r w:rsidR="0007674D">
        <w:instrText>ADDIN CSL_CITATION {"citationItems":[{"id":"ITEM-1","itemData":{"DOI":"10.1016/j.jbiomech.2006.01.007","ISBN":"0021-9290 (Print)\\r0021-9290 (Linking)","ISSN":"0021-9290","PMID":"16524582","abstract":"Many investigators have performed studies on specific defect situations or determined the contribution on isolated structures. Investigating the contribution of functional structures requires obtaining the kinematic response directly on spinal segments. The purpose of this study was to quantify the function of anatomical components on lumbar segments for different loading magnitudes.Eight spinal segments (L4?5) with a median age of 52 years (ranging from 38 to 59 years) and a low degree of disc degeneration were utilized for the in vitro testing. Specimens were mounted in a custom-built spine tester and loaded with pure moments (1?10Nm) to move within three anatomical planes at a loading rate of 1.0°/s. Anatomy was successively reduced by: ligaments, facet capsules, joints and nucleus. Data were evaluated for range of motion, neutral zone and lordosis angle.Transection of posterior ligaments predominantly increased specimen flexion for all bending moments applied. Supraspinous ligament also indicated to resist in extension slightly, whereas the facet capsules did not. Facet joints contributed to axial rotation, but not in lateral bending. The anterior longitudinal ligament was found to slightly resist in axial rotation, but strongly in extension. Nucleotomy caused largest increase of all movements. The unloaded posture of the specimens changed after ligament dissection, indicating ligament pretension.The region of lumbar spine is interesting for finite element (FE) simulation due to the high evidence of disc degeneration and injuries. This study may help to understand the function of specific anatomical structures and assists in FE model calibration. We suggest to start a calibration procedure for such models with the smallest functional structure (annulus) and to cumulatively add further structures.","author":[{"dropping-particle":"","family":"Heuer","given":"Frank","non-dropping-particle":"","parse-names":false,"suffix":""},{"dropping-particle":"","family":"Schmidt","given":"Hendrik","non-dropping-particle":"","parse-names":false,"suffix":""},{"dropping-particle":"","family":"Klezl","given":"Zdenek","non-dropping-particle":"","parse-names":false,"suffix":""},{"dropping-particle":"","family":"Claes","given":"Lutz","non-dropping-particle":"","parse-names":false,"suffix":""},{"dropping-particle":"","family":"Wilke","given":"Hans-Joachim","non-dropping-particle":"","parse-names":false,"suffix":""}],"container-title":"Journal of Biomechanics","id":"ITEM-1","issue":"2","issued":{"date-parts":[["2007"]]},"page":"271-280","title":"Stepwise reduction of functional spinal structures increase range of motion and change lordosis angle","type":"article-journal","volume":"40"},"uris":["http://www.mendeley.com/documents/?uuid=dab5594b-9929-449a-8c9f-2c6246239a06"]}],"mendeley":{"formattedCitation":"(Heuer et al. 2007)","plainTextFormattedCitation":"(Heuer et al. 2007)","previouslyFormattedCitation":"(Heuer et al. 2007)"},"properties":{"noteIndex":0},"schema":"https://github.com/citation-style-language/schema/raw/master/csl-citation.json"}</w:instrText>
      </w:r>
      <w:r w:rsidR="00856F44" w:rsidRPr="00711139">
        <w:fldChar w:fldCharType="separate"/>
      </w:r>
      <w:r w:rsidR="00747E3D" w:rsidRPr="00747E3D">
        <w:rPr>
          <w:noProof/>
        </w:rPr>
        <w:t>(Heuer et al. 2007)</w:t>
      </w:r>
      <w:r w:rsidR="00856F44" w:rsidRPr="00711139">
        <w:fldChar w:fldCharType="end"/>
      </w:r>
      <w:r w:rsidR="00856F44" w:rsidRPr="00711139">
        <w:t xml:space="preserve">. </w:t>
      </w:r>
    </w:p>
    <w:p w14:paraId="7597C5F2" w14:textId="77777777" w:rsidR="00D574C0" w:rsidRDefault="00D574C0" w:rsidP="000707C1"/>
    <w:p w14:paraId="05997DD9" w14:textId="4E10D62D" w:rsidR="00C91A7E" w:rsidRPr="00ED4A74" w:rsidRDefault="00115789" w:rsidP="000707C1">
      <w:r>
        <w:t xml:space="preserve">As listed in </w:t>
      </w:r>
      <w:r w:rsidRPr="00087F02">
        <w:rPr>
          <w:b/>
        </w:rPr>
        <w:t xml:space="preserve">Table </w:t>
      </w:r>
      <w:r>
        <w:rPr>
          <w:b/>
        </w:rPr>
        <w:t>A</w:t>
      </w:r>
      <w:r>
        <w:rPr>
          <w:b/>
        </w:rPr>
        <w:fldChar w:fldCharType="begin"/>
      </w:r>
      <w:r>
        <w:rPr>
          <w:b/>
        </w:rPr>
        <w:instrText xml:space="preserve"> REF _Ref533239323 \h </w:instrText>
      </w:r>
      <w:r w:rsidR="000707C1">
        <w:rPr>
          <w:b/>
        </w:rPr>
        <w:instrText xml:space="preserve"> \* MERGEFORMAT </w:instrText>
      </w:r>
      <w:r>
        <w:rPr>
          <w:b/>
        </w:rPr>
      </w:r>
      <w:r>
        <w:rPr>
          <w:b/>
        </w:rPr>
        <w:fldChar w:fldCharType="separate"/>
      </w:r>
      <w:r>
        <w:rPr>
          <w:b/>
          <w:noProof/>
        </w:rPr>
        <w:t>1</w:t>
      </w:r>
      <w:r>
        <w:rPr>
          <w:b/>
        </w:rPr>
        <w:fldChar w:fldCharType="end"/>
      </w:r>
      <w:r>
        <w:t>, t</w:t>
      </w:r>
      <w:r w:rsidR="00DF0073" w:rsidRPr="00711139">
        <w:t xml:space="preserve">he calibrated angles </w:t>
      </w:r>
      <w:r w:rsidR="00800A4D">
        <w:t xml:space="preserve">of annular </w:t>
      </w:r>
      <w:r w:rsidR="00800A4D" w:rsidRPr="00711139">
        <w:t>fiber</w:t>
      </w:r>
      <w:r w:rsidR="00800A4D">
        <w:t>s within</w:t>
      </w:r>
      <w:r w:rsidR="00DF0073" w:rsidRPr="00711139">
        <w:t xml:space="preserve"> </w:t>
      </w:r>
      <w:r w:rsidR="00800A4D">
        <w:t>the</w:t>
      </w:r>
      <w:r w:rsidR="00DF0073" w:rsidRPr="00711139">
        <w:t xml:space="preserve"> </w:t>
      </w:r>
      <w:r w:rsidR="0074337B">
        <w:t xml:space="preserve">AF </w:t>
      </w:r>
      <w:r w:rsidR="00800A4D">
        <w:t>were 30</w:t>
      </w:r>
      <w:r w:rsidR="00087F02" w:rsidRPr="00087F02">
        <w:rPr>
          <w:rFonts w:hint="eastAsia"/>
        </w:rPr>
        <w:t>°</w:t>
      </w:r>
      <w:r w:rsidR="00087F02">
        <w:t xml:space="preserve"> at the anterior-external site, 58</w:t>
      </w:r>
      <w:r w:rsidR="00087F02" w:rsidRPr="00087F02">
        <w:rPr>
          <w:rFonts w:hint="eastAsia"/>
        </w:rPr>
        <w:t>°</w:t>
      </w:r>
      <w:r w:rsidR="00087F02">
        <w:t xml:space="preserve"> at the anterior-internal site, 44</w:t>
      </w:r>
      <w:r w:rsidR="00087F02" w:rsidRPr="00087F02">
        <w:rPr>
          <w:rFonts w:hint="eastAsia"/>
        </w:rPr>
        <w:t>°</w:t>
      </w:r>
      <w:r w:rsidR="00087F02">
        <w:t xml:space="preserve"> at the posterior-external site, and 66</w:t>
      </w:r>
      <w:r w:rsidR="00087F02" w:rsidRPr="00087F02">
        <w:rPr>
          <w:rFonts w:hint="eastAsia"/>
        </w:rPr>
        <w:t>°</w:t>
      </w:r>
      <w:r w:rsidR="00087F02">
        <w:t xml:space="preserve"> at the posterior-internal site</w:t>
      </w:r>
      <w:r w:rsidR="00A6369C">
        <w:t>;</w:t>
      </w:r>
      <w:r w:rsidR="0066144F">
        <w:t xml:space="preserve"> </w:t>
      </w:r>
      <w:r w:rsidR="00A6369C">
        <w:t>f</w:t>
      </w:r>
      <w:r w:rsidR="0066144F" w:rsidRPr="00711139">
        <w:t xml:space="preserve">iber angles </w:t>
      </w:r>
      <w:r w:rsidR="0066144F">
        <w:t>at</w:t>
      </w:r>
      <w:r w:rsidR="0066144F" w:rsidRPr="00711139">
        <w:t xml:space="preserve"> other </w:t>
      </w:r>
      <w:r w:rsidR="0066144F">
        <w:t>sites</w:t>
      </w:r>
      <w:r w:rsidR="0066144F" w:rsidRPr="00711139">
        <w:t xml:space="preserve"> were linearly interpolated</w:t>
      </w:r>
      <w:r w:rsidR="00A463C9">
        <w:t>. T</w:t>
      </w:r>
      <w:r w:rsidR="00087F02">
        <w:t>he fiber orientation</w:t>
      </w:r>
      <w:r w:rsidR="0012698A">
        <w:t xml:space="preserve"> which varied both radially and circumferentially</w:t>
      </w:r>
      <w:r w:rsidR="00087F02">
        <w:t xml:space="preserve"> </w:t>
      </w:r>
      <w:r w:rsidR="0012698A">
        <w:t>were</w:t>
      </w:r>
      <w:r w:rsidR="00E851CA">
        <w:t xml:space="preserve"> </w:t>
      </w:r>
      <w:r w:rsidR="00EA05FD">
        <w:t xml:space="preserve">also </w:t>
      </w:r>
      <w:r w:rsidR="00E851CA">
        <w:t>observed</w:t>
      </w:r>
      <w:r w:rsidR="00B24B13">
        <w:t xml:space="preserve"> by </w:t>
      </w:r>
      <w:r w:rsidR="00B24B13">
        <w:fldChar w:fldCharType="begin" w:fldLock="1"/>
      </w:r>
      <w:r w:rsidR="00C91A7E">
        <w:instrText>ADDIN CSL_CITATION {"citationItems":[{"id":"ITEM-1","itemData":{"DOI":"10.1016/j.clinbiomech.2008.04.007","ISBN":"0268-0033","ISSN":"02680033","PMID":"18499316","abstract":"Background: Nowadays, the study on the structure of the annulus fibrous of intervertebral discs centers on the overall and microscopic structure. There are, however, few investigations about the structures and mechanical properties of the annulus fibrous of intervertebral discs in each point and layer. Methods: We observed the tiny anatomical structures and mechanical properties of the adult annulus fibrous of intervertebral discs (L4-5, L5-S1) at the fibrous layer level. Each annulus fibrous of intervertebral disc was delaminated through microsurgical technique. Eight testing points were evenly taken at every layer, and the angles between the fabric direction and the horizontal plane were measured. Meanwhile, five testing specimens were taken from each testing point on every layer along the fabric direction angle, with length (l) = 15-20 mm, width (b) = 1-1.5 mm, and thickness (t) = 0.1-0.5 mm. Findings and interpretation: Through tension tests, we first measured the stress/strain curves to obtain the fitting curves and equations. Thus, mechanical property parameters such as the elastic moduli, damage strain, and damage stress of the testing points were obtained along with relevant equations. The results are as follows: first, there was no obvious difference between the micro-structures and mechanical properties of the annulus fibrous of intervertebral discs L4-5 and L5-S1. Second, the fiber orientation angle at each measurement point gradually increases with the increase of the fibrous layer from the outside to the inside along the radial direction in the horizontal plane. The minimum fiber orientation angle was 25-30??. The fiber orientation angle at the same layer gradually increases from front to back. Furthermore, the fiber orientation angle was 70-90?? right in the middle of the back of the annulus fibrous of the lumbar intervertebral disc. The fiber orientation is basically consistent with the posterior longitudinal ligament going. Through the normalized equation and normalized line, the fiber orientation angle ?? at any point in any layer can be easily obtained. Lastly, the elastic moduli of each testing point decreased with the layers increasing along the radius from the outside to the inside. The damage stress decreased linearly from the outside to the inside. ?? 2008 Elsevier Ltd. All rights reserved.","author":[{"dropping-particle":"","family":"Zhu","given":"Dong","non-dropping-particle":"","parse-names":false,"suffix":""},{"dropping-particle":"","family":"Gu","given":"GuiShan","non-dropping-particle":"","parse-names":false,"suffix":""},{"dropping-particle":"","family":"Wu","given":"Wei","non-dropping-particle":"","parse-names":false,"suffix":""},{"dropping-particle":"","family":"Gong","given":"He","non-dropping-particle":"","parse-names":false,"suffix":""},{"dropping-particle":"","family":"Zhu","given":"WeiMin","non-dropping-particle":"","parse-names":false,"suffix":""},{"dropping-particle":"","family":"Jiang","given":"Tao","non-dropping-particle":"","parse-names":false,"suffix":""},{"dropping-particle":"","family":"Cao","given":"ZhiLin","non-dropping-particle":"","parse-names":false,"suffix":""}],"container-title":"Clinical Biomechanics","id":"ITEM-1","issue":"SUPLL.1","issued":{"date-parts":[["2008"]]},"page":"74-82","title":"Micro-structure and mechanical properties of annulus fibrous of the L4-5 and L5-S1 intervertebral discs","type":"article-journal","volume":"23"},"uris":["http://www.mendeley.com/documents/?uuid=bdc39e92-1ef1-4c02-aebe-adf852e1f35f"]}],"mendeley":{"formattedCitation":"(Zhu et al. 2008)","manualFormatting":"Zhu et al. (2008)","plainTextFormattedCitation":"(Zhu et al. 2008)","previouslyFormattedCitation":"(Zhu et al. 2008)"},"properties":{"noteIndex":0},"schema":"https://github.com/citation-style-language/schema/raw/master/csl-citation.json"}</w:instrText>
      </w:r>
      <w:r w:rsidR="00B24B13">
        <w:fldChar w:fldCharType="separate"/>
      </w:r>
      <w:r w:rsidR="00B24B13" w:rsidRPr="00B24B13">
        <w:rPr>
          <w:noProof/>
        </w:rPr>
        <w:t xml:space="preserve">Zhu et al. </w:t>
      </w:r>
      <w:r w:rsidR="00B24B13">
        <w:rPr>
          <w:noProof/>
        </w:rPr>
        <w:t>(</w:t>
      </w:r>
      <w:r w:rsidR="00B24B13" w:rsidRPr="00B24B13">
        <w:rPr>
          <w:noProof/>
        </w:rPr>
        <w:t>2008)</w:t>
      </w:r>
      <w:r w:rsidR="00B24B13">
        <w:fldChar w:fldCharType="end"/>
      </w:r>
      <w:r w:rsidR="00DF0073" w:rsidRPr="00711139">
        <w:t>.</w:t>
      </w:r>
      <w:r w:rsidR="00DF0073">
        <w:t xml:space="preserve"> </w:t>
      </w:r>
      <w:r w:rsidR="00DF0073" w:rsidRPr="00711139">
        <w:t xml:space="preserve">The calibrated </w:t>
      </w:r>
      <w:r w:rsidR="00C91A7E">
        <w:t>force-deflection curves</w:t>
      </w:r>
      <w:r w:rsidR="00DF0073" w:rsidRPr="00711139">
        <w:t xml:space="preserve"> of spinal ligaments </w:t>
      </w:r>
      <w:r w:rsidR="00C91A7E">
        <w:t>were</w:t>
      </w:r>
      <w:r w:rsidR="00DF0073" w:rsidRPr="00711139">
        <w:t xml:space="preserve"> presented in </w:t>
      </w:r>
      <w:r w:rsidR="00C91A7E" w:rsidRPr="00C91A7E">
        <w:rPr>
          <w:b/>
        </w:rPr>
        <w:t>Fig.</w:t>
      </w:r>
      <w:r>
        <w:rPr>
          <w:b/>
        </w:rPr>
        <w:t xml:space="preserve"> </w:t>
      </w:r>
      <w:r w:rsidR="00747E3D">
        <w:rPr>
          <w:b/>
        </w:rPr>
        <w:t>A</w:t>
      </w:r>
      <w:r w:rsidR="00CE3227">
        <w:rPr>
          <w:b/>
        </w:rPr>
        <w:fldChar w:fldCharType="begin"/>
      </w:r>
      <w:r w:rsidR="00CE3227">
        <w:rPr>
          <w:b/>
        </w:rPr>
        <w:instrText xml:space="preserve"> REF _Ref532370719 \h </w:instrText>
      </w:r>
      <w:r w:rsidR="000707C1">
        <w:rPr>
          <w:b/>
        </w:rPr>
        <w:instrText xml:space="preserve"> \* MERGEFORMAT </w:instrText>
      </w:r>
      <w:r w:rsidR="00CE3227">
        <w:rPr>
          <w:b/>
        </w:rPr>
      </w:r>
      <w:r w:rsidR="00CE3227">
        <w:rPr>
          <w:b/>
        </w:rPr>
        <w:fldChar w:fldCharType="separate"/>
      </w:r>
      <w:r w:rsidR="0007674D">
        <w:rPr>
          <w:b/>
          <w:noProof/>
        </w:rPr>
        <w:t>2</w:t>
      </w:r>
      <w:r w:rsidR="00CE3227">
        <w:rPr>
          <w:b/>
        </w:rPr>
        <w:fldChar w:fldCharType="end"/>
      </w:r>
      <w:r w:rsidR="00DF0073" w:rsidRPr="00711139">
        <w:t xml:space="preserve">. </w:t>
      </w:r>
      <w:r w:rsidR="00C91A7E">
        <w:t>In general</w:t>
      </w:r>
      <w:r w:rsidR="00DF0073" w:rsidRPr="00711139">
        <w:t xml:space="preserve">, the stiffnesses </w:t>
      </w:r>
      <w:r w:rsidR="00C91A7E">
        <w:t xml:space="preserve">of ligaments at the anterior were larger than those at the posterior, consistent with </w:t>
      </w:r>
      <w:r w:rsidR="00014256">
        <w:t xml:space="preserve">the </w:t>
      </w:r>
      <w:r w:rsidR="00296A83">
        <w:t>ligament tensile properties</w:t>
      </w:r>
      <w:r w:rsidR="00C91A7E">
        <w:t xml:space="preserve"> calibrated by </w:t>
      </w:r>
      <w:r w:rsidR="00C91A7E">
        <w:fldChar w:fldCharType="begin" w:fldLock="1"/>
      </w:r>
      <w:r w:rsidR="00014256">
        <w:instrText>ADDIN CSL_CITATION {"citationItems":[{"id":"ITEM-1","itemData":{"DOI":"10.1016/j.clinbiomech.2006.11.008","ISBN":"0268-0033 (Print)","ISSN":"02680033","PMID":"17204355","abstract":"Background: An important step in finite element modeling is the process of validation to derive clinical relevant data. It can be assumed that defect states of a finite element model, which have not been validated before, may predict wrong results. The purpose of this study was to show the differences in accuracy between a calibrated and a non-calibrated finite element model of a lumbar spinal segment for different clinical defects. Methods: For this study, two geometrically identical finite element models were used. An in vitro experiment was designed, deriving data for the calibration. Frequently used material properties were obtained from the literature and transferred into the non-calibrated model. Both models were validated on three clinical defects: bilateral hemifacetectomy, nucleotomy and interspinous defects, whereas in vitro range of motion data served as control points. Predictability and accuracy of the calibrated and non-calibrated finite element model were evaluated and compared. Findings: Both finite element models could mimic the intact situation with a good agreement. In the defects, the calibrated model predicted motion behavior with excellent agreement, whereas the non-calibrated model diverged greatly. Interpretation: Investigating the biomechanical performance of implants and load distribution of different spinal structures by numerical analysis requires not only good agreement with the intact segment, but also with the defect states, which are initiated prior to implant insertion. Because of more realistic results the calibration method may be recommended, however, it is more time consuming. ?? 2006 Elsevier Ltd. All rights reserved.","author":[{"dropping-particle":"","family":"Schmidt","given":"Hendrik","non-dropping-particle":"","parse-names":false,"suffix":""},{"dropping-particle":"","family":"Heuer","given":"Frank","non-dropping-particle":"","parse-names":false,"suffix":""},{"dropping-particle":"","family":"Drumm","given":"Joerg","non-dropping-particle":"","parse-names":false,"suffix":""},{"dropping-particle":"","family":"Klezl","given":"Zdenek","non-dropping-particle":"","parse-names":false,"suffix":""},{"dropping-particle":"","family":"Claes","given":"Lutz","non-dropping-particle":"","parse-names":false,"suffix":""},{"dropping-particle":"","family":"Wilke","given":"Hans Joachim","non-dropping-particle":"","parse-names":false,"suffix":""}],"container-title":"Clinical Biomechanics","id":"ITEM-1","issue":"4","issued":{"date-parts":[["2007"]]},"page":"377-384","title":"Application of a calibration method provides more realistic results for a finite element model of a lumbar spinal segment","type":"article-journal","volume":"22"},"uris":["http://www.mendeley.com/documents/?uuid=0eb1f62d-3eec-4736-be3a-47a1600fe368"]}],"mendeley":{"formattedCitation":"(Schmidt et al. 2007)","manualFormatting":"Schmidt et al. (2007)","plainTextFormattedCitation":"(Schmidt et al. 2007)","previouslyFormattedCitation":"(Schmidt et al. 2007)"},"properties":{"noteIndex":0},"schema":"https://github.com/citation-style-language/schema/raw/master/csl-citation.json"}</w:instrText>
      </w:r>
      <w:r w:rsidR="00C91A7E">
        <w:fldChar w:fldCharType="separate"/>
      </w:r>
      <w:r w:rsidR="00C91A7E" w:rsidRPr="00C91A7E">
        <w:rPr>
          <w:noProof/>
        </w:rPr>
        <w:t xml:space="preserve">Schmidt et al. </w:t>
      </w:r>
      <w:r w:rsidR="00C91A7E">
        <w:rPr>
          <w:noProof/>
        </w:rPr>
        <w:t>(</w:t>
      </w:r>
      <w:r w:rsidR="00C91A7E" w:rsidRPr="00C91A7E">
        <w:rPr>
          <w:noProof/>
        </w:rPr>
        <w:t>2007)</w:t>
      </w:r>
      <w:r w:rsidR="00C91A7E">
        <w:fldChar w:fldCharType="end"/>
      </w:r>
      <w:r w:rsidR="00C91A7E">
        <w:t>.</w:t>
      </w:r>
      <w:r w:rsidR="00ED4A74">
        <w:t xml:space="preserve"> </w:t>
      </w:r>
      <w:r>
        <w:rPr>
          <w:rStyle w:val="FootnoteReference"/>
          <w:vertAlign w:val="baseline"/>
        </w:rPr>
        <w:t xml:space="preserve">As shown in </w:t>
      </w:r>
      <w:r w:rsidRPr="00C91A7E">
        <w:rPr>
          <w:b/>
        </w:rPr>
        <w:t xml:space="preserve">Fig. </w:t>
      </w:r>
      <w:r>
        <w:rPr>
          <w:b/>
        </w:rPr>
        <w:t>A</w:t>
      </w:r>
      <w:r>
        <w:rPr>
          <w:b/>
        </w:rPr>
        <w:fldChar w:fldCharType="begin"/>
      </w:r>
      <w:r>
        <w:rPr>
          <w:b/>
        </w:rPr>
        <w:instrText xml:space="preserve"> REF _Ref533810259 \h </w:instrText>
      </w:r>
      <w:r w:rsidR="000707C1">
        <w:rPr>
          <w:b/>
        </w:rPr>
        <w:instrText xml:space="preserve"> \* MERGEFORMAT </w:instrText>
      </w:r>
      <w:r>
        <w:rPr>
          <w:b/>
        </w:rPr>
      </w:r>
      <w:r>
        <w:rPr>
          <w:b/>
        </w:rPr>
        <w:fldChar w:fldCharType="separate"/>
      </w:r>
      <w:r>
        <w:rPr>
          <w:b/>
          <w:noProof/>
        </w:rPr>
        <w:t>3</w:t>
      </w:r>
      <w:r>
        <w:rPr>
          <w:b/>
        </w:rPr>
        <w:fldChar w:fldCharType="end"/>
      </w:r>
      <w:r w:rsidRPr="00115789">
        <w:t>,</w:t>
      </w:r>
      <w:r>
        <w:t xml:space="preserve"> t</w:t>
      </w:r>
      <w:r w:rsidR="00ED4A74">
        <w:t xml:space="preserve">he simulated kinematic responses of the intact/defected L4-5 segments in pure-moment loading scenarios were excellent agreement with those </w:t>
      </w:r>
      <w:r w:rsidR="00ED4A74">
        <w:rPr>
          <w:i/>
        </w:rPr>
        <w:t>in-vitro</w:t>
      </w:r>
      <w:r w:rsidR="00ED4A74">
        <w:t xml:space="preserve"> experimental measurements </w:t>
      </w:r>
      <w:r w:rsidR="00ED4A74">
        <w:rPr>
          <w:rStyle w:val="FootnoteReference"/>
        </w:rPr>
        <w:fldChar w:fldCharType="begin" w:fldLock="1"/>
      </w:r>
      <w:r w:rsidR="0007674D">
        <w:instrText>ADDIN CSL_CITATION {"citationItems":[{"id":"ITEM-1","itemData":{"DOI":"10.1016/j.jbiomech.2006.01.007","ISBN":"0021-9290 (Print)\\r0021-9290 (Linking)","ISSN":"0021-9290","PMID":"16524582","abstract":"Many investigators have performed studies on specific defect situations or determined the contribution on isolated structures. Investigating the contribution of functional structures requires obtaining the kinematic response directly on spinal segments. The purpose of this study was to quantify the function of anatomical components on lumbar segments for different loading magnitudes.Eight spinal segments (L4?5) with a median age of 52 years (ranging from 38 to 59 years) and a low degree of disc degeneration were utilized for the in vitro testing. Specimens were mounted in a custom-built spine tester and loaded with pure moments (1?10Nm) to move within three anatomical planes at a loading rate of 1.0°/s. Anatomy was successively reduced by: ligaments, facet capsules, joints and nucleus. Data were evaluated for range of motion, neutral zone and lordosis angle.Transection of posterior ligaments predominantly increased specimen flexion for all bending moments applied. Supraspinous ligament also indicated to resist in extension slightly, whereas the facet capsules did not. Facet joints contributed to axial rotation, but not in lateral bending. The anterior longitudinal ligament was found to slightly resist in axial rotation, but strongly in extension. Nucleotomy caused largest increase of all movements. The unloaded posture of the specimens changed after ligament dissection, indicating ligament pretension.The region of lumbar spine is interesting for finite element (FE) simulation due to the high evidence of disc degeneration and injuries. This study may help to understand the function of specific anatomical structures and assists in FE model calibration. We suggest to start a calibration procedure for such models with the smallest functional structure (annulus) and to cumulatively add further structures.","author":[{"dropping-particle":"","family":"Heuer","given":"Frank","non-dropping-particle":"","parse-names":false,"suffix":""},{"dropping-particle":"","family":"Schmidt","given":"Hendrik","non-dropping-particle":"","parse-names":false,"suffix":""},{"dropping-particle":"","family":"Klezl","given":"Zdenek","non-dropping-particle":"","parse-names":false,"suffix":""},{"dropping-particle":"","family":"Claes","given":"Lutz","non-dropping-particle":"","parse-names":false,"suffix":""},{"dropping-particle":"","family":"Wilke","given":"Hans-Joachim","non-dropping-particle":"","parse-names":false,"suffix":""}],"container-title":"Journal of Biomechanics","id":"ITEM-1","issue":"2","issued":{"date-parts":[["2007"]]},"page":"271-280","title":"Stepwise reduction of functional spinal structures increase range of motion and change lordosis angle","type":"article-journal","volume":"40"},"uris":["http://www.mendeley.com/documents/?uuid=dab5594b-9929-449a-8c9f-2c6246239a06"]}],"mendeley":{"formattedCitation":"(Heuer et al. 2007)","plainTextFormattedCitation":"(Heuer et al. 2007)","previouslyFormattedCitation":"(Heuer et al. 2007)"},"properties":{"noteIndex":0},"schema":"https://github.com/citation-style-language/schema/raw/master/csl-citation.json"}</w:instrText>
      </w:r>
      <w:r w:rsidR="00ED4A74">
        <w:rPr>
          <w:rStyle w:val="FootnoteReference"/>
        </w:rPr>
        <w:fldChar w:fldCharType="separate"/>
      </w:r>
      <w:r w:rsidR="00747E3D" w:rsidRPr="00747E3D">
        <w:rPr>
          <w:noProof/>
        </w:rPr>
        <w:t>(Heuer et al. 2007)</w:t>
      </w:r>
      <w:r w:rsidR="00ED4A74">
        <w:rPr>
          <w:rStyle w:val="FootnoteReference"/>
        </w:rPr>
        <w:fldChar w:fldCharType="end"/>
      </w:r>
      <w:r>
        <w:rPr>
          <w:rStyle w:val="FootnoteReference"/>
          <w:vertAlign w:val="baseline"/>
        </w:rPr>
        <w:t>.</w:t>
      </w:r>
      <w:r w:rsidR="00ED4A74">
        <w:t xml:space="preserve"> </w:t>
      </w:r>
      <w:r w:rsidR="00014256">
        <w:t>When a pure moment of</w:t>
      </w:r>
      <w:r w:rsidR="00ED4A74">
        <w:t xml:space="preserve"> </w:t>
      </w:r>
      <w:r w:rsidR="00014256">
        <w:t>10</w:t>
      </w:r>
      <w:r w:rsidR="00ED4A74">
        <w:t xml:space="preserve"> Nm</w:t>
      </w:r>
      <w:r w:rsidR="00014256">
        <w:t xml:space="preserve"> was applied to the intact L4-5 segment</w:t>
      </w:r>
      <w:r w:rsidR="00ED4A74">
        <w:t>, the simulated</w:t>
      </w:r>
      <w:r w:rsidR="00014256">
        <w:t xml:space="preserve"> segmental</w:t>
      </w:r>
      <w:r w:rsidR="00ED4A74">
        <w:t xml:space="preserve"> ROMs 7.2</w:t>
      </w:r>
      <w:r w:rsidR="00ED4A74" w:rsidRPr="00087F02">
        <w:rPr>
          <w:rFonts w:hint="eastAsia"/>
        </w:rPr>
        <w:t>°</w:t>
      </w:r>
      <w:r w:rsidR="00ED4A74">
        <w:t xml:space="preserve"> in flexion, 5.2</w:t>
      </w:r>
      <w:r w:rsidR="00ED4A74" w:rsidRPr="00087F02">
        <w:rPr>
          <w:rFonts w:hint="eastAsia"/>
        </w:rPr>
        <w:t>°</w:t>
      </w:r>
      <w:r w:rsidR="00ED4A74">
        <w:t xml:space="preserve"> in extension, 6.8</w:t>
      </w:r>
      <w:r w:rsidR="00ED4A74" w:rsidRPr="00087F02">
        <w:rPr>
          <w:rFonts w:hint="eastAsia"/>
        </w:rPr>
        <w:t>°</w:t>
      </w:r>
      <w:r w:rsidR="00ED4A74">
        <w:t xml:space="preserve"> in lateral bending, and 3.9</w:t>
      </w:r>
      <w:r w:rsidR="00ED4A74" w:rsidRPr="00087F02">
        <w:rPr>
          <w:rFonts w:hint="eastAsia"/>
        </w:rPr>
        <w:t>°</w:t>
      </w:r>
      <w:r w:rsidR="00ED4A74">
        <w:t xml:space="preserve"> in axial torsion, respectively. </w:t>
      </w:r>
      <w:r w:rsidR="00981DE4">
        <w:t xml:space="preserve">The </w:t>
      </w:r>
      <w:r w:rsidR="00981DE4">
        <w:lastRenderedPageBreak/>
        <w:t xml:space="preserve">calibrated material properties were also assigned to spinal tissues at </w:t>
      </w:r>
      <w:r w:rsidR="00283498">
        <w:t>other</w:t>
      </w:r>
      <w:r w:rsidR="00981DE4">
        <w:t xml:space="preserve"> segment</w:t>
      </w:r>
      <w:r w:rsidR="00283498">
        <w:t>s in the lumbar spine model</w:t>
      </w:r>
      <w:r w:rsidR="00981DE4">
        <w:t>.</w:t>
      </w:r>
    </w:p>
    <w:p w14:paraId="4A5A5FCC" w14:textId="77777777" w:rsidR="00DF0073" w:rsidRDefault="00DF0073" w:rsidP="000707C1"/>
    <w:p w14:paraId="3E2BEF29" w14:textId="77777777" w:rsidR="008606E8" w:rsidRDefault="008606E8" w:rsidP="000707C1"/>
    <w:p w14:paraId="3682BFAD" w14:textId="77777777" w:rsidR="008606E8" w:rsidRDefault="008606E8" w:rsidP="000707C1"/>
    <w:p w14:paraId="51002A23" w14:textId="77777777" w:rsidR="008606E8" w:rsidRDefault="008606E8" w:rsidP="000707C1"/>
    <w:p w14:paraId="0E5D55D6" w14:textId="2DB2B368" w:rsidR="008606E8" w:rsidRDefault="008606E8" w:rsidP="000707C1">
      <w:r>
        <w:br w:type="page"/>
      </w:r>
    </w:p>
    <w:p w14:paraId="30CFC1D2" w14:textId="77777777" w:rsidR="00EE0B70" w:rsidRPr="000707C1" w:rsidRDefault="00EE0B70" w:rsidP="000707C1">
      <w:pPr>
        <w:pStyle w:val="Heading1"/>
      </w:pPr>
      <w:bookmarkStart w:id="7" w:name="_Toc525243220"/>
      <w:bookmarkStart w:id="8" w:name="_Toc533436961"/>
      <w:bookmarkStart w:id="9" w:name="_Toc533808465"/>
      <w:r w:rsidRPr="000707C1">
        <w:lastRenderedPageBreak/>
        <w:t>References</w:t>
      </w:r>
      <w:bookmarkEnd w:id="7"/>
      <w:bookmarkEnd w:id="8"/>
      <w:bookmarkEnd w:id="9"/>
    </w:p>
    <w:p w14:paraId="30CFC1D3" w14:textId="77777777" w:rsidR="00B21B41" w:rsidRDefault="00B21B41" w:rsidP="000707C1"/>
    <w:p w14:paraId="379ECF6B" w14:textId="7D2A957A" w:rsidR="000707C1" w:rsidRPr="000707C1" w:rsidRDefault="00506414" w:rsidP="000707C1">
      <w:pPr>
        <w:widowControl w:val="0"/>
        <w:autoSpaceDE w:val="0"/>
        <w:autoSpaceDN w:val="0"/>
        <w:spacing w:after="240" w:line="240" w:lineRule="auto"/>
        <w:rPr>
          <w:rFonts w:cs="Arial"/>
          <w:noProof/>
          <w:szCs w:val="24"/>
        </w:rPr>
      </w:pPr>
      <w:r w:rsidRPr="0022690B">
        <w:rPr>
          <w:rFonts w:cs="Arial"/>
          <w:szCs w:val="24"/>
        </w:rPr>
        <w:fldChar w:fldCharType="begin" w:fldLock="1"/>
      </w:r>
      <w:r w:rsidRPr="0022690B">
        <w:rPr>
          <w:rFonts w:cs="Arial"/>
          <w:szCs w:val="24"/>
        </w:rPr>
        <w:instrText xml:space="preserve">ADDIN Mendeley Bibliography CSL_BIBLIOGRAPHY </w:instrText>
      </w:r>
      <w:r w:rsidRPr="0022690B">
        <w:rPr>
          <w:rFonts w:cs="Arial"/>
          <w:szCs w:val="24"/>
        </w:rPr>
        <w:fldChar w:fldCharType="separate"/>
      </w:r>
      <w:r w:rsidR="000707C1" w:rsidRPr="000707C1">
        <w:rPr>
          <w:rFonts w:cs="Arial"/>
          <w:noProof/>
          <w:szCs w:val="24"/>
        </w:rPr>
        <w:t>Heuer F, Schmidt H, Klezl Z, Claes L, Wilke H-J. 2007. Stepwise reduction of functional spinal structures increase range of motion and change lordosis angle. J Biomech [Internet]. 40:271–280. Available from: http://www.jbiomech.com/article/S0021-9290(06)00030-3/abstract</w:t>
      </w:r>
    </w:p>
    <w:p w14:paraId="62880021" w14:textId="77777777" w:rsidR="000707C1" w:rsidRPr="000707C1" w:rsidRDefault="000707C1" w:rsidP="000707C1">
      <w:pPr>
        <w:widowControl w:val="0"/>
        <w:autoSpaceDE w:val="0"/>
        <w:autoSpaceDN w:val="0"/>
        <w:spacing w:after="240" w:line="240" w:lineRule="auto"/>
        <w:rPr>
          <w:rFonts w:cs="Arial"/>
          <w:noProof/>
          <w:szCs w:val="24"/>
        </w:rPr>
      </w:pPr>
      <w:r w:rsidRPr="000707C1">
        <w:rPr>
          <w:rFonts w:cs="Arial"/>
          <w:noProof/>
          <w:szCs w:val="24"/>
        </w:rPr>
        <w:t>Holzapfel GA, Schulze-Bauer CAJ, Feigl G, Regitnig P. 2005. Single lamellar mechanics of the human lumbar anulus fibrosus. Biomech Model Mechanobiol. 3:125–140.</w:t>
      </w:r>
    </w:p>
    <w:p w14:paraId="1679DE0A" w14:textId="77777777" w:rsidR="000707C1" w:rsidRPr="000707C1" w:rsidRDefault="000707C1" w:rsidP="000707C1">
      <w:pPr>
        <w:widowControl w:val="0"/>
        <w:autoSpaceDE w:val="0"/>
        <w:autoSpaceDN w:val="0"/>
        <w:spacing w:after="240" w:line="240" w:lineRule="auto"/>
        <w:rPr>
          <w:rFonts w:cs="Arial"/>
          <w:noProof/>
          <w:szCs w:val="24"/>
        </w:rPr>
      </w:pPr>
      <w:r w:rsidRPr="000707C1">
        <w:rPr>
          <w:rFonts w:cs="Arial"/>
          <w:noProof/>
          <w:szCs w:val="24"/>
        </w:rPr>
        <w:t>Noailly J, Wilke HJ, Planell JA, Lacroix D. 2007. How does the geometry affect the internal biomechanics of a lumbar spine bi-segment finite element model? Consequences on the validation process. J Biomech. 40:2414–2425.</w:t>
      </w:r>
    </w:p>
    <w:p w14:paraId="5C47D643" w14:textId="77777777" w:rsidR="000707C1" w:rsidRPr="000707C1" w:rsidRDefault="000707C1" w:rsidP="000707C1">
      <w:pPr>
        <w:widowControl w:val="0"/>
        <w:autoSpaceDE w:val="0"/>
        <w:autoSpaceDN w:val="0"/>
        <w:spacing w:after="240" w:line="240" w:lineRule="auto"/>
        <w:rPr>
          <w:rFonts w:cs="Arial"/>
          <w:noProof/>
          <w:szCs w:val="24"/>
        </w:rPr>
      </w:pPr>
      <w:r w:rsidRPr="000707C1">
        <w:rPr>
          <w:rFonts w:cs="Arial"/>
          <w:noProof/>
          <w:szCs w:val="24"/>
        </w:rPr>
        <w:t>Rohlmann A, Zander T, Schmidt H, Wilke HJ, Bergmann G. 2006. Analysis of the influence of disc degeneration on the mechanical behaviour of a lumbar motion segment using the finite element method. J Biomech. 39:2484–2490.</w:t>
      </w:r>
    </w:p>
    <w:p w14:paraId="4AF39DC2" w14:textId="77777777" w:rsidR="000707C1" w:rsidRPr="000707C1" w:rsidRDefault="000707C1" w:rsidP="000707C1">
      <w:pPr>
        <w:widowControl w:val="0"/>
        <w:autoSpaceDE w:val="0"/>
        <w:autoSpaceDN w:val="0"/>
        <w:spacing w:after="240" w:line="240" w:lineRule="auto"/>
        <w:rPr>
          <w:rFonts w:cs="Arial"/>
          <w:noProof/>
          <w:szCs w:val="24"/>
        </w:rPr>
      </w:pPr>
      <w:r w:rsidRPr="000707C1">
        <w:rPr>
          <w:rFonts w:cs="Arial"/>
          <w:noProof/>
          <w:szCs w:val="24"/>
        </w:rPr>
        <w:t>Schmidt H, Heuer F, Drumm J, Klezl Z, Claes L, Wilke HJ. 2007. Application of a calibration method provides more realistic results for a finite element model of a lumbar spinal segment. Clin Biomech. 22:377–384.</w:t>
      </w:r>
    </w:p>
    <w:p w14:paraId="7EF7F802" w14:textId="77777777" w:rsidR="000707C1" w:rsidRPr="000707C1" w:rsidRDefault="000707C1" w:rsidP="000707C1">
      <w:pPr>
        <w:widowControl w:val="0"/>
        <w:autoSpaceDE w:val="0"/>
        <w:autoSpaceDN w:val="0"/>
        <w:spacing w:after="240" w:line="240" w:lineRule="auto"/>
        <w:rPr>
          <w:rFonts w:cs="Arial"/>
          <w:noProof/>
          <w:szCs w:val="24"/>
        </w:rPr>
      </w:pPr>
      <w:r w:rsidRPr="000707C1">
        <w:rPr>
          <w:rFonts w:cs="Arial"/>
          <w:noProof/>
          <w:szCs w:val="24"/>
        </w:rPr>
        <w:t>Schmidt H, Heuer F, Simon U, Kettler A, Rohlmann A, Claes L, Wilke HJ. 2006. Application of a new calibration method for a three-dimensional finite element model of a human lumbar annulus fibrosus. Clin Biomech. 21:337–344.</w:t>
      </w:r>
    </w:p>
    <w:p w14:paraId="09F27172" w14:textId="77777777" w:rsidR="000707C1" w:rsidRPr="000707C1" w:rsidRDefault="000707C1" w:rsidP="000707C1">
      <w:pPr>
        <w:widowControl w:val="0"/>
        <w:autoSpaceDE w:val="0"/>
        <w:autoSpaceDN w:val="0"/>
        <w:spacing w:after="240" w:line="240" w:lineRule="auto"/>
        <w:rPr>
          <w:rFonts w:cs="Arial"/>
          <w:noProof/>
          <w:szCs w:val="24"/>
        </w:rPr>
      </w:pPr>
      <w:r w:rsidRPr="000707C1">
        <w:rPr>
          <w:rFonts w:cs="Arial"/>
          <w:noProof/>
          <w:szCs w:val="24"/>
        </w:rPr>
        <w:t>Wilke HJ, Wenger K, Claes L. 1998. Testing criteria for spinal implants: Recommendations for the standardization of in vitro stability testing of spinal implants. Eur Spine J. 7:148–154.</w:t>
      </w:r>
    </w:p>
    <w:p w14:paraId="34F6DA89" w14:textId="77777777" w:rsidR="000707C1" w:rsidRPr="000707C1" w:rsidRDefault="000707C1" w:rsidP="000707C1">
      <w:pPr>
        <w:widowControl w:val="0"/>
        <w:autoSpaceDE w:val="0"/>
        <w:autoSpaceDN w:val="0"/>
        <w:spacing w:after="240" w:line="240" w:lineRule="auto"/>
        <w:rPr>
          <w:rFonts w:cs="Arial"/>
          <w:noProof/>
        </w:rPr>
      </w:pPr>
      <w:r w:rsidRPr="000707C1">
        <w:rPr>
          <w:rFonts w:cs="Arial"/>
          <w:noProof/>
          <w:szCs w:val="24"/>
        </w:rPr>
        <w:t>Zhu D, Gu G, Wu W, Gong H, Zhu W, Jiang T, Cao Z. 2008. Micro-structure and mechanical properties of annulus fibrous of the L4-5 and L5-S1 intervertebral discs. Clin Biomech. 23:74–82.</w:t>
      </w:r>
    </w:p>
    <w:p w14:paraId="30CFC1FC" w14:textId="1A70B063" w:rsidR="00B21B41" w:rsidRDefault="00506414" w:rsidP="000707C1">
      <w:pPr>
        <w:spacing w:after="240"/>
      </w:pPr>
      <w:r w:rsidRPr="0022690B">
        <w:rPr>
          <w:rFonts w:cs="Arial"/>
          <w:szCs w:val="24"/>
        </w:rPr>
        <w:fldChar w:fldCharType="end"/>
      </w:r>
    </w:p>
    <w:p w14:paraId="30CFC1FD" w14:textId="77777777" w:rsidR="00854434" w:rsidRDefault="00854434" w:rsidP="000707C1"/>
    <w:p w14:paraId="30CFC1FE" w14:textId="77777777" w:rsidR="00854434" w:rsidRDefault="00854434" w:rsidP="000707C1"/>
    <w:p w14:paraId="30CFC1FF" w14:textId="77777777" w:rsidR="00685501" w:rsidRPr="00B21B41" w:rsidRDefault="00685501" w:rsidP="000707C1">
      <w:r>
        <w:br w:type="page"/>
      </w:r>
    </w:p>
    <w:p w14:paraId="3FBF2743" w14:textId="1AECCE1D" w:rsidR="001911BA" w:rsidRPr="000707C1" w:rsidRDefault="001911BA" w:rsidP="000707C1">
      <w:pPr>
        <w:pStyle w:val="Heading1"/>
      </w:pPr>
      <w:bookmarkStart w:id="10" w:name="_Toc533808466"/>
      <w:r w:rsidRPr="000707C1">
        <w:lastRenderedPageBreak/>
        <w:t>Figures:</w:t>
      </w:r>
      <w:bookmarkEnd w:id="10"/>
    </w:p>
    <w:p w14:paraId="2351F9E7" w14:textId="77777777" w:rsidR="001911BA" w:rsidRDefault="001911BA" w:rsidP="000707C1"/>
    <w:p w14:paraId="3E2C1B3D" w14:textId="7A26D169" w:rsidR="00250909" w:rsidRDefault="00F27882" w:rsidP="000707C1">
      <w:pPr>
        <w:jc w:val="center"/>
      </w:pPr>
      <w:r>
        <w:rPr>
          <w:noProof/>
          <w:lang w:eastAsia="en-US"/>
        </w:rPr>
        <w:drawing>
          <wp:inline distT="0" distB="0" distL="0" distR="0" wp14:anchorId="123FB4E5" wp14:editId="25C6DA61">
            <wp:extent cx="5674649" cy="210312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4649" cy="2103120"/>
                    </a:xfrm>
                    <a:prstGeom prst="rect">
                      <a:avLst/>
                    </a:prstGeom>
                    <a:noFill/>
                    <a:ln>
                      <a:noFill/>
                    </a:ln>
                  </pic:spPr>
                </pic:pic>
              </a:graphicData>
            </a:graphic>
          </wp:inline>
        </w:drawing>
      </w:r>
    </w:p>
    <w:p w14:paraId="76CB6223" w14:textId="77777777" w:rsidR="00F27882" w:rsidRPr="00250909" w:rsidRDefault="00F27882" w:rsidP="000707C1"/>
    <w:p w14:paraId="2D38A2E3" w14:textId="77777777" w:rsidR="00F27882" w:rsidRPr="00F27882" w:rsidRDefault="00F27882" w:rsidP="000707C1">
      <w:r>
        <w:rPr>
          <w:b/>
        </w:rPr>
        <w:t>Fig. A</w:t>
      </w:r>
      <w:r w:rsidR="00853CE4">
        <w:rPr>
          <w:b/>
        </w:rPr>
        <w:fldChar w:fldCharType="begin"/>
      </w:r>
      <w:r w:rsidR="00853CE4">
        <w:rPr>
          <w:b/>
        </w:rPr>
        <w:instrText xml:space="preserve"> SEQ Fig. \* ARABIC </w:instrText>
      </w:r>
      <w:r w:rsidR="00853CE4">
        <w:rPr>
          <w:b/>
        </w:rPr>
        <w:fldChar w:fldCharType="separate"/>
      </w:r>
      <w:bookmarkStart w:id="11" w:name="_Ref531817931"/>
      <w:r w:rsidR="0007674D">
        <w:rPr>
          <w:b/>
          <w:noProof/>
        </w:rPr>
        <w:t>1</w:t>
      </w:r>
      <w:bookmarkEnd w:id="11"/>
      <w:r w:rsidR="00853CE4">
        <w:rPr>
          <w:b/>
        </w:rPr>
        <w:fldChar w:fldCharType="end"/>
      </w:r>
      <w:r>
        <w:rPr>
          <w:b/>
        </w:rPr>
        <w:t>.</w:t>
      </w:r>
      <w:r w:rsidR="001911BA" w:rsidRPr="001911BA">
        <w:t xml:space="preserve"> </w:t>
      </w:r>
      <w:r w:rsidRPr="00F27882">
        <w:t>Circumferentially and radially varying fiber lamellar stress-stretch relations fitted and interpolated from previous experimental measurements by Holzapfel et al (2005).</w:t>
      </w:r>
    </w:p>
    <w:p w14:paraId="654F47EB" w14:textId="7380D338" w:rsidR="001911BA" w:rsidRPr="001911BA" w:rsidRDefault="001911BA" w:rsidP="000707C1"/>
    <w:p w14:paraId="75B7552F" w14:textId="77777777" w:rsidR="00250909" w:rsidRDefault="00250909" w:rsidP="000707C1"/>
    <w:p w14:paraId="0C35DDE6" w14:textId="77777777" w:rsidR="00250909" w:rsidRDefault="00250909" w:rsidP="000707C1"/>
    <w:p w14:paraId="098E7861" w14:textId="77777777" w:rsidR="00250909" w:rsidRDefault="00250909" w:rsidP="000707C1"/>
    <w:p w14:paraId="39ACE114" w14:textId="38438CD0" w:rsidR="00250909" w:rsidRDefault="00250909" w:rsidP="000707C1">
      <w:r>
        <w:br w:type="page"/>
      </w:r>
    </w:p>
    <w:p w14:paraId="0FB835EC" w14:textId="18B5B1D2" w:rsidR="00250909" w:rsidRDefault="00691681" w:rsidP="000707C1">
      <w:pPr>
        <w:jc w:val="center"/>
      </w:pPr>
      <w:r>
        <w:rPr>
          <w:noProof/>
          <w:lang w:eastAsia="en-US"/>
        </w:rPr>
        <w:lastRenderedPageBreak/>
        <w:drawing>
          <wp:inline distT="0" distB="0" distL="0" distR="0" wp14:anchorId="668F3228" wp14:editId="01072154">
            <wp:extent cx="2920621" cy="2320119"/>
            <wp:effectExtent l="0" t="0" r="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3508" r="2632" b="4110"/>
                    <a:stretch/>
                  </pic:blipFill>
                  <pic:spPr bwMode="auto">
                    <a:xfrm>
                      <a:off x="0" y="0"/>
                      <a:ext cx="2918059" cy="2318084"/>
                    </a:xfrm>
                    <a:prstGeom prst="rect">
                      <a:avLst/>
                    </a:prstGeom>
                    <a:noFill/>
                    <a:ln>
                      <a:noFill/>
                    </a:ln>
                    <a:extLst>
                      <a:ext uri="{53640926-AAD7-44D8-BBD7-CCE9431645EC}">
                        <a14:shadowObscured xmlns:a14="http://schemas.microsoft.com/office/drawing/2010/main"/>
                      </a:ext>
                    </a:extLst>
                  </pic:spPr>
                </pic:pic>
              </a:graphicData>
            </a:graphic>
          </wp:inline>
        </w:drawing>
      </w:r>
    </w:p>
    <w:p w14:paraId="0D738402" w14:textId="77777777" w:rsidR="00691681" w:rsidRPr="00250909" w:rsidRDefault="00691681" w:rsidP="000707C1"/>
    <w:p w14:paraId="46EA2043" w14:textId="77777777" w:rsidR="00691681" w:rsidRPr="00691681" w:rsidRDefault="00691681" w:rsidP="000707C1">
      <w:r>
        <w:rPr>
          <w:b/>
        </w:rPr>
        <w:t>Fig. A</w:t>
      </w:r>
      <w:r w:rsidR="00853CE4">
        <w:rPr>
          <w:b/>
        </w:rPr>
        <w:fldChar w:fldCharType="begin"/>
      </w:r>
      <w:r w:rsidR="00853CE4">
        <w:rPr>
          <w:b/>
        </w:rPr>
        <w:instrText xml:space="preserve"> SEQ Fig. \* ARABIC </w:instrText>
      </w:r>
      <w:r w:rsidR="00853CE4">
        <w:rPr>
          <w:b/>
        </w:rPr>
        <w:fldChar w:fldCharType="separate"/>
      </w:r>
      <w:bookmarkStart w:id="12" w:name="_Ref532370719"/>
      <w:r w:rsidR="0007674D">
        <w:rPr>
          <w:b/>
          <w:noProof/>
        </w:rPr>
        <w:t>2</w:t>
      </w:r>
      <w:bookmarkEnd w:id="12"/>
      <w:r w:rsidR="00853CE4">
        <w:rPr>
          <w:b/>
        </w:rPr>
        <w:fldChar w:fldCharType="end"/>
      </w:r>
      <w:r>
        <w:rPr>
          <w:b/>
        </w:rPr>
        <w:t xml:space="preserve">. </w:t>
      </w:r>
      <w:r w:rsidRPr="00691681">
        <w:t>The calibrated force-deflection curves of spinal ligaments. (ALL = anterior longitudinal ligament; PLL = posterior longitudinal ligament; CL = capsular ligament; LF = ligamentum flavum; ISL = interspinous ligament; SSL = supraspinous ligament)</w:t>
      </w:r>
    </w:p>
    <w:p w14:paraId="451D6A0E" w14:textId="54886DCB" w:rsidR="00EC39A7" w:rsidRPr="00EC39A7" w:rsidRDefault="00EC39A7" w:rsidP="000707C1">
      <w:r>
        <w:rPr>
          <w:b/>
        </w:rPr>
        <w:t xml:space="preserve"> </w:t>
      </w:r>
    </w:p>
    <w:p w14:paraId="3472AD7B" w14:textId="77777777" w:rsidR="00250909" w:rsidRDefault="00250909" w:rsidP="000707C1"/>
    <w:p w14:paraId="62CCEFC0" w14:textId="77777777" w:rsidR="0007674D" w:rsidRDefault="0007674D" w:rsidP="000707C1"/>
    <w:p w14:paraId="6B167369" w14:textId="77777777" w:rsidR="0007674D" w:rsidRDefault="0007674D" w:rsidP="000707C1"/>
    <w:p w14:paraId="57567B1B" w14:textId="2BBD8D4E" w:rsidR="0007674D" w:rsidRDefault="0007674D" w:rsidP="000707C1">
      <w:r>
        <w:br w:type="page"/>
      </w:r>
    </w:p>
    <w:p w14:paraId="135247EE" w14:textId="2C3A6F94" w:rsidR="0007674D" w:rsidRDefault="00691681" w:rsidP="000707C1">
      <w:pPr>
        <w:jc w:val="center"/>
      </w:pPr>
      <w:r>
        <w:rPr>
          <w:noProof/>
          <w:lang w:eastAsia="en-US"/>
        </w:rPr>
        <w:lastRenderedPageBreak/>
        <w:drawing>
          <wp:inline distT="0" distB="0" distL="0" distR="0" wp14:anchorId="1C0A352B" wp14:editId="2FC26F52">
            <wp:extent cx="5865717" cy="2743200"/>
            <wp:effectExtent l="0" t="0" r="190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5717" cy="2743200"/>
                    </a:xfrm>
                    <a:prstGeom prst="rect">
                      <a:avLst/>
                    </a:prstGeom>
                    <a:noFill/>
                    <a:ln>
                      <a:noFill/>
                    </a:ln>
                  </pic:spPr>
                </pic:pic>
              </a:graphicData>
            </a:graphic>
          </wp:inline>
        </w:drawing>
      </w:r>
    </w:p>
    <w:p w14:paraId="58D75D13" w14:textId="77777777" w:rsidR="00691681" w:rsidRPr="00250909" w:rsidRDefault="00691681" w:rsidP="000707C1"/>
    <w:p w14:paraId="206DE485" w14:textId="70FD9F04" w:rsidR="00691681" w:rsidRPr="00691681" w:rsidRDefault="00691681" w:rsidP="000707C1">
      <w:pPr>
        <w:rPr>
          <w:b/>
        </w:rPr>
      </w:pPr>
      <w:r>
        <w:rPr>
          <w:b/>
        </w:rPr>
        <w:t>Fig. A</w:t>
      </w:r>
      <w:r w:rsidR="0007674D">
        <w:rPr>
          <w:b/>
        </w:rPr>
        <w:fldChar w:fldCharType="begin"/>
      </w:r>
      <w:r w:rsidR="0007674D">
        <w:rPr>
          <w:b/>
        </w:rPr>
        <w:instrText xml:space="preserve"> SEQ Fig. \* ARABIC </w:instrText>
      </w:r>
      <w:r w:rsidR="0007674D">
        <w:rPr>
          <w:b/>
        </w:rPr>
        <w:fldChar w:fldCharType="separate"/>
      </w:r>
      <w:bookmarkStart w:id="13" w:name="_Ref533810259"/>
      <w:r w:rsidR="0007674D">
        <w:rPr>
          <w:b/>
          <w:noProof/>
        </w:rPr>
        <w:t>3</w:t>
      </w:r>
      <w:bookmarkEnd w:id="13"/>
      <w:r w:rsidR="0007674D">
        <w:rPr>
          <w:b/>
        </w:rPr>
        <w:fldChar w:fldCharType="end"/>
      </w:r>
      <w:r>
        <w:rPr>
          <w:b/>
        </w:rPr>
        <w:t xml:space="preserve">. </w:t>
      </w:r>
      <w:r w:rsidRPr="00691681">
        <w:t xml:space="preserve">Comparison of simulated kinematical responses of the L4-5 segment with previously reported in-vitro measurements by Heuer et al (2007) in various pure-moment loading scenarios, when spinal tissues were stepwise added in the L4-5 FE model. For </w:t>
      </w:r>
      <w:del w:id="14" w:author="Chaochao" w:date="2019-06-29T14:53:00Z">
        <w:r w:rsidRPr="00691681" w:rsidDel="006776FC">
          <w:delText>briefly</w:delText>
        </w:r>
      </w:del>
      <w:ins w:id="15" w:author="Chaochao" w:date="2019-06-29T14:53:00Z">
        <w:r w:rsidR="006776FC">
          <w:t>bre</w:t>
        </w:r>
      </w:ins>
      <w:ins w:id="16" w:author="Chaochao" w:date="2019-06-29T14:54:00Z">
        <w:r w:rsidR="006776FC">
          <w:t>vi</w:t>
        </w:r>
      </w:ins>
      <w:ins w:id="17" w:author="Chaochao" w:date="2019-06-29T14:53:00Z">
        <w:r w:rsidR="006776FC">
          <w:t>ty</w:t>
        </w:r>
      </w:ins>
      <w:r w:rsidRPr="00691681">
        <w:t>, only segmental rotations at 7.5 Nm were presented. (IVD = intervertebral disc; ALL = anterior longitudinal ligament; PLL = posterior longitudinal ligament; VA = vertebral arch; CL = capsular ligament; LF = ligamentum flavum; ISL = interspinous ligament; SSL = supraspinous ligament)</w:t>
      </w:r>
      <w:r w:rsidRPr="00691681">
        <w:rPr>
          <w:b/>
        </w:rPr>
        <w:t xml:space="preserve"> </w:t>
      </w:r>
    </w:p>
    <w:p w14:paraId="569E1EF8" w14:textId="08D02A4A" w:rsidR="0007674D" w:rsidRPr="00EC39A7" w:rsidRDefault="0007674D" w:rsidP="000707C1">
      <w:r>
        <w:rPr>
          <w:b/>
        </w:rPr>
        <w:t xml:space="preserve"> </w:t>
      </w:r>
    </w:p>
    <w:p w14:paraId="0B170210" w14:textId="77777777" w:rsidR="0007674D" w:rsidRDefault="0007674D" w:rsidP="000707C1"/>
    <w:p w14:paraId="0CB6DDDB" w14:textId="77777777" w:rsidR="0007674D" w:rsidRDefault="0007674D" w:rsidP="000707C1"/>
    <w:p w14:paraId="5E69DD51" w14:textId="77777777" w:rsidR="0007674D" w:rsidRDefault="0007674D" w:rsidP="000707C1">
      <w:r>
        <w:br w:type="page"/>
      </w:r>
    </w:p>
    <w:p w14:paraId="30CFC241" w14:textId="77777777" w:rsidR="00685501" w:rsidRDefault="00685501" w:rsidP="000707C1">
      <w:pPr>
        <w:pStyle w:val="Heading1"/>
      </w:pPr>
      <w:bookmarkStart w:id="18" w:name="_Toc525243222"/>
      <w:bookmarkStart w:id="19" w:name="_Toc533436962"/>
      <w:bookmarkStart w:id="20" w:name="_Toc533808467"/>
      <w:r w:rsidRPr="00685501">
        <w:lastRenderedPageBreak/>
        <w:t>Tables</w:t>
      </w:r>
      <w:r>
        <w:t>:</w:t>
      </w:r>
      <w:bookmarkEnd w:id="18"/>
      <w:bookmarkEnd w:id="19"/>
      <w:bookmarkEnd w:id="20"/>
    </w:p>
    <w:p w14:paraId="30CFC242" w14:textId="77777777" w:rsidR="00C8271E" w:rsidRPr="00C8271E" w:rsidRDefault="00C8271E" w:rsidP="000707C1"/>
    <w:p w14:paraId="40E836ED" w14:textId="4CCA601A" w:rsidR="005D2854" w:rsidRPr="005D2854" w:rsidRDefault="005D2854" w:rsidP="000707C1">
      <w:r>
        <w:rPr>
          <w:b/>
        </w:rPr>
        <w:t xml:space="preserve">Table </w:t>
      </w:r>
      <w:ins w:id="21" w:author="Chaochao" w:date="2019-06-29T14:55:00Z">
        <w:r w:rsidR="006776FC">
          <w:rPr>
            <w:b/>
          </w:rPr>
          <w:t>A</w:t>
        </w:r>
      </w:ins>
      <w:r w:rsidR="00853CE4" w:rsidRPr="00853CE4">
        <w:rPr>
          <w:b/>
        </w:rPr>
        <w:fldChar w:fldCharType="begin"/>
      </w:r>
      <w:r w:rsidR="00853CE4" w:rsidRPr="00853CE4">
        <w:rPr>
          <w:b/>
        </w:rPr>
        <w:instrText xml:space="preserve"> SEQ Table \* ARABIC </w:instrText>
      </w:r>
      <w:r w:rsidR="00853CE4" w:rsidRPr="00853CE4">
        <w:rPr>
          <w:b/>
        </w:rPr>
        <w:fldChar w:fldCharType="separate"/>
      </w:r>
      <w:bookmarkStart w:id="22" w:name="_Ref533239323"/>
      <w:r w:rsidR="0007674D">
        <w:rPr>
          <w:b/>
          <w:noProof/>
        </w:rPr>
        <w:t>1</w:t>
      </w:r>
      <w:bookmarkEnd w:id="22"/>
      <w:r w:rsidR="00853CE4" w:rsidRPr="00853CE4">
        <w:rPr>
          <w:b/>
        </w:rPr>
        <w:fldChar w:fldCharType="end"/>
      </w:r>
      <w:r>
        <w:rPr>
          <w:b/>
        </w:rPr>
        <w:t>.</w:t>
      </w:r>
      <w:r w:rsidR="000B4DB9">
        <w:rPr>
          <w:b/>
        </w:rPr>
        <w:t xml:space="preserve"> </w:t>
      </w:r>
      <w:r w:rsidRPr="005D2854">
        <w:t>Calibrated fiber angles (°) in different polar sections and radial sections which were assigned to the reinforcing elements of the disc FE model in this study.</w:t>
      </w:r>
    </w:p>
    <w:p w14:paraId="1E7232F1" w14:textId="77777777" w:rsidR="00AB66F9" w:rsidRDefault="00AB66F9" w:rsidP="000707C1"/>
    <w:tbl>
      <w:tblPr>
        <w:tblW w:w="5760" w:type="dxa"/>
        <w:jc w:val="center"/>
        <w:tblCellMar>
          <w:left w:w="0" w:type="dxa"/>
          <w:right w:w="0" w:type="dxa"/>
        </w:tblCellMar>
        <w:tblLook w:val="0420" w:firstRow="1" w:lastRow="0" w:firstColumn="0" w:lastColumn="0" w:noHBand="0" w:noVBand="1"/>
      </w:tblPr>
      <w:tblGrid>
        <w:gridCol w:w="1440"/>
        <w:gridCol w:w="1440"/>
        <w:gridCol w:w="1440"/>
        <w:gridCol w:w="1440"/>
      </w:tblGrid>
      <w:tr w:rsidR="005D2854" w:rsidRPr="005D2854" w14:paraId="4D3868B0" w14:textId="77777777" w:rsidTr="000707C1">
        <w:trPr>
          <w:trHeight w:val="20"/>
          <w:jc w:val="center"/>
        </w:trPr>
        <w:tc>
          <w:tcPr>
            <w:tcW w:w="1440" w:type="dxa"/>
            <w:tcBorders>
              <w:top w:val="single" w:sz="12" w:space="0" w:color="000000"/>
              <w:left w:val="nil"/>
              <w:bottom w:val="single" w:sz="12" w:space="0" w:color="000000"/>
              <w:right w:val="nil"/>
            </w:tcBorders>
            <w:shd w:val="clear" w:color="auto" w:fill="auto"/>
            <w:tcMar>
              <w:top w:w="72" w:type="dxa"/>
              <w:left w:w="144" w:type="dxa"/>
              <w:bottom w:w="72" w:type="dxa"/>
              <w:right w:w="144" w:type="dxa"/>
            </w:tcMar>
            <w:vAlign w:val="center"/>
            <w:hideMark/>
          </w:tcPr>
          <w:p w14:paraId="300D14FB" w14:textId="77777777" w:rsidR="005D2854" w:rsidRPr="005D2854" w:rsidRDefault="005D2854" w:rsidP="000707C1">
            <w:pPr>
              <w:pStyle w:val="NoSpacing"/>
            </w:pPr>
          </w:p>
        </w:tc>
        <w:tc>
          <w:tcPr>
            <w:tcW w:w="1440" w:type="dxa"/>
            <w:tcBorders>
              <w:top w:val="single" w:sz="12" w:space="0" w:color="000000"/>
              <w:left w:val="nil"/>
              <w:bottom w:val="single" w:sz="12" w:space="0" w:color="000000"/>
              <w:right w:val="nil"/>
            </w:tcBorders>
            <w:shd w:val="clear" w:color="auto" w:fill="auto"/>
            <w:tcMar>
              <w:top w:w="72" w:type="dxa"/>
              <w:left w:w="144" w:type="dxa"/>
              <w:bottom w:w="72" w:type="dxa"/>
              <w:right w:w="144" w:type="dxa"/>
            </w:tcMar>
            <w:vAlign w:val="center"/>
            <w:hideMark/>
          </w:tcPr>
          <w:p w14:paraId="00EAB316" w14:textId="77777777" w:rsidR="007848E4" w:rsidRPr="005D2854" w:rsidRDefault="005D2854" w:rsidP="000707C1">
            <w:pPr>
              <w:pStyle w:val="NoSpacing"/>
            </w:pPr>
            <w:r w:rsidRPr="005D2854">
              <w:rPr>
                <w:b/>
                <w:bCs/>
              </w:rPr>
              <w:t>Pol Sec 1</w:t>
            </w:r>
          </w:p>
        </w:tc>
        <w:tc>
          <w:tcPr>
            <w:tcW w:w="1440" w:type="dxa"/>
            <w:tcBorders>
              <w:top w:val="single" w:sz="12" w:space="0" w:color="000000"/>
              <w:left w:val="nil"/>
              <w:bottom w:val="single" w:sz="12" w:space="0" w:color="000000"/>
              <w:right w:val="nil"/>
            </w:tcBorders>
            <w:shd w:val="clear" w:color="auto" w:fill="auto"/>
            <w:tcMar>
              <w:top w:w="72" w:type="dxa"/>
              <w:left w:w="144" w:type="dxa"/>
              <w:bottom w:w="72" w:type="dxa"/>
              <w:right w:w="144" w:type="dxa"/>
            </w:tcMar>
            <w:vAlign w:val="center"/>
            <w:hideMark/>
          </w:tcPr>
          <w:p w14:paraId="46E4F48F" w14:textId="77777777" w:rsidR="007848E4" w:rsidRPr="005D2854" w:rsidRDefault="005D2854" w:rsidP="000707C1">
            <w:pPr>
              <w:pStyle w:val="NoSpacing"/>
            </w:pPr>
            <w:r w:rsidRPr="005D2854">
              <w:rPr>
                <w:b/>
                <w:bCs/>
              </w:rPr>
              <w:t>Pol Sec 2</w:t>
            </w:r>
          </w:p>
        </w:tc>
        <w:tc>
          <w:tcPr>
            <w:tcW w:w="1440" w:type="dxa"/>
            <w:tcBorders>
              <w:top w:val="single" w:sz="12" w:space="0" w:color="000000"/>
              <w:left w:val="nil"/>
              <w:bottom w:val="single" w:sz="12" w:space="0" w:color="000000"/>
              <w:right w:val="nil"/>
            </w:tcBorders>
            <w:shd w:val="clear" w:color="auto" w:fill="auto"/>
            <w:tcMar>
              <w:top w:w="72" w:type="dxa"/>
              <w:left w:w="144" w:type="dxa"/>
              <w:bottom w:w="72" w:type="dxa"/>
              <w:right w:w="144" w:type="dxa"/>
            </w:tcMar>
            <w:vAlign w:val="center"/>
            <w:hideMark/>
          </w:tcPr>
          <w:p w14:paraId="5886FA2D" w14:textId="77777777" w:rsidR="007848E4" w:rsidRPr="005D2854" w:rsidRDefault="005D2854" w:rsidP="000707C1">
            <w:pPr>
              <w:pStyle w:val="NoSpacing"/>
            </w:pPr>
            <w:r w:rsidRPr="005D2854">
              <w:rPr>
                <w:b/>
                <w:bCs/>
              </w:rPr>
              <w:t>Pol Sec 3</w:t>
            </w:r>
          </w:p>
        </w:tc>
      </w:tr>
      <w:tr w:rsidR="005D2854" w:rsidRPr="005D2854" w14:paraId="7D344963" w14:textId="77777777" w:rsidTr="000707C1">
        <w:trPr>
          <w:trHeight w:val="20"/>
          <w:jc w:val="center"/>
        </w:trPr>
        <w:tc>
          <w:tcPr>
            <w:tcW w:w="1440" w:type="dxa"/>
            <w:tcBorders>
              <w:top w:val="single" w:sz="12" w:space="0" w:color="000000"/>
              <w:left w:val="nil"/>
              <w:bottom w:val="nil"/>
              <w:right w:val="nil"/>
            </w:tcBorders>
            <w:shd w:val="clear" w:color="auto" w:fill="auto"/>
            <w:tcMar>
              <w:top w:w="72" w:type="dxa"/>
              <w:left w:w="144" w:type="dxa"/>
              <w:bottom w:w="72" w:type="dxa"/>
              <w:right w:w="144" w:type="dxa"/>
            </w:tcMar>
            <w:vAlign w:val="center"/>
            <w:hideMark/>
          </w:tcPr>
          <w:p w14:paraId="081507B3" w14:textId="77777777" w:rsidR="007848E4" w:rsidRPr="005D2854" w:rsidRDefault="005D2854" w:rsidP="000707C1">
            <w:pPr>
              <w:pStyle w:val="NoSpacing"/>
            </w:pPr>
            <w:r w:rsidRPr="005D2854">
              <w:rPr>
                <w:b/>
                <w:bCs/>
              </w:rPr>
              <w:t>Rad Sec 1</w:t>
            </w:r>
          </w:p>
        </w:tc>
        <w:tc>
          <w:tcPr>
            <w:tcW w:w="1440" w:type="dxa"/>
            <w:tcBorders>
              <w:top w:val="single" w:sz="12" w:space="0" w:color="000000"/>
              <w:left w:val="nil"/>
              <w:bottom w:val="nil"/>
              <w:right w:val="nil"/>
            </w:tcBorders>
            <w:shd w:val="clear" w:color="auto" w:fill="auto"/>
            <w:tcMar>
              <w:top w:w="72" w:type="dxa"/>
              <w:left w:w="144" w:type="dxa"/>
              <w:bottom w:w="72" w:type="dxa"/>
              <w:right w:w="144" w:type="dxa"/>
            </w:tcMar>
            <w:vAlign w:val="center"/>
            <w:hideMark/>
          </w:tcPr>
          <w:p w14:paraId="29D516C0" w14:textId="77777777" w:rsidR="007848E4" w:rsidRPr="005D2854" w:rsidRDefault="005D2854" w:rsidP="000707C1">
            <w:pPr>
              <w:pStyle w:val="NoSpacing"/>
            </w:pPr>
            <w:r w:rsidRPr="005D2854">
              <w:t>30.0</w:t>
            </w:r>
          </w:p>
        </w:tc>
        <w:tc>
          <w:tcPr>
            <w:tcW w:w="1440" w:type="dxa"/>
            <w:tcBorders>
              <w:top w:val="single" w:sz="12" w:space="0" w:color="000000"/>
              <w:left w:val="nil"/>
              <w:bottom w:val="nil"/>
              <w:right w:val="nil"/>
            </w:tcBorders>
            <w:shd w:val="clear" w:color="auto" w:fill="auto"/>
            <w:tcMar>
              <w:top w:w="72" w:type="dxa"/>
              <w:left w:w="144" w:type="dxa"/>
              <w:bottom w:w="72" w:type="dxa"/>
              <w:right w:w="144" w:type="dxa"/>
            </w:tcMar>
            <w:vAlign w:val="center"/>
            <w:hideMark/>
          </w:tcPr>
          <w:p w14:paraId="6ED68A7B" w14:textId="77777777" w:rsidR="007848E4" w:rsidRPr="005D2854" w:rsidRDefault="005D2854" w:rsidP="000707C1">
            <w:pPr>
              <w:pStyle w:val="NoSpacing"/>
            </w:pPr>
            <w:r w:rsidRPr="005D2854">
              <w:t>37.0</w:t>
            </w:r>
          </w:p>
        </w:tc>
        <w:tc>
          <w:tcPr>
            <w:tcW w:w="1440" w:type="dxa"/>
            <w:tcBorders>
              <w:top w:val="single" w:sz="12" w:space="0" w:color="000000"/>
              <w:left w:val="nil"/>
              <w:bottom w:val="nil"/>
              <w:right w:val="nil"/>
            </w:tcBorders>
            <w:shd w:val="clear" w:color="auto" w:fill="auto"/>
            <w:tcMar>
              <w:top w:w="72" w:type="dxa"/>
              <w:left w:w="144" w:type="dxa"/>
              <w:bottom w:w="72" w:type="dxa"/>
              <w:right w:w="144" w:type="dxa"/>
            </w:tcMar>
            <w:vAlign w:val="center"/>
            <w:hideMark/>
          </w:tcPr>
          <w:p w14:paraId="378B7C82" w14:textId="77777777" w:rsidR="007848E4" w:rsidRPr="005D2854" w:rsidRDefault="005D2854" w:rsidP="000707C1">
            <w:pPr>
              <w:pStyle w:val="NoSpacing"/>
            </w:pPr>
            <w:r w:rsidRPr="005D2854">
              <w:t>44.2</w:t>
            </w:r>
          </w:p>
        </w:tc>
      </w:tr>
      <w:tr w:rsidR="005D2854" w:rsidRPr="005D2854" w14:paraId="2A75B762" w14:textId="77777777" w:rsidTr="000707C1">
        <w:trPr>
          <w:trHeight w:val="20"/>
          <w:jc w:val="center"/>
        </w:trPr>
        <w:tc>
          <w:tcPr>
            <w:tcW w:w="1440" w:type="dxa"/>
            <w:tcBorders>
              <w:top w:val="nil"/>
              <w:left w:val="nil"/>
              <w:bottom w:val="nil"/>
              <w:right w:val="nil"/>
            </w:tcBorders>
            <w:shd w:val="clear" w:color="auto" w:fill="auto"/>
            <w:tcMar>
              <w:top w:w="72" w:type="dxa"/>
              <w:left w:w="144" w:type="dxa"/>
              <w:bottom w:w="72" w:type="dxa"/>
              <w:right w:w="144" w:type="dxa"/>
            </w:tcMar>
            <w:vAlign w:val="center"/>
            <w:hideMark/>
          </w:tcPr>
          <w:p w14:paraId="59F043B7" w14:textId="77777777" w:rsidR="007848E4" w:rsidRPr="005D2854" w:rsidRDefault="005D2854" w:rsidP="000707C1">
            <w:pPr>
              <w:pStyle w:val="NoSpacing"/>
            </w:pPr>
            <w:r w:rsidRPr="005D2854">
              <w:rPr>
                <w:b/>
                <w:bCs/>
              </w:rPr>
              <w:t>Rad Sec 2</w:t>
            </w:r>
          </w:p>
        </w:tc>
        <w:tc>
          <w:tcPr>
            <w:tcW w:w="1440" w:type="dxa"/>
            <w:tcBorders>
              <w:top w:val="nil"/>
              <w:left w:val="nil"/>
              <w:bottom w:val="nil"/>
              <w:right w:val="nil"/>
            </w:tcBorders>
            <w:shd w:val="clear" w:color="auto" w:fill="auto"/>
            <w:tcMar>
              <w:top w:w="72" w:type="dxa"/>
              <w:left w:w="144" w:type="dxa"/>
              <w:bottom w:w="72" w:type="dxa"/>
              <w:right w:w="144" w:type="dxa"/>
            </w:tcMar>
            <w:vAlign w:val="center"/>
            <w:hideMark/>
          </w:tcPr>
          <w:p w14:paraId="71629AC5" w14:textId="77777777" w:rsidR="007848E4" w:rsidRPr="005D2854" w:rsidRDefault="005D2854" w:rsidP="000707C1">
            <w:pPr>
              <w:pStyle w:val="NoSpacing"/>
            </w:pPr>
            <w:r w:rsidRPr="005D2854">
              <w:t>44.1</w:t>
            </w:r>
          </w:p>
        </w:tc>
        <w:tc>
          <w:tcPr>
            <w:tcW w:w="1440" w:type="dxa"/>
            <w:tcBorders>
              <w:top w:val="nil"/>
              <w:left w:val="nil"/>
              <w:bottom w:val="nil"/>
              <w:right w:val="nil"/>
            </w:tcBorders>
            <w:shd w:val="clear" w:color="auto" w:fill="auto"/>
            <w:tcMar>
              <w:top w:w="72" w:type="dxa"/>
              <w:left w:w="144" w:type="dxa"/>
              <w:bottom w:w="72" w:type="dxa"/>
              <w:right w:w="144" w:type="dxa"/>
            </w:tcMar>
            <w:vAlign w:val="center"/>
            <w:hideMark/>
          </w:tcPr>
          <w:p w14:paraId="6ED868DB" w14:textId="77777777" w:rsidR="007848E4" w:rsidRPr="005D2854" w:rsidRDefault="005D2854" w:rsidP="000707C1">
            <w:pPr>
              <w:pStyle w:val="NoSpacing"/>
            </w:pPr>
            <w:r w:rsidRPr="005D2854">
              <w:t>49.6</w:t>
            </w:r>
          </w:p>
        </w:tc>
        <w:tc>
          <w:tcPr>
            <w:tcW w:w="1440" w:type="dxa"/>
            <w:tcBorders>
              <w:top w:val="nil"/>
              <w:left w:val="nil"/>
              <w:bottom w:val="nil"/>
              <w:right w:val="nil"/>
            </w:tcBorders>
            <w:shd w:val="clear" w:color="auto" w:fill="auto"/>
            <w:tcMar>
              <w:top w:w="72" w:type="dxa"/>
              <w:left w:w="144" w:type="dxa"/>
              <w:bottom w:w="72" w:type="dxa"/>
              <w:right w:w="144" w:type="dxa"/>
            </w:tcMar>
            <w:vAlign w:val="center"/>
            <w:hideMark/>
          </w:tcPr>
          <w:p w14:paraId="7F3B8BF8" w14:textId="77777777" w:rsidR="007848E4" w:rsidRPr="005D2854" w:rsidRDefault="005D2854" w:rsidP="000707C1">
            <w:pPr>
              <w:pStyle w:val="NoSpacing"/>
            </w:pPr>
            <w:r w:rsidRPr="005D2854">
              <w:t>55.1</w:t>
            </w:r>
          </w:p>
        </w:tc>
      </w:tr>
      <w:tr w:rsidR="005D2854" w:rsidRPr="005D2854" w14:paraId="25B7465C" w14:textId="77777777" w:rsidTr="000707C1">
        <w:trPr>
          <w:trHeight w:val="20"/>
          <w:jc w:val="center"/>
        </w:trPr>
        <w:tc>
          <w:tcPr>
            <w:tcW w:w="1440" w:type="dxa"/>
            <w:tcBorders>
              <w:top w:val="nil"/>
              <w:left w:val="nil"/>
              <w:bottom w:val="single" w:sz="12" w:space="0" w:color="000000"/>
              <w:right w:val="nil"/>
            </w:tcBorders>
            <w:shd w:val="clear" w:color="auto" w:fill="auto"/>
            <w:tcMar>
              <w:top w:w="72" w:type="dxa"/>
              <w:left w:w="144" w:type="dxa"/>
              <w:bottom w:w="72" w:type="dxa"/>
              <w:right w:w="144" w:type="dxa"/>
            </w:tcMar>
            <w:vAlign w:val="center"/>
            <w:hideMark/>
          </w:tcPr>
          <w:p w14:paraId="0109020C" w14:textId="77777777" w:rsidR="007848E4" w:rsidRPr="005D2854" w:rsidRDefault="005D2854" w:rsidP="000707C1">
            <w:pPr>
              <w:pStyle w:val="NoSpacing"/>
            </w:pPr>
            <w:r w:rsidRPr="005D2854">
              <w:rPr>
                <w:b/>
                <w:bCs/>
              </w:rPr>
              <w:t>Rad Sec 3</w:t>
            </w:r>
          </w:p>
        </w:tc>
        <w:tc>
          <w:tcPr>
            <w:tcW w:w="1440" w:type="dxa"/>
            <w:tcBorders>
              <w:top w:val="nil"/>
              <w:left w:val="nil"/>
              <w:bottom w:val="single" w:sz="12" w:space="0" w:color="000000"/>
              <w:right w:val="nil"/>
            </w:tcBorders>
            <w:shd w:val="clear" w:color="auto" w:fill="auto"/>
            <w:tcMar>
              <w:top w:w="72" w:type="dxa"/>
              <w:left w:w="144" w:type="dxa"/>
              <w:bottom w:w="72" w:type="dxa"/>
              <w:right w:w="144" w:type="dxa"/>
            </w:tcMar>
            <w:vAlign w:val="center"/>
            <w:hideMark/>
          </w:tcPr>
          <w:p w14:paraId="51A038DC" w14:textId="77777777" w:rsidR="007848E4" w:rsidRPr="005D2854" w:rsidRDefault="005D2854" w:rsidP="000707C1">
            <w:pPr>
              <w:pStyle w:val="NoSpacing"/>
            </w:pPr>
            <w:r w:rsidRPr="005D2854">
              <w:t>58.5</w:t>
            </w:r>
          </w:p>
        </w:tc>
        <w:tc>
          <w:tcPr>
            <w:tcW w:w="1440" w:type="dxa"/>
            <w:tcBorders>
              <w:top w:val="nil"/>
              <w:left w:val="nil"/>
              <w:bottom w:val="single" w:sz="12" w:space="0" w:color="000000"/>
              <w:right w:val="nil"/>
            </w:tcBorders>
            <w:shd w:val="clear" w:color="auto" w:fill="auto"/>
            <w:tcMar>
              <w:top w:w="72" w:type="dxa"/>
              <w:left w:w="144" w:type="dxa"/>
              <w:bottom w:w="72" w:type="dxa"/>
              <w:right w:w="144" w:type="dxa"/>
            </w:tcMar>
            <w:vAlign w:val="center"/>
            <w:hideMark/>
          </w:tcPr>
          <w:p w14:paraId="0AB23A1A" w14:textId="77777777" w:rsidR="007848E4" w:rsidRPr="005D2854" w:rsidRDefault="005D2854" w:rsidP="000707C1">
            <w:pPr>
              <w:pStyle w:val="NoSpacing"/>
            </w:pPr>
            <w:r w:rsidRPr="005D2854">
              <w:t>62.2</w:t>
            </w:r>
          </w:p>
        </w:tc>
        <w:tc>
          <w:tcPr>
            <w:tcW w:w="1440" w:type="dxa"/>
            <w:tcBorders>
              <w:top w:val="nil"/>
              <w:left w:val="nil"/>
              <w:bottom w:val="single" w:sz="12" w:space="0" w:color="000000"/>
              <w:right w:val="nil"/>
            </w:tcBorders>
            <w:shd w:val="clear" w:color="auto" w:fill="auto"/>
            <w:tcMar>
              <w:top w:w="72" w:type="dxa"/>
              <w:left w:w="144" w:type="dxa"/>
              <w:bottom w:w="72" w:type="dxa"/>
              <w:right w:w="144" w:type="dxa"/>
            </w:tcMar>
            <w:vAlign w:val="center"/>
            <w:hideMark/>
          </w:tcPr>
          <w:p w14:paraId="726B9EC8" w14:textId="77777777" w:rsidR="007848E4" w:rsidRPr="005D2854" w:rsidRDefault="005D2854" w:rsidP="000707C1">
            <w:pPr>
              <w:pStyle w:val="NoSpacing"/>
            </w:pPr>
            <w:r w:rsidRPr="005D2854">
              <w:t>65.9</w:t>
            </w:r>
          </w:p>
        </w:tc>
      </w:tr>
    </w:tbl>
    <w:p w14:paraId="1E1901FF" w14:textId="77777777" w:rsidR="00AB66F9" w:rsidRDefault="00AB66F9" w:rsidP="000707C1"/>
    <w:p w14:paraId="406E6130" w14:textId="77777777" w:rsidR="00AB66F9" w:rsidRDefault="00AB66F9" w:rsidP="000707C1"/>
    <w:p w14:paraId="798836FF" w14:textId="77777777" w:rsidR="00AB66F9" w:rsidRDefault="00AB66F9" w:rsidP="000707C1"/>
    <w:p w14:paraId="79B2BDFC" w14:textId="77777777" w:rsidR="00AB66F9" w:rsidRPr="00AB66F9" w:rsidRDefault="00AB66F9" w:rsidP="000707C1"/>
    <w:sectPr w:rsidR="00AB66F9" w:rsidRPr="00AB66F9" w:rsidSect="002C7BB1">
      <w:footerReference w:type="default" r:id="rId10"/>
      <w:pgSz w:w="12240" w:h="15840"/>
      <w:pgMar w:top="1440" w:right="108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3F254" w14:textId="77777777" w:rsidR="0003678F" w:rsidRDefault="0003678F" w:rsidP="0080731F">
      <w:pPr>
        <w:spacing w:line="240" w:lineRule="auto"/>
      </w:pPr>
      <w:r>
        <w:separator/>
      </w:r>
    </w:p>
  </w:endnote>
  <w:endnote w:type="continuationSeparator" w:id="0">
    <w:p w14:paraId="129B227B" w14:textId="77777777" w:rsidR="0003678F" w:rsidRDefault="0003678F" w:rsidP="008073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391962"/>
      <w:docPartObj>
        <w:docPartGallery w:val="Page Numbers (Bottom of Page)"/>
        <w:docPartUnique/>
      </w:docPartObj>
    </w:sdtPr>
    <w:sdtEndPr/>
    <w:sdtContent>
      <w:p w14:paraId="35C359A9" w14:textId="77777777" w:rsidR="009B5EE9" w:rsidRDefault="009B5EE9">
        <w:pPr>
          <w:pStyle w:val="Footer"/>
          <w:jc w:val="center"/>
        </w:pPr>
        <w:r>
          <w:fldChar w:fldCharType="begin"/>
        </w:r>
        <w:r>
          <w:instrText>PAGE   \* MERGEFORMAT</w:instrText>
        </w:r>
        <w:r>
          <w:fldChar w:fldCharType="separate"/>
        </w:r>
        <w:r w:rsidR="00C61A11" w:rsidRPr="00C61A11">
          <w:rPr>
            <w:noProof/>
            <w:lang w:val="zh-CN"/>
          </w:rPr>
          <w:t>2</w:t>
        </w:r>
        <w:r>
          <w:fldChar w:fldCharType="end"/>
        </w:r>
      </w:p>
    </w:sdtContent>
  </w:sdt>
  <w:p w14:paraId="225378DF" w14:textId="77777777" w:rsidR="009B5EE9" w:rsidRDefault="009B5E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AF764" w14:textId="77777777" w:rsidR="0003678F" w:rsidRDefault="0003678F" w:rsidP="0080731F">
      <w:pPr>
        <w:spacing w:line="240" w:lineRule="auto"/>
      </w:pPr>
      <w:r>
        <w:separator/>
      </w:r>
    </w:p>
  </w:footnote>
  <w:footnote w:type="continuationSeparator" w:id="0">
    <w:p w14:paraId="62633F09" w14:textId="77777777" w:rsidR="0003678F" w:rsidRDefault="0003678F" w:rsidP="0080731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A16"/>
    <w:rsid w:val="00000C98"/>
    <w:rsid w:val="00000CDA"/>
    <w:rsid w:val="000024D3"/>
    <w:rsid w:val="0000270C"/>
    <w:rsid w:val="00004E2F"/>
    <w:rsid w:val="0000553F"/>
    <w:rsid w:val="00005737"/>
    <w:rsid w:val="000066C5"/>
    <w:rsid w:val="00006D4D"/>
    <w:rsid w:val="000119C2"/>
    <w:rsid w:val="00014256"/>
    <w:rsid w:val="00014317"/>
    <w:rsid w:val="000154D9"/>
    <w:rsid w:val="000168F4"/>
    <w:rsid w:val="0002055D"/>
    <w:rsid w:val="000206BF"/>
    <w:rsid w:val="00020C88"/>
    <w:rsid w:val="00023DD2"/>
    <w:rsid w:val="00023F2C"/>
    <w:rsid w:val="000252BA"/>
    <w:rsid w:val="000254AF"/>
    <w:rsid w:val="000269AF"/>
    <w:rsid w:val="00026EF8"/>
    <w:rsid w:val="000320F3"/>
    <w:rsid w:val="00033365"/>
    <w:rsid w:val="00034AE6"/>
    <w:rsid w:val="0003678F"/>
    <w:rsid w:val="00037C4C"/>
    <w:rsid w:val="00041306"/>
    <w:rsid w:val="0004418C"/>
    <w:rsid w:val="0004420A"/>
    <w:rsid w:val="0004586B"/>
    <w:rsid w:val="00050140"/>
    <w:rsid w:val="000521AA"/>
    <w:rsid w:val="0005352A"/>
    <w:rsid w:val="000552E3"/>
    <w:rsid w:val="00055336"/>
    <w:rsid w:val="00061E8D"/>
    <w:rsid w:val="00062B2D"/>
    <w:rsid w:val="00064D2A"/>
    <w:rsid w:val="0006623D"/>
    <w:rsid w:val="00067F11"/>
    <w:rsid w:val="000707C1"/>
    <w:rsid w:val="00071127"/>
    <w:rsid w:val="00073794"/>
    <w:rsid w:val="00075445"/>
    <w:rsid w:val="0007674D"/>
    <w:rsid w:val="000772EC"/>
    <w:rsid w:val="0007739A"/>
    <w:rsid w:val="00080B28"/>
    <w:rsid w:val="0008190D"/>
    <w:rsid w:val="00081F61"/>
    <w:rsid w:val="0008219D"/>
    <w:rsid w:val="000843A3"/>
    <w:rsid w:val="0008509A"/>
    <w:rsid w:val="00087F02"/>
    <w:rsid w:val="0009042F"/>
    <w:rsid w:val="00091107"/>
    <w:rsid w:val="00092394"/>
    <w:rsid w:val="00093965"/>
    <w:rsid w:val="00094331"/>
    <w:rsid w:val="000946B2"/>
    <w:rsid w:val="00095047"/>
    <w:rsid w:val="000963C9"/>
    <w:rsid w:val="000973F9"/>
    <w:rsid w:val="000A0F9D"/>
    <w:rsid w:val="000A1BCE"/>
    <w:rsid w:val="000A4055"/>
    <w:rsid w:val="000A6A02"/>
    <w:rsid w:val="000A6BAE"/>
    <w:rsid w:val="000B1913"/>
    <w:rsid w:val="000B3096"/>
    <w:rsid w:val="000B35E5"/>
    <w:rsid w:val="000B4DB9"/>
    <w:rsid w:val="000B4E86"/>
    <w:rsid w:val="000B50EA"/>
    <w:rsid w:val="000B5753"/>
    <w:rsid w:val="000B592C"/>
    <w:rsid w:val="000B5CE3"/>
    <w:rsid w:val="000B7D97"/>
    <w:rsid w:val="000C03FB"/>
    <w:rsid w:val="000C1351"/>
    <w:rsid w:val="000C2A64"/>
    <w:rsid w:val="000C3C0C"/>
    <w:rsid w:val="000C3F5D"/>
    <w:rsid w:val="000C481D"/>
    <w:rsid w:val="000C569E"/>
    <w:rsid w:val="000C67D3"/>
    <w:rsid w:val="000D06ED"/>
    <w:rsid w:val="000D1D72"/>
    <w:rsid w:val="000D3422"/>
    <w:rsid w:val="000D419D"/>
    <w:rsid w:val="000D759F"/>
    <w:rsid w:val="000E1061"/>
    <w:rsid w:val="000E23FA"/>
    <w:rsid w:val="000E3C58"/>
    <w:rsid w:val="000E432E"/>
    <w:rsid w:val="000E61CB"/>
    <w:rsid w:val="000E6B48"/>
    <w:rsid w:val="000F1283"/>
    <w:rsid w:val="000F1871"/>
    <w:rsid w:val="000F2444"/>
    <w:rsid w:val="000F2779"/>
    <w:rsid w:val="000F45F0"/>
    <w:rsid w:val="000F4A8D"/>
    <w:rsid w:val="000F6472"/>
    <w:rsid w:val="0010066A"/>
    <w:rsid w:val="001019C0"/>
    <w:rsid w:val="00102F75"/>
    <w:rsid w:val="001034A7"/>
    <w:rsid w:val="0010561F"/>
    <w:rsid w:val="00112111"/>
    <w:rsid w:val="001124E1"/>
    <w:rsid w:val="00115789"/>
    <w:rsid w:val="00115949"/>
    <w:rsid w:val="00116EAA"/>
    <w:rsid w:val="00117040"/>
    <w:rsid w:val="001174EC"/>
    <w:rsid w:val="00117570"/>
    <w:rsid w:val="0011759E"/>
    <w:rsid w:val="00117DAA"/>
    <w:rsid w:val="00120BC5"/>
    <w:rsid w:val="0012106B"/>
    <w:rsid w:val="001216F0"/>
    <w:rsid w:val="00123069"/>
    <w:rsid w:val="00124C96"/>
    <w:rsid w:val="00124E3E"/>
    <w:rsid w:val="0012698A"/>
    <w:rsid w:val="001301CC"/>
    <w:rsid w:val="001334FA"/>
    <w:rsid w:val="00133E9C"/>
    <w:rsid w:val="00135346"/>
    <w:rsid w:val="00135CE3"/>
    <w:rsid w:val="00137C2F"/>
    <w:rsid w:val="001403A0"/>
    <w:rsid w:val="001420AC"/>
    <w:rsid w:val="00145A63"/>
    <w:rsid w:val="0014684B"/>
    <w:rsid w:val="001476DF"/>
    <w:rsid w:val="00153A63"/>
    <w:rsid w:val="0015511F"/>
    <w:rsid w:val="001558FE"/>
    <w:rsid w:val="001604B0"/>
    <w:rsid w:val="001624A5"/>
    <w:rsid w:val="00164302"/>
    <w:rsid w:val="001643CF"/>
    <w:rsid w:val="00175B23"/>
    <w:rsid w:val="001761B1"/>
    <w:rsid w:val="001770C4"/>
    <w:rsid w:val="0017775E"/>
    <w:rsid w:val="0018086E"/>
    <w:rsid w:val="00182A2B"/>
    <w:rsid w:val="0018424C"/>
    <w:rsid w:val="00184C54"/>
    <w:rsid w:val="0018562B"/>
    <w:rsid w:val="0018648D"/>
    <w:rsid w:val="00186B68"/>
    <w:rsid w:val="00187AFE"/>
    <w:rsid w:val="00187B9B"/>
    <w:rsid w:val="001911BA"/>
    <w:rsid w:val="00191751"/>
    <w:rsid w:val="00192CB7"/>
    <w:rsid w:val="001939E6"/>
    <w:rsid w:val="001945F1"/>
    <w:rsid w:val="001A3F04"/>
    <w:rsid w:val="001A5351"/>
    <w:rsid w:val="001B07E5"/>
    <w:rsid w:val="001B1440"/>
    <w:rsid w:val="001B152A"/>
    <w:rsid w:val="001B192E"/>
    <w:rsid w:val="001B196D"/>
    <w:rsid w:val="001B1D74"/>
    <w:rsid w:val="001B291F"/>
    <w:rsid w:val="001B308A"/>
    <w:rsid w:val="001B3DA3"/>
    <w:rsid w:val="001B5D4F"/>
    <w:rsid w:val="001B6D82"/>
    <w:rsid w:val="001B6FF0"/>
    <w:rsid w:val="001B7296"/>
    <w:rsid w:val="001B7451"/>
    <w:rsid w:val="001B7BBA"/>
    <w:rsid w:val="001B7D35"/>
    <w:rsid w:val="001C16DE"/>
    <w:rsid w:val="001C2C94"/>
    <w:rsid w:val="001C3192"/>
    <w:rsid w:val="001C5746"/>
    <w:rsid w:val="001C57A6"/>
    <w:rsid w:val="001C620A"/>
    <w:rsid w:val="001C6AD7"/>
    <w:rsid w:val="001C7CDC"/>
    <w:rsid w:val="001D2983"/>
    <w:rsid w:val="001D2A3B"/>
    <w:rsid w:val="001D4931"/>
    <w:rsid w:val="001D4C07"/>
    <w:rsid w:val="001E4184"/>
    <w:rsid w:val="001F24F5"/>
    <w:rsid w:val="001F600C"/>
    <w:rsid w:val="001F6D1D"/>
    <w:rsid w:val="001F7AB3"/>
    <w:rsid w:val="001F7AD4"/>
    <w:rsid w:val="00200579"/>
    <w:rsid w:val="00200A4B"/>
    <w:rsid w:val="002064EB"/>
    <w:rsid w:val="00211669"/>
    <w:rsid w:val="0021522C"/>
    <w:rsid w:val="00216644"/>
    <w:rsid w:val="00221FC6"/>
    <w:rsid w:val="00223FEE"/>
    <w:rsid w:val="00224012"/>
    <w:rsid w:val="00224ADB"/>
    <w:rsid w:val="00224F5B"/>
    <w:rsid w:val="0022690B"/>
    <w:rsid w:val="002270C7"/>
    <w:rsid w:val="00227138"/>
    <w:rsid w:val="0022745F"/>
    <w:rsid w:val="00231D15"/>
    <w:rsid w:val="00233088"/>
    <w:rsid w:val="00234D50"/>
    <w:rsid w:val="00236CC7"/>
    <w:rsid w:val="00237421"/>
    <w:rsid w:val="002377BC"/>
    <w:rsid w:val="00237973"/>
    <w:rsid w:val="00240590"/>
    <w:rsid w:val="00240BF0"/>
    <w:rsid w:val="002439A0"/>
    <w:rsid w:val="00243E5E"/>
    <w:rsid w:val="002450FC"/>
    <w:rsid w:val="002453DE"/>
    <w:rsid w:val="00245678"/>
    <w:rsid w:val="00245BFE"/>
    <w:rsid w:val="00250909"/>
    <w:rsid w:val="00252EAC"/>
    <w:rsid w:val="00253566"/>
    <w:rsid w:val="00253990"/>
    <w:rsid w:val="002542D9"/>
    <w:rsid w:val="00255494"/>
    <w:rsid w:val="002629F9"/>
    <w:rsid w:val="002665BC"/>
    <w:rsid w:val="00271447"/>
    <w:rsid w:val="0027517C"/>
    <w:rsid w:val="00275D57"/>
    <w:rsid w:val="00280446"/>
    <w:rsid w:val="00281863"/>
    <w:rsid w:val="00283498"/>
    <w:rsid w:val="002839A4"/>
    <w:rsid w:val="0028440E"/>
    <w:rsid w:val="002844AC"/>
    <w:rsid w:val="002845EF"/>
    <w:rsid w:val="002860D6"/>
    <w:rsid w:val="00286874"/>
    <w:rsid w:val="0028728F"/>
    <w:rsid w:val="00287FD0"/>
    <w:rsid w:val="00292AE7"/>
    <w:rsid w:val="00293067"/>
    <w:rsid w:val="0029379C"/>
    <w:rsid w:val="00295302"/>
    <w:rsid w:val="0029563E"/>
    <w:rsid w:val="00296441"/>
    <w:rsid w:val="00296A83"/>
    <w:rsid w:val="002A2715"/>
    <w:rsid w:val="002A28A9"/>
    <w:rsid w:val="002A5441"/>
    <w:rsid w:val="002A6E34"/>
    <w:rsid w:val="002A74F7"/>
    <w:rsid w:val="002A7F45"/>
    <w:rsid w:val="002B1CBE"/>
    <w:rsid w:val="002B233A"/>
    <w:rsid w:val="002C1535"/>
    <w:rsid w:val="002C2A4B"/>
    <w:rsid w:val="002C2E03"/>
    <w:rsid w:val="002C457C"/>
    <w:rsid w:val="002C4690"/>
    <w:rsid w:val="002C6F3C"/>
    <w:rsid w:val="002C7776"/>
    <w:rsid w:val="002C7BB1"/>
    <w:rsid w:val="002D1FEF"/>
    <w:rsid w:val="002D26C4"/>
    <w:rsid w:val="002D33B6"/>
    <w:rsid w:val="002D3D8B"/>
    <w:rsid w:val="002D3EC3"/>
    <w:rsid w:val="002D68D2"/>
    <w:rsid w:val="002D763D"/>
    <w:rsid w:val="002E103B"/>
    <w:rsid w:val="002E3000"/>
    <w:rsid w:val="002E36B9"/>
    <w:rsid w:val="002E3FF9"/>
    <w:rsid w:val="002E5154"/>
    <w:rsid w:val="002E66F3"/>
    <w:rsid w:val="002F1D11"/>
    <w:rsid w:val="002F1DD3"/>
    <w:rsid w:val="002F2154"/>
    <w:rsid w:val="002F35E4"/>
    <w:rsid w:val="002F46B5"/>
    <w:rsid w:val="002F4B8E"/>
    <w:rsid w:val="002F5570"/>
    <w:rsid w:val="002F6446"/>
    <w:rsid w:val="00300931"/>
    <w:rsid w:val="00302558"/>
    <w:rsid w:val="00303EA4"/>
    <w:rsid w:val="0030423A"/>
    <w:rsid w:val="00304FE5"/>
    <w:rsid w:val="003063E5"/>
    <w:rsid w:val="00307ABE"/>
    <w:rsid w:val="00311A0A"/>
    <w:rsid w:val="0031246C"/>
    <w:rsid w:val="00312D54"/>
    <w:rsid w:val="00313445"/>
    <w:rsid w:val="003148DE"/>
    <w:rsid w:val="00315BA8"/>
    <w:rsid w:val="00315E8F"/>
    <w:rsid w:val="00316A30"/>
    <w:rsid w:val="00320C89"/>
    <w:rsid w:val="00322F2E"/>
    <w:rsid w:val="0032310E"/>
    <w:rsid w:val="00324891"/>
    <w:rsid w:val="003309FF"/>
    <w:rsid w:val="00331CBC"/>
    <w:rsid w:val="0033355A"/>
    <w:rsid w:val="00335612"/>
    <w:rsid w:val="0033753F"/>
    <w:rsid w:val="003379BC"/>
    <w:rsid w:val="00340FC9"/>
    <w:rsid w:val="00341551"/>
    <w:rsid w:val="00341B87"/>
    <w:rsid w:val="0034289B"/>
    <w:rsid w:val="00345A06"/>
    <w:rsid w:val="00345EBC"/>
    <w:rsid w:val="00347807"/>
    <w:rsid w:val="00347BAE"/>
    <w:rsid w:val="0035335D"/>
    <w:rsid w:val="003542BB"/>
    <w:rsid w:val="0035672C"/>
    <w:rsid w:val="003568C9"/>
    <w:rsid w:val="00357D15"/>
    <w:rsid w:val="00361009"/>
    <w:rsid w:val="00361C38"/>
    <w:rsid w:val="0036592C"/>
    <w:rsid w:val="003670E2"/>
    <w:rsid w:val="00373600"/>
    <w:rsid w:val="00375A8E"/>
    <w:rsid w:val="00376236"/>
    <w:rsid w:val="00376FA9"/>
    <w:rsid w:val="00380A78"/>
    <w:rsid w:val="00383882"/>
    <w:rsid w:val="00383E5A"/>
    <w:rsid w:val="00383EB5"/>
    <w:rsid w:val="00386478"/>
    <w:rsid w:val="00392317"/>
    <w:rsid w:val="00392A61"/>
    <w:rsid w:val="00396121"/>
    <w:rsid w:val="003961AA"/>
    <w:rsid w:val="0039643B"/>
    <w:rsid w:val="00397C23"/>
    <w:rsid w:val="003A019F"/>
    <w:rsid w:val="003A079E"/>
    <w:rsid w:val="003A2E88"/>
    <w:rsid w:val="003A36C0"/>
    <w:rsid w:val="003A4E7C"/>
    <w:rsid w:val="003B0139"/>
    <w:rsid w:val="003B1B44"/>
    <w:rsid w:val="003B1BB8"/>
    <w:rsid w:val="003B20DB"/>
    <w:rsid w:val="003B3332"/>
    <w:rsid w:val="003B5D40"/>
    <w:rsid w:val="003B6B92"/>
    <w:rsid w:val="003B780B"/>
    <w:rsid w:val="003B7EB0"/>
    <w:rsid w:val="003C0855"/>
    <w:rsid w:val="003C1790"/>
    <w:rsid w:val="003C1C77"/>
    <w:rsid w:val="003C1DC8"/>
    <w:rsid w:val="003C5D90"/>
    <w:rsid w:val="003C64AC"/>
    <w:rsid w:val="003C64D3"/>
    <w:rsid w:val="003D15AE"/>
    <w:rsid w:val="003D272F"/>
    <w:rsid w:val="003D3729"/>
    <w:rsid w:val="003D558B"/>
    <w:rsid w:val="003D6DE2"/>
    <w:rsid w:val="003D7BB1"/>
    <w:rsid w:val="003E075F"/>
    <w:rsid w:val="003E394B"/>
    <w:rsid w:val="003E49B9"/>
    <w:rsid w:val="003E651B"/>
    <w:rsid w:val="003E6CF6"/>
    <w:rsid w:val="003F11AD"/>
    <w:rsid w:val="003F204E"/>
    <w:rsid w:val="003F320A"/>
    <w:rsid w:val="003F47B7"/>
    <w:rsid w:val="0040102F"/>
    <w:rsid w:val="00401F76"/>
    <w:rsid w:val="004023FA"/>
    <w:rsid w:val="0040351B"/>
    <w:rsid w:val="00403A81"/>
    <w:rsid w:val="00404196"/>
    <w:rsid w:val="004056AC"/>
    <w:rsid w:val="0040631C"/>
    <w:rsid w:val="00407993"/>
    <w:rsid w:val="00410CFD"/>
    <w:rsid w:val="00411586"/>
    <w:rsid w:val="004118AB"/>
    <w:rsid w:val="004124F1"/>
    <w:rsid w:val="00413905"/>
    <w:rsid w:val="00415050"/>
    <w:rsid w:val="00417FC7"/>
    <w:rsid w:val="004214D2"/>
    <w:rsid w:val="0042406E"/>
    <w:rsid w:val="00430339"/>
    <w:rsid w:val="00430382"/>
    <w:rsid w:val="00431887"/>
    <w:rsid w:val="004331E7"/>
    <w:rsid w:val="0043439E"/>
    <w:rsid w:val="004347FC"/>
    <w:rsid w:val="00436E0B"/>
    <w:rsid w:val="00437E7B"/>
    <w:rsid w:val="00440420"/>
    <w:rsid w:val="00440BF1"/>
    <w:rsid w:val="004456B7"/>
    <w:rsid w:val="00445BFA"/>
    <w:rsid w:val="00446128"/>
    <w:rsid w:val="0044673B"/>
    <w:rsid w:val="00446C89"/>
    <w:rsid w:val="00447318"/>
    <w:rsid w:val="004477FA"/>
    <w:rsid w:val="00447F5E"/>
    <w:rsid w:val="004507EE"/>
    <w:rsid w:val="00453B4F"/>
    <w:rsid w:val="00455959"/>
    <w:rsid w:val="00456905"/>
    <w:rsid w:val="0046001F"/>
    <w:rsid w:val="00461D5F"/>
    <w:rsid w:val="0046203D"/>
    <w:rsid w:val="00462304"/>
    <w:rsid w:val="00464637"/>
    <w:rsid w:val="0046525E"/>
    <w:rsid w:val="004660F3"/>
    <w:rsid w:val="00467808"/>
    <w:rsid w:val="00470EBC"/>
    <w:rsid w:val="00473693"/>
    <w:rsid w:val="00475428"/>
    <w:rsid w:val="00480B78"/>
    <w:rsid w:val="0048198D"/>
    <w:rsid w:val="004819B4"/>
    <w:rsid w:val="00483D57"/>
    <w:rsid w:val="00485372"/>
    <w:rsid w:val="0048705E"/>
    <w:rsid w:val="004877A5"/>
    <w:rsid w:val="00491773"/>
    <w:rsid w:val="00493369"/>
    <w:rsid w:val="00495D91"/>
    <w:rsid w:val="00495E99"/>
    <w:rsid w:val="00497C37"/>
    <w:rsid w:val="00497CCF"/>
    <w:rsid w:val="004A00EA"/>
    <w:rsid w:val="004A1C3D"/>
    <w:rsid w:val="004A25EC"/>
    <w:rsid w:val="004A279E"/>
    <w:rsid w:val="004A4413"/>
    <w:rsid w:val="004A44DD"/>
    <w:rsid w:val="004B041A"/>
    <w:rsid w:val="004B09E3"/>
    <w:rsid w:val="004B291B"/>
    <w:rsid w:val="004B2E7C"/>
    <w:rsid w:val="004B347D"/>
    <w:rsid w:val="004B556F"/>
    <w:rsid w:val="004B7084"/>
    <w:rsid w:val="004C0D71"/>
    <w:rsid w:val="004C15AD"/>
    <w:rsid w:val="004C1A00"/>
    <w:rsid w:val="004C31DB"/>
    <w:rsid w:val="004C511D"/>
    <w:rsid w:val="004C756C"/>
    <w:rsid w:val="004D083D"/>
    <w:rsid w:val="004D0E93"/>
    <w:rsid w:val="004D3858"/>
    <w:rsid w:val="004D42FB"/>
    <w:rsid w:val="004E18DB"/>
    <w:rsid w:val="004E1EC6"/>
    <w:rsid w:val="004E4DBB"/>
    <w:rsid w:val="004F0D75"/>
    <w:rsid w:val="004F1A34"/>
    <w:rsid w:val="004F46EC"/>
    <w:rsid w:val="004F4E6F"/>
    <w:rsid w:val="005029BF"/>
    <w:rsid w:val="00502A08"/>
    <w:rsid w:val="00502CEF"/>
    <w:rsid w:val="00503532"/>
    <w:rsid w:val="00506414"/>
    <w:rsid w:val="00510EA4"/>
    <w:rsid w:val="0051229E"/>
    <w:rsid w:val="005131BB"/>
    <w:rsid w:val="00514300"/>
    <w:rsid w:val="00514F33"/>
    <w:rsid w:val="0051626E"/>
    <w:rsid w:val="00516BA8"/>
    <w:rsid w:val="00516EE2"/>
    <w:rsid w:val="00517A09"/>
    <w:rsid w:val="00523CC6"/>
    <w:rsid w:val="00524BCA"/>
    <w:rsid w:val="00525177"/>
    <w:rsid w:val="00532C0B"/>
    <w:rsid w:val="00532E31"/>
    <w:rsid w:val="005330B5"/>
    <w:rsid w:val="00533DBA"/>
    <w:rsid w:val="0053544A"/>
    <w:rsid w:val="00535780"/>
    <w:rsid w:val="00535A16"/>
    <w:rsid w:val="00536587"/>
    <w:rsid w:val="00537BF0"/>
    <w:rsid w:val="005405DC"/>
    <w:rsid w:val="00541362"/>
    <w:rsid w:val="005423F1"/>
    <w:rsid w:val="00545A58"/>
    <w:rsid w:val="0054692D"/>
    <w:rsid w:val="0054796D"/>
    <w:rsid w:val="00547E0D"/>
    <w:rsid w:val="005501A4"/>
    <w:rsid w:val="005517A9"/>
    <w:rsid w:val="005517E2"/>
    <w:rsid w:val="00556AD8"/>
    <w:rsid w:val="00560839"/>
    <w:rsid w:val="00563EEA"/>
    <w:rsid w:val="00571CE0"/>
    <w:rsid w:val="005734DD"/>
    <w:rsid w:val="00574594"/>
    <w:rsid w:val="00576368"/>
    <w:rsid w:val="00577DAE"/>
    <w:rsid w:val="00581144"/>
    <w:rsid w:val="00584FA0"/>
    <w:rsid w:val="00585D16"/>
    <w:rsid w:val="0058679A"/>
    <w:rsid w:val="00587BB5"/>
    <w:rsid w:val="005901A1"/>
    <w:rsid w:val="005A6792"/>
    <w:rsid w:val="005A7CF8"/>
    <w:rsid w:val="005B09FE"/>
    <w:rsid w:val="005B2A3B"/>
    <w:rsid w:val="005B50F4"/>
    <w:rsid w:val="005B66F2"/>
    <w:rsid w:val="005C0A12"/>
    <w:rsid w:val="005C2B49"/>
    <w:rsid w:val="005C336B"/>
    <w:rsid w:val="005C4C9E"/>
    <w:rsid w:val="005C6CBE"/>
    <w:rsid w:val="005D0D66"/>
    <w:rsid w:val="005D15CE"/>
    <w:rsid w:val="005D2289"/>
    <w:rsid w:val="005D2854"/>
    <w:rsid w:val="005D4C88"/>
    <w:rsid w:val="005D58DF"/>
    <w:rsid w:val="005D5BA7"/>
    <w:rsid w:val="005D5C94"/>
    <w:rsid w:val="005D72B6"/>
    <w:rsid w:val="005E07B6"/>
    <w:rsid w:val="005E0D98"/>
    <w:rsid w:val="005E179D"/>
    <w:rsid w:val="005E2FCE"/>
    <w:rsid w:val="005E30C9"/>
    <w:rsid w:val="005E3308"/>
    <w:rsid w:val="005E42BF"/>
    <w:rsid w:val="005F122E"/>
    <w:rsid w:val="005F54A7"/>
    <w:rsid w:val="005F5D23"/>
    <w:rsid w:val="005F6980"/>
    <w:rsid w:val="005F70F2"/>
    <w:rsid w:val="005F76F0"/>
    <w:rsid w:val="0060003A"/>
    <w:rsid w:val="00600850"/>
    <w:rsid w:val="0060094E"/>
    <w:rsid w:val="00601CB6"/>
    <w:rsid w:val="00602375"/>
    <w:rsid w:val="0060298F"/>
    <w:rsid w:val="00606F26"/>
    <w:rsid w:val="0060716E"/>
    <w:rsid w:val="0060766A"/>
    <w:rsid w:val="006101EA"/>
    <w:rsid w:val="00610385"/>
    <w:rsid w:val="00610793"/>
    <w:rsid w:val="00610FE0"/>
    <w:rsid w:val="006120B2"/>
    <w:rsid w:val="006162AA"/>
    <w:rsid w:val="00617BB5"/>
    <w:rsid w:val="0062324E"/>
    <w:rsid w:val="00626FEC"/>
    <w:rsid w:val="0062718B"/>
    <w:rsid w:val="006309FE"/>
    <w:rsid w:val="006315FA"/>
    <w:rsid w:val="00631665"/>
    <w:rsid w:val="00632AB8"/>
    <w:rsid w:val="00634536"/>
    <w:rsid w:val="00635E44"/>
    <w:rsid w:val="006367BB"/>
    <w:rsid w:val="006404D6"/>
    <w:rsid w:val="00641055"/>
    <w:rsid w:val="006410E2"/>
    <w:rsid w:val="006412AF"/>
    <w:rsid w:val="006424B6"/>
    <w:rsid w:val="006440FF"/>
    <w:rsid w:val="00645440"/>
    <w:rsid w:val="00645A8B"/>
    <w:rsid w:val="00646589"/>
    <w:rsid w:val="00646DBD"/>
    <w:rsid w:val="00653636"/>
    <w:rsid w:val="00653AAD"/>
    <w:rsid w:val="0065444E"/>
    <w:rsid w:val="0065518B"/>
    <w:rsid w:val="00655882"/>
    <w:rsid w:val="006569D7"/>
    <w:rsid w:val="00656AA9"/>
    <w:rsid w:val="0066144F"/>
    <w:rsid w:val="0066183D"/>
    <w:rsid w:val="00661ED2"/>
    <w:rsid w:val="00665C84"/>
    <w:rsid w:val="00671D7A"/>
    <w:rsid w:val="006725D4"/>
    <w:rsid w:val="006776FC"/>
    <w:rsid w:val="00683074"/>
    <w:rsid w:val="00685501"/>
    <w:rsid w:val="006857F7"/>
    <w:rsid w:val="00685DBD"/>
    <w:rsid w:val="0068655A"/>
    <w:rsid w:val="006874B9"/>
    <w:rsid w:val="00687F03"/>
    <w:rsid w:val="00691681"/>
    <w:rsid w:val="006923EB"/>
    <w:rsid w:val="006959C1"/>
    <w:rsid w:val="00695B35"/>
    <w:rsid w:val="006A600B"/>
    <w:rsid w:val="006A71D9"/>
    <w:rsid w:val="006A7A9D"/>
    <w:rsid w:val="006A7D94"/>
    <w:rsid w:val="006B006A"/>
    <w:rsid w:val="006B3F10"/>
    <w:rsid w:val="006B44EB"/>
    <w:rsid w:val="006B5328"/>
    <w:rsid w:val="006B5544"/>
    <w:rsid w:val="006B69BC"/>
    <w:rsid w:val="006C1966"/>
    <w:rsid w:val="006C2882"/>
    <w:rsid w:val="006C2EE5"/>
    <w:rsid w:val="006C370F"/>
    <w:rsid w:val="006C5351"/>
    <w:rsid w:val="006C545A"/>
    <w:rsid w:val="006C58A7"/>
    <w:rsid w:val="006C5D51"/>
    <w:rsid w:val="006D2C18"/>
    <w:rsid w:val="006D2EF8"/>
    <w:rsid w:val="006D467C"/>
    <w:rsid w:val="006D475C"/>
    <w:rsid w:val="006D4F35"/>
    <w:rsid w:val="006D4F8C"/>
    <w:rsid w:val="006D61F8"/>
    <w:rsid w:val="006D65EB"/>
    <w:rsid w:val="006D72B7"/>
    <w:rsid w:val="006D7A3D"/>
    <w:rsid w:val="006E1B32"/>
    <w:rsid w:val="006E59E8"/>
    <w:rsid w:val="006E5C64"/>
    <w:rsid w:val="006E5F9E"/>
    <w:rsid w:val="006E6750"/>
    <w:rsid w:val="006E6C87"/>
    <w:rsid w:val="006F20D2"/>
    <w:rsid w:val="006F3224"/>
    <w:rsid w:val="006F3367"/>
    <w:rsid w:val="006F72E2"/>
    <w:rsid w:val="007000B9"/>
    <w:rsid w:val="007028A1"/>
    <w:rsid w:val="00707625"/>
    <w:rsid w:val="00710016"/>
    <w:rsid w:val="007124E4"/>
    <w:rsid w:val="00713755"/>
    <w:rsid w:val="007170A8"/>
    <w:rsid w:val="007208A3"/>
    <w:rsid w:val="00720BC9"/>
    <w:rsid w:val="0072207F"/>
    <w:rsid w:val="007249F5"/>
    <w:rsid w:val="00724E93"/>
    <w:rsid w:val="007251F1"/>
    <w:rsid w:val="007263B0"/>
    <w:rsid w:val="007303AF"/>
    <w:rsid w:val="00732827"/>
    <w:rsid w:val="007345C0"/>
    <w:rsid w:val="007348C7"/>
    <w:rsid w:val="00736111"/>
    <w:rsid w:val="00737628"/>
    <w:rsid w:val="00737E78"/>
    <w:rsid w:val="00740A14"/>
    <w:rsid w:val="007420F6"/>
    <w:rsid w:val="0074337B"/>
    <w:rsid w:val="00743E6C"/>
    <w:rsid w:val="007449EE"/>
    <w:rsid w:val="0074567B"/>
    <w:rsid w:val="0074760B"/>
    <w:rsid w:val="00747B8C"/>
    <w:rsid w:val="00747E3D"/>
    <w:rsid w:val="007535C9"/>
    <w:rsid w:val="00755388"/>
    <w:rsid w:val="00755766"/>
    <w:rsid w:val="007567C2"/>
    <w:rsid w:val="0076056A"/>
    <w:rsid w:val="0076299D"/>
    <w:rsid w:val="0076725D"/>
    <w:rsid w:val="00770959"/>
    <w:rsid w:val="00771CEB"/>
    <w:rsid w:val="00772977"/>
    <w:rsid w:val="00775F4F"/>
    <w:rsid w:val="007777E1"/>
    <w:rsid w:val="00780FA1"/>
    <w:rsid w:val="00781BF4"/>
    <w:rsid w:val="0078260A"/>
    <w:rsid w:val="0078335B"/>
    <w:rsid w:val="00783D4A"/>
    <w:rsid w:val="00784604"/>
    <w:rsid w:val="007848E4"/>
    <w:rsid w:val="00784A99"/>
    <w:rsid w:val="00785702"/>
    <w:rsid w:val="00785729"/>
    <w:rsid w:val="007857A6"/>
    <w:rsid w:val="0078603B"/>
    <w:rsid w:val="00786C8D"/>
    <w:rsid w:val="00786F2D"/>
    <w:rsid w:val="00790D0C"/>
    <w:rsid w:val="00792015"/>
    <w:rsid w:val="00792D17"/>
    <w:rsid w:val="00792D6A"/>
    <w:rsid w:val="00793265"/>
    <w:rsid w:val="007933A9"/>
    <w:rsid w:val="007944E6"/>
    <w:rsid w:val="00796DB1"/>
    <w:rsid w:val="00797CBC"/>
    <w:rsid w:val="007A04BF"/>
    <w:rsid w:val="007A1D7D"/>
    <w:rsid w:val="007A41DE"/>
    <w:rsid w:val="007A7EC5"/>
    <w:rsid w:val="007B05E3"/>
    <w:rsid w:val="007B29E5"/>
    <w:rsid w:val="007B5415"/>
    <w:rsid w:val="007B6C45"/>
    <w:rsid w:val="007C097D"/>
    <w:rsid w:val="007C0DF8"/>
    <w:rsid w:val="007C1397"/>
    <w:rsid w:val="007C15DD"/>
    <w:rsid w:val="007C4833"/>
    <w:rsid w:val="007C5710"/>
    <w:rsid w:val="007D1386"/>
    <w:rsid w:val="007D1EA9"/>
    <w:rsid w:val="007D7986"/>
    <w:rsid w:val="007E0757"/>
    <w:rsid w:val="007E1347"/>
    <w:rsid w:val="007E3207"/>
    <w:rsid w:val="007E5F32"/>
    <w:rsid w:val="007E6C6E"/>
    <w:rsid w:val="007F1299"/>
    <w:rsid w:val="007F1C01"/>
    <w:rsid w:val="007F1E53"/>
    <w:rsid w:val="00800A4D"/>
    <w:rsid w:val="00803991"/>
    <w:rsid w:val="0080731F"/>
    <w:rsid w:val="00807B43"/>
    <w:rsid w:val="00814821"/>
    <w:rsid w:val="0081511D"/>
    <w:rsid w:val="008164CB"/>
    <w:rsid w:val="00820530"/>
    <w:rsid w:val="00820EC0"/>
    <w:rsid w:val="00825168"/>
    <w:rsid w:val="00825482"/>
    <w:rsid w:val="00827074"/>
    <w:rsid w:val="00827FD1"/>
    <w:rsid w:val="0083139D"/>
    <w:rsid w:val="00831B72"/>
    <w:rsid w:val="00832071"/>
    <w:rsid w:val="00832407"/>
    <w:rsid w:val="00833495"/>
    <w:rsid w:val="00834436"/>
    <w:rsid w:val="00835396"/>
    <w:rsid w:val="00835E91"/>
    <w:rsid w:val="008368DB"/>
    <w:rsid w:val="00836C7E"/>
    <w:rsid w:val="00836E0F"/>
    <w:rsid w:val="008417A0"/>
    <w:rsid w:val="00844A4F"/>
    <w:rsid w:val="008455BD"/>
    <w:rsid w:val="00845A8B"/>
    <w:rsid w:val="00845B3C"/>
    <w:rsid w:val="0085120A"/>
    <w:rsid w:val="00851A8E"/>
    <w:rsid w:val="00852D94"/>
    <w:rsid w:val="008532E9"/>
    <w:rsid w:val="008533B6"/>
    <w:rsid w:val="008538B9"/>
    <w:rsid w:val="00853CE4"/>
    <w:rsid w:val="00853E25"/>
    <w:rsid w:val="00854434"/>
    <w:rsid w:val="00854F48"/>
    <w:rsid w:val="00856930"/>
    <w:rsid w:val="00856F44"/>
    <w:rsid w:val="008606E8"/>
    <w:rsid w:val="008648B1"/>
    <w:rsid w:val="008663E1"/>
    <w:rsid w:val="00872B00"/>
    <w:rsid w:val="00872C2A"/>
    <w:rsid w:val="008808CC"/>
    <w:rsid w:val="008815A2"/>
    <w:rsid w:val="00881BD4"/>
    <w:rsid w:val="00881EB5"/>
    <w:rsid w:val="0088669F"/>
    <w:rsid w:val="00887ED2"/>
    <w:rsid w:val="00890BEF"/>
    <w:rsid w:val="008912CE"/>
    <w:rsid w:val="00891C7E"/>
    <w:rsid w:val="0089360A"/>
    <w:rsid w:val="008939FB"/>
    <w:rsid w:val="0089694C"/>
    <w:rsid w:val="00896A9A"/>
    <w:rsid w:val="00897F8B"/>
    <w:rsid w:val="008A0EAF"/>
    <w:rsid w:val="008A408F"/>
    <w:rsid w:val="008A41FF"/>
    <w:rsid w:val="008A4542"/>
    <w:rsid w:val="008A456C"/>
    <w:rsid w:val="008A606A"/>
    <w:rsid w:val="008A6F01"/>
    <w:rsid w:val="008B440C"/>
    <w:rsid w:val="008C17CA"/>
    <w:rsid w:val="008C1A2E"/>
    <w:rsid w:val="008C2BE2"/>
    <w:rsid w:val="008C2E3F"/>
    <w:rsid w:val="008C3554"/>
    <w:rsid w:val="008C4E4F"/>
    <w:rsid w:val="008C7429"/>
    <w:rsid w:val="008C7BD2"/>
    <w:rsid w:val="008D166A"/>
    <w:rsid w:val="008D1937"/>
    <w:rsid w:val="008D2570"/>
    <w:rsid w:val="008D3FBA"/>
    <w:rsid w:val="008D6BCB"/>
    <w:rsid w:val="008D73C6"/>
    <w:rsid w:val="008E125D"/>
    <w:rsid w:val="008E1547"/>
    <w:rsid w:val="008E222E"/>
    <w:rsid w:val="008E3F9F"/>
    <w:rsid w:val="008E7B19"/>
    <w:rsid w:val="008F1415"/>
    <w:rsid w:val="008F3E30"/>
    <w:rsid w:val="008F4634"/>
    <w:rsid w:val="008F4CEE"/>
    <w:rsid w:val="008F52F4"/>
    <w:rsid w:val="008F7526"/>
    <w:rsid w:val="00901272"/>
    <w:rsid w:val="00903078"/>
    <w:rsid w:val="00910D53"/>
    <w:rsid w:val="00913CD7"/>
    <w:rsid w:val="00914CE4"/>
    <w:rsid w:val="00915EEA"/>
    <w:rsid w:val="00922488"/>
    <w:rsid w:val="00922637"/>
    <w:rsid w:val="00933965"/>
    <w:rsid w:val="00934DB0"/>
    <w:rsid w:val="00935107"/>
    <w:rsid w:val="00935457"/>
    <w:rsid w:val="009354EF"/>
    <w:rsid w:val="0094194D"/>
    <w:rsid w:val="00942595"/>
    <w:rsid w:val="009455FD"/>
    <w:rsid w:val="009463E5"/>
    <w:rsid w:val="00946FD3"/>
    <w:rsid w:val="009473D3"/>
    <w:rsid w:val="00947F86"/>
    <w:rsid w:val="009521D0"/>
    <w:rsid w:val="00952549"/>
    <w:rsid w:val="00954E0E"/>
    <w:rsid w:val="009562BF"/>
    <w:rsid w:val="0095653A"/>
    <w:rsid w:val="0096046C"/>
    <w:rsid w:val="00964824"/>
    <w:rsid w:val="00965116"/>
    <w:rsid w:val="0096533C"/>
    <w:rsid w:val="00966884"/>
    <w:rsid w:val="00971DA2"/>
    <w:rsid w:val="0097322F"/>
    <w:rsid w:val="00974467"/>
    <w:rsid w:val="009744EA"/>
    <w:rsid w:val="00975A13"/>
    <w:rsid w:val="00976352"/>
    <w:rsid w:val="00976454"/>
    <w:rsid w:val="00976B96"/>
    <w:rsid w:val="00977689"/>
    <w:rsid w:val="00977CFD"/>
    <w:rsid w:val="00980120"/>
    <w:rsid w:val="00981570"/>
    <w:rsid w:val="00981DE4"/>
    <w:rsid w:val="00982B2E"/>
    <w:rsid w:val="00985B04"/>
    <w:rsid w:val="009964E5"/>
    <w:rsid w:val="00997208"/>
    <w:rsid w:val="00997221"/>
    <w:rsid w:val="009974C1"/>
    <w:rsid w:val="009A0265"/>
    <w:rsid w:val="009A075F"/>
    <w:rsid w:val="009A12DA"/>
    <w:rsid w:val="009A21BE"/>
    <w:rsid w:val="009A29C5"/>
    <w:rsid w:val="009A40B1"/>
    <w:rsid w:val="009A5369"/>
    <w:rsid w:val="009A789E"/>
    <w:rsid w:val="009B1481"/>
    <w:rsid w:val="009B2A45"/>
    <w:rsid w:val="009B5DBD"/>
    <w:rsid w:val="009B5EE9"/>
    <w:rsid w:val="009B6125"/>
    <w:rsid w:val="009C0AF2"/>
    <w:rsid w:val="009C0B68"/>
    <w:rsid w:val="009C192A"/>
    <w:rsid w:val="009C2F84"/>
    <w:rsid w:val="009C39DB"/>
    <w:rsid w:val="009C4914"/>
    <w:rsid w:val="009C4BB6"/>
    <w:rsid w:val="009C657C"/>
    <w:rsid w:val="009C7ECA"/>
    <w:rsid w:val="009D25D6"/>
    <w:rsid w:val="009D2B22"/>
    <w:rsid w:val="009D39BC"/>
    <w:rsid w:val="009D4A6E"/>
    <w:rsid w:val="009D6521"/>
    <w:rsid w:val="009E3490"/>
    <w:rsid w:val="009E5330"/>
    <w:rsid w:val="009E5CA5"/>
    <w:rsid w:val="009E657E"/>
    <w:rsid w:val="009E76EB"/>
    <w:rsid w:val="009F1ED4"/>
    <w:rsid w:val="009F2360"/>
    <w:rsid w:val="009F347C"/>
    <w:rsid w:val="009F4F3B"/>
    <w:rsid w:val="009F5583"/>
    <w:rsid w:val="009F57FB"/>
    <w:rsid w:val="009F5D9F"/>
    <w:rsid w:val="009F632D"/>
    <w:rsid w:val="00A00070"/>
    <w:rsid w:val="00A03543"/>
    <w:rsid w:val="00A03E8C"/>
    <w:rsid w:val="00A057B8"/>
    <w:rsid w:val="00A06AA9"/>
    <w:rsid w:val="00A073C3"/>
    <w:rsid w:val="00A12718"/>
    <w:rsid w:val="00A12EC0"/>
    <w:rsid w:val="00A15D22"/>
    <w:rsid w:val="00A20F1B"/>
    <w:rsid w:val="00A23548"/>
    <w:rsid w:val="00A23CC3"/>
    <w:rsid w:val="00A250BA"/>
    <w:rsid w:val="00A25C77"/>
    <w:rsid w:val="00A26D0D"/>
    <w:rsid w:val="00A30133"/>
    <w:rsid w:val="00A30D5E"/>
    <w:rsid w:val="00A328CB"/>
    <w:rsid w:val="00A3352A"/>
    <w:rsid w:val="00A3489E"/>
    <w:rsid w:val="00A34C1D"/>
    <w:rsid w:val="00A35ED6"/>
    <w:rsid w:val="00A363AE"/>
    <w:rsid w:val="00A3731C"/>
    <w:rsid w:val="00A463C9"/>
    <w:rsid w:val="00A52F4E"/>
    <w:rsid w:val="00A54788"/>
    <w:rsid w:val="00A55AA8"/>
    <w:rsid w:val="00A55F09"/>
    <w:rsid w:val="00A5662A"/>
    <w:rsid w:val="00A61D59"/>
    <w:rsid w:val="00A6282B"/>
    <w:rsid w:val="00A6369C"/>
    <w:rsid w:val="00A647D9"/>
    <w:rsid w:val="00A65CA9"/>
    <w:rsid w:val="00A660D0"/>
    <w:rsid w:val="00A66898"/>
    <w:rsid w:val="00A6709E"/>
    <w:rsid w:val="00A6741A"/>
    <w:rsid w:val="00A71AA5"/>
    <w:rsid w:val="00A71ED4"/>
    <w:rsid w:val="00A724D7"/>
    <w:rsid w:val="00A727B8"/>
    <w:rsid w:val="00A72982"/>
    <w:rsid w:val="00A73DA5"/>
    <w:rsid w:val="00A7544E"/>
    <w:rsid w:val="00A75A05"/>
    <w:rsid w:val="00A75AB7"/>
    <w:rsid w:val="00A7753F"/>
    <w:rsid w:val="00A80907"/>
    <w:rsid w:val="00A83990"/>
    <w:rsid w:val="00A84918"/>
    <w:rsid w:val="00A85583"/>
    <w:rsid w:val="00A8745F"/>
    <w:rsid w:val="00A936E6"/>
    <w:rsid w:val="00A93A04"/>
    <w:rsid w:val="00A93BA5"/>
    <w:rsid w:val="00A958CC"/>
    <w:rsid w:val="00A95AC0"/>
    <w:rsid w:val="00AA15AD"/>
    <w:rsid w:val="00AA5906"/>
    <w:rsid w:val="00AA78CB"/>
    <w:rsid w:val="00AB0A9C"/>
    <w:rsid w:val="00AB3AA0"/>
    <w:rsid w:val="00AB66F9"/>
    <w:rsid w:val="00AB7394"/>
    <w:rsid w:val="00AC0C74"/>
    <w:rsid w:val="00AC2D7C"/>
    <w:rsid w:val="00AC312F"/>
    <w:rsid w:val="00AC4FF8"/>
    <w:rsid w:val="00AD0B91"/>
    <w:rsid w:val="00AD316A"/>
    <w:rsid w:val="00AD68F6"/>
    <w:rsid w:val="00AD6E89"/>
    <w:rsid w:val="00AD78A8"/>
    <w:rsid w:val="00AE14E1"/>
    <w:rsid w:val="00AE232B"/>
    <w:rsid w:val="00AE319D"/>
    <w:rsid w:val="00AE3504"/>
    <w:rsid w:val="00AE3873"/>
    <w:rsid w:val="00AE5500"/>
    <w:rsid w:val="00AE5B4E"/>
    <w:rsid w:val="00AE703E"/>
    <w:rsid w:val="00AE78B1"/>
    <w:rsid w:val="00AF012A"/>
    <w:rsid w:val="00AF0522"/>
    <w:rsid w:val="00AF2EC9"/>
    <w:rsid w:val="00AF39A2"/>
    <w:rsid w:val="00AF45C8"/>
    <w:rsid w:val="00AF4F06"/>
    <w:rsid w:val="00AF612C"/>
    <w:rsid w:val="00AF685B"/>
    <w:rsid w:val="00AF69EB"/>
    <w:rsid w:val="00AF6A31"/>
    <w:rsid w:val="00B008B2"/>
    <w:rsid w:val="00B01547"/>
    <w:rsid w:val="00B01602"/>
    <w:rsid w:val="00B029D1"/>
    <w:rsid w:val="00B03935"/>
    <w:rsid w:val="00B07240"/>
    <w:rsid w:val="00B07B4D"/>
    <w:rsid w:val="00B1014E"/>
    <w:rsid w:val="00B102B9"/>
    <w:rsid w:val="00B103D7"/>
    <w:rsid w:val="00B11056"/>
    <w:rsid w:val="00B12F05"/>
    <w:rsid w:val="00B16C9B"/>
    <w:rsid w:val="00B16F51"/>
    <w:rsid w:val="00B172B2"/>
    <w:rsid w:val="00B2096C"/>
    <w:rsid w:val="00B21B41"/>
    <w:rsid w:val="00B228BA"/>
    <w:rsid w:val="00B24B13"/>
    <w:rsid w:val="00B26F31"/>
    <w:rsid w:val="00B2745D"/>
    <w:rsid w:val="00B27DD5"/>
    <w:rsid w:val="00B304F5"/>
    <w:rsid w:val="00B30BF4"/>
    <w:rsid w:val="00B31D55"/>
    <w:rsid w:val="00B35269"/>
    <w:rsid w:val="00B37676"/>
    <w:rsid w:val="00B41AED"/>
    <w:rsid w:val="00B4329B"/>
    <w:rsid w:val="00B43380"/>
    <w:rsid w:val="00B44DE1"/>
    <w:rsid w:val="00B452F3"/>
    <w:rsid w:val="00B461D8"/>
    <w:rsid w:val="00B50143"/>
    <w:rsid w:val="00B53063"/>
    <w:rsid w:val="00B536BD"/>
    <w:rsid w:val="00B53E89"/>
    <w:rsid w:val="00B5417B"/>
    <w:rsid w:val="00B54593"/>
    <w:rsid w:val="00B546CA"/>
    <w:rsid w:val="00B57757"/>
    <w:rsid w:val="00B61024"/>
    <w:rsid w:val="00B63086"/>
    <w:rsid w:val="00B64283"/>
    <w:rsid w:val="00B64D61"/>
    <w:rsid w:val="00B67DCB"/>
    <w:rsid w:val="00B71143"/>
    <w:rsid w:val="00B73479"/>
    <w:rsid w:val="00B74C7D"/>
    <w:rsid w:val="00B756C5"/>
    <w:rsid w:val="00B76451"/>
    <w:rsid w:val="00B80579"/>
    <w:rsid w:val="00B8126A"/>
    <w:rsid w:val="00B84CD2"/>
    <w:rsid w:val="00B85AC6"/>
    <w:rsid w:val="00B86787"/>
    <w:rsid w:val="00B918A3"/>
    <w:rsid w:val="00B92740"/>
    <w:rsid w:val="00B92DF2"/>
    <w:rsid w:val="00B93051"/>
    <w:rsid w:val="00B94D26"/>
    <w:rsid w:val="00B955B4"/>
    <w:rsid w:val="00B96733"/>
    <w:rsid w:val="00B96DE9"/>
    <w:rsid w:val="00BA0F74"/>
    <w:rsid w:val="00BA3BDC"/>
    <w:rsid w:val="00BA3E4F"/>
    <w:rsid w:val="00BA5F20"/>
    <w:rsid w:val="00BA6079"/>
    <w:rsid w:val="00BA61E7"/>
    <w:rsid w:val="00BB0467"/>
    <w:rsid w:val="00BB0668"/>
    <w:rsid w:val="00BB0AE7"/>
    <w:rsid w:val="00BB249F"/>
    <w:rsid w:val="00BB2C8F"/>
    <w:rsid w:val="00BB52A3"/>
    <w:rsid w:val="00BB6983"/>
    <w:rsid w:val="00BC0231"/>
    <w:rsid w:val="00BC0581"/>
    <w:rsid w:val="00BC0705"/>
    <w:rsid w:val="00BC11AB"/>
    <w:rsid w:val="00BC2C3E"/>
    <w:rsid w:val="00BC4239"/>
    <w:rsid w:val="00BC464B"/>
    <w:rsid w:val="00BC6DFD"/>
    <w:rsid w:val="00BD09BF"/>
    <w:rsid w:val="00BD105B"/>
    <w:rsid w:val="00BD11DD"/>
    <w:rsid w:val="00BD31E9"/>
    <w:rsid w:val="00BD60F2"/>
    <w:rsid w:val="00BD7530"/>
    <w:rsid w:val="00BE0BF9"/>
    <w:rsid w:val="00BE3875"/>
    <w:rsid w:val="00BE5101"/>
    <w:rsid w:val="00BE7210"/>
    <w:rsid w:val="00BF3454"/>
    <w:rsid w:val="00BF3759"/>
    <w:rsid w:val="00BF445B"/>
    <w:rsid w:val="00BF62AD"/>
    <w:rsid w:val="00BF64C9"/>
    <w:rsid w:val="00BF7444"/>
    <w:rsid w:val="00BF79C2"/>
    <w:rsid w:val="00BF7D83"/>
    <w:rsid w:val="00C0033A"/>
    <w:rsid w:val="00C005A0"/>
    <w:rsid w:val="00C02231"/>
    <w:rsid w:val="00C032C1"/>
    <w:rsid w:val="00C10529"/>
    <w:rsid w:val="00C10EF4"/>
    <w:rsid w:val="00C118E3"/>
    <w:rsid w:val="00C12AC2"/>
    <w:rsid w:val="00C1356B"/>
    <w:rsid w:val="00C15ADC"/>
    <w:rsid w:val="00C15E41"/>
    <w:rsid w:val="00C16706"/>
    <w:rsid w:val="00C1794C"/>
    <w:rsid w:val="00C21C8C"/>
    <w:rsid w:val="00C25FEC"/>
    <w:rsid w:val="00C26F5F"/>
    <w:rsid w:val="00C273B8"/>
    <w:rsid w:val="00C33551"/>
    <w:rsid w:val="00C339A1"/>
    <w:rsid w:val="00C351C7"/>
    <w:rsid w:val="00C36563"/>
    <w:rsid w:val="00C40326"/>
    <w:rsid w:val="00C40977"/>
    <w:rsid w:val="00C409F1"/>
    <w:rsid w:val="00C40C39"/>
    <w:rsid w:val="00C4441D"/>
    <w:rsid w:val="00C46C49"/>
    <w:rsid w:val="00C47CB5"/>
    <w:rsid w:val="00C47DA7"/>
    <w:rsid w:val="00C50DC9"/>
    <w:rsid w:val="00C518A3"/>
    <w:rsid w:val="00C53AC2"/>
    <w:rsid w:val="00C53FBD"/>
    <w:rsid w:val="00C56AE4"/>
    <w:rsid w:val="00C570CC"/>
    <w:rsid w:val="00C5748F"/>
    <w:rsid w:val="00C60D22"/>
    <w:rsid w:val="00C61530"/>
    <w:rsid w:val="00C61A11"/>
    <w:rsid w:val="00C6234A"/>
    <w:rsid w:val="00C65B39"/>
    <w:rsid w:val="00C65B57"/>
    <w:rsid w:val="00C65D83"/>
    <w:rsid w:val="00C66752"/>
    <w:rsid w:val="00C668ED"/>
    <w:rsid w:val="00C66BD8"/>
    <w:rsid w:val="00C673D5"/>
    <w:rsid w:val="00C70C3B"/>
    <w:rsid w:val="00C72083"/>
    <w:rsid w:val="00C75F7C"/>
    <w:rsid w:val="00C774F5"/>
    <w:rsid w:val="00C802EF"/>
    <w:rsid w:val="00C81C9E"/>
    <w:rsid w:val="00C8271E"/>
    <w:rsid w:val="00C87779"/>
    <w:rsid w:val="00C90E01"/>
    <w:rsid w:val="00C91A7E"/>
    <w:rsid w:val="00C9598A"/>
    <w:rsid w:val="00C96A35"/>
    <w:rsid w:val="00C976A8"/>
    <w:rsid w:val="00CA07CB"/>
    <w:rsid w:val="00CA19DD"/>
    <w:rsid w:val="00CA20EA"/>
    <w:rsid w:val="00CA22FA"/>
    <w:rsid w:val="00CA6AA6"/>
    <w:rsid w:val="00CA7EC6"/>
    <w:rsid w:val="00CB1661"/>
    <w:rsid w:val="00CB1ED6"/>
    <w:rsid w:val="00CB40DC"/>
    <w:rsid w:val="00CB4AF4"/>
    <w:rsid w:val="00CB5886"/>
    <w:rsid w:val="00CC0E3A"/>
    <w:rsid w:val="00CC6FAA"/>
    <w:rsid w:val="00CC76AD"/>
    <w:rsid w:val="00CD3024"/>
    <w:rsid w:val="00CD6728"/>
    <w:rsid w:val="00CE3227"/>
    <w:rsid w:val="00CE4CE9"/>
    <w:rsid w:val="00CE56E6"/>
    <w:rsid w:val="00CF016B"/>
    <w:rsid w:val="00CF04D5"/>
    <w:rsid w:val="00CF0C1C"/>
    <w:rsid w:val="00CF2D3E"/>
    <w:rsid w:val="00D01233"/>
    <w:rsid w:val="00D01597"/>
    <w:rsid w:val="00D01B58"/>
    <w:rsid w:val="00D060FB"/>
    <w:rsid w:val="00D157D7"/>
    <w:rsid w:val="00D21250"/>
    <w:rsid w:val="00D21A9D"/>
    <w:rsid w:val="00D220A6"/>
    <w:rsid w:val="00D225A7"/>
    <w:rsid w:val="00D26A0F"/>
    <w:rsid w:val="00D3154E"/>
    <w:rsid w:val="00D32F2D"/>
    <w:rsid w:val="00D34A56"/>
    <w:rsid w:val="00D35038"/>
    <w:rsid w:val="00D36046"/>
    <w:rsid w:val="00D36382"/>
    <w:rsid w:val="00D36D1D"/>
    <w:rsid w:val="00D36E3A"/>
    <w:rsid w:val="00D40414"/>
    <w:rsid w:val="00D40ACA"/>
    <w:rsid w:val="00D41B3B"/>
    <w:rsid w:val="00D422D7"/>
    <w:rsid w:val="00D442C2"/>
    <w:rsid w:val="00D464DA"/>
    <w:rsid w:val="00D47A3C"/>
    <w:rsid w:val="00D5112A"/>
    <w:rsid w:val="00D51709"/>
    <w:rsid w:val="00D53037"/>
    <w:rsid w:val="00D5410C"/>
    <w:rsid w:val="00D574C0"/>
    <w:rsid w:val="00D60C2D"/>
    <w:rsid w:val="00D617E1"/>
    <w:rsid w:val="00D65800"/>
    <w:rsid w:val="00D674EB"/>
    <w:rsid w:val="00D6782B"/>
    <w:rsid w:val="00D67B61"/>
    <w:rsid w:val="00D703E6"/>
    <w:rsid w:val="00D7302B"/>
    <w:rsid w:val="00D7649C"/>
    <w:rsid w:val="00D833E7"/>
    <w:rsid w:val="00D839FE"/>
    <w:rsid w:val="00D8773B"/>
    <w:rsid w:val="00D87F8D"/>
    <w:rsid w:val="00D927D0"/>
    <w:rsid w:val="00D95888"/>
    <w:rsid w:val="00D968A4"/>
    <w:rsid w:val="00D96A76"/>
    <w:rsid w:val="00DA049A"/>
    <w:rsid w:val="00DA2E75"/>
    <w:rsid w:val="00DA3975"/>
    <w:rsid w:val="00DA3B69"/>
    <w:rsid w:val="00DA4E95"/>
    <w:rsid w:val="00DA5239"/>
    <w:rsid w:val="00DA5668"/>
    <w:rsid w:val="00DB03ED"/>
    <w:rsid w:val="00DB11A5"/>
    <w:rsid w:val="00DB14FA"/>
    <w:rsid w:val="00DB364A"/>
    <w:rsid w:val="00DB4928"/>
    <w:rsid w:val="00DB4FBC"/>
    <w:rsid w:val="00DB743A"/>
    <w:rsid w:val="00DC05C8"/>
    <w:rsid w:val="00DC083E"/>
    <w:rsid w:val="00DC096B"/>
    <w:rsid w:val="00DC2715"/>
    <w:rsid w:val="00DC2D00"/>
    <w:rsid w:val="00DC3F5A"/>
    <w:rsid w:val="00DC4FC4"/>
    <w:rsid w:val="00DC6604"/>
    <w:rsid w:val="00DC67D5"/>
    <w:rsid w:val="00DC706E"/>
    <w:rsid w:val="00DD08DF"/>
    <w:rsid w:val="00DD191A"/>
    <w:rsid w:val="00DD2464"/>
    <w:rsid w:val="00DD42E9"/>
    <w:rsid w:val="00DD4772"/>
    <w:rsid w:val="00DD51EC"/>
    <w:rsid w:val="00DE0497"/>
    <w:rsid w:val="00DE2720"/>
    <w:rsid w:val="00DE7B56"/>
    <w:rsid w:val="00DF0073"/>
    <w:rsid w:val="00DF1888"/>
    <w:rsid w:val="00DF1B14"/>
    <w:rsid w:val="00DF1BD5"/>
    <w:rsid w:val="00DF374B"/>
    <w:rsid w:val="00DF5D98"/>
    <w:rsid w:val="00DF7C60"/>
    <w:rsid w:val="00E0152A"/>
    <w:rsid w:val="00E0171E"/>
    <w:rsid w:val="00E025CB"/>
    <w:rsid w:val="00E0299E"/>
    <w:rsid w:val="00E055E6"/>
    <w:rsid w:val="00E0680F"/>
    <w:rsid w:val="00E10E15"/>
    <w:rsid w:val="00E1112C"/>
    <w:rsid w:val="00E14E9A"/>
    <w:rsid w:val="00E15967"/>
    <w:rsid w:val="00E16224"/>
    <w:rsid w:val="00E177AA"/>
    <w:rsid w:val="00E17952"/>
    <w:rsid w:val="00E244FD"/>
    <w:rsid w:val="00E2686D"/>
    <w:rsid w:val="00E271A3"/>
    <w:rsid w:val="00E27979"/>
    <w:rsid w:val="00E30959"/>
    <w:rsid w:val="00E328B1"/>
    <w:rsid w:val="00E4131D"/>
    <w:rsid w:val="00E43E26"/>
    <w:rsid w:val="00E44537"/>
    <w:rsid w:val="00E4629D"/>
    <w:rsid w:val="00E504CB"/>
    <w:rsid w:val="00E51F45"/>
    <w:rsid w:val="00E5275F"/>
    <w:rsid w:val="00E52DF2"/>
    <w:rsid w:val="00E52EBC"/>
    <w:rsid w:val="00E56A36"/>
    <w:rsid w:val="00E6259B"/>
    <w:rsid w:val="00E647A0"/>
    <w:rsid w:val="00E65D1F"/>
    <w:rsid w:val="00E66731"/>
    <w:rsid w:val="00E66A0C"/>
    <w:rsid w:val="00E73924"/>
    <w:rsid w:val="00E73C87"/>
    <w:rsid w:val="00E77C45"/>
    <w:rsid w:val="00E77F32"/>
    <w:rsid w:val="00E80EF1"/>
    <w:rsid w:val="00E82AF5"/>
    <w:rsid w:val="00E84A0E"/>
    <w:rsid w:val="00E851CA"/>
    <w:rsid w:val="00E866E9"/>
    <w:rsid w:val="00E86D5A"/>
    <w:rsid w:val="00E87AD4"/>
    <w:rsid w:val="00E91A96"/>
    <w:rsid w:val="00E9207E"/>
    <w:rsid w:val="00E93F5E"/>
    <w:rsid w:val="00E94F96"/>
    <w:rsid w:val="00EA05FD"/>
    <w:rsid w:val="00EA11B9"/>
    <w:rsid w:val="00EA2256"/>
    <w:rsid w:val="00EA360F"/>
    <w:rsid w:val="00EA3ECE"/>
    <w:rsid w:val="00EA41A0"/>
    <w:rsid w:val="00EA4549"/>
    <w:rsid w:val="00EA4561"/>
    <w:rsid w:val="00EA6F1D"/>
    <w:rsid w:val="00EB4BC2"/>
    <w:rsid w:val="00EB6789"/>
    <w:rsid w:val="00EB6D76"/>
    <w:rsid w:val="00EB7439"/>
    <w:rsid w:val="00EC174F"/>
    <w:rsid w:val="00EC1A6A"/>
    <w:rsid w:val="00EC2982"/>
    <w:rsid w:val="00EC39A7"/>
    <w:rsid w:val="00EC3EB1"/>
    <w:rsid w:val="00EC5636"/>
    <w:rsid w:val="00EC6665"/>
    <w:rsid w:val="00EC72E7"/>
    <w:rsid w:val="00EC73B5"/>
    <w:rsid w:val="00ED4A74"/>
    <w:rsid w:val="00ED56B7"/>
    <w:rsid w:val="00ED5B61"/>
    <w:rsid w:val="00ED5B96"/>
    <w:rsid w:val="00EE02BD"/>
    <w:rsid w:val="00EE0B70"/>
    <w:rsid w:val="00EE1EFF"/>
    <w:rsid w:val="00EE2A70"/>
    <w:rsid w:val="00EE333B"/>
    <w:rsid w:val="00EE369C"/>
    <w:rsid w:val="00EE4128"/>
    <w:rsid w:val="00EE4511"/>
    <w:rsid w:val="00EE5E61"/>
    <w:rsid w:val="00EE7AFF"/>
    <w:rsid w:val="00EF0047"/>
    <w:rsid w:val="00EF00F0"/>
    <w:rsid w:val="00EF0F09"/>
    <w:rsid w:val="00EF1483"/>
    <w:rsid w:val="00EF3D15"/>
    <w:rsid w:val="00EF6981"/>
    <w:rsid w:val="00EF6F43"/>
    <w:rsid w:val="00EF75E7"/>
    <w:rsid w:val="00F01CBF"/>
    <w:rsid w:val="00F01FB4"/>
    <w:rsid w:val="00F039B3"/>
    <w:rsid w:val="00F048F3"/>
    <w:rsid w:val="00F062CF"/>
    <w:rsid w:val="00F12410"/>
    <w:rsid w:val="00F128D7"/>
    <w:rsid w:val="00F13A57"/>
    <w:rsid w:val="00F16BCA"/>
    <w:rsid w:val="00F204E3"/>
    <w:rsid w:val="00F21D78"/>
    <w:rsid w:val="00F261CA"/>
    <w:rsid w:val="00F26FF9"/>
    <w:rsid w:val="00F27882"/>
    <w:rsid w:val="00F328DC"/>
    <w:rsid w:val="00F3302A"/>
    <w:rsid w:val="00F359AE"/>
    <w:rsid w:val="00F3633D"/>
    <w:rsid w:val="00F36A65"/>
    <w:rsid w:val="00F43837"/>
    <w:rsid w:val="00F43CB6"/>
    <w:rsid w:val="00F4476F"/>
    <w:rsid w:val="00F44CA8"/>
    <w:rsid w:val="00F45270"/>
    <w:rsid w:val="00F45944"/>
    <w:rsid w:val="00F51D44"/>
    <w:rsid w:val="00F53AFE"/>
    <w:rsid w:val="00F57DC8"/>
    <w:rsid w:val="00F57E23"/>
    <w:rsid w:val="00F60159"/>
    <w:rsid w:val="00F614C7"/>
    <w:rsid w:val="00F616EB"/>
    <w:rsid w:val="00F6186C"/>
    <w:rsid w:val="00F62089"/>
    <w:rsid w:val="00F625BD"/>
    <w:rsid w:val="00F63CC4"/>
    <w:rsid w:val="00F665D3"/>
    <w:rsid w:val="00F668F6"/>
    <w:rsid w:val="00F677E7"/>
    <w:rsid w:val="00F75178"/>
    <w:rsid w:val="00F76C54"/>
    <w:rsid w:val="00F77124"/>
    <w:rsid w:val="00F77CA0"/>
    <w:rsid w:val="00F8036A"/>
    <w:rsid w:val="00F80D4E"/>
    <w:rsid w:val="00F8153C"/>
    <w:rsid w:val="00F82322"/>
    <w:rsid w:val="00F82601"/>
    <w:rsid w:val="00F86D28"/>
    <w:rsid w:val="00F9055C"/>
    <w:rsid w:val="00F90EBD"/>
    <w:rsid w:val="00F91051"/>
    <w:rsid w:val="00F91421"/>
    <w:rsid w:val="00F92010"/>
    <w:rsid w:val="00F94259"/>
    <w:rsid w:val="00F94B38"/>
    <w:rsid w:val="00F96299"/>
    <w:rsid w:val="00F97732"/>
    <w:rsid w:val="00FA11A9"/>
    <w:rsid w:val="00FA1AE5"/>
    <w:rsid w:val="00FA355D"/>
    <w:rsid w:val="00FA51FB"/>
    <w:rsid w:val="00FA61D1"/>
    <w:rsid w:val="00FB0EEB"/>
    <w:rsid w:val="00FB1403"/>
    <w:rsid w:val="00FB3DC6"/>
    <w:rsid w:val="00FB7BCC"/>
    <w:rsid w:val="00FC0927"/>
    <w:rsid w:val="00FC0E46"/>
    <w:rsid w:val="00FC6B6A"/>
    <w:rsid w:val="00FC6F13"/>
    <w:rsid w:val="00FD0DF3"/>
    <w:rsid w:val="00FD1244"/>
    <w:rsid w:val="00FD1788"/>
    <w:rsid w:val="00FD279A"/>
    <w:rsid w:val="00FD3F8B"/>
    <w:rsid w:val="00FE16FA"/>
    <w:rsid w:val="00FE2172"/>
    <w:rsid w:val="00FE244E"/>
    <w:rsid w:val="00FE4639"/>
    <w:rsid w:val="00FE4BB9"/>
    <w:rsid w:val="00FF017D"/>
    <w:rsid w:val="00FF2FCD"/>
    <w:rsid w:val="00FF4D38"/>
    <w:rsid w:val="00FF6937"/>
    <w:rsid w:val="00FF76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FC159"/>
  <w15:docId w15:val="{F28FE170-4E6D-436E-BC2F-297C1FCE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F26"/>
    <w:pPr>
      <w:adjustRightInd w:val="0"/>
      <w:snapToGrid w:val="0"/>
      <w:spacing w:after="0" w:line="288" w:lineRule="auto"/>
    </w:pPr>
    <w:rPr>
      <w:rFonts w:ascii="Times New Roman" w:eastAsia="Times New Roman" w:hAnsi="Times New Roman"/>
      <w:sz w:val="24"/>
    </w:rPr>
  </w:style>
  <w:style w:type="paragraph" w:styleId="Heading1">
    <w:name w:val="heading 1"/>
    <w:basedOn w:val="Normal"/>
    <w:next w:val="Normal"/>
    <w:link w:val="Heading1Char"/>
    <w:uiPriority w:val="9"/>
    <w:qFormat/>
    <w:rsid w:val="009D39BC"/>
    <w:pPr>
      <w:outlineLvl w:val="0"/>
    </w:pPr>
    <w:rPr>
      <w:b/>
    </w:rPr>
  </w:style>
  <w:style w:type="paragraph" w:styleId="Heading2">
    <w:name w:val="heading 2"/>
    <w:basedOn w:val="Normal"/>
    <w:next w:val="Normal"/>
    <w:link w:val="Heading2Char"/>
    <w:uiPriority w:val="9"/>
    <w:unhideWhenUsed/>
    <w:qFormat/>
    <w:rsid w:val="00856F44"/>
    <w:pPr>
      <w:outlineLvl w:val="1"/>
    </w:pPr>
    <w:rPr>
      <w:i/>
    </w:rPr>
  </w:style>
  <w:style w:type="paragraph" w:styleId="Heading3">
    <w:name w:val="heading 3"/>
    <w:basedOn w:val="Normal"/>
    <w:next w:val="Normal"/>
    <w:link w:val="Heading3Char"/>
    <w:uiPriority w:val="9"/>
    <w:semiHidden/>
    <w:unhideWhenUsed/>
    <w:qFormat/>
    <w:rsid w:val="00A7753F"/>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31F"/>
    <w:pPr>
      <w:tabs>
        <w:tab w:val="center" w:pos="4680"/>
        <w:tab w:val="right" w:pos="9360"/>
      </w:tabs>
      <w:spacing w:line="240" w:lineRule="auto"/>
    </w:pPr>
  </w:style>
  <w:style w:type="character" w:customStyle="1" w:styleId="HeaderChar">
    <w:name w:val="Header Char"/>
    <w:basedOn w:val="DefaultParagraphFont"/>
    <w:link w:val="Header"/>
    <w:uiPriority w:val="99"/>
    <w:rsid w:val="0080731F"/>
  </w:style>
  <w:style w:type="paragraph" w:styleId="Footer">
    <w:name w:val="footer"/>
    <w:basedOn w:val="Normal"/>
    <w:link w:val="FooterChar"/>
    <w:uiPriority w:val="99"/>
    <w:unhideWhenUsed/>
    <w:rsid w:val="0080731F"/>
    <w:pPr>
      <w:tabs>
        <w:tab w:val="center" w:pos="4680"/>
        <w:tab w:val="right" w:pos="9360"/>
      </w:tabs>
      <w:spacing w:line="240" w:lineRule="auto"/>
    </w:pPr>
  </w:style>
  <w:style w:type="character" w:customStyle="1" w:styleId="FooterChar">
    <w:name w:val="Footer Char"/>
    <w:basedOn w:val="DefaultParagraphFont"/>
    <w:link w:val="Footer"/>
    <w:uiPriority w:val="99"/>
    <w:rsid w:val="0080731F"/>
  </w:style>
  <w:style w:type="paragraph" w:customStyle="1" w:styleId="MainBody">
    <w:name w:val="Main Body"/>
    <w:basedOn w:val="Normal"/>
    <w:link w:val="MainBodyChar"/>
    <w:rsid w:val="00F039B3"/>
    <w:rPr>
      <w:rFonts w:cs="Times New Roman"/>
    </w:rPr>
  </w:style>
  <w:style w:type="character" w:customStyle="1" w:styleId="MainBodyChar">
    <w:name w:val="Main Body Char"/>
    <w:basedOn w:val="DefaultParagraphFont"/>
    <w:link w:val="MainBody"/>
    <w:rsid w:val="00F039B3"/>
    <w:rPr>
      <w:rFonts w:ascii="Times New Roman" w:hAnsi="Times New Roman" w:cs="Times New Roman"/>
    </w:rPr>
  </w:style>
  <w:style w:type="paragraph" w:styleId="Caption">
    <w:name w:val="caption"/>
    <w:basedOn w:val="MainBody"/>
    <w:next w:val="Normal"/>
    <w:uiPriority w:val="35"/>
    <w:unhideWhenUsed/>
    <w:qFormat/>
    <w:rsid w:val="00F039B3"/>
  </w:style>
  <w:style w:type="paragraph" w:styleId="NoSpacing">
    <w:name w:val="No Spacing"/>
    <w:uiPriority w:val="1"/>
    <w:qFormat/>
    <w:rsid w:val="00F039B3"/>
    <w:pPr>
      <w:adjustRightInd w:val="0"/>
      <w:snapToGrid w:val="0"/>
      <w:spacing w:after="0" w:line="288" w:lineRule="auto"/>
      <w:jc w:val="center"/>
    </w:pPr>
    <w:rPr>
      <w:rFonts w:ascii="Times New Roman" w:hAnsi="Times New Roman"/>
    </w:rPr>
  </w:style>
  <w:style w:type="paragraph" w:styleId="BalloonText">
    <w:name w:val="Balloon Text"/>
    <w:basedOn w:val="Normal"/>
    <w:link w:val="BalloonTextChar"/>
    <w:uiPriority w:val="99"/>
    <w:semiHidden/>
    <w:unhideWhenUsed/>
    <w:rsid w:val="00F039B3"/>
    <w:pPr>
      <w:spacing w:line="240" w:lineRule="auto"/>
    </w:pPr>
    <w:rPr>
      <w:rFonts w:ascii="SimSun" w:eastAsia="SimSun"/>
      <w:sz w:val="18"/>
      <w:szCs w:val="18"/>
    </w:rPr>
  </w:style>
  <w:style w:type="character" w:customStyle="1" w:styleId="BalloonTextChar">
    <w:name w:val="Balloon Text Char"/>
    <w:basedOn w:val="DefaultParagraphFont"/>
    <w:link w:val="BalloonText"/>
    <w:uiPriority w:val="99"/>
    <w:semiHidden/>
    <w:rsid w:val="00F039B3"/>
    <w:rPr>
      <w:rFonts w:ascii="SimSun" w:eastAsia="SimSun" w:hAnsi="Times New Roman"/>
      <w:sz w:val="18"/>
      <w:szCs w:val="18"/>
    </w:rPr>
  </w:style>
  <w:style w:type="paragraph" w:styleId="Title">
    <w:name w:val="Title"/>
    <w:basedOn w:val="Normal"/>
    <w:next w:val="Normal"/>
    <w:link w:val="TitleChar"/>
    <w:uiPriority w:val="10"/>
    <w:qFormat/>
    <w:rsid w:val="00A93A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3A0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D39BC"/>
    <w:rPr>
      <w:rFonts w:ascii="Times New Roman" w:hAnsi="Times New Roman"/>
      <w:b/>
    </w:rPr>
  </w:style>
  <w:style w:type="paragraph" w:styleId="TOC1">
    <w:name w:val="toc 1"/>
    <w:basedOn w:val="Normal"/>
    <w:next w:val="Normal"/>
    <w:autoRedefine/>
    <w:uiPriority w:val="39"/>
    <w:unhideWhenUsed/>
    <w:rsid w:val="00A93A04"/>
    <w:pPr>
      <w:spacing w:after="100"/>
    </w:pPr>
  </w:style>
  <w:style w:type="character" w:styleId="Hyperlink">
    <w:name w:val="Hyperlink"/>
    <w:basedOn w:val="DefaultParagraphFont"/>
    <w:uiPriority w:val="99"/>
    <w:unhideWhenUsed/>
    <w:rsid w:val="00A93A04"/>
    <w:rPr>
      <w:color w:val="0000FF" w:themeColor="hyperlink"/>
      <w:u w:val="single"/>
    </w:rPr>
  </w:style>
  <w:style w:type="table" w:styleId="TableGrid">
    <w:name w:val="Table Grid"/>
    <w:basedOn w:val="TableNormal"/>
    <w:uiPriority w:val="59"/>
    <w:rsid w:val="00020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41FF"/>
    <w:rPr>
      <w:sz w:val="16"/>
      <w:szCs w:val="16"/>
    </w:rPr>
  </w:style>
  <w:style w:type="paragraph" w:styleId="CommentText">
    <w:name w:val="annotation text"/>
    <w:basedOn w:val="Normal"/>
    <w:link w:val="CommentTextChar"/>
    <w:uiPriority w:val="99"/>
    <w:semiHidden/>
    <w:unhideWhenUsed/>
    <w:rsid w:val="008A41FF"/>
    <w:pPr>
      <w:spacing w:line="240" w:lineRule="auto"/>
    </w:pPr>
    <w:rPr>
      <w:sz w:val="20"/>
      <w:szCs w:val="20"/>
    </w:rPr>
  </w:style>
  <w:style w:type="character" w:customStyle="1" w:styleId="CommentTextChar">
    <w:name w:val="Comment Text Char"/>
    <w:basedOn w:val="DefaultParagraphFont"/>
    <w:link w:val="CommentText"/>
    <w:uiPriority w:val="99"/>
    <w:semiHidden/>
    <w:rsid w:val="008A41F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A41FF"/>
    <w:rPr>
      <w:b/>
      <w:bCs/>
    </w:rPr>
  </w:style>
  <w:style w:type="character" w:customStyle="1" w:styleId="CommentSubjectChar">
    <w:name w:val="Comment Subject Char"/>
    <w:basedOn w:val="CommentTextChar"/>
    <w:link w:val="CommentSubject"/>
    <w:uiPriority w:val="99"/>
    <w:semiHidden/>
    <w:rsid w:val="008A41FF"/>
    <w:rPr>
      <w:rFonts w:ascii="Times New Roman" w:hAnsi="Times New Roman"/>
      <w:b/>
      <w:bCs/>
      <w:sz w:val="20"/>
      <w:szCs w:val="20"/>
    </w:rPr>
  </w:style>
  <w:style w:type="character" w:styleId="PlaceholderText">
    <w:name w:val="Placeholder Text"/>
    <w:basedOn w:val="DefaultParagraphFont"/>
    <w:uiPriority w:val="99"/>
    <w:semiHidden/>
    <w:rsid w:val="00115949"/>
    <w:rPr>
      <w:color w:val="808080"/>
    </w:rPr>
  </w:style>
  <w:style w:type="character" w:customStyle="1" w:styleId="Heading2Char">
    <w:name w:val="Heading 2 Char"/>
    <w:basedOn w:val="DefaultParagraphFont"/>
    <w:link w:val="Heading2"/>
    <w:uiPriority w:val="9"/>
    <w:rsid w:val="00856F44"/>
    <w:rPr>
      <w:rFonts w:ascii="Times New Roman" w:hAnsi="Times New Roman"/>
      <w:i/>
    </w:rPr>
  </w:style>
  <w:style w:type="character" w:customStyle="1" w:styleId="Heading3Char">
    <w:name w:val="Heading 3 Char"/>
    <w:basedOn w:val="DefaultParagraphFont"/>
    <w:link w:val="Heading3"/>
    <w:uiPriority w:val="9"/>
    <w:semiHidden/>
    <w:rsid w:val="00A7753F"/>
    <w:rPr>
      <w:rFonts w:ascii="Times New Roman" w:hAnsi="Times New Roman"/>
      <w:b/>
      <w:bCs/>
      <w:sz w:val="32"/>
      <w:szCs w:val="32"/>
    </w:rPr>
  </w:style>
  <w:style w:type="paragraph" w:styleId="TOC2">
    <w:name w:val="toc 2"/>
    <w:basedOn w:val="Normal"/>
    <w:next w:val="Normal"/>
    <w:autoRedefine/>
    <w:uiPriority w:val="39"/>
    <w:unhideWhenUsed/>
    <w:rsid w:val="004C31DB"/>
    <w:pPr>
      <w:spacing w:after="100"/>
      <w:ind w:left="220"/>
    </w:pPr>
  </w:style>
  <w:style w:type="character" w:styleId="FootnoteReference">
    <w:name w:val="footnote reference"/>
    <w:basedOn w:val="DefaultParagraphFont"/>
    <w:uiPriority w:val="99"/>
    <w:semiHidden/>
    <w:unhideWhenUsed/>
    <w:rsid w:val="00200A4B"/>
    <w:rPr>
      <w:vertAlign w:val="superscript"/>
    </w:rPr>
  </w:style>
  <w:style w:type="paragraph" w:customStyle="1" w:styleId="a">
    <w:name w:val="双倍行距"/>
    <w:basedOn w:val="Normal"/>
    <w:link w:val="Char"/>
    <w:rsid w:val="00124C96"/>
    <w:rPr>
      <w:rFonts w:cs="Times New Roman"/>
    </w:rPr>
  </w:style>
  <w:style w:type="character" w:customStyle="1" w:styleId="Char">
    <w:name w:val="双倍行距 Char"/>
    <w:basedOn w:val="DefaultParagraphFont"/>
    <w:link w:val="a"/>
    <w:rsid w:val="00124C96"/>
    <w:rPr>
      <w:rFonts w:ascii="Times New Roman" w:hAnsi="Times New Roman" w:cs="Times New Roman"/>
    </w:rPr>
  </w:style>
  <w:style w:type="paragraph" w:styleId="TOCHeading">
    <w:name w:val="TOC Heading"/>
    <w:basedOn w:val="Heading1"/>
    <w:next w:val="Normal"/>
    <w:uiPriority w:val="39"/>
    <w:semiHidden/>
    <w:unhideWhenUsed/>
    <w:qFormat/>
    <w:rsid w:val="0007674D"/>
    <w:pPr>
      <w:keepNext/>
      <w:keepLines/>
      <w:adjustRightInd/>
      <w:snapToGrid/>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NormalWeb">
    <w:name w:val="Normal (Web)"/>
    <w:basedOn w:val="Normal"/>
    <w:uiPriority w:val="99"/>
    <w:semiHidden/>
    <w:unhideWhenUsed/>
    <w:rsid w:val="00F27882"/>
    <w:pPr>
      <w:adjustRightInd/>
      <w:snapToGrid/>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38015">
      <w:bodyDiv w:val="1"/>
      <w:marLeft w:val="0"/>
      <w:marRight w:val="0"/>
      <w:marTop w:val="0"/>
      <w:marBottom w:val="0"/>
      <w:divBdr>
        <w:top w:val="none" w:sz="0" w:space="0" w:color="auto"/>
        <w:left w:val="none" w:sz="0" w:space="0" w:color="auto"/>
        <w:bottom w:val="none" w:sz="0" w:space="0" w:color="auto"/>
        <w:right w:val="none" w:sz="0" w:space="0" w:color="auto"/>
      </w:divBdr>
    </w:div>
    <w:div w:id="140080303">
      <w:bodyDiv w:val="1"/>
      <w:marLeft w:val="0"/>
      <w:marRight w:val="0"/>
      <w:marTop w:val="0"/>
      <w:marBottom w:val="0"/>
      <w:divBdr>
        <w:top w:val="none" w:sz="0" w:space="0" w:color="auto"/>
        <w:left w:val="none" w:sz="0" w:space="0" w:color="auto"/>
        <w:bottom w:val="none" w:sz="0" w:space="0" w:color="auto"/>
        <w:right w:val="none" w:sz="0" w:space="0" w:color="auto"/>
      </w:divBdr>
    </w:div>
    <w:div w:id="220990755">
      <w:bodyDiv w:val="1"/>
      <w:marLeft w:val="0"/>
      <w:marRight w:val="0"/>
      <w:marTop w:val="0"/>
      <w:marBottom w:val="0"/>
      <w:divBdr>
        <w:top w:val="none" w:sz="0" w:space="0" w:color="auto"/>
        <w:left w:val="none" w:sz="0" w:space="0" w:color="auto"/>
        <w:bottom w:val="none" w:sz="0" w:space="0" w:color="auto"/>
        <w:right w:val="none" w:sz="0" w:space="0" w:color="auto"/>
      </w:divBdr>
    </w:div>
    <w:div w:id="371000873">
      <w:bodyDiv w:val="1"/>
      <w:marLeft w:val="0"/>
      <w:marRight w:val="0"/>
      <w:marTop w:val="0"/>
      <w:marBottom w:val="0"/>
      <w:divBdr>
        <w:top w:val="none" w:sz="0" w:space="0" w:color="auto"/>
        <w:left w:val="none" w:sz="0" w:space="0" w:color="auto"/>
        <w:bottom w:val="none" w:sz="0" w:space="0" w:color="auto"/>
        <w:right w:val="none" w:sz="0" w:space="0" w:color="auto"/>
      </w:divBdr>
    </w:div>
    <w:div w:id="480850767">
      <w:bodyDiv w:val="1"/>
      <w:marLeft w:val="0"/>
      <w:marRight w:val="0"/>
      <w:marTop w:val="0"/>
      <w:marBottom w:val="0"/>
      <w:divBdr>
        <w:top w:val="none" w:sz="0" w:space="0" w:color="auto"/>
        <w:left w:val="none" w:sz="0" w:space="0" w:color="auto"/>
        <w:bottom w:val="none" w:sz="0" w:space="0" w:color="auto"/>
        <w:right w:val="none" w:sz="0" w:space="0" w:color="auto"/>
      </w:divBdr>
    </w:div>
    <w:div w:id="505248708">
      <w:bodyDiv w:val="1"/>
      <w:marLeft w:val="0"/>
      <w:marRight w:val="0"/>
      <w:marTop w:val="0"/>
      <w:marBottom w:val="0"/>
      <w:divBdr>
        <w:top w:val="none" w:sz="0" w:space="0" w:color="auto"/>
        <w:left w:val="none" w:sz="0" w:space="0" w:color="auto"/>
        <w:bottom w:val="none" w:sz="0" w:space="0" w:color="auto"/>
        <w:right w:val="none" w:sz="0" w:space="0" w:color="auto"/>
      </w:divBdr>
    </w:div>
    <w:div w:id="570045350">
      <w:bodyDiv w:val="1"/>
      <w:marLeft w:val="0"/>
      <w:marRight w:val="0"/>
      <w:marTop w:val="0"/>
      <w:marBottom w:val="0"/>
      <w:divBdr>
        <w:top w:val="none" w:sz="0" w:space="0" w:color="auto"/>
        <w:left w:val="none" w:sz="0" w:space="0" w:color="auto"/>
        <w:bottom w:val="none" w:sz="0" w:space="0" w:color="auto"/>
        <w:right w:val="none" w:sz="0" w:space="0" w:color="auto"/>
      </w:divBdr>
    </w:div>
    <w:div w:id="661736666">
      <w:bodyDiv w:val="1"/>
      <w:marLeft w:val="0"/>
      <w:marRight w:val="0"/>
      <w:marTop w:val="0"/>
      <w:marBottom w:val="0"/>
      <w:divBdr>
        <w:top w:val="none" w:sz="0" w:space="0" w:color="auto"/>
        <w:left w:val="none" w:sz="0" w:space="0" w:color="auto"/>
        <w:bottom w:val="none" w:sz="0" w:space="0" w:color="auto"/>
        <w:right w:val="none" w:sz="0" w:space="0" w:color="auto"/>
      </w:divBdr>
    </w:div>
    <w:div w:id="851531449">
      <w:bodyDiv w:val="1"/>
      <w:marLeft w:val="0"/>
      <w:marRight w:val="0"/>
      <w:marTop w:val="0"/>
      <w:marBottom w:val="0"/>
      <w:divBdr>
        <w:top w:val="none" w:sz="0" w:space="0" w:color="auto"/>
        <w:left w:val="none" w:sz="0" w:space="0" w:color="auto"/>
        <w:bottom w:val="none" w:sz="0" w:space="0" w:color="auto"/>
        <w:right w:val="none" w:sz="0" w:space="0" w:color="auto"/>
      </w:divBdr>
    </w:div>
    <w:div w:id="862136206">
      <w:bodyDiv w:val="1"/>
      <w:marLeft w:val="0"/>
      <w:marRight w:val="0"/>
      <w:marTop w:val="0"/>
      <w:marBottom w:val="0"/>
      <w:divBdr>
        <w:top w:val="none" w:sz="0" w:space="0" w:color="auto"/>
        <w:left w:val="none" w:sz="0" w:space="0" w:color="auto"/>
        <w:bottom w:val="none" w:sz="0" w:space="0" w:color="auto"/>
        <w:right w:val="none" w:sz="0" w:space="0" w:color="auto"/>
      </w:divBdr>
    </w:div>
    <w:div w:id="1069617520">
      <w:bodyDiv w:val="1"/>
      <w:marLeft w:val="0"/>
      <w:marRight w:val="0"/>
      <w:marTop w:val="0"/>
      <w:marBottom w:val="0"/>
      <w:divBdr>
        <w:top w:val="none" w:sz="0" w:space="0" w:color="auto"/>
        <w:left w:val="none" w:sz="0" w:space="0" w:color="auto"/>
        <w:bottom w:val="none" w:sz="0" w:space="0" w:color="auto"/>
        <w:right w:val="none" w:sz="0" w:space="0" w:color="auto"/>
      </w:divBdr>
    </w:div>
    <w:div w:id="1327317089">
      <w:bodyDiv w:val="1"/>
      <w:marLeft w:val="0"/>
      <w:marRight w:val="0"/>
      <w:marTop w:val="0"/>
      <w:marBottom w:val="0"/>
      <w:divBdr>
        <w:top w:val="none" w:sz="0" w:space="0" w:color="auto"/>
        <w:left w:val="none" w:sz="0" w:space="0" w:color="auto"/>
        <w:bottom w:val="none" w:sz="0" w:space="0" w:color="auto"/>
        <w:right w:val="none" w:sz="0" w:space="0" w:color="auto"/>
      </w:divBdr>
    </w:div>
    <w:div w:id="1329136366">
      <w:bodyDiv w:val="1"/>
      <w:marLeft w:val="0"/>
      <w:marRight w:val="0"/>
      <w:marTop w:val="0"/>
      <w:marBottom w:val="0"/>
      <w:divBdr>
        <w:top w:val="none" w:sz="0" w:space="0" w:color="auto"/>
        <w:left w:val="none" w:sz="0" w:space="0" w:color="auto"/>
        <w:bottom w:val="none" w:sz="0" w:space="0" w:color="auto"/>
        <w:right w:val="none" w:sz="0" w:space="0" w:color="auto"/>
      </w:divBdr>
    </w:div>
    <w:div w:id="1434201181">
      <w:bodyDiv w:val="1"/>
      <w:marLeft w:val="0"/>
      <w:marRight w:val="0"/>
      <w:marTop w:val="0"/>
      <w:marBottom w:val="0"/>
      <w:divBdr>
        <w:top w:val="none" w:sz="0" w:space="0" w:color="auto"/>
        <w:left w:val="none" w:sz="0" w:space="0" w:color="auto"/>
        <w:bottom w:val="none" w:sz="0" w:space="0" w:color="auto"/>
        <w:right w:val="none" w:sz="0" w:space="0" w:color="auto"/>
      </w:divBdr>
    </w:div>
    <w:div w:id="1578705610">
      <w:bodyDiv w:val="1"/>
      <w:marLeft w:val="0"/>
      <w:marRight w:val="0"/>
      <w:marTop w:val="0"/>
      <w:marBottom w:val="0"/>
      <w:divBdr>
        <w:top w:val="none" w:sz="0" w:space="0" w:color="auto"/>
        <w:left w:val="none" w:sz="0" w:space="0" w:color="auto"/>
        <w:bottom w:val="none" w:sz="0" w:space="0" w:color="auto"/>
        <w:right w:val="none" w:sz="0" w:space="0" w:color="auto"/>
      </w:divBdr>
    </w:div>
    <w:div w:id="1768887481">
      <w:bodyDiv w:val="1"/>
      <w:marLeft w:val="0"/>
      <w:marRight w:val="0"/>
      <w:marTop w:val="0"/>
      <w:marBottom w:val="0"/>
      <w:divBdr>
        <w:top w:val="none" w:sz="0" w:space="0" w:color="auto"/>
        <w:left w:val="none" w:sz="0" w:space="0" w:color="auto"/>
        <w:bottom w:val="none" w:sz="0" w:space="0" w:color="auto"/>
        <w:right w:val="none" w:sz="0" w:space="0" w:color="auto"/>
      </w:divBdr>
    </w:div>
    <w:div w:id="1840152281">
      <w:bodyDiv w:val="1"/>
      <w:marLeft w:val="0"/>
      <w:marRight w:val="0"/>
      <w:marTop w:val="0"/>
      <w:marBottom w:val="0"/>
      <w:divBdr>
        <w:top w:val="none" w:sz="0" w:space="0" w:color="auto"/>
        <w:left w:val="none" w:sz="0" w:space="0" w:color="auto"/>
        <w:bottom w:val="none" w:sz="0" w:space="0" w:color="auto"/>
        <w:right w:val="none" w:sz="0" w:space="0" w:color="auto"/>
      </w:divBdr>
    </w:div>
    <w:div w:id="190278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174ED-5ABF-4118-A9BF-1F3207202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7487</Words>
  <Characters>42677</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Chaochao</dc:creator>
  <cp:keywords/>
  <dc:description/>
  <cp:lastModifiedBy>Geethanjali D</cp:lastModifiedBy>
  <cp:revision>3</cp:revision>
  <cp:lastPrinted>2018-09-24T22:35:00Z</cp:lastPrinted>
  <dcterms:created xsi:type="dcterms:W3CDTF">2019-07-08T09:42:00Z</dcterms:created>
  <dcterms:modified xsi:type="dcterms:W3CDTF">2019-07-08T09:42:00Z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d8a4dd1b-6f1c-3b7c-af5b-b13b575c291c</vt:lpwstr>
  </property>
  <property fmtid="{D5CDD505-2E9C-101B-9397-08002B2CF9AE}" pid="4" name="Mendeley Citation Style_1">
    <vt:lpwstr>http://www.zotero.org/styles/computer-methods-in-biomechanics-and-biomedical-engineering</vt:lpwstr>
  </property>
  <property fmtid="{D5CDD505-2E9C-101B-9397-08002B2CF9AE}" pid="5" name="Mendeley Recent Style Id 0_1">
    <vt:lpwstr>http://www.zotero.org/styles/chicago-fullnote-bibliography</vt:lpwstr>
  </property>
  <property fmtid="{D5CDD505-2E9C-101B-9397-08002B2CF9AE}" pid="6" name="Mendeley Recent Style Name 0_1">
    <vt:lpwstr>Chicago Manual of Style 16th edition (full note)</vt:lpwstr>
  </property>
  <property fmtid="{D5CDD505-2E9C-101B-9397-08002B2CF9AE}" pid="7" name="Mendeley Recent Style Id 1_1">
    <vt:lpwstr>http://www.zotero.org/styles/computer-methods-in-biomechanics-and-biomedical-engineering</vt:lpwstr>
  </property>
  <property fmtid="{D5CDD505-2E9C-101B-9397-08002B2CF9AE}" pid="8" name="Mendeley Recent Style Name 1_1">
    <vt:lpwstr>Computer Methods in Biomechanics and Biomedical Engineering</vt:lpwstr>
  </property>
  <property fmtid="{D5CDD505-2E9C-101B-9397-08002B2CF9AE}" pid="9" name="Mendeley Recent Style Id 2_1">
    <vt:lpwstr>http://www.zotero.org/styles/elsevier-vancouver</vt:lpwstr>
  </property>
  <property fmtid="{D5CDD505-2E9C-101B-9397-08002B2CF9AE}" pid="10" name="Mendeley Recent Style Name 2_1">
    <vt:lpwstr>Elsevier - Vancouver</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http://www.zotero.org/styles/journal-of-biomechanical-engineering</vt:lpwstr>
  </property>
  <property fmtid="{D5CDD505-2E9C-101B-9397-08002B2CF9AE}" pid="16" name="Mendeley Recent Style Name 5_1">
    <vt:lpwstr>Journal of Biomechanical Engineering</vt:lpwstr>
  </property>
  <property fmtid="{D5CDD505-2E9C-101B-9397-08002B2CF9AE}" pid="17" name="Mendeley Recent Style Id 6_1">
    <vt:lpwstr>http://www.zotero.org/styles/journal-of-biomechanics</vt:lpwstr>
  </property>
  <property fmtid="{D5CDD505-2E9C-101B-9397-08002B2CF9AE}" pid="18" name="Mendeley Recent Style Name 6_1">
    <vt:lpwstr>Journal of Biomechanics</vt:lpwstr>
  </property>
  <property fmtid="{D5CDD505-2E9C-101B-9397-08002B2CF9AE}" pid="19" name="Mendeley Recent Style Id 7_1">
    <vt:lpwstr>http://www.zotero.org/styles/medical-engineering-and-physics</vt:lpwstr>
  </property>
  <property fmtid="{D5CDD505-2E9C-101B-9397-08002B2CF9AE}" pid="20" name="Mendeley Recent Style Name 7_1">
    <vt:lpwstr>Medical Engineering and Physics</vt:lpwstr>
  </property>
  <property fmtid="{D5CDD505-2E9C-101B-9397-08002B2CF9AE}" pid="21" name="Mendeley Recent Style Id 8_1">
    <vt:lpwstr>http://www.zotero.org/styles/nature-biotechnology</vt:lpwstr>
  </property>
  <property fmtid="{D5CDD505-2E9C-101B-9397-08002B2CF9AE}" pid="22" name="Mendeley Recent Style Name 8_1">
    <vt:lpwstr>Nature Biotechnology</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