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AA98" w14:textId="585ABD70" w:rsidR="00F14140" w:rsidRDefault="00F14140" w:rsidP="00F14140">
      <w:pPr>
        <w:pStyle w:val="Caption"/>
        <w:keepNext/>
        <w:rPr>
          <w:rFonts w:cs="Times New Roman"/>
        </w:rPr>
      </w:pPr>
      <w:r w:rsidRPr="000B4C11">
        <w:rPr>
          <w:rFonts w:cs="Times New Roman"/>
        </w:rPr>
        <w:t>Supplement</w:t>
      </w:r>
      <w:r>
        <w:rPr>
          <w:rFonts w:cs="Times New Roman"/>
        </w:rPr>
        <w:t>a</w:t>
      </w:r>
      <w:r w:rsidR="00101F91">
        <w:rPr>
          <w:rFonts w:cs="Times New Roman"/>
        </w:rPr>
        <w:t>ry</w:t>
      </w:r>
      <w:r w:rsidRPr="000B4C11">
        <w:rPr>
          <w:rFonts w:cs="Times New Roman"/>
        </w:rPr>
        <w:t xml:space="preserve"> </w:t>
      </w:r>
      <w:r>
        <w:rPr>
          <w:rFonts w:cs="Times New Roman"/>
        </w:rPr>
        <w:t xml:space="preserve">Table </w:t>
      </w:r>
      <w:r w:rsidR="00FB655A">
        <w:rPr>
          <w:rFonts w:cs="Times New Roman"/>
        </w:rPr>
        <w:t>1</w:t>
      </w:r>
      <w:bookmarkStart w:id="0" w:name="_GoBack"/>
      <w:bookmarkEnd w:id="0"/>
      <w:r>
        <w:rPr>
          <w:rFonts w:cs="Times New Roman"/>
        </w:rPr>
        <w:t xml:space="preserve">. Primers, thermocycling conditions, and identification parameters for the standards and external controls used for </w:t>
      </w:r>
      <w:r w:rsidRPr="000B4C11">
        <w:rPr>
          <w:rFonts w:cs="Times New Roman"/>
        </w:rPr>
        <w:t>bacterial (16S), archaeal (16S) and fungal (18S) GCN.</w:t>
      </w:r>
    </w:p>
    <w:tbl>
      <w:tblPr>
        <w:tblStyle w:val="TableGrid"/>
        <w:tblW w:w="1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194"/>
        <w:gridCol w:w="2105"/>
        <w:gridCol w:w="2356"/>
        <w:gridCol w:w="2245"/>
        <w:gridCol w:w="2210"/>
        <w:gridCol w:w="2113"/>
      </w:tblGrid>
      <w:tr w:rsidR="00F14140" w:rsidRPr="00BD6EC3" w14:paraId="0B1AFD7A" w14:textId="77777777" w:rsidTr="00F14140">
        <w:trPr>
          <w:trHeight w:val="420"/>
        </w:trPr>
        <w:tc>
          <w:tcPr>
            <w:tcW w:w="1734" w:type="dxa"/>
            <w:tcBorders>
              <w:top w:val="single" w:sz="4" w:space="0" w:color="auto"/>
              <w:bottom w:val="single" w:sz="4" w:space="0" w:color="auto"/>
            </w:tcBorders>
          </w:tcPr>
          <w:p w14:paraId="11364F48" w14:textId="77777777" w:rsidR="00F14140" w:rsidRPr="00BD6EC3" w:rsidRDefault="00F14140" w:rsidP="00EE160F">
            <w:pPr>
              <w:spacing w:after="160" w:line="259" w:lineRule="auto"/>
              <w:rPr>
                <w:rFonts w:ascii="Times New Roman" w:eastAsia="Calibri" w:hAnsi="Times New Roman" w:cs="Times New Roman"/>
              </w:rPr>
            </w:pPr>
          </w:p>
        </w:tc>
        <w:tc>
          <w:tcPr>
            <w:tcW w:w="4299" w:type="dxa"/>
            <w:gridSpan w:val="2"/>
            <w:tcBorders>
              <w:top w:val="single" w:sz="4" w:space="0" w:color="auto"/>
              <w:bottom w:val="single" w:sz="4" w:space="0" w:color="auto"/>
            </w:tcBorders>
          </w:tcPr>
          <w:p w14:paraId="6B8C2A43" w14:textId="77777777" w:rsidR="00F14140" w:rsidRPr="00BD6EC3" w:rsidRDefault="00F14140" w:rsidP="00EE160F">
            <w:pPr>
              <w:spacing w:after="160" w:line="259" w:lineRule="auto"/>
              <w:jc w:val="center"/>
              <w:rPr>
                <w:rFonts w:ascii="Times New Roman" w:eastAsia="Calibri" w:hAnsi="Times New Roman" w:cs="Times New Roman"/>
                <w:b/>
              </w:rPr>
            </w:pPr>
            <w:r w:rsidRPr="00BD6EC3">
              <w:rPr>
                <w:rFonts w:ascii="Times New Roman" w:eastAsia="Times New Roman" w:hAnsi="Times New Roman" w:cs="Times New Roman"/>
                <w:b/>
                <w:sz w:val="20"/>
                <w:szCs w:val="20"/>
              </w:rPr>
              <w:t>Bacteria</w:t>
            </w:r>
          </w:p>
        </w:tc>
        <w:tc>
          <w:tcPr>
            <w:tcW w:w="4601" w:type="dxa"/>
            <w:gridSpan w:val="2"/>
            <w:tcBorders>
              <w:top w:val="single" w:sz="4" w:space="0" w:color="auto"/>
              <w:bottom w:val="single" w:sz="4" w:space="0" w:color="auto"/>
            </w:tcBorders>
          </w:tcPr>
          <w:p w14:paraId="7B3E3383" w14:textId="77777777" w:rsidR="00F14140" w:rsidRPr="00BD6EC3" w:rsidRDefault="00F14140" w:rsidP="00EE160F">
            <w:pPr>
              <w:spacing w:after="160" w:line="259" w:lineRule="auto"/>
              <w:jc w:val="center"/>
              <w:rPr>
                <w:rFonts w:ascii="Times New Roman" w:eastAsia="Calibri" w:hAnsi="Times New Roman" w:cs="Times New Roman"/>
                <w:b/>
                <w:sz w:val="20"/>
                <w:szCs w:val="20"/>
              </w:rPr>
            </w:pPr>
            <w:r w:rsidRPr="00BD6EC3">
              <w:rPr>
                <w:rFonts w:ascii="Times New Roman" w:eastAsia="Calibri" w:hAnsi="Times New Roman" w:cs="Times New Roman"/>
                <w:b/>
                <w:sz w:val="20"/>
                <w:szCs w:val="20"/>
              </w:rPr>
              <w:t>Archaea</w:t>
            </w:r>
          </w:p>
        </w:tc>
        <w:tc>
          <w:tcPr>
            <w:tcW w:w="4323" w:type="dxa"/>
            <w:gridSpan w:val="2"/>
            <w:tcBorders>
              <w:top w:val="single" w:sz="4" w:space="0" w:color="auto"/>
              <w:bottom w:val="single" w:sz="4" w:space="0" w:color="auto"/>
            </w:tcBorders>
          </w:tcPr>
          <w:p w14:paraId="1C4B2D71" w14:textId="77777777" w:rsidR="00F14140" w:rsidRPr="00BD6EC3" w:rsidRDefault="00F14140" w:rsidP="00EE160F">
            <w:pPr>
              <w:spacing w:after="160" w:line="259" w:lineRule="auto"/>
              <w:jc w:val="center"/>
              <w:rPr>
                <w:rFonts w:ascii="Times New Roman" w:eastAsia="Calibri" w:hAnsi="Times New Roman" w:cs="Times New Roman"/>
                <w:b/>
              </w:rPr>
            </w:pPr>
            <w:r w:rsidRPr="00BD6EC3">
              <w:rPr>
                <w:rFonts w:ascii="Times New Roman" w:eastAsia="Calibri" w:hAnsi="Times New Roman" w:cs="Times New Roman"/>
                <w:b/>
              </w:rPr>
              <w:t>Fungi</w:t>
            </w:r>
          </w:p>
        </w:tc>
      </w:tr>
      <w:tr w:rsidR="00F14140" w:rsidRPr="00BD6EC3" w14:paraId="73F01004" w14:textId="77777777" w:rsidTr="00F14140">
        <w:trPr>
          <w:trHeight w:val="1748"/>
        </w:trPr>
        <w:tc>
          <w:tcPr>
            <w:tcW w:w="1734" w:type="dxa"/>
            <w:tcBorders>
              <w:top w:val="single" w:sz="4" w:space="0" w:color="auto"/>
            </w:tcBorders>
          </w:tcPr>
          <w:p w14:paraId="257AF85B"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Primer set</w:t>
            </w:r>
          </w:p>
        </w:tc>
        <w:tc>
          <w:tcPr>
            <w:tcW w:w="4299" w:type="dxa"/>
            <w:gridSpan w:val="2"/>
            <w:tcBorders>
              <w:top w:val="single" w:sz="4" w:space="0" w:color="auto"/>
            </w:tcBorders>
          </w:tcPr>
          <w:p w14:paraId="79967606" w14:textId="77777777" w:rsidR="00F14140" w:rsidRPr="009C638B" w:rsidRDefault="00F14140" w:rsidP="00EE160F">
            <w:pPr>
              <w:spacing w:after="160" w:line="259" w:lineRule="auto"/>
              <w:rPr>
                <w:rFonts w:ascii="Times New Roman" w:eastAsia="Calibri" w:hAnsi="Times New Roman" w:cs="Times New Roman"/>
                <w:sz w:val="20"/>
                <w:szCs w:val="20"/>
              </w:rPr>
            </w:pPr>
            <w:r w:rsidRPr="009C638B">
              <w:rPr>
                <w:rFonts w:ascii="Times New Roman" w:eastAsia="Calibri" w:hAnsi="Times New Roman" w:cs="Times New Roman"/>
                <w:sz w:val="20"/>
                <w:szCs w:val="20"/>
              </w:rPr>
              <w:t xml:space="preserve">F27 (5-′AGAGTTTGATCMTGGCTCAG-3′) </w:t>
            </w:r>
          </w:p>
          <w:p w14:paraId="1C3AC283" w14:textId="77777777" w:rsidR="00F14140" w:rsidRPr="007F65CC" w:rsidRDefault="00F14140" w:rsidP="00EE160F">
            <w:pPr>
              <w:spacing w:after="160" w:line="259" w:lineRule="auto"/>
              <w:rPr>
                <w:rFonts w:ascii="Times New Roman" w:eastAsia="Calibri" w:hAnsi="Times New Roman" w:cs="Times New Roman"/>
                <w:sz w:val="20"/>
                <w:szCs w:val="20"/>
              </w:rPr>
            </w:pPr>
            <w:r w:rsidRPr="007F65CC">
              <w:rPr>
                <w:rFonts w:ascii="Times New Roman" w:eastAsia="Calibri" w:hAnsi="Times New Roman" w:cs="Times New Roman"/>
                <w:sz w:val="20"/>
                <w:szCs w:val="20"/>
              </w:rPr>
              <w:t>R1492 (5'-TACGGYTACCTTGTTACGACTT-3')</w:t>
            </w:r>
          </w:p>
          <w:p w14:paraId="1544D8A9" w14:textId="77777777" w:rsidR="00F14140" w:rsidRPr="00061565" w:rsidRDefault="00F14140" w:rsidP="00EE160F">
            <w:pPr>
              <w:spacing w:after="160" w:line="259" w:lineRule="auto"/>
              <w:rPr>
                <w:rFonts w:ascii="Times New Roman" w:eastAsia="Calibri" w:hAnsi="Times New Roman" w:cs="Times New Roman"/>
                <w:sz w:val="20"/>
                <w:szCs w:val="20"/>
              </w:rPr>
            </w:pPr>
            <w:r w:rsidRPr="00061565">
              <w:rPr>
                <w:rFonts w:ascii="Times New Roman" w:eastAsia="Calibri" w:hAnsi="Times New Roman" w:cs="Times New Roman"/>
                <w:sz w:val="20"/>
                <w:szCs w:val="20"/>
              </w:rPr>
              <w:t>Lane, D.J. 1991</w:t>
            </w:r>
          </w:p>
        </w:tc>
        <w:tc>
          <w:tcPr>
            <w:tcW w:w="4601" w:type="dxa"/>
            <w:gridSpan w:val="2"/>
            <w:tcBorders>
              <w:top w:val="single" w:sz="4" w:space="0" w:color="auto"/>
            </w:tcBorders>
          </w:tcPr>
          <w:p w14:paraId="0D38804C" w14:textId="77777777" w:rsidR="00F14140" w:rsidRPr="00402D0A" w:rsidRDefault="00F14140" w:rsidP="00EE160F">
            <w:pPr>
              <w:spacing w:after="160" w:line="259" w:lineRule="auto"/>
              <w:rPr>
                <w:rFonts w:ascii="Times New Roman" w:eastAsia="Calibri" w:hAnsi="Times New Roman" w:cs="Times New Roman"/>
                <w:sz w:val="20"/>
                <w:szCs w:val="20"/>
              </w:rPr>
            </w:pPr>
            <w:r w:rsidRPr="00402D0A">
              <w:rPr>
                <w:rFonts w:ascii="Times New Roman" w:eastAsia="Calibri" w:hAnsi="Times New Roman" w:cs="Times New Roman"/>
                <w:sz w:val="20"/>
                <w:szCs w:val="20"/>
              </w:rPr>
              <w:t xml:space="preserve">Arch967F (5'-AATTGGCGGGGGAGCAG-3') </w:t>
            </w:r>
          </w:p>
          <w:p w14:paraId="4B9EA03A" w14:textId="77777777" w:rsidR="00F14140" w:rsidRPr="00A04196" w:rsidRDefault="00F14140" w:rsidP="00EE160F">
            <w:pPr>
              <w:spacing w:after="160" w:line="259" w:lineRule="auto"/>
              <w:rPr>
                <w:rFonts w:ascii="Times New Roman" w:eastAsia="Calibri" w:hAnsi="Times New Roman" w:cs="Times New Roman"/>
                <w:sz w:val="20"/>
                <w:szCs w:val="20"/>
              </w:rPr>
            </w:pPr>
            <w:r w:rsidRPr="00A04196">
              <w:rPr>
                <w:rFonts w:ascii="Times New Roman" w:eastAsia="Calibri" w:hAnsi="Times New Roman" w:cs="Times New Roman"/>
                <w:sz w:val="20"/>
                <w:szCs w:val="20"/>
              </w:rPr>
              <w:t>Arch1060R (5'-GGCCATGCACCWCCTCTC-3')</w:t>
            </w:r>
          </w:p>
          <w:p w14:paraId="1F75A8E3" w14:textId="77777777" w:rsidR="00F14140" w:rsidRPr="00836DE6" w:rsidRDefault="00F14140" w:rsidP="00EE160F">
            <w:pPr>
              <w:spacing w:after="160" w:line="259" w:lineRule="auto"/>
              <w:rPr>
                <w:rFonts w:ascii="Times New Roman" w:eastAsia="Calibri" w:hAnsi="Times New Roman" w:cs="Times New Roman"/>
                <w:sz w:val="20"/>
                <w:szCs w:val="20"/>
              </w:rPr>
            </w:pPr>
            <w:r w:rsidRPr="00836DE6">
              <w:rPr>
                <w:rFonts w:ascii="Times New Roman" w:eastAsia="Calibri" w:hAnsi="Times New Roman" w:cs="Times New Roman"/>
                <w:sz w:val="20"/>
                <w:szCs w:val="20"/>
              </w:rPr>
              <w:t>Amann et al., 1990</w:t>
            </w:r>
          </w:p>
        </w:tc>
        <w:tc>
          <w:tcPr>
            <w:tcW w:w="4323" w:type="dxa"/>
            <w:gridSpan w:val="2"/>
            <w:tcBorders>
              <w:top w:val="single" w:sz="4" w:space="0" w:color="auto"/>
            </w:tcBorders>
          </w:tcPr>
          <w:p w14:paraId="7FDCE1CE" w14:textId="77777777" w:rsidR="00F14140" w:rsidRPr="00836DE6" w:rsidRDefault="00F14140" w:rsidP="00EE160F">
            <w:pPr>
              <w:spacing w:after="160" w:line="259" w:lineRule="auto"/>
              <w:rPr>
                <w:rFonts w:ascii="Times New Roman" w:eastAsia="Calibri" w:hAnsi="Times New Roman" w:cs="Times New Roman"/>
                <w:sz w:val="20"/>
                <w:szCs w:val="20"/>
              </w:rPr>
            </w:pPr>
            <w:r w:rsidRPr="00836DE6">
              <w:rPr>
                <w:rFonts w:ascii="Times New Roman" w:eastAsia="Calibri" w:hAnsi="Times New Roman" w:cs="Times New Roman"/>
                <w:sz w:val="20"/>
                <w:szCs w:val="20"/>
              </w:rPr>
              <w:t>ITS1F (5'-CTTGGTCATTTAGAGGAAGTAA-3'</w:t>
            </w:r>
            <w:r w:rsidRPr="00A04196">
              <w:rPr>
                <w:rFonts w:ascii="Times New Roman" w:eastAsia="Calibri" w:hAnsi="Times New Roman" w:cs="Times New Roman"/>
                <w:sz w:val="20"/>
                <w:szCs w:val="20"/>
              </w:rPr>
              <w:t xml:space="preserve">) </w:t>
            </w:r>
          </w:p>
          <w:p w14:paraId="57CF97C4" w14:textId="77777777" w:rsidR="00F14140" w:rsidRPr="002C5899" w:rsidRDefault="00F14140" w:rsidP="00EE160F">
            <w:pPr>
              <w:spacing w:after="160" w:line="259" w:lineRule="auto"/>
              <w:rPr>
                <w:rFonts w:ascii="Times New Roman" w:eastAsia="Calibri" w:hAnsi="Times New Roman" w:cs="Times New Roman"/>
                <w:sz w:val="20"/>
                <w:szCs w:val="20"/>
              </w:rPr>
            </w:pPr>
            <w:r w:rsidRPr="002C5899">
              <w:rPr>
                <w:rFonts w:ascii="Times New Roman" w:eastAsia="Calibri" w:hAnsi="Times New Roman" w:cs="Times New Roman"/>
                <w:sz w:val="20"/>
                <w:szCs w:val="20"/>
              </w:rPr>
              <w:t>White et al., 1990</w:t>
            </w:r>
          </w:p>
          <w:p w14:paraId="51FE24D3" w14:textId="77777777" w:rsidR="00F14140" w:rsidRPr="00AB259B" w:rsidRDefault="00F14140" w:rsidP="00EE160F">
            <w:pPr>
              <w:spacing w:after="160" w:line="259" w:lineRule="auto"/>
              <w:rPr>
                <w:rFonts w:ascii="Times New Roman" w:eastAsia="Calibri" w:hAnsi="Times New Roman" w:cs="Times New Roman"/>
                <w:sz w:val="20"/>
                <w:szCs w:val="20"/>
              </w:rPr>
            </w:pPr>
            <w:r w:rsidRPr="00AB259B">
              <w:rPr>
                <w:rFonts w:ascii="Times New Roman" w:eastAsia="Calibri" w:hAnsi="Times New Roman" w:cs="Times New Roman"/>
                <w:sz w:val="20"/>
                <w:szCs w:val="20"/>
              </w:rPr>
              <w:t>ITS4 (5'-TCCTCCGCTTATTGATATGC-3')</w:t>
            </w:r>
          </w:p>
          <w:p w14:paraId="1DD79EB4" w14:textId="77777777" w:rsidR="00F14140" w:rsidRPr="00737DB8" w:rsidRDefault="00F14140" w:rsidP="00EE160F">
            <w:pPr>
              <w:spacing w:after="160" w:line="259" w:lineRule="auto"/>
              <w:rPr>
                <w:rFonts w:ascii="Times New Roman" w:eastAsia="Calibri" w:hAnsi="Times New Roman" w:cs="Times New Roman"/>
                <w:sz w:val="20"/>
                <w:szCs w:val="20"/>
              </w:rPr>
            </w:pPr>
            <w:proofErr w:type="spellStart"/>
            <w:r w:rsidRPr="00737DB8">
              <w:rPr>
                <w:rFonts w:ascii="Times New Roman" w:eastAsia="Calibri" w:hAnsi="Times New Roman" w:cs="Times New Roman"/>
                <w:sz w:val="20"/>
                <w:szCs w:val="20"/>
              </w:rPr>
              <w:t>Gardes</w:t>
            </w:r>
            <w:proofErr w:type="spellEnd"/>
            <w:r w:rsidRPr="00737DB8">
              <w:rPr>
                <w:rFonts w:ascii="Times New Roman" w:eastAsia="Calibri" w:hAnsi="Times New Roman" w:cs="Times New Roman"/>
                <w:sz w:val="20"/>
                <w:szCs w:val="20"/>
              </w:rPr>
              <w:t xml:space="preserve"> and Bruns, 1993</w:t>
            </w:r>
          </w:p>
        </w:tc>
      </w:tr>
      <w:tr w:rsidR="00F14140" w:rsidRPr="00BD6EC3" w14:paraId="4B20909D" w14:textId="77777777" w:rsidTr="00F14140">
        <w:trPr>
          <w:trHeight w:val="1748"/>
        </w:trPr>
        <w:tc>
          <w:tcPr>
            <w:tcW w:w="1734" w:type="dxa"/>
          </w:tcPr>
          <w:p w14:paraId="5BA3653C"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 xml:space="preserve">Thermocycle </w:t>
            </w:r>
          </w:p>
        </w:tc>
        <w:tc>
          <w:tcPr>
            <w:tcW w:w="4299" w:type="dxa"/>
            <w:gridSpan w:val="2"/>
          </w:tcPr>
          <w:p w14:paraId="266F8B56" w14:textId="77777777" w:rsidR="00F14140" w:rsidRPr="00061565" w:rsidRDefault="00F14140" w:rsidP="00EE160F">
            <w:pPr>
              <w:spacing w:after="160" w:line="259" w:lineRule="auto"/>
              <w:jc w:val="both"/>
              <w:rPr>
                <w:rFonts w:ascii="Times New Roman" w:eastAsia="Calibri" w:hAnsi="Times New Roman" w:cs="Times New Roman"/>
                <w:sz w:val="20"/>
                <w:szCs w:val="20"/>
              </w:rPr>
            </w:pPr>
            <w:r w:rsidRPr="009C638B">
              <w:rPr>
                <w:rFonts w:ascii="Times New Roman" w:eastAsia="Calibri" w:hAnsi="Times New Roman" w:cs="Times New Roman"/>
                <w:sz w:val="20"/>
                <w:szCs w:val="20"/>
              </w:rPr>
              <w:t>Initial denaturation 94 ºC (3 min), followed by 26 cycles of 94 ºC (1 min), annealing 53 ºC (2 min), and elongation</w:t>
            </w:r>
            <w:r w:rsidRPr="007F65CC">
              <w:rPr>
                <w:rFonts w:ascii="Times New Roman" w:eastAsia="Calibri" w:hAnsi="Times New Roman" w:cs="Times New Roman"/>
                <w:sz w:val="20"/>
                <w:szCs w:val="20"/>
              </w:rPr>
              <w:t xml:space="preserve"> 72 ºC (2 min). Final step 72 ºC (10 min)</w:t>
            </w:r>
          </w:p>
        </w:tc>
        <w:tc>
          <w:tcPr>
            <w:tcW w:w="4601" w:type="dxa"/>
            <w:gridSpan w:val="2"/>
          </w:tcPr>
          <w:p w14:paraId="2041223C" w14:textId="77777777" w:rsidR="00F14140" w:rsidRPr="00A04196" w:rsidRDefault="00F14140" w:rsidP="00EE160F">
            <w:pPr>
              <w:spacing w:after="160" w:line="259" w:lineRule="auto"/>
              <w:jc w:val="both"/>
              <w:rPr>
                <w:rFonts w:ascii="Times New Roman" w:eastAsia="Calibri" w:hAnsi="Times New Roman" w:cs="Times New Roman"/>
                <w:sz w:val="20"/>
                <w:szCs w:val="20"/>
              </w:rPr>
            </w:pPr>
            <w:r w:rsidRPr="00402D0A">
              <w:rPr>
                <w:rFonts w:ascii="Times New Roman" w:eastAsia="Calibri" w:hAnsi="Times New Roman" w:cs="Times New Roman"/>
                <w:sz w:val="20"/>
                <w:szCs w:val="20"/>
              </w:rPr>
              <w:t>Initial denaturation 94 ºC (3 min), followed by 26 cycles of 94 ºC (1 min), annealing 53 ºC (2 min), and elongation 72 ºC (2 min). Final step 72 ºC (10 min)</w:t>
            </w:r>
          </w:p>
          <w:p w14:paraId="7DCB0FEA" w14:textId="77777777" w:rsidR="00F14140" w:rsidRPr="00836DE6" w:rsidRDefault="00F14140" w:rsidP="00EE160F">
            <w:pPr>
              <w:spacing w:after="160" w:line="259" w:lineRule="auto"/>
              <w:rPr>
                <w:rFonts w:ascii="Times New Roman" w:eastAsia="Calibri" w:hAnsi="Times New Roman" w:cs="Times New Roman"/>
                <w:sz w:val="20"/>
                <w:szCs w:val="20"/>
              </w:rPr>
            </w:pPr>
          </w:p>
        </w:tc>
        <w:tc>
          <w:tcPr>
            <w:tcW w:w="4323" w:type="dxa"/>
            <w:gridSpan w:val="2"/>
          </w:tcPr>
          <w:p w14:paraId="722E8615" w14:textId="77777777" w:rsidR="00F14140" w:rsidRPr="00AB259B" w:rsidRDefault="00F14140" w:rsidP="00EE160F">
            <w:pPr>
              <w:spacing w:after="160" w:line="259" w:lineRule="auto"/>
              <w:jc w:val="both"/>
              <w:rPr>
                <w:rFonts w:ascii="Times New Roman" w:eastAsia="Calibri" w:hAnsi="Times New Roman" w:cs="Times New Roman"/>
                <w:sz w:val="20"/>
                <w:szCs w:val="20"/>
              </w:rPr>
            </w:pPr>
            <w:r w:rsidRPr="002C5899">
              <w:rPr>
                <w:rFonts w:ascii="Times New Roman" w:eastAsia="Calibri" w:hAnsi="Times New Roman" w:cs="Times New Roman"/>
                <w:sz w:val="20"/>
                <w:szCs w:val="20"/>
              </w:rPr>
              <w:t>Initial denaturation 94 ºC (3 min), followed by 26 cycles of 94 ºC (1 min), annealing 53 ºC (2 min</w:t>
            </w:r>
            <w:r w:rsidRPr="00AB259B">
              <w:rPr>
                <w:rFonts w:ascii="Times New Roman" w:eastAsia="Calibri" w:hAnsi="Times New Roman" w:cs="Times New Roman"/>
                <w:sz w:val="20"/>
                <w:szCs w:val="20"/>
              </w:rPr>
              <w:t>), and elongation 72 ºC (2 min). Final step 72 ºC (10 min)</w:t>
            </w:r>
          </w:p>
          <w:p w14:paraId="7DDABA0D" w14:textId="77777777" w:rsidR="00F14140" w:rsidRPr="00737DB8" w:rsidRDefault="00F14140" w:rsidP="00EE160F">
            <w:pPr>
              <w:spacing w:after="160" w:line="259" w:lineRule="auto"/>
              <w:rPr>
                <w:rFonts w:ascii="Times New Roman" w:eastAsia="Calibri" w:hAnsi="Times New Roman" w:cs="Times New Roman"/>
                <w:sz w:val="20"/>
                <w:szCs w:val="20"/>
              </w:rPr>
            </w:pPr>
          </w:p>
        </w:tc>
      </w:tr>
      <w:tr w:rsidR="00F14140" w:rsidRPr="00BD6EC3" w14:paraId="2ABCCA9A" w14:textId="77777777" w:rsidTr="00F14140">
        <w:trPr>
          <w:trHeight w:val="437"/>
        </w:trPr>
        <w:tc>
          <w:tcPr>
            <w:tcW w:w="1734" w:type="dxa"/>
          </w:tcPr>
          <w:p w14:paraId="3B58B5AC" w14:textId="77777777" w:rsidR="00F14140" w:rsidRPr="00E43DBF" w:rsidRDefault="00F14140" w:rsidP="00EE160F">
            <w:pPr>
              <w:rPr>
                <w:rFonts w:ascii="Times New Roman" w:eastAsia="Calibri" w:hAnsi="Times New Roman" w:cs="Times New Roman"/>
                <w:sz w:val="20"/>
                <w:szCs w:val="20"/>
              </w:rPr>
            </w:pPr>
          </w:p>
        </w:tc>
        <w:tc>
          <w:tcPr>
            <w:tcW w:w="2194" w:type="dxa"/>
          </w:tcPr>
          <w:p w14:paraId="553E4AC5" w14:textId="77777777" w:rsidR="00F14140" w:rsidRPr="00722CF9"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Standard</w:t>
            </w:r>
          </w:p>
        </w:tc>
        <w:tc>
          <w:tcPr>
            <w:tcW w:w="2105" w:type="dxa"/>
          </w:tcPr>
          <w:p w14:paraId="51C745C0" w14:textId="77777777" w:rsidR="00F14140" w:rsidRPr="00722CF9"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Control</w:t>
            </w:r>
          </w:p>
        </w:tc>
        <w:tc>
          <w:tcPr>
            <w:tcW w:w="2356" w:type="dxa"/>
          </w:tcPr>
          <w:p w14:paraId="64CBBCF3" w14:textId="77777777" w:rsidR="00F14140" w:rsidRPr="00722CF9"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Standard</w:t>
            </w:r>
          </w:p>
        </w:tc>
        <w:tc>
          <w:tcPr>
            <w:tcW w:w="2245" w:type="dxa"/>
          </w:tcPr>
          <w:p w14:paraId="771CAD2F" w14:textId="77777777" w:rsidR="00F14140" w:rsidRPr="00722CF9" w:rsidRDefault="00F14140" w:rsidP="00EE160F">
            <w:pPr>
              <w:jc w:val="center"/>
              <w:rPr>
                <w:rStyle w:val="Strong"/>
                <w:rFonts w:ascii="Times New Roman" w:hAnsi="Times New Roman" w:cs="Times New Roman"/>
                <w:b w:val="0"/>
                <w:iCs/>
                <w:color w:val="191919"/>
                <w:sz w:val="20"/>
                <w:szCs w:val="20"/>
              </w:rPr>
            </w:pPr>
            <w:r>
              <w:rPr>
                <w:rFonts w:ascii="Times New Roman" w:eastAsia="Calibri" w:hAnsi="Times New Roman" w:cs="Times New Roman"/>
                <w:sz w:val="20"/>
                <w:szCs w:val="20"/>
              </w:rPr>
              <w:t>Control</w:t>
            </w:r>
          </w:p>
        </w:tc>
        <w:tc>
          <w:tcPr>
            <w:tcW w:w="2210" w:type="dxa"/>
          </w:tcPr>
          <w:p w14:paraId="222CEE65" w14:textId="77777777" w:rsidR="00F14140" w:rsidRPr="00722CF9"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Standard</w:t>
            </w:r>
          </w:p>
        </w:tc>
        <w:tc>
          <w:tcPr>
            <w:tcW w:w="2113" w:type="dxa"/>
          </w:tcPr>
          <w:p w14:paraId="30C25828" w14:textId="77777777" w:rsidR="00F14140" w:rsidRPr="00722CF9"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Control</w:t>
            </w:r>
          </w:p>
        </w:tc>
      </w:tr>
      <w:tr w:rsidR="00F14140" w:rsidRPr="00BD6EC3" w14:paraId="4350B11B" w14:textId="77777777" w:rsidTr="00F14140">
        <w:trPr>
          <w:trHeight w:val="437"/>
        </w:trPr>
        <w:tc>
          <w:tcPr>
            <w:tcW w:w="1734" w:type="dxa"/>
          </w:tcPr>
          <w:p w14:paraId="27B54825" w14:textId="77777777" w:rsidR="00F14140" w:rsidRPr="00E43DBF" w:rsidRDefault="00F14140" w:rsidP="00EE160F">
            <w:pPr>
              <w:rPr>
                <w:rFonts w:ascii="Times New Roman" w:eastAsia="Calibri" w:hAnsi="Times New Roman" w:cs="Times New Roman"/>
                <w:sz w:val="20"/>
                <w:szCs w:val="20"/>
              </w:rPr>
            </w:pPr>
            <w:r w:rsidRPr="00E43DBF">
              <w:rPr>
                <w:rFonts w:ascii="Times New Roman" w:eastAsia="Calibri" w:hAnsi="Times New Roman" w:cs="Times New Roman"/>
                <w:sz w:val="20"/>
                <w:szCs w:val="20"/>
              </w:rPr>
              <w:t>Species</w:t>
            </w:r>
          </w:p>
        </w:tc>
        <w:tc>
          <w:tcPr>
            <w:tcW w:w="2194" w:type="dxa"/>
          </w:tcPr>
          <w:p w14:paraId="709D70E1" w14:textId="77777777" w:rsidR="00F14140" w:rsidRPr="009C638B" w:rsidRDefault="00F14140" w:rsidP="00EE160F">
            <w:pPr>
              <w:jc w:val="center"/>
              <w:rPr>
                <w:rFonts w:ascii="Times New Roman" w:eastAsia="Calibri" w:hAnsi="Times New Roman" w:cs="Times New Roman"/>
                <w:i/>
                <w:sz w:val="20"/>
                <w:szCs w:val="20"/>
              </w:rPr>
            </w:pPr>
            <w:r w:rsidRPr="009C638B">
              <w:rPr>
                <w:rFonts w:ascii="Times New Roman" w:eastAsia="Calibri" w:hAnsi="Times New Roman" w:cs="Times New Roman"/>
                <w:i/>
                <w:sz w:val="20"/>
                <w:szCs w:val="20"/>
              </w:rPr>
              <w:t>Escherichia coli</w:t>
            </w:r>
          </w:p>
        </w:tc>
        <w:tc>
          <w:tcPr>
            <w:tcW w:w="2105" w:type="dxa"/>
          </w:tcPr>
          <w:p w14:paraId="630065D7" w14:textId="77777777" w:rsidR="00F14140" w:rsidRPr="007F65CC" w:rsidRDefault="00F14140" w:rsidP="00EE160F">
            <w:pPr>
              <w:jc w:val="center"/>
              <w:rPr>
                <w:rFonts w:ascii="Times New Roman" w:eastAsia="Calibri" w:hAnsi="Times New Roman" w:cs="Times New Roman"/>
                <w:i/>
                <w:sz w:val="20"/>
                <w:szCs w:val="20"/>
              </w:rPr>
            </w:pPr>
            <w:r w:rsidRPr="007F65CC">
              <w:rPr>
                <w:rFonts w:ascii="Times New Roman" w:eastAsia="Calibri" w:hAnsi="Times New Roman" w:cs="Times New Roman"/>
                <w:i/>
                <w:sz w:val="20"/>
                <w:szCs w:val="20"/>
              </w:rPr>
              <w:t>Serratia marcescens</w:t>
            </w:r>
          </w:p>
        </w:tc>
        <w:tc>
          <w:tcPr>
            <w:tcW w:w="2356" w:type="dxa"/>
          </w:tcPr>
          <w:p w14:paraId="214FDDEC" w14:textId="77777777" w:rsidR="00F14140" w:rsidRPr="00C220B3" w:rsidRDefault="00F14140" w:rsidP="00EE160F">
            <w:pPr>
              <w:jc w:val="center"/>
              <w:rPr>
                <w:rFonts w:ascii="Times New Roman" w:eastAsia="Calibri" w:hAnsi="Times New Roman" w:cs="Times New Roman"/>
                <w:i/>
                <w:sz w:val="20"/>
                <w:szCs w:val="20"/>
              </w:rPr>
            </w:pPr>
            <w:r w:rsidRPr="00C220B3">
              <w:rPr>
                <w:rFonts w:ascii="Times New Roman" w:hAnsi="Times New Roman" w:cs="Times New Roman"/>
                <w:i/>
                <w:sz w:val="20"/>
              </w:rPr>
              <w:t>Haloferax denitrificans</w:t>
            </w:r>
            <w:r w:rsidRPr="00C220B3">
              <w:rPr>
                <w:rFonts w:ascii="Times New Roman" w:hAnsi="Times New Roman" w:cs="Times New Roman"/>
                <w:sz w:val="20"/>
              </w:rPr>
              <w:t>*</w:t>
            </w:r>
          </w:p>
        </w:tc>
        <w:tc>
          <w:tcPr>
            <w:tcW w:w="2245" w:type="dxa"/>
          </w:tcPr>
          <w:p w14:paraId="10016108" w14:textId="77777777" w:rsidR="00F14140" w:rsidRPr="00E43DBF" w:rsidRDefault="00F14140" w:rsidP="00EE160F">
            <w:pPr>
              <w:jc w:val="center"/>
              <w:rPr>
                <w:rFonts w:ascii="Times New Roman" w:eastAsia="Calibri" w:hAnsi="Times New Roman" w:cs="Times New Roman"/>
                <w:b/>
                <w:sz w:val="20"/>
                <w:szCs w:val="20"/>
              </w:rPr>
            </w:pPr>
            <w:r w:rsidRPr="00061565">
              <w:rPr>
                <w:rFonts w:ascii="Times New Roman" w:eastAsia="Calibri" w:hAnsi="Times New Roman" w:cs="Times New Roman"/>
                <w:i/>
                <w:sz w:val="20"/>
                <w:szCs w:val="20"/>
              </w:rPr>
              <w:t>Halobacterium salinarum</w:t>
            </w:r>
            <w:r>
              <w:rPr>
                <w:rFonts w:ascii="Times New Roman" w:eastAsia="Calibri" w:hAnsi="Times New Roman" w:cs="Times New Roman"/>
                <w:i/>
                <w:sz w:val="20"/>
                <w:szCs w:val="20"/>
              </w:rPr>
              <w:t>*</w:t>
            </w:r>
          </w:p>
        </w:tc>
        <w:tc>
          <w:tcPr>
            <w:tcW w:w="2210" w:type="dxa"/>
          </w:tcPr>
          <w:p w14:paraId="1FF42F86" w14:textId="77777777" w:rsidR="00F14140" w:rsidRPr="009C638B" w:rsidRDefault="00F14140" w:rsidP="00EE160F">
            <w:pPr>
              <w:jc w:val="center"/>
              <w:rPr>
                <w:rFonts w:ascii="Times New Roman" w:eastAsia="Calibri" w:hAnsi="Times New Roman" w:cs="Times New Roman"/>
                <w:i/>
                <w:sz w:val="20"/>
                <w:szCs w:val="20"/>
              </w:rPr>
            </w:pPr>
            <w:r w:rsidRPr="007F65CC">
              <w:rPr>
                <w:rFonts w:ascii="Times New Roman" w:eastAsia="Calibri" w:hAnsi="Times New Roman" w:cs="Times New Roman"/>
                <w:i/>
                <w:sz w:val="20"/>
                <w:szCs w:val="20"/>
              </w:rPr>
              <w:t>Fusarium sp.</w:t>
            </w:r>
          </w:p>
        </w:tc>
        <w:tc>
          <w:tcPr>
            <w:tcW w:w="2113" w:type="dxa"/>
          </w:tcPr>
          <w:p w14:paraId="75CFE352" w14:textId="77777777" w:rsidR="00F14140" w:rsidRPr="00481923" w:rsidRDefault="00F14140" w:rsidP="00EE160F">
            <w:pPr>
              <w:jc w:val="center"/>
              <w:rPr>
                <w:rFonts w:ascii="Times New Roman" w:eastAsia="Calibri" w:hAnsi="Times New Roman" w:cs="Times New Roman"/>
                <w:i/>
                <w:sz w:val="20"/>
                <w:szCs w:val="20"/>
              </w:rPr>
            </w:pPr>
            <w:r w:rsidRPr="00481923">
              <w:rPr>
                <w:rFonts w:ascii="Times New Roman" w:hAnsi="Times New Roman" w:cs="Times New Roman"/>
                <w:i/>
                <w:sz w:val="20"/>
              </w:rPr>
              <w:t>Aspergillus niger</w:t>
            </w:r>
          </w:p>
        </w:tc>
      </w:tr>
      <w:tr w:rsidR="00F14140" w:rsidRPr="00BD6EC3" w14:paraId="65BAAB51" w14:textId="77777777" w:rsidTr="00F14140">
        <w:trPr>
          <w:trHeight w:val="437"/>
        </w:trPr>
        <w:tc>
          <w:tcPr>
            <w:tcW w:w="1734" w:type="dxa"/>
          </w:tcPr>
          <w:p w14:paraId="09A73D71"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Query cover</w:t>
            </w:r>
          </w:p>
        </w:tc>
        <w:tc>
          <w:tcPr>
            <w:tcW w:w="2194" w:type="dxa"/>
          </w:tcPr>
          <w:p w14:paraId="6FECC95A" w14:textId="77777777" w:rsidR="00F14140" w:rsidRPr="009C638B" w:rsidRDefault="00F14140" w:rsidP="00EE160F">
            <w:pPr>
              <w:spacing w:after="160" w:line="259" w:lineRule="auto"/>
              <w:jc w:val="center"/>
              <w:rPr>
                <w:rFonts w:ascii="Times New Roman" w:eastAsia="Calibri" w:hAnsi="Times New Roman" w:cs="Times New Roman"/>
                <w:sz w:val="20"/>
                <w:szCs w:val="20"/>
              </w:rPr>
            </w:pPr>
            <w:r w:rsidRPr="009C638B">
              <w:rPr>
                <w:rFonts w:ascii="Times New Roman" w:eastAsia="Calibri" w:hAnsi="Times New Roman" w:cs="Times New Roman"/>
                <w:sz w:val="20"/>
                <w:szCs w:val="20"/>
              </w:rPr>
              <w:t>100%</w:t>
            </w:r>
          </w:p>
        </w:tc>
        <w:tc>
          <w:tcPr>
            <w:tcW w:w="2105" w:type="dxa"/>
          </w:tcPr>
          <w:p w14:paraId="69F56F77" w14:textId="77777777" w:rsidR="00F14140" w:rsidRPr="007F65CC" w:rsidRDefault="00F14140" w:rsidP="00EE160F">
            <w:pPr>
              <w:spacing w:after="160" w:line="259" w:lineRule="auto"/>
              <w:jc w:val="center"/>
              <w:rPr>
                <w:rFonts w:ascii="Times New Roman" w:eastAsia="Calibri" w:hAnsi="Times New Roman" w:cs="Times New Roman"/>
                <w:sz w:val="20"/>
                <w:szCs w:val="20"/>
              </w:rPr>
            </w:pPr>
            <w:r w:rsidRPr="007F65CC">
              <w:rPr>
                <w:rFonts w:ascii="Times New Roman" w:eastAsia="Calibri" w:hAnsi="Times New Roman" w:cs="Times New Roman"/>
                <w:sz w:val="20"/>
                <w:szCs w:val="20"/>
              </w:rPr>
              <w:t>100%</w:t>
            </w:r>
          </w:p>
        </w:tc>
        <w:tc>
          <w:tcPr>
            <w:tcW w:w="2356" w:type="dxa"/>
          </w:tcPr>
          <w:p w14:paraId="07C2061F" w14:textId="77777777" w:rsidR="00F14140" w:rsidRPr="00C220B3" w:rsidRDefault="00F14140" w:rsidP="00EE160F">
            <w:pPr>
              <w:jc w:val="center"/>
              <w:rPr>
                <w:rFonts w:ascii="Times New Roman" w:eastAsia="Calibri" w:hAnsi="Times New Roman" w:cs="Times New Roman"/>
                <w:sz w:val="20"/>
                <w:szCs w:val="20"/>
              </w:rPr>
            </w:pPr>
            <w:r w:rsidRPr="00C220B3">
              <w:rPr>
                <w:rFonts w:ascii="Times New Roman" w:hAnsi="Times New Roman" w:cs="Times New Roman"/>
                <w:sz w:val="20"/>
              </w:rPr>
              <w:t>96%</w:t>
            </w:r>
          </w:p>
        </w:tc>
        <w:tc>
          <w:tcPr>
            <w:tcW w:w="2245" w:type="dxa"/>
          </w:tcPr>
          <w:p w14:paraId="3971773A" w14:textId="77777777" w:rsidR="00F14140" w:rsidRPr="00402D0A" w:rsidRDefault="00F14140" w:rsidP="00EE160F">
            <w:pPr>
              <w:spacing w:after="160" w:line="259" w:lineRule="auto"/>
              <w:jc w:val="center"/>
              <w:rPr>
                <w:rFonts w:ascii="Times New Roman" w:eastAsia="Calibri" w:hAnsi="Times New Roman" w:cs="Times New Roman"/>
                <w:sz w:val="20"/>
                <w:szCs w:val="20"/>
              </w:rPr>
            </w:pPr>
            <w:r w:rsidRPr="00061565">
              <w:rPr>
                <w:rFonts w:ascii="Times New Roman" w:eastAsia="Calibri" w:hAnsi="Times New Roman" w:cs="Times New Roman"/>
                <w:sz w:val="20"/>
                <w:szCs w:val="20"/>
              </w:rPr>
              <w:t>94%</w:t>
            </w:r>
            <w:ins w:id="1" w:author="20068905" w:date="2018-10-24T15:08:00Z">
              <w:r>
                <w:rPr>
                  <w:rFonts w:ascii="Times New Roman" w:eastAsia="Calibri" w:hAnsi="Times New Roman" w:cs="Times New Roman"/>
                  <w:sz w:val="20"/>
                  <w:szCs w:val="20"/>
                </w:rPr>
                <w:t xml:space="preserve"> </w:t>
              </w:r>
            </w:ins>
          </w:p>
        </w:tc>
        <w:tc>
          <w:tcPr>
            <w:tcW w:w="2210" w:type="dxa"/>
          </w:tcPr>
          <w:p w14:paraId="50F7CD1A" w14:textId="77777777" w:rsidR="00F14140" w:rsidRPr="00A04196" w:rsidRDefault="00F14140" w:rsidP="00EE160F">
            <w:pPr>
              <w:jc w:val="center"/>
              <w:rPr>
                <w:rFonts w:ascii="Times New Roman" w:eastAsia="Calibri" w:hAnsi="Times New Roman" w:cs="Times New Roman"/>
                <w:sz w:val="20"/>
                <w:szCs w:val="20"/>
              </w:rPr>
            </w:pPr>
            <w:r w:rsidRPr="00836DE6">
              <w:rPr>
                <w:rFonts w:ascii="Times New Roman" w:eastAsia="Calibri" w:hAnsi="Times New Roman" w:cs="Times New Roman"/>
                <w:sz w:val="20"/>
                <w:szCs w:val="20"/>
              </w:rPr>
              <w:t>100%</w:t>
            </w:r>
          </w:p>
        </w:tc>
        <w:tc>
          <w:tcPr>
            <w:tcW w:w="2113" w:type="dxa"/>
          </w:tcPr>
          <w:p w14:paraId="4D8440E7" w14:textId="77777777" w:rsidR="00F14140" w:rsidRPr="00481923" w:rsidRDefault="00F14140" w:rsidP="00EE160F">
            <w:pPr>
              <w:spacing w:after="160" w:line="259" w:lineRule="auto"/>
              <w:jc w:val="center"/>
              <w:rPr>
                <w:rFonts w:ascii="Times New Roman" w:eastAsia="Calibri" w:hAnsi="Times New Roman" w:cs="Times New Roman"/>
                <w:sz w:val="20"/>
                <w:szCs w:val="20"/>
              </w:rPr>
            </w:pPr>
            <w:r w:rsidRPr="00481923">
              <w:rPr>
                <w:rFonts w:ascii="Times New Roman" w:hAnsi="Times New Roman" w:cs="Times New Roman"/>
                <w:sz w:val="20"/>
              </w:rPr>
              <w:t>100%</w:t>
            </w:r>
          </w:p>
        </w:tc>
      </w:tr>
      <w:tr w:rsidR="00F14140" w:rsidRPr="00BD6EC3" w14:paraId="14FAB1BC" w14:textId="77777777" w:rsidTr="00F14140">
        <w:trPr>
          <w:trHeight w:val="420"/>
        </w:trPr>
        <w:tc>
          <w:tcPr>
            <w:tcW w:w="1734" w:type="dxa"/>
          </w:tcPr>
          <w:p w14:paraId="454B349E"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E-value</w:t>
            </w:r>
          </w:p>
        </w:tc>
        <w:tc>
          <w:tcPr>
            <w:tcW w:w="2194" w:type="dxa"/>
          </w:tcPr>
          <w:p w14:paraId="712E6457" w14:textId="77777777" w:rsidR="00F14140" w:rsidRPr="009C638B" w:rsidRDefault="00F14140" w:rsidP="00EE160F">
            <w:pPr>
              <w:spacing w:after="160" w:line="259" w:lineRule="auto"/>
              <w:jc w:val="center"/>
              <w:rPr>
                <w:rFonts w:ascii="Times New Roman" w:eastAsia="Calibri" w:hAnsi="Times New Roman" w:cs="Times New Roman"/>
                <w:sz w:val="20"/>
                <w:szCs w:val="20"/>
              </w:rPr>
            </w:pPr>
            <w:r w:rsidRPr="009C638B">
              <w:rPr>
                <w:rFonts w:ascii="Times New Roman" w:eastAsia="Calibri" w:hAnsi="Times New Roman" w:cs="Times New Roman"/>
                <w:sz w:val="20"/>
                <w:szCs w:val="20"/>
              </w:rPr>
              <w:t>0</w:t>
            </w:r>
          </w:p>
        </w:tc>
        <w:tc>
          <w:tcPr>
            <w:tcW w:w="2105" w:type="dxa"/>
          </w:tcPr>
          <w:p w14:paraId="1BCC60BC" w14:textId="77777777" w:rsidR="00F14140" w:rsidRPr="007F65CC" w:rsidRDefault="00F14140" w:rsidP="00EE160F">
            <w:pPr>
              <w:spacing w:after="160" w:line="259" w:lineRule="auto"/>
              <w:jc w:val="center"/>
              <w:rPr>
                <w:rFonts w:ascii="Times New Roman" w:eastAsia="Calibri" w:hAnsi="Times New Roman" w:cs="Times New Roman"/>
                <w:sz w:val="20"/>
                <w:szCs w:val="20"/>
              </w:rPr>
            </w:pPr>
            <w:r w:rsidRPr="007F65CC">
              <w:rPr>
                <w:rFonts w:ascii="Times New Roman" w:eastAsia="Calibri" w:hAnsi="Times New Roman" w:cs="Times New Roman"/>
                <w:sz w:val="20"/>
                <w:szCs w:val="20"/>
              </w:rPr>
              <w:t>0</w:t>
            </w:r>
          </w:p>
        </w:tc>
        <w:tc>
          <w:tcPr>
            <w:tcW w:w="2356" w:type="dxa"/>
          </w:tcPr>
          <w:p w14:paraId="0AA7BAFB" w14:textId="77777777" w:rsidR="00F14140" w:rsidRPr="00C220B3" w:rsidRDefault="00F14140" w:rsidP="00EE160F">
            <w:pPr>
              <w:jc w:val="center"/>
              <w:rPr>
                <w:rFonts w:ascii="Times New Roman" w:eastAsia="Calibri" w:hAnsi="Times New Roman" w:cs="Times New Roman"/>
                <w:sz w:val="20"/>
                <w:szCs w:val="20"/>
              </w:rPr>
            </w:pPr>
            <w:r w:rsidRPr="00C220B3">
              <w:rPr>
                <w:rFonts w:ascii="Times New Roman" w:hAnsi="Times New Roman" w:cs="Times New Roman"/>
                <w:sz w:val="20"/>
              </w:rPr>
              <w:t>3e-17</w:t>
            </w:r>
          </w:p>
        </w:tc>
        <w:tc>
          <w:tcPr>
            <w:tcW w:w="2245" w:type="dxa"/>
          </w:tcPr>
          <w:p w14:paraId="5FBCE8E0" w14:textId="77777777" w:rsidR="00F14140" w:rsidRPr="00402D0A" w:rsidRDefault="00F14140" w:rsidP="00EE160F">
            <w:pPr>
              <w:spacing w:after="160" w:line="259" w:lineRule="auto"/>
              <w:jc w:val="center"/>
              <w:rPr>
                <w:rFonts w:ascii="Times New Roman" w:eastAsia="Calibri" w:hAnsi="Times New Roman" w:cs="Times New Roman"/>
                <w:sz w:val="20"/>
                <w:szCs w:val="20"/>
              </w:rPr>
            </w:pPr>
            <w:r w:rsidRPr="00061565">
              <w:rPr>
                <w:rFonts w:ascii="Times New Roman" w:eastAsia="Calibri" w:hAnsi="Times New Roman" w:cs="Times New Roman"/>
                <w:sz w:val="20"/>
                <w:szCs w:val="20"/>
              </w:rPr>
              <w:t>2e-42</w:t>
            </w:r>
          </w:p>
        </w:tc>
        <w:tc>
          <w:tcPr>
            <w:tcW w:w="2210" w:type="dxa"/>
          </w:tcPr>
          <w:p w14:paraId="6D3ED454" w14:textId="77777777" w:rsidR="00F14140" w:rsidRPr="00A04196" w:rsidRDefault="00F14140" w:rsidP="00EE160F">
            <w:pPr>
              <w:jc w:val="center"/>
              <w:rPr>
                <w:rFonts w:ascii="Times New Roman" w:eastAsia="Calibri" w:hAnsi="Times New Roman" w:cs="Times New Roman"/>
                <w:sz w:val="20"/>
                <w:szCs w:val="20"/>
              </w:rPr>
            </w:pPr>
            <w:r w:rsidRPr="00836DE6">
              <w:rPr>
                <w:rFonts w:ascii="Times New Roman" w:eastAsia="Calibri" w:hAnsi="Times New Roman" w:cs="Times New Roman"/>
                <w:sz w:val="20"/>
                <w:szCs w:val="20"/>
              </w:rPr>
              <w:t>0</w:t>
            </w:r>
          </w:p>
        </w:tc>
        <w:tc>
          <w:tcPr>
            <w:tcW w:w="2113" w:type="dxa"/>
          </w:tcPr>
          <w:p w14:paraId="1E649D7E" w14:textId="77777777" w:rsidR="00F14140" w:rsidRPr="00481923" w:rsidRDefault="00F14140" w:rsidP="00EE160F">
            <w:pPr>
              <w:spacing w:after="160" w:line="259" w:lineRule="auto"/>
              <w:jc w:val="center"/>
              <w:rPr>
                <w:rFonts w:ascii="Times New Roman" w:eastAsia="Calibri" w:hAnsi="Times New Roman" w:cs="Times New Roman"/>
                <w:sz w:val="20"/>
                <w:szCs w:val="20"/>
              </w:rPr>
            </w:pPr>
            <w:r w:rsidRPr="00481923">
              <w:rPr>
                <w:rFonts w:ascii="Times New Roman" w:hAnsi="Times New Roman" w:cs="Times New Roman"/>
                <w:sz w:val="20"/>
              </w:rPr>
              <w:t>0</w:t>
            </w:r>
          </w:p>
        </w:tc>
      </w:tr>
      <w:tr w:rsidR="00F14140" w:rsidRPr="00BD6EC3" w14:paraId="602DF104" w14:textId="77777777" w:rsidTr="00F14140">
        <w:trPr>
          <w:trHeight w:val="437"/>
        </w:trPr>
        <w:tc>
          <w:tcPr>
            <w:tcW w:w="1734" w:type="dxa"/>
          </w:tcPr>
          <w:p w14:paraId="70812D4B"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Identity %</w:t>
            </w:r>
          </w:p>
        </w:tc>
        <w:tc>
          <w:tcPr>
            <w:tcW w:w="2194" w:type="dxa"/>
          </w:tcPr>
          <w:p w14:paraId="26B398B3" w14:textId="77777777" w:rsidR="00F14140" w:rsidRPr="009C638B" w:rsidRDefault="00F14140" w:rsidP="00EE160F">
            <w:pPr>
              <w:spacing w:after="160" w:line="259" w:lineRule="auto"/>
              <w:jc w:val="center"/>
              <w:rPr>
                <w:rFonts w:ascii="Times New Roman" w:eastAsia="Calibri" w:hAnsi="Times New Roman" w:cs="Times New Roman"/>
                <w:sz w:val="20"/>
                <w:szCs w:val="20"/>
              </w:rPr>
            </w:pPr>
            <w:r w:rsidRPr="009C638B">
              <w:rPr>
                <w:rFonts w:ascii="Times New Roman" w:eastAsia="Calibri" w:hAnsi="Times New Roman" w:cs="Times New Roman"/>
                <w:sz w:val="20"/>
                <w:szCs w:val="20"/>
              </w:rPr>
              <w:t>99%</w:t>
            </w:r>
          </w:p>
        </w:tc>
        <w:tc>
          <w:tcPr>
            <w:tcW w:w="2105" w:type="dxa"/>
          </w:tcPr>
          <w:p w14:paraId="52F5C7A5" w14:textId="77777777" w:rsidR="00F14140" w:rsidRPr="007F65CC" w:rsidRDefault="00F14140" w:rsidP="00EE160F">
            <w:pPr>
              <w:spacing w:after="160" w:line="259" w:lineRule="auto"/>
              <w:jc w:val="center"/>
              <w:rPr>
                <w:rFonts w:ascii="Times New Roman" w:eastAsia="Calibri" w:hAnsi="Times New Roman" w:cs="Times New Roman"/>
                <w:sz w:val="20"/>
                <w:szCs w:val="20"/>
              </w:rPr>
            </w:pPr>
            <w:r w:rsidRPr="007F65CC">
              <w:rPr>
                <w:rFonts w:ascii="Times New Roman" w:eastAsia="Calibri" w:hAnsi="Times New Roman" w:cs="Times New Roman"/>
                <w:sz w:val="20"/>
                <w:szCs w:val="20"/>
              </w:rPr>
              <w:t>100%</w:t>
            </w:r>
          </w:p>
        </w:tc>
        <w:tc>
          <w:tcPr>
            <w:tcW w:w="2356" w:type="dxa"/>
          </w:tcPr>
          <w:p w14:paraId="39F8DCC2" w14:textId="77777777" w:rsidR="00F14140" w:rsidRPr="00C220B3" w:rsidRDefault="00F14140" w:rsidP="00EE160F">
            <w:pPr>
              <w:jc w:val="center"/>
              <w:rPr>
                <w:rFonts w:ascii="Times New Roman" w:eastAsia="Calibri" w:hAnsi="Times New Roman" w:cs="Times New Roman"/>
                <w:sz w:val="20"/>
                <w:szCs w:val="20"/>
              </w:rPr>
            </w:pPr>
            <w:r w:rsidRPr="00C220B3">
              <w:rPr>
                <w:rFonts w:ascii="Times New Roman" w:hAnsi="Times New Roman" w:cs="Times New Roman"/>
                <w:sz w:val="20"/>
              </w:rPr>
              <w:t>96%</w:t>
            </w:r>
          </w:p>
        </w:tc>
        <w:tc>
          <w:tcPr>
            <w:tcW w:w="2245" w:type="dxa"/>
          </w:tcPr>
          <w:p w14:paraId="1B39D3D3" w14:textId="77777777" w:rsidR="00F14140" w:rsidRPr="00402D0A" w:rsidRDefault="00F14140" w:rsidP="00EE160F">
            <w:pPr>
              <w:spacing w:after="160" w:line="259" w:lineRule="auto"/>
              <w:jc w:val="center"/>
              <w:rPr>
                <w:rFonts w:ascii="Times New Roman" w:eastAsia="Calibri" w:hAnsi="Times New Roman" w:cs="Times New Roman"/>
                <w:sz w:val="20"/>
                <w:szCs w:val="20"/>
              </w:rPr>
            </w:pPr>
            <w:r w:rsidRPr="00061565">
              <w:rPr>
                <w:rFonts w:ascii="Times New Roman" w:eastAsia="Calibri" w:hAnsi="Times New Roman" w:cs="Times New Roman"/>
                <w:sz w:val="20"/>
                <w:szCs w:val="20"/>
              </w:rPr>
              <w:t>97%</w:t>
            </w:r>
          </w:p>
        </w:tc>
        <w:tc>
          <w:tcPr>
            <w:tcW w:w="2210" w:type="dxa"/>
          </w:tcPr>
          <w:p w14:paraId="147FF4DC" w14:textId="77777777" w:rsidR="00F14140" w:rsidRPr="00A04196" w:rsidRDefault="00F14140" w:rsidP="00EE160F">
            <w:pPr>
              <w:jc w:val="center"/>
              <w:rPr>
                <w:rFonts w:ascii="Times New Roman" w:eastAsia="Calibri" w:hAnsi="Times New Roman" w:cs="Times New Roman"/>
                <w:sz w:val="20"/>
                <w:szCs w:val="20"/>
              </w:rPr>
            </w:pPr>
            <w:r w:rsidRPr="00836DE6">
              <w:rPr>
                <w:rFonts w:ascii="Times New Roman" w:eastAsia="Calibri" w:hAnsi="Times New Roman" w:cs="Times New Roman"/>
                <w:sz w:val="20"/>
                <w:szCs w:val="20"/>
              </w:rPr>
              <w:t>99%</w:t>
            </w:r>
          </w:p>
        </w:tc>
        <w:tc>
          <w:tcPr>
            <w:tcW w:w="2113" w:type="dxa"/>
          </w:tcPr>
          <w:p w14:paraId="0BE16009" w14:textId="77777777" w:rsidR="00F14140" w:rsidRPr="00481923" w:rsidRDefault="00F14140" w:rsidP="00EE160F">
            <w:pPr>
              <w:spacing w:after="160" w:line="259" w:lineRule="auto"/>
              <w:jc w:val="center"/>
              <w:rPr>
                <w:rFonts w:ascii="Times New Roman" w:eastAsia="Calibri" w:hAnsi="Times New Roman" w:cs="Times New Roman"/>
                <w:sz w:val="20"/>
                <w:szCs w:val="20"/>
              </w:rPr>
            </w:pPr>
            <w:r w:rsidRPr="00481923">
              <w:rPr>
                <w:rFonts w:ascii="Times New Roman" w:hAnsi="Times New Roman" w:cs="Times New Roman"/>
                <w:sz w:val="20"/>
              </w:rPr>
              <w:t>97%</w:t>
            </w:r>
          </w:p>
        </w:tc>
      </w:tr>
      <w:tr w:rsidR="00F14140" w:rsidRPr="00BD6EC3" w14:paraId="750A650F" w14:textId="77777777" w:rsidTr="00F14140">
        <w:trPr>
          <w:trHeight w:val="420"/>
        </w:trPr>
        <w:tc>
          <w:tcPr>
            <w:tcW w:w="1734" w:type="dxa"/>
          </w:tcPr>
          <w:p w14:paraId="5D8405AF"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Genome size (Mb)</w:t>
            </w:r>
          </w:p>
        </w:tc>
        <w:tc>
          <w:tcPr>
            <w:tcW w:w="2194" w:type="dxa"/>
          </w:tcPr>
          <w:p w14:paraId="2CDB059C" w14:textId="77777777" w:rsidR="00F14140" w:rsidRPr="009C638B" w:rsidRDefault="00F14140" w:rsidP="00EE160F">
            <w:pPr>
              <w:spacing w:after="160" w:line="259" w:lineRule="auto"/>
              <w:jc w:val="center"/>
              <w:rPr>
                <w:rFonts w:ascii="Times New Roman" w:eastAsia="Calibri" w:hAnsi="Times New Roman" w:cs="Times New Roman"/>
                <w:sz w:val="20"/>
                <w:szCs w:val="20"/>
              </w:rPr>
            </w:pPr>
            <w:r w:rsidRPr="009C638B">
              <w:rPr>
                <w:rFonts w:ascii="Times New Roman" w:eastAsia="Calibri" w:hAnsi="Times New Roman" w:cs="Times New Roman"/>
                <w:sz w:val="20"/>
                <w:szCs w:val="20"/>
              </w:rPr>
              <w:t>4.6</w:t>
            </w:r>
          </w:p>
        </w:tc>
        <w:tc>
          <w:tcPr>
            <w:tcW w:w="2105" w:type="dxa"/>
          </w:tcPr>
          <w:p w14:paraId="6972EEE3" w14:textId="77777777" w:rsidR="00F14140" w:rsidRPr="007F65CC" w:rsidRDefault="00F14140" w:rsidP="00EE160F">
            <w:pPr>
              <w:spacing w:after="160" w:line="259" w:lineRule="auto"/>
              <w:jc w:val="center"/>
              <w:rPr>
                <w:rFonts w:ascii="Times New Roman" w:eastAsia="Calibri" w:hAnsi="Times New Roman" w:cs="Times New Roman"/>
                <w:sz w:val="20"/>
                <w:szCs w:val="20"/>
              </w:rPr>
            </w:pPr>
            <w:r w:rsidRPr="007F65CC">
              <w:rPr>
                <w:rFonts w:ascii="Times New Roman" w:eastAsia="Calibri" w:hAnsi="Times New Roman" w:cs="Times New Roman"/>
                <w:sz w:val="20"/>
                <w:szCs w:val="20"/>
              </w:rPr>
              <w:t>5.1</w:t>
            </w:r>
          </w:p>
        </w:tc>
        <w:tc>
          <w:tcPr>
            <w:tcW w:w="2356" w:type="dxa"/>
          </w:tcPr>
          <w:p w14:paraId="794363A9" w14:textId="77777777" w:rsidR="00F14140" w:rsidRPr="00C220B3" w:rsidRDefault="00F14140" w:rsidP="00EE160F">
            <w:pPr>
              <w:jc w:val="center"/>
              <w:rPr>
                <w:rFonts w:ascii="Times New Roman" w:eastAsia="Calibri" w:hAnsi="Times New Roman" w:cs="Times New Roman"/>
                <w:sz w:val="20"/>
                <w:szCs w:val="20"/>
              </w:rPr>
            </w:pPr>
            <w:r w:rsidRPr="00C220B3">
              <w:rPr>
                <w:rFonts w:ascii="Times New Roman" w:hAnsi="Times New Roman" w:cs="Times New Roman"/>
                <w:sz w:val="20"/>
              </w:rPr>
              <w:t>3.9</w:t>
            </w:r>
          </w:p>
        </w:tc>
        <w:tc>
          <w:tcPr>
            <w:tcW w:w="2245" w:type="dxa"/>
          </w:tcPr>
          <w:p w14:paraId="29534B7F" w14:textId="77777777" w:rsidR="00F14140" w:rsidRPr="00402D0A" w:rsidRDefault="00F14140" w:rsidP="00EE160F">
            <w:pPr>
              <w:spacing w:after="160" w:line="259" w:lineRule="auto"/>
              <w:jc w:val="center"/>
              <w:rPr>
                <w:rFonts w:ascii="Times New Roman" w:eastAsia="Calibri" w:hAnsi="Times New Roman" w:cs="Times New Roman"/>
                <w:sz w:val="20"/>
                <w:szCs w:val="20"/>
              </w:rPr>
            </w:pPr>
            <w:r w:rsidRPr="00061565">
              <w:rPr>
                <w:rFonts w:ascii="Times New Roman" w:eastAsia="Calibri" w:hAnsi="Times New Roman" w:cs="Times New Roman"/>
                <w:sz w:val="20"/>
                <w:szCs w:val="20"/>
              </w:rPr>
              <w:t>2.5</w:t>
            </w:r>
          </w:p>
        </w:tc>
        <w:tc>
          <w:tcPr>
            <w:tcW w:w="2210" w:type="dxa"/>
          </w:tcPr>
          <w:p w14:paraId="7B841FC6" w14:textId="77777777" w:rsidR="00F14140" w:rsidRPr="00A04196" w:rsidRDefault="00F14140" w:rsidP="00EE160F">
            <w:pPr>
              <w:jc w:val="center"/>
              <w:rPr>
                <w:rFonts w:ascii="Times New Roman" w:eastAsia="Calibri" w:hAnsi="Times New Roman" w:cs="Times New Roman"/>
                <w:sz w:val="20"/>
                <w:szCs w:val="20"/>
              </w:rPr>
            </w:pPr>
            <w:r w:rsidRPr="00836DE6">
              <w:rPr>
                <w:rFonts w:ascii="Times New Roman" w:eastAsia="Calibri" w:hAnsi="Times New Roman" w:cs="Times New Roman"/>
                <w:sz w:val="20"/>
                <w:szCs w:val="20"/>
              </w:rPr>
              <w:t>41.9</w:t>
            </w:r>
          </w:p>
        </w:tc>
        <w:tc>
          <w:tcPr>
            <w:tcW w:w="2113" w:type="dxa"/>
          </w:tcPr>
          <w:p w14:paraId="16C3EA90" w14:textId="77777777" w:rsidR="00F14140" w:rsidRPr="00481923" w:rsidRDefault="00F14140" w:rsidP="00EE160F">
            <w:pPr>
              <w:spacing w:after="160" w:line="259" w:lineRule="auto"/>
              <w:jc w:val="center"/>
              <w:rPr>
                <w:rFonts w:ascii="Times New Roman" w:eastAsia="Calibri" w:hAnsi="Times New Roman" w:cs="Times New Roman"/>
                <w:sz w:val="20"/>
                <w:szCs w:val="20"/>
              </w:rPr>
            </w:pPr>
            <w:r w:rsidRPr="00481923">
              <w:rPr>
                <w:rFonts w:ascii="Times New Roman" w:hAnsi="Times New Roman" w:cs="Times New Roman"/>
                <w:sz w:val="20"/>
              </w:rPr>
              <w:t>36.1</w:t>
            </w:r>
          </w:p>
        </w:tc>
      </w:tr>
      <w:tr w:rsidR="00F14140" w:rsidRPr="00BD6EC3" w14:paraId="6F3FDB2E" w14:textId="77777777" w:rsidTr="00F14140">
        <w:trPr>
          <w:trHeight w:val="420"/>
        </w:trPr>
        <w:tc>
          <w:tcPr>
            <w:tcW w:w="1734" w:type="dxa"/>
          </w:tcPr>
          <w:p w14:paraId="2AD3ECFB" w14:textId="77777777" w:rsidR="00F14140" w:rsidRPr="007F65CC"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 xml:space="preserve">Copies </w:t>
            </w:r>
            <w:r>
              <w:rPr>
                <w:rFonts w:ascii="Times New Roman" w:eastAsia="Calibri" w:hAnsi="Times New Roman" w:cs="Times New Roman"/>
                <w:sz w:val="20"/>
                <w:szCs w:val="20"/>
              </w:rPr>
              <w:t>per genome</w:t>
            </w:r>
            <w:r w:rsidRPr="009C638B">
              <w:rPr>
                <w:rFonts w:ascii="Times New Roman" w:eastAsia="Calibri" w:hAnsi="Times New Roman" w:cs="Times New Roman"/>
                <w:sz w:val="20"/>
                <w:szCs w:val="20"/>
              </w:rPr>
              <w:t xml:space="preserve"> (16S /18S) </w:t>
            </w:r>
          </w:p>
        </w:tc>
        <w:tc>
          <w:tcPr>
            <w:tcW w:w="2194" w:type="dxa"/>
          </w:tcPr>
          <w:p w14:paraId="1F372ED4" w14:textId="77777777" w:rsidR="00F14140" w:rsidRPr="007F65CC"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105" w:type="dxa"/>
          </w:tcPr>
          <w:p w14:paraId="230C4619" w14:textId="77777777" w:rsidR="00F14140" w:rsidRPr="00061565" w:rsidRDefault="00F14140" w:rsidP="00EE160F">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56" w:type="dxa"/>
          </w:tcPr>
          <w:p w14:paraId="28E9E0B6" w14:textId="77777777" w:rsidR="00F14140" w:rsidRPr="00C220B3" w:rsidRDefault="00F14140" w:rsidP="00EE160F">
            <w:pPr>
              <w:jc w:val="center"/>
              <w:rPr>
                <w:rFonts w:ascii="Times New Roman" w:eastAsia="Calibri" w:hAnsi="Times New Roman" w:cs="Times New Roman"/>
                <w:sz w:val="20"/>
                <w:szCs w:val="20"/>
              </w:rPr>
            </w:pPr>
            <w:r w:rsidRPr="00C220B3">
              <w:rPr>
                <w:rFonts w:ascii="Times New Roman" w:hAnsi="Times New Roman" w:cs="Times New Roman"/>
                <w:sz w:val="20"/>
              </w:rPr>
              <w:t>1</w:t>
            </w:r>
          </w:p>
        </w:tc>
        <w:tc>
          <w:tcPr>
            <w:tcW w:w="2245" w:type="dxa"/>
          </w:tcPr>
          <w:p w14:paraId="2F5E5F5D" w14:textId="77777777" w:rsidR="00F14140" w:rsidRPr="00402D0A" w:rsidRDefault="00F14140" w:rsidP="00EE160F">
            <w:pPr>
              <w:spacing w:after="16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10" w:type="dxa"/>
          </w:tcPr>
          <w:p w14:paraId="527D43EF" w14:textId="77777777" w:rsidR="00F14140" w:rsidRPr="00A04196" w:rsidRDefault="00F14140" w:rsidP="00EE160F">
            <w:pPr>
              <w:jc w:val="center"/>
              <w:rPr>
                <w:rFonts w:ascii="Times New Roman" w:eastAsia="Calibri" w:hAnsi="Times New Roman" w:cs="Times New Roman"/>
                <w:sz w:val="20"/>
                <w:szCs w:val="20"/>
              </w:rPr>
            </w:pPr>
            <w:r>
              <w:rPr>
                <w:rFonts w:ascii="Times New Roman" w:eastAsia="Calibri" w:hAnsi="Times New Roman" w:cs="Times New Roman"/>
                <w:sz w:val="20"/>
                <w:szCs w:val="20"/>
              </w:rPr>
              <w:t>1 plasmid cloned</w:t>
            </w:r>
          </w:p>
        </w:tc>
        <w:tc>
          <w:tcPr>
            <w:tcW w:w="2113" w:type="dxa"/>
          </w:tcPr>
          <w:p w14:paraId="2AA3F6CD" w14:textId="77777777" w:rsidR="00F14140" w:rsidRPr="00481923" w:rsidRDefault="00F14140" w:rsidP="00EE160F">
            <w:pPr>
              <w:spacing w:after="160" w:line="259" w:lineRule="auto"/>
              <w:jc w:val="center"/>
              <w:rPr>
                <w:rFonts w:ascii="Times New Roman" w:eastAsia="Calibri" w:hAnsi="Times New Roman" w:cs="Times New Roman"/>
                <w:sz w:val="20"/>
                <w:szCs w:val="20"/>
              </w:rPr>
            </w:pPr>
            <w:r w:rsidRPr="00481923">
              <w:rPr>
                <w:rFonts w:ascii="Times New Roman" w:hAnsi="Times New Roman" w:cs="Times New Roman"/>
                <w:sz w:val="20"/>
              </w:rPr>
              <w:t xml:space="preserve">1 plasmid cloned </w:t>
            </w:r>
          </w:p>
        </w:tc>
      </w:tr>
      <w:tr w:rsidR="00F14140" w:rsidRPr="00BD6EC3" w14:paraId="516BADD4" w14:textId="77777777" w:rsidTr="00F14140">
        <w:trPr>
          <w:trHeight w:val="559"/>
        </w:trPr>
        <w:tc>
          <w:tcPr>
            <w:tcW w:w="1734" w:type="dxa"/>
            <w:tcBorders>
              <w:bottom w:val="single" w:sz="4" w:space="0" w:color="auto"/>
            </w:tcBorders>
          </w:tcPr>
          <w:p w14:paraId="7FC86333" w14:textId="77777777" w:rsidR="00F14140" w:rsidRPr="00E43DBF" w:rsidRDefault="00F14140" w:rsidP="00EE160F">
            <w:pPr>
              <w:spacing w:after="160" w:line="259" w:lineRule="auto"/>
              <w:rPr>
                <w:rFonts w:ascii="Times New Roman" w:eastAsia="Calibri" w:hAnsi="Times New Roman" w:cs="Times New Roman"/>
                <w:sz w:val="20"/>
                <w:szCs w:val="20"/>
              </w:rPr>
            </w:pPr>
            <w:r w:rsidRPr="00E43DBF">
              <w:rPr>
                <w:rFonts w:ascii="Times New Roman" w:eastAsia="Calibri" w:hAnsi="Times New Roman" w:cs="Times New Roman"/>
                <w:sz w:val="20"/>
                <w:szCs w:val="20"/>
              </w:rPr>
              <w:t>Source of culture</w:t>
            </w:r>
          </w:p>
        </w:tc>
        <w:tc>
          <w:tcPr>
            <w:tcW w:w="2194" w:type="dxa"/>
            <w:tcBorders>
              <w:bottom w:val="single" w:sz="4" w:space="0" w:color="auto"/>
            </w:tcBorders>
          </w:tcPr>
          <w:p w14:paraId="4592A685" w14:textId="77777777" w:rsidR="00F14140" w:rsidRPr="007F65CC" w:rsidRDefault="00F14140" w:rsidP="00EE160F">
            <w:pPr>
              <w:jc w:val="center"/>
              <w:rPr>
                <w:rFonts w:ascii="Times New Roman" w:hAnsi="Times New Roman" w:cs="Times New Roman"/>
                <w:sz w:val="20"/>
                <w:szCs w:val="20"/>
              </w:rPr>
            </w:pPr>
            <w:r w:rsidRPr="009C638B">
              <w:rPr>
                <w:rFonts w:ascii="Times New Roman" w:eastAsia="Calibri" w:hAnsi="Times New Roman" w:cs="Times New Roman"/>
                <w:sz w:val="20"/>
                <w:szCs w:val="20"/>
              </w:rPr>
              <w:t>Waterford Institute of Technology</w:t>
            </w:r>
          </w:p>
        </w:tc>
        <w:tc>
          <w:tcPr>
            <w:tcW w:w="2105" w:type="dxa"/>
            <w:tcBorders>
              <w:bottom w:val="single" w:sz="4" w:space="0" w:color="auto"/>
            </w:tcBorders>
          </w:tcPr>
          <w:p w14:paraId="260B140F" w14:textId="77777777" w:rsidR="00F14140" w:rsidRPr="00061565" w:rsidRDefault="00F14140" w:rsidP="00EE160F">
            <w:pPr>
              <w:spacing w:after="160" w:line="259" w:lineRule="auto"/>
              <w:jc w:val="center"/>
              <w:rPr>
                <w:rFonts w:ascii="Times New Roman" w:eastAsia="Calibri" w:hAnsi="Times New Roman" w:cs="Times New Roman"/>
                <w:sz w:val="20"/>
                <w:szCs w:val="20"/>
              </w:rPr>
            </w:pPr>
            <w:r w:rsidRPr="007F65CC">
              <w:rPr>
                <w:rFonts w:ascii="Times New Roman" w:eastAsia="Calibri" w:hAnsi="Times New Roman" w:cs="Times New Roman"/>
                <w:sz w:val="20"/>
                <w:szCs w:val="20"/>
              </w:rPr>
              <w:t>Waterford Institute of Technology</w:t>
            </w:r>
          </w:p>
        </w:tc>
        <w:tc>
          <w:tcPr>
            <w:tcW w:w="2356" w:type="dxa"/>
            <w:tcBorders>
              <w:bottom w:val="single" w:sz="4" w:space="0" w:color="auto"/>
            </w:tcBorders>
          </w:tcPr>
          <w:p w14:paraId="120D51D4" w14:textId="77777777" w:rsidR="00F14140" w:rsidRPr="00C220B3" w:rsidRDefault="00F14140" w:rsidP="00EE160F">
            <w:pPr>
              <w:jc w:val="center"/>
              <w:rPr>
                <w:rFonts w:ascii="Times New Roman" w:eastAsia="Calibri" w:hAnsi="Times New Roman" w:cs="Times New Roman"/>
                <w:sz w:val="20"/>
                <w:szCs w:val="20"/>
              </w:rPr>
            </w:pPr>
            <w:r w:rsidRPr="00C220B3">
              <w:rPr>
                <w:rFonts w:ascii="Times New Roman" w:hAnsi="Times New Roman" w:cs="Times New Roman"/>
                <w:sz w:val="20"/>
              </w:rPr>
              <w:t xml:space="preserve">Deutsche </w:t>
            </w:r>
            <w:proofErr w:type="spellStart"/>
            <w:r w:rsidRPr="00C220B3">
              <w:rPr>
                <w:rFonts w:ascii="Times New Roman" w:hAnsi="Times New Roman" w:cs="Times New Roman"/>
                <w:sz w:val="20"/>
              </w:rPr>
              <w:t>Sammlung</w:t>
            </w:r>
            <w:proofErr w:type="spellEnd"/>
            <w:r w:rsidRPr="00C220B3">
              <w:rPr>
                <w:rFonts w:ascii="Times New Roman" w:hAnsi="Times New Roman" w:cs="Times New Roman"/>
                <w:sz w:val="20"/>
              </w:rPr>
              <w:t xml:space="preserve"> von </w:t>
            </w:r>
            <w:proofErr w:type="spellStart"/>
            <w:r w:rsidRPr="00C220B3">
              <w:rPr>
                <w:rFonts w:ascii="Times New Roman" w:hAnsi="Times New Roman" w:cs="Times New Roman"/>
                <w:sz w:val="20"/>
              </w:rPr>
              <w:t>Mikroorganismen</w:t>
            </w:r>
            <w:proofErr w:type="spellEnd"/>
            <w:r w:rsidRPr="00C220B3">
              <w:rPr>
                <w:rFonts w:ascii="Times New Roman" w:hAnsi="Times New Roman" w:cs="Times New Roman"/>
                <w:sz w:val="20"/>
              </w:rPr>
              <w:t xml:space="preserve"> und </w:t>
            </w:r>
            <w:proofErr w:type="spellStart"/>
            <w:r w:rsidRPr="00C220B3">
              <w:rPr>
                <w:rFonts w:ascii="Times New Roman" w:hAnsi="Times New Roman" w:cs="Times New Roman"/>
                <w:sz w:val="20"/>
              </w:rPr>
              <w:t>Zellkulturen</w:t>
            </w:r>
            <w:proofErr w:type="spellEnd"/>
          </w:p>
        </w:tc>
        <w:tc>
          <w:tcPr>
            <w:tcW w:w="2245" w:type="dxa"/>
            <w:tcBorders>
              <w:bottom w:val="single" w:sz="4" w:space="0" w:color="auto"/>
            </w:tcBorders>
          </w:tcPr>
          <w:p w14:paraId="2408E558" w14:textId="77777777" w:rsidR="00F14140" w:rsidRPr="00A04196" w:rsidRDefault="00F14140" w:rsidP="00EE160F">
            <w:pPr>
              <w:jc w:val="center"/>
              <w:rPr>
                <w:rFonts w:ascii="Times New Roman" w:eastAsia="Calibri" w:hAnsi="Times New Roman" w:cs="Times New Roman"/>
                <w:sz w:val="20"/>
                <w:szCs w:val="20"/>
              </w:rPr>
            </w:pPr>
            <w:r w:rsidRPr="00402D0A">
              <w:rPr>
                <w:rFonts w:ascii="Times New Roman" w:eastAsia="Calibri" w:hAnsi="Times New Roman" w:cs="Times New Roman"/>
                <w:sz w:val="20"/>
                <w:szCs w:val="20"/>
              </w:rPr>
              <w:t>Carolina</w:t>
            </w:r>
            <w:r w:rsidRPr="00402D0A">
              <w:rPr>
                <w:rFonts w:ascii="Times New Roman" w:eastAsia="Calibri" w:hAnsi="Times New Roman" w:cs="Times New Roman"/>
                <w:sz w:val="20"/>
                <w:szCs w:val="20"/>
                <w:vertAlign w:val="superscript"/>
              </w:rPr>
              <w:t>®</w:t>
            </w:r>
          </w:p>
          <w:p w14:paraId="045324B5" w14:textId="77777777" w:rsidR="00F14140" w:rsidRPr="00AB259B" w:rsidRDefault="00F14140" w:rsidP="00EE160F">
            <w:pPr>
              <w:spacing w:after="160" w:line="259" w:lineRule="auto"/>
              <w:jc w:val="center"/>
              <w:rPr>
                <w:rFonts w:ascii="Times New Roman" w:eastAsia="Calibri" w:hAnsi="Times New Roman" w:cs="Times New Roman"/>
                <w:sz w:val="20"/>
                <w:szCs w:val="20"/>
              </w:rPr>
            </w:pPr>
            <w:r w:rsidRPr="00836DE6">
              <w:rPr>
                <w:rFonts w:ascii="Times New Roman" w:eastAsia="Calibri" w:hAnsi="Times New Roman" w:cs="Times New Roman"/>
                <w:sz w:val="20"/>
                <w:szCs w:val="20"/>
              </w:rPr>
              <w:t xml:space="preserve"> </w:t>
            </w:r>
          </w:p>
        </w:tc>
        <w:tc>
          <w:tcPr>
            <w:tcW w:w="2210" w:type="dxa"/>
            <w:tcBorders>
              <w:bottom w:val="single" w:sz="4" w:space="0" w:color="auto"/>
            </w:tcBorders>
          </w:tcPr>
          <w:p w14:paraId="04B3EF07" w14:textId="77777777" w:rsidR="00F14140" w:rsidRPr="00DC58A5" w:rsidRDefault="00F14140" w:rsidP="00EE160F">
            <w:pPr>
              <w:jc w:val="center"/>
              <w:rPr>
                <w:rFonts w:ascii="Times New Roman" w:eastAsia="Calibri" w:hAnsi="Times New Roman" w:cs="Times New Roman"/>
                <w:sz w:val="20"/>
                <w:szCs w:val="20"/>
              </w:rPr>
            </w:pPr>
            <w:r w:rsidRPr="00862D97">
              <w:rPr>
                <w:rFonts w:ascii="Times New Roman" w:eastAsia="Calibri" w:hAnsi="Times New Roman" w:cs="Times New Roman"/>
                <w:sz w:val="20"/>
                <w:szCs w:val="20"/>
              </w:rPr>
              <w:t xml:space="preserve">Waterford Institute of </w:t>
            </w:r>
            <w:r w:rsidRPr="00A04196">
              <w:rPr>
                <w:rFonts w:ascii="Times New Roman" w:eastAsia="Calibri" w:hAnsi="Times New Roman" w:cs="Times New Roman"/>
                <w:sz w:val="20"/>
                <w:szCs w:val="20"/>
              </w:rPr>
              <w:t>Technology</w:t>
            </w:r>
          </w:p>
        </w:tc>
        <w:tc>
          <w:tcPr>
            <w:tcW w:w="2113" w:type="dxa"/>
            <w:tcBorders>
              <w:bottom w:val="single" w:sz="4" w:space="0" w:color="auto"/>
            </w:tcBorders>
          </w:tcPr>
          <w:p w14:paraId="05E586A9" w14:textId="77777777" w:rsidR="00F14140" w:rsidRPr="00481923" w:rsidRDefault="00F14140" w:rsidP="00EE160F">
            <w:pPr>
              <w:spacing w:after="160" w:line="259" w:lineRule="auto"/>
              <w:jc w:val="center"/>
              <w:rPr>
                <w:rFonts w:ascii="Times New Roman" w:eastAsia="Calibri" w:hAnsi="Times New Roman" w:cs="Times New Roman"/>
                <w:sz w:val="20"/>
                <w:szCs w:val="20"/>
              </w:rPr>
            </w:pPr>
            <w:r w:rsidRPr="00481923">
              <w:rPr>
                <w:rFonts w:ascii="Times New Roman" w:hAnsi="Times New Roman" w:cs="Times New Roman"/>
                <w:sz w:val="20"/>
              </w:rPr>
              <w:t>Waterford Institute of Technology</w:t>
            </w:r>
          </w:p>
        </w:tc>
      </w:tr>
    </w:tbl>
    <w:p w14:paraId="670D78B9" w14:textId="66D5B857" w:rsidR="00173038" w:rsidRPr="002D1E88" w:rsidRDefault="00F14140" w:rsidP="00173038">
      <w:r w:rsidRPr="00DB2343">
        <w:rPr>
          <w:rFonts w:ascii="Times New Roman" w:hAnsi="Times New Roman" w:cs="Times New Roman"/>
        </w:rPr>
        <w:t>.</w:t>
      </w:r>
      <w:r w:rsidR="00173038" w:rsidRPr="00173038">
        <w:rPr>
          <w:rFonts w:ascii="Times New Roman" w:hAnsi="Times New Roman" w:cs="Times New Roman"/>
        </w:rPr>
        <w:t xml:space="preserve"> </w:t>
      </w:r>
      <w:r w:rsidR="00173038" w:rsidRPr="00DB2343">
        <w:rPr>
          <w:rFonts w:ascii="Times New Roman" w:hAnsi="Times New Roman" w:cs="Times New Roman"/>
        </w:rPr>
        <w:t>*</w:t>
      </w:r>
      <w:r w:rsidR="00173038" w:rsidRPr="00C737AF">
        <w:rPr>
          <w:rFonts w:ascii="Times New Roman" w:hAnsi="Times New Roman" w:cs="Times New Roman"/>
          <w:sz w:val="18"/>
        </w:rPr>
        <w:t>For archaea identification only a short portion of the 16S was sequenced (qPCR primers were used) as cultures were purchased from external culture banks</w:t>
      </w:r>
    </w:p>
    <w:sectPr w:rsidR="00173038" w:rsidRPr="002D1E88" w:rsidSect="004068FB">
      <w:pgSz w:w="16838" w:h="11906" w:orient="landscape"/>
      <w:pgMar w:top="1701" w:right="1417"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0068905">
    <w15:presenceInfo w15:providerId="AD" w15:userId="S-1-5-21-602162358-1500820517-682003330-86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NLE0NDc2MjU1NzBQ0lEKTi0uzszPAykwrgUAbV7IviwAAAA="/>
  </w:docVars>
  <w:rsids>
    <w:rsidRoot w:val="00F14140"/>
    <w:rsid w:val="00101F91"/>
    <w:rsid w:val="00173038"/>
    <w:rsid w:val="004068FB"/>
    <w:rsid w:val="004A38B2"/>
    <w:rsid w:val="007F62B7"/>
    <w:rsid w:val="009D5C30"/>
    <w:rsid w:val="00E53697"/>
    <w:rsid w:val="00E75608"/>
    <w:rsid w:val="00EA17E9"/>
    <w:rsid w:val="00F14140"/>
    <w:rsid w:val="00FB65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88E5"/>
  <w15:docId w15:val="{34E750CD-5600-4DAE-BABF-A795848E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4140"/>
    <w:pPr>
      <w:spacing w:after="200" w:line="240" w:lineRule="auto"/>
      <w:jc w:val="both"/>
    </w:pPr>
    <w:rPr>
      <w:rFonts w:ascii="Times New Roman" w:hAnsi="Times New Roman"/>
      <w:iCs/>
      <w:sz w:val="24"/>
      <w:szCs w:val="18"/>
    </w:rPr>
  </w:style>
  <w:style w:type="character" w:styleId="Strong">
    <w:name w:val="Strong"/>
    <w:basedOn w:val="DefaultParagraphFont"/>
    <w:uiPriority w:val="22"/>
    <w:qFormat/>
    <w:rsid w:val="00F14140"/>
    <w:rPr>
      <w:b/>
      <w:bCs/>
    </w:rPr>
  </w:style>
  <w:style w:type="character" w:styleId="LineNumber">
    <w:name w:val="line number"/>
    <w:basedOn w:val="DefaultParagraphFont"/>
    <w:uiPriority w:val="99"/>
    <w:semiHidden/>
    <w:unhideWhenUsed/>
    <w:rsid w:val="00F14140"/>
  </w:style>
  <w:style w:type="character" w:styleId="Hyperlink">
    <w:name w:val="Hyperlink"/>
    <w:basedOn w:val="DefaultParagraphFont"/>
    <w:uiPriority w:val="99"/>
    <w:semiHidden/>
    <w:unhideWhenUsed/>
    <w:rsid w:val="0010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Janerson</dc:creator>
  <cp:keywords/>
  <dc:description/>
  <cp:lastModifiedBy>Nabla Kennedy</cp:lastModifiedBy>
  <cp:revision>3</cp:revision>
  <dcterms:created xsi:type="dcterms:W3CDTF">2019-07-21T01:31:00Z</dcterms:created>
  <dcterms:modified xsi:type="dcterms:W3CDTF">2019-07-21T01:31:00Z</dcterms:modified>
</cp:coreProperties>
</file>