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A2DF" w14:textId="77777777" w:rsidR="004A6082" w:rsidRPr="00306A50" w:rsidRDefault="004A6082" w:rsidP="004A6082">
      <w:pPr>
        <w:rPr>
          <w:b/>
          <w:sz w:val="28"/>
          <w:szCs w:val="28"/>
        </w:rPr>
      </w:pPr>
      <w:r w:rsidRPr="00306A50">
        <w:rPr>
          <w:b/>
          <w:sz w:val="28"/>
          <w:szCs w:val="28"/>
        </w:rPr>
        <w:t>Supporting information</w:t>
      </w:r>
    </w:p>
    <w:p w14:paraId="05E640DF" w14:textId="77777777" w:rsidR="004A6082" w:rsidRPr="00276473" w:rsidRDefault="004A6082" w:rsidP="004A6082">
      <w:r w:rsidRPr="00276473">
        <w:t>Table S1. PCR primers used in this study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820"/>
      </w:tblGrid>
      <w:tr w:rsidR="004A6082" w:rsidRPr="00276473" w14:paraId="2910CBCE" w14:textId="77777777" w:rsidTr="006C412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3683A" w14:textId="77777777" w:rsidR="004A6082" w:rsidRPr="00276473" w:rsidRDefault="004A6082" w:rsidP="006C412F">
            <w:pPr>
              <w:pStyle w:val="Default"/>
              <w:jc w:val="both"/>
              <w:rPr>
                <w:color w:val="auto"/>
                <w:kern w:val="2"/>
              </w:rPr>
            </w:pPr>
            <w:r w:rsidRPr="00276473">
              <w:rPr>
                <w:color w:val="auto"/>
                <w:kern w:val="2"/>
              </w:rPr>
              <w:t xml:space="preserve">Primers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D26245" w14:textId="77777777" w:rsidR="004A6082" w:rsidRPr="00276473" w:rsidRDefault="004A6082" w:rsidP="006C412F">
            <w:pPr>
              <w:pStyle w:val="Default"/>
              <w:jc w:val="both"/>
              <w:rPr>
                <w:color w:val="auto"/>
                <w:kern w:val="2"/>
              </w:rPr>
            </w:pPr>
            <w:r w:rsidRPr="00276473">
              <w:rPr>
                <w:color w:val="auto"/>
                <w:kern w:val="2"/>
              </w:rPr>
              <w:t xml:space="preserve">Sequences (5′ to 3′) </w:t>
            </w:r>
          </w:p>
        </w:tc>
      </w:tr>
      <w:tr w:rsidR="004A6082" w:rsidRPr="00276473" w14:paraId="06D23492" w14:textId="77777777" w:rsidTr="006C412F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04677668" w14:textId="77777777" w:rsidR="004A6082" w:rsidRPr="00276473" w:rsidRDefault="004A6082" w:rsidP="006C412F">
            <w:pPr>
              <w:rPr>
                <w:kern w:val="2"/>
              </w:rPr>
            </w:pPr>
            <w:r w:rsidRPr="00276473">
              <w:rPr>
                <w:kern w:val="2"/>
              </w:rPr>
              <w:t>TwUGT2-F</w:t>
            </w:r>
          </w:p>
        </w:tc>
        <w:tc>
          <w:tcPr>
            <w:tcW w:w="482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0361BB9" w14:textId="77777777" w:rsidR="004A6082" w:rsidRPr="00276473" w:rsidRDefault="004A6082" w:rsidP="006C412F">
            <w:pPr>
              <w:rPr>
                <w:kern w:val="2"/>
              </w:rPr>
            </w:pPr>
            <w:r w:rsidRPr="00276473">
              <w:rPr>
                <w:kern w:val="2"/>
              </w:rPr>
              <w:t>ATGACTCTGTTAGGCACGGGAACC</w:t>
            </w:r>
          </w:p>
        </w:tc>
      </w:tr>
      <w:tr w:rsidR="004A6082" w:rsidRPr="00276473" w14:paraId="62D45AC1" w14:textId="77777777" w:rsidTr="006C412F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49376688" w14:textId="77777777" w:rsidR="004A6082" w:rsidRPr="00276473" w:rsidRDefault="004A6082" w:rsidP="006C412F">
            <w:pPr>
              <w:rPr>
                <w:kern w:val="2"/>
              </w:rPr>
            </w:pPr>
            <w:r w:rsidRPr="00276473">
              <w:rPr>
                <w:kern w:val="2"/>
              </w:rPr>
              <w:t>TwUGT2-R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D6550A9" w14:textId="77777777" w:rsidR="004A6082" w:rsidRPr="00276473" w:rsidRDefault="004A6082" w:rsidP="006C412F">
            <w:pPr>
              <w:rPr>
                <w:kern w:val="2"/>
              </w:rPr>
            </w:pPr>
            <w:r w:rsidRPr="00276473">
              <w:rPr>
                <w:kern w:val="2"/>
              </w:rPr>
              <w:t>TCATTCCAAAGCAGCCAAAAGATTT</w:t>
            </w:r>
          </w:p>
        </w:tc>
      </w:tr>
    </w:tbl>
    <w:p w14:paraId="07AA8598" w14:textId="77777777" w:rsidR="004A6082" w:rsidRPr="00276473" w:rsidRDefault="004A6082" w:rsidP="004A6082"/>
    <w:p w14:paraId="33D3C5C7" w14:textId="77777777" w:rsidR="004A6082" w:rsidRPr="00276473" w:rsidRDefault="004A6082" w:rsidP="004A6082">
      <w:r w:rsidRPr="00276473">
        <w:rPr>
          <w:rFonts w:eastAsia="宋体"/>
        </w:rPr>
        <w:t>T</w:t>
      </w:r>
      <w:r w:rsidRPr="00276473">
        <w:t>able S2. Other plant UGTs included in phylogenetic tree.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511"/>
        <w:gridCol w:w="3106"/>
        <w:gridCol w:w="1369"/>
      </w:tblGrid>
      <w:tr w:rsidR="004A6082" w:rsidRPr="00276473" w14:paraId="0115406E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7278D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bCs/>
                <w:kern w:val="44"/>
              </w:rPr>
              <w:t>Gene name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53845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bCs/>
                <w:kern w:val="44"/>
              </w:rPr>
              <w:t>S</w:t>
            </w:r>
            <w:r w:rsidRPr="00276473">
              <w:rPr>
                <w:rFonts w:eastAsia="宋体"/>
                <w:bCs/>
                <w:color w:val="333333"/>
                <w:kern w:val="2"/>
                <w:shd w:val="clear" w:color="auto" w:fill="FFFFFF"/>
              </w:rPr>
              <w:t>pecies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C8610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bCs/>
                <w:kern w:val="44"/>
              </w:rPr>
              <w:t xml:space="preserve">Type of </w:t>
            </w:r>
            <w:r w:rsidRPr="00276473">
              <w:rPr>
                <w:rFonts w:eastAsia="宋体"/>
                <w:bCs/>
                <w:kern w:val="2"/>
              </w:rPr>
              <w:t>Synthase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FC2DF" w14:textId="77777777" w:rsidR="004A6082" w:rsidRPr="00276473" w:rsidRDefault="004A6082" w:rsidP="006C412F">
            <w:pPr>
              <w:rPr>
                <w:rFonts w:eastAsia="宋体"/>
                <w:bCs/>
                <w:kern w:val="2"/>
              </w:rPr>
            </w:pPr>
            <w:r w:rsidRPr="00276473">
              <w:rPr>
                <w:rFonts w:eastAsia="宋体"/>
                <w:bCs/>
                <w:kern w:val="2"/>
              </w:rPr>
              <w:t xml:space="preserve">Genebank </w:t>
            </w:r>
          </w:p>
          <w:p w14:paraId="2F739B30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bCs/>
                <w:kern w:val="2"/>
              </w:rPr>
              <w:t>accession number</w:t>
            </w:r>
          </w:p>
        </w:tc>
      </w:tr>
      <w:tr w:rsidR="004A6082" w:rsidRPr="00276473" w14:paraId="7D170030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57416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kern w:val="2"/>
              </w:rPr>
              <w:t>Am4CGT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32558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i/>
                <w:kern w:val="2"/>
              </w:rPr>
              <w:t xml:space="preserve">Antirrhinum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majus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C6C88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kern w:val="2"/>
              </w:rPr>
              <w:t>chalcone 4'-O-glucosyltransferase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C9182" w14:textId="77777777" w:rsidR="004A6082" w:rsidRPr="00276473" w:rsidRDefault="004A6082" w:rsidP="006C412F">
            <w:pPr>
              <w:rPr>
                <w:rFonts w:eastAsia="宋体"/>
                <w:bCs/>
                <w:kern w:val="2"/>
              </w:rPr>
            </w:pPr>
            <w:r w:rsidRPr="00276473">
              <w:rPr>
                <w:rFonts w:eastAsia="宋体"/>
                <w:kern w:val="2"/>
              </w:rPr>
              <w:t>BAE48239</w:t>
            </w:r>
          </w:p>
        </w:tc>
      </w:tr>
      <w:tr w:rsidR="004A6082" w:rsidRPr="00276473" w14:paraId="29518C2D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F3B14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kern w:val="2"/>
              </w:rPr>
              <w:t>Lv4CGT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A6208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i/>
                <w:kern w:val="2"/>
              </w:rPr>
              <w:t>Linaria vulgaris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F98CE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kern w:val="2"/>
              </w:rPr>
              <w:t>chalcone 4'-glucosyltransferase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6171D" w14:textId="77777777" w:rsidR="004A6082" w:rsidRPr="00276473" w:rsidRDefault="004A6082" w:rsidP="006C412F">
            <w:pPr>
              <w:rPr>
                <w:rFonts w:eastAsia="宋体"/>
                <w:bCs/>
                <w:kern w:val="2"/>
              </w:rPr>
            </w:pPr>
            <w:r w:rsidRPr="00276473">
              <w:rPr>
                <w:rFonts w:eastAsia="宋体"/>
                <w:kern w:val="2"/>
              </w:rPr>
              <w:t>BAE48240</w:t>
            </w:r>
          </w:p>
        </w:tc>
      </w:tr>
      <w:tr w:rsidR="004A6082" w:rsidRPr="00276473" w14:paraId="728A2860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B6F9E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kern w:val="2"/>
              </w:rPr>
              <w:t>PlUGT1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5CEFF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i/>
                <w:kern w:val="2"/>
              </w:rPr>
              <w:t xml:space="preserve">Pueraria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montana</w:t>
            </w:r>
            <w:proofErr w:type="spellEnd"/>
            <w:r w:rsidRPr="00276473">
              <w:rPr>
                <w:rFonts w:eastAsia="宋体"/>
                <w:i/>
                <w:kern w:val="2"/>
              </w:rPr>
              <w:t xml:space="preserve"> var.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lobata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2FB3B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kern w:val="2"/>
              </w:rPr>
              <w:t>isoflavone 7-O-glucosyltransferase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CE42C" w14:textId="77777777" w:rsidR="004A6082" w:rsidRPr="00276473" w:rsidRDefault="004A6082" w:rsidP="006C412F">
            <w:pPr>
              <w:rPr>
                <w:rFonts w:eastAsia="宋体"/>
                <w:bCs/>
                <w:kern w:val="2"/>
              </w:rPr>
            </w:pPr>
            <w:r w:rsidRPr="00276473">
              <w:rPr>
                <w:rFonts w:eastAsia="宋体"/>
                <w:kern w:val="2"/>
              </w:rPr>
              <w:t>AGZ84545</w:t>
            </w:r>
          </w:p>
        </w:tc>
      </w:tr>
      <w:tr w:rsidR="004A6082" w:rsidRPr="00276473" w14:paraId="595F2764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BD426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kern w:val="2"/>
              </w:rPr>
              <w:t>PlUGT2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69796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i/>
                <w:kern w:val="2"/>
              </w:rPr>
              <w:t xml:space="preserve">Pueraria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montana</w:t>
            </w:r>
            <w:proofErr w:type="spellEnd"/>
            <w:r w:rsidRPr="00276473">
              <w:rPr>
                <w:rFonts w:eastAsia="宋体"/>
                <w:i/>
                <w:kern w:val="2"/>
              </w:rPr>
              <w:t xml:space="preserve"> var.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lobata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230E7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kern w:val="2"/>
              </w:rPr>
              <w:t>isoflavone 4' 7-O-glucosyltransferase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AFED5" w14:textId="77777777" w:rsidR="004A6082" w:rsidRPr="00276473" w:rsidRDefault="004A6082" w:rsidP="006C412F">
            <w:pPr>
              <w:rPr>
                <w:rFonts w:eastAsia="宋体"/>
                <w:bCs/>
                <w:kern w:val="2"/>
              </w:rPr>
            </w:pPr>
            <w:r w:rsidRPr="00276473">
              <w:rPr>
                <w:rFonts w:eastAsia="宋体"/>
                <w:kern w:val="2"/>
              </w:rPr>
              <w:t>AMQ26112</w:t>
            </w:r>
          </w:p>
        </w:tc>
      </w:tr>
      <w:tr w:rsidR="004A6082" w:rsidRPr="00276473" w14:paraId="1B79940B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70477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kern w:val="2"/>
              </w:rPr>
              <w:t>GT04F14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31A9B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i/>
                <w:kern w:val="2"/>
              </w:rPr>
              <w:t xml:space="preserve">Pueraria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montana</w:t>
            </w:r>
            <w:proofErr w:type="spellEnd"/>
            <w:r w:rsidRPr="00276473">
              <w:rPr>
                <w:rFonts w:eastAsia="宋体"/>
                <w:i/>
                <w:kern w:val="2"/>
              </w:rPr>
              <w:t xml:space="preserve"> var.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lobata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069D2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kern w:val="2"/>
              </w:rPr>
              <w:t>isoflavone 7-O-glucosyltransferase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8A25C" w14:textId="77777777" w:rsidR="004A6082" w:rsidRPr="00276473" w:rsidRDefault="004A6082" w:rsidP="006C412F">
            <w:pPr>
              <w:rPr>
                <w:rFonts w:eastAsia="宋体"/>
                <w:bCs/>
                <w:kern w:val="2"/>
              </w:rPr>
            </w:pPr>
            <w:r w:rsidRPr="00276473">
              <w:rPr>
                <w:rFonts w:eastAsia="宋体"/>
                <w:kern w:val="2"/>
              </w:rPr>
              <w:t>ADV71364</w:t>
            </w:r>
          </w:p>
        </w:tc>
      </w:tr>
      <w:tr w:rsidR="004A6082" w:rsidRPr="00276473" w14:paraId="24CB9398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11DB3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kern w:val="2"/>
              </w:rPr>
              <w:t>UBGT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D1C3D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proofErr w:type="spellStart"/>
            <w:r w:rsidRPr="00276473">
              <w:rPr>
                <w:rFonts w:eastAsia="宋体"/>
                <w:i/>
                <w:kern w:val="2"/>
              </w:rPr>
              <w:t>Scutellaria</w:t>
            </w:r>
            <w:proofErr w:type="spellEnd"/>
            <w:r w:rsidRPr="00276473">
              <w:rPr>
                <w:rFonts w:eastAsia="宋体"/>
                <w:i/>
                <w:kern w:val="2"/>
              </w:rPr>
              <w:t xml:space="preserve">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baicalensis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1438D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kern w:val="2"/>
              </w:rPr>
              <w:t>flavonoid 7-O-glucosyltransferase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94792" w14:textId="77777777" w:rsidR="004A6082" w:rsidRPr="00276473" w:rsidRDefault="004A6082" w:rsidP="006C412F">
            <w:pPr>
              <w:rPr>
                <w:rFonts w:eastAsia="宋体"/>
                <w:bCs/>
                <w:kern w:val="2"/>
              </w:rPr>
            </w:pPr>
            <w:r w:rsidRPr="00276473">
              <w:rPr>
                <w:rFonts w:eastAsia="宋体"/>
                <w:kern w:val="2"/>
              </w:rPr>
              <w:t>BAA83484</w:t>
            </w:r>
          </w:p>
        </w:tc>
      </w:tr>
      <w:tr w:rsidR="004A6082" w:rsidRPr="00276473" w14:paraId="451FF62F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9E2BF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kern w:val="2"/>
              </w:rPr>
              <w:lastRenderedPageBreak/>
              <w:t>FaGT7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C7987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i/>
                <w:kern w:val="2"/>
              </w:rPr>
              <w:t xml:space="preserve">Fragaria x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ananassa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EF61A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proofErr w:type="spellStart"/>
            <w:r w:rsidRPr="00276473">
              <w:rPr>
                <w:rFonts w:eastAsia="宋体"/>
                <w:kern w:val="2"/>
              </w:rPr>
              <w:t>flavonol</w:t>
            </w:r>
            <w:proofErr w:type="spellEnd"/>
            <w:r w:rsidRPr="00276473">
              <w:rPr>
                <w:rFonts w:eastAsia="宋体"/>
                <w:kern w:val="2"/>
              </w:rPr>
              <w:t xml:space="preserve"> 3-O-glucosyltransferase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416EB" w14:textId="77777777" w:rsidR="004A6082" w:rsidRPr="00276473" w:rsidRDefault="004A6082" w:rsidP="006C412F">
            <w:pPr>
              <w:rPr>
                <w:rFonts w:eastAsia="宋体"/>
                <w:bCs/>
                <w:kern w:val="2"/>
              </w:rPr>
            </w:pPr>
            <w:r w:rsidRPr="00276473">
              <w:rPr>
                <w:rFonts w:eastAsia="宋体"/>
                <w:kern w:val="2"/>
              </w:rPr>
              <w:t>Q2V6J9</w:t>
            </w:r>
          </w:p>
        </w:tc>
      </w:tr>
      <w:tr w:rsidR="004A6082" w:rsidRPr="00276473" w14:paraId="6CC4D149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4477B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proofErr w:type="spellStart"/>
            <w:r w:rsidRPr="00276473">
              <w:rPr>
                <w:rFonts w:eastAsia="宋体"/>
                <w:kern w:val="2"/>
              </w:rPr>
              <w:t>PpUFGT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734CA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i/>
                <w:kern w:val="2"/>
              </w:rPr>
              <w:t xml:space="preserve">Prunus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persica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11401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kern w:val="2"/>
              </w:rPr>
              <w:t>flavonoid 3-O-glucosyltransferase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95668" w14:textId="77777777" w:rsidR="004A6082" w:rsidRPr="00276473" w:rsidRDefault="004A6082" w:rsidP="006C412F">
            <w:pPr>
              <w:rPr>
                <w:rFonts w:eastAsia="宋体"/>
                <w:bCs/>
                <w:kern w:val="2"/>
              </w:rPr>
            </w:pPr>
            <w:r w:rsidRPr="00276473">
              <w:rPr>
                <w:rFonts w:eastAsia="宋体"/>
                <w:kern w:val="2"/>
              </w:rPr>
              <w:t>ARW73634</w:t>
            </w:r>
          </w:p>
        </w:tc>
      </w:tr>
      <w:tr w:rsidR="004A6082" w:rsidRPr="00276473" w14:paraId="04C07D14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DC0E0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bCs/>
                <w:kern w:val="44"/>
              </w:rPr>
              <w:t>pNgt2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D25D2" w14:textId="77777777" w:rsidR="004A6082" w:rsidRPr="00276473" w:rsidRDefault="004A6082" w:rsidP="006C412F">
            <w:pPr>
              <w:rPr>
                <w:rFonts w:eastAsia="宋体"/>
                <w:i/>
                <w:kern w:val="2"/>
              </w:rPr>
            </w:pPr>
            <w:r w:rsidRPr="00276473">
              <w:rPr>
                <w:rFonts w:eastAsia="宋体"/>
                <w:i/>
                <w:kern w:val="2"/>
              </w:rPr>
              <w:t>Ipomoea nil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0B7F7" w14:textId="77777777" w:rsidR="004A6082" w:rsidRPr="00276473" w:rsidRDefault="004A6082" w:rsidP="006C412F">
            <w:pPr>
              <w:rPr>
                <w:rFonts w:eastAsia="宋体"/>
                <w:bCs/>
                <w:kern w:val="44"/>
              </w:rPr>
            </w:pPr>
            <w:r w:rsidRPr="00276473">
              <w:rPr>
                <w:rFonts w:eastAsia="宋体"/>
                <w:bCs/>
                <w:kern w:val="44"/>
              </w:rPr>
              <w:t>coumarin 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E4DEE" w14:textId="77777777" w:rsidR="004A6082" w:rsidRPr="00276473" w:rsidRDefault="004A6082" w:rsidP="006C412F">
            <w:pPr>
              <w:rPr>
                <w:rFonts w:eastAsia="宋体"/>
                <w:bCs/>
                <w:kern w:val="2"/>
              </w:rPr>
            </w:pPr>
            <w:r w:rsidRPr="00276473">
              <w:rPr>
                <w:rFonts w:eastAsia="宋体"/>
                <w:bCs/>
                <w:kern w:val="2"/>
              </w:rPr>
              <w:t>BAM63146</w:t>
            </w:r>
          </w:p>
        </w:tc>
      </w:tr>
      <w:tr w:rsidR="004A6082" w:rsidRPr="00276473" w14:paraId="7DB7B891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B2508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CsUGT2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889A8" w14:textId="77777777" w:rsidR="004A6082" w:rsidRPr="00276473" w:rsidRDefault="004A6082" w:rsidP="006C412F">
            <w:pPr>
              <w:rPr>
                <w:rFonts w:eastAsia="宋体"/>
                <w:i/>
                <w:kern w:val="2"/>
              </w:rPr>
            </w:pPr>
            <w:r w:rsidRPr="00276473">
              <w:rPr>
                <w:rFonts w:eastAsia="宋体"/>
                <w:i/>
                <w:kern w:val="2"/>
              </w:rPr>
              <w:t xml:space="preserve">Citrus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sinensis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5E57F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terpenoid glycosyltransferase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20F74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ACS87991</w:t>
            </w:r>
          </w:p>
        </w:tc>
      </w:tr>
      <w:tr w:rsidR="004A6082" w:rsidRPr="00276473" w14:paraId="083D5BE2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0944E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EPGT1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6311A" w14:textId="77777777" w:rsidR="004A6082" w:rsidRPr="00276473" w:rsidRDefault="004A6082" w:rsidP="006C412F">
            <w:pPr>
              <w:rPr>
                <w:rFonts w:eastAsia="宋体"/>
                <w:i/>
                <w:kern w:val="2"/>
              </w:rPr>
            </w:pPr>
            <w:r w:rsidRPr="00276473">
              <w:rPr>
                <w:rFonts w:eastAsia="宋体"/>
                <w:i/>
                <w:kern w:val="2"/>
              </w:rPr>
              <w:t xml:space="preserve">Eucalyptus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perriniana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69832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monoterpene 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9A9A1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BAD90934</w:t>
            </w:r>
          </w:p>
        </w:tc>
      </w:tr>
      <w:tr w:rsidR="004A6082" w:rsidRPr="00276473" w14:paraId="2CE6E013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AB123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EPGT2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A62DC" w14:textId="77777777" w:rsidR="004A6082" w:rsidRPr="00276473" w:rsidRDefault="004A6082" w:rsidP="006C412F">
            <w:pPr>
              <w:rPr>
                <w:rFonts w:eastAsia="宋体"/>
                <w:i/>
                <w:kern w:val="2"/>
              </w:rPr>
            </w:pPr>
            <w:r w:rsidRPr="00276473">
              <w:rPr>
                <w:rFonts w:eastAsia="宋体"/>
                <w:i/>
                <w:kern w:val="2"/>
              </w:rPr>
              <w:t xml:space="preserve">Eucalyptus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perriniana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F4EE9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monoterpene 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33B4D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BAD90935</w:t>
            </w:r>
          </w:p>
        </w:tc>
      </w:tr>
      <w:tr w:rsidR="004A6082" w:rsidRPr="00276473" w14:paraId="19F22203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F1058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UGT74M1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2D8D6" w14:textId="77777777" w:rsidR="004A6082" w:rsidRPr="00276473" w:rsidRDefault="004A6082" w:rsidP="006C412F">
            <w:pPr>
              <w:rPr>
                <w:rFonts w:eastAsia="宋体"/>
                <w:i/>
                <w:kern w:val="2"/>
              </w:rPr>
            </w:pPr>
            <w:r w:rsidRPr="00276473">
              <w:rPr>
                <w:rFonts w:eastAsia="宋体"/>
                <w:i/>
                <w:kern w:val="2"/>
              </w:rPr>
              <w:t xml:space="preserve">Gypsophila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vaccaria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54D8D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triterpene carboxylic acid 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D02D2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ABK76266</w:t>
            </w:r>
          </w:p>
        </w:tc>
      </w:tr>
      <w:tr w:rsidR="004A6082" w:rsidRPr="00276473" w14:paraId="3A996763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F79F8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UGT74T1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717BA" w14:textId="77777777" w:rsidR="004A6082" w:rsidRPr="00276473" w:rsidRDefault="004A6082" w:rsidP="006C412F">
            <w:pPr>
              <w:rPr>
                <w:rFonts w:eastAsia="宋体"/>
                <w:i/>
                <w:kern w:val="2"/>
              </w:rPr>
            </w:pPr>
            <w:proofErr w:type="spellStart"/>
            <w:r w:rsidRPr="00276473">
              <w:rPr>
                <w:rFonts w:eastAsia="宋体"/>
                <w:i/>
                <w:kern w:val="2"/>
              </w:rPr>
              <w:t>Linum</w:t>
            </w:r>
            <w:proofErr w:type="spellEnd"/>
            <w:r w:rsidRPr="00276473">
              <w:rPr>
                <w:rFonts w:eastAsia="宋体"/>
                <w:i/>
                <w:kern w:val="2"/>
              </w:rPr>
              <w:t xml:space="preserve">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usitatissimum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6257F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lignan 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93454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AGD95008</w:t>
            </w:r>
          </w:p>
        </w:tc>
      </w:tr>
      <w:tr w:rsidR="004A6082" w:rsidRPr="00276473" w14:paraId="04331ADC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017F5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UGT74S1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3E76C" w14:textId="77777777" w:rsidR="004A6082" w:rsidRPr="00276473" w:rsidRDefault="004A6082" w:rsidP="006C412F">
            <w:pPr>
              <w:rPr>
                <w:rFonts w:eastAsia="宋体"/>
                <w:i/>
                <w:kern w:val="2"/>
              </w:rPr>
            </w:pPr>
            <w:proofErr w:type="spellStart"/>
            <w:r w:rsidRPr="00276473">
              <w:rPr>
                <w:rFonts w:eastAsia="宋体"/>
                <w:i/>
                <w:kern w:val="2"/>
              </w:rPr>
              <w:t>Linum</w:t>
            </w:r>
            <w:proofErr w:type="spellEnd"/>
            <w:r w:rsidRPr="00276473">
              <w:rPr>
                <w:rFonts w:eastAsia="宋体"/>
                <w:i/>
                <w:kern w:val="2"/>
              </w:rPr>
              <w:t xml:space="preserve">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usitatissimum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1F6C5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lignan 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4C9EC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AGD95005</w:t>
            </w:r>
          </w:p>
        </w:tc>
      </w:tr>
      <w:tr w:rsidR="004A6082" w:rsidRPr="00276473" w14:paraId="0D4C076B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A1F46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proofErr w:type="spellStart"/>
            <w:r w:rsidRPr="00276473">
              <w:rPr>
                <w:rFonts w:eastAsia="宋体"/>
                <w:kern w:val="2"/>
              </w:rPr>
              <w:t>AtSGT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E8EDE" w14:textId="77777777" w:rsidR="004A6082" w:rsidRPr="00276473" w:rsidRDefault="004A6082" w:rsidP="006C412F">
            <w:pPr>
              <w:rPr>
                <w:rFonts w:eastAsia="宋体"/>
                <w:i/>
                <w:kern w:val="2"/>
              </w:rPr>
            </w:pPr>
            <w:r w:rsidRPr="00276473">
              <w:rPr>
                <w:rFonts w:eastAsia="宋体"/>
                <w:i/>
                <w:kern w:val="2"/>
              </w:rPr>
              <w:t>Arabidopsis thaliana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BA473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sterol 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0CCC2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CAB06082</w:t>
            </w:r>
          </w:p>
        </w:tc>
      </w:tr>
      <w:tr w:rsidR="004A6082" w:rsidRPr="00276473" w14:paraId="561E0131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55EA6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SGTL1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CEACA" w14:textId="77777777" w:rsidR="004A6082" w:rsidRPr="00276473" w:rsidRDefault="004A6082" w:rsidP="006C412F">
            <w:pPr>
              <w:rPr>
                <w:rFonts w:eastAsia="宋体"/>
                <w:i/>
                <w:kern w:val="2"/>
              </w:rPr>
            </w:pPr>
            <w:proofErr w:type="spellStart"/>
            <w:r w:rsidRPr="00276473">
              <w:rPr>
                <w:rFonts w:eastAsia="宋体"/>
                <w:i/>
                <w:kern w:val="2"/>
              </w:rPr>
              <w:t>Withania</w:t>
            </w:r>
            <w:proofErr w:type="spellEnd"/>
            <w:r w:rsidRPr="00276473">
              <w:rPr>
                <w:rFonts w:eastAsia="宋体"/>
                <w:i/>
                <w:kern w:val="2"/>
              </w:rPr>
              <w:t xml:space="preserve">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somnifera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7EABF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sterol 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59767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ABC96116</w:t>
            </w:r>
          </w:p>
        </w:tc>
      </w:tr>
      <w:tr w:rsidR="004A6082" w:rsidRPr="00276473" w14:paraId="45CDADE4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0862C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UGT52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829DC" w14:textId="77777777" w:rsidR="004A6082" w:rsidRPr="00276473" w:rsidRDefault="004A6082" w:rsidP="006C412F">
            <w:pPr>
              <w:rPr>
                <w:rFonts w:eastAsia="宋体"/>
                <w:i/>
                <w:kern w:val="2"/>
              </w:rPr>
            </w:pPr>
            <w:proofErr w:type="spellStart"/>
            <w:r w:rsidRPr="00276473">
              <w:rPr>
                <w:rFonts w:eastAsia="宋体"/>
                <w:i/>
                <w:kern w:val="2"/>
              </w:rPr>
              <w:t>Dictyostelium</w:t>
            </w:r>
            <w:proofErr w:type="spellEnd"/>
            <w:r w:rsidRPr="00276473">
              <w:rPr>
                <w:rFonts w:eastAsia="宋体"/>
                <w:i/>
                <w:kern w:val="2"/>
              </w:rPr>
              <w:t xml:space="preserve"> </w:t>
            </w:r>
            <w:proofErr w:type="spellStart"/>
            <w:r w:rsidRPr="00276473">
              <w:rPr>
                <w:rFonts w:eastAsia="宋体"/>
                <w:i/>
                <w:kern w:val="2"/>
              </w:rPr>
              <w:t>discoideum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AE200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sterol 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CBDE4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AAD28546</w:t>
            </w:r>
          </w:p>
        </w:tc>
      </w:tr>
      <w:tr w:rsidR="004A6082" w:rsidRPr="00276473" w14:paraId="56BC1908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4EA67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UGT51C1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164CF" w14:textId="77777777" w:rsidR="004A6082" w:rsidRPr="00276473" w:rsidRDefault="004A6082" w:rsidP="006C412F">
            <w:pPr>
              <w:rPr>
                <w:rFonts w:eastAsia="宋体"/>
                <w:i/>
                <w:kern w:val="2"/>
              </w:rPr>
            </w:pPr>
            <w:r w:rsidRPr="00276473">
              <w:rPr>
                <w:rFonts w:eastAsia="宋体"/>
                <w:i/>
                <w:kern w:val="2"/>
              </w:rPr>
              <w:t>Candida albicans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5288D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sterol 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16A6A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AAD29571</w:t>
            </w:r>
          </w:p>
        </w:tc>
      </w:tr>
      <w:tr w:rsidR="004A6082" w:rsidRPr="00276473" w14:paraId="09FAE1FF" w14:textId="77777777" w:rsidTr="00306A50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92E69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UGT51B1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63834" w14:textId="77777777" w:rsidR="004A6082" w:rsidRPr="00276473" w:rsidRDefault="004A6082" w:rsidP="006C412F">
            <w:pPr>
              <w:rPr>
                <w:rFonts w:eastAsia="宋体"/>
                <w:i/>
                <w:kern w:val="2"/>
              </w:rPr>
            </w:pPr>
            <w:proofErr w:type="spellStart"/>
            <w:r w:rsidRPr="00276473">
              <w:rPr>
                <w:rFonts w:eastAsia="宋体"/>
                <w:i/>
                <w:kern w:val="2"/>
              </w:rPr>
              <w:t>Komagataella</w:t>
            </w:r>
            <w:proofErr w:type="spellEnd"/>
            <w:r w:rsidRPr="00276473">
              <w:rPr>
                <w:rFonts w:eastAsia="宋体"/>
                <w:i/>
                <w:kern w:val="2"/>
              </w:rPr>
              <w:t xml:space="preserve"> pastoris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6F65C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sterol glucosyltransferase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60E9A" w14:textId="77777777" w:rsidR="004A6082" w:rsidRPr="00276473" w:rsidRDefault="004A6082" w:rsidP="006C412F">
            <w:pPr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AAD29570</w:t>
            </w:r>
          </w:p>
        </w:tc>
      </w:tr>
    </w:tbl>
    <w:p w14:paraId="78BCA204" w14:textId="77777777" w:rsidR="004A6082" w:rsidRPr="00276473" w:rsidRDefault="004A6082" w:rsidP="004A6082">
      <w:pPr>
        <w:rPr>
          <w:rFonts w:eastAsia="宋体"/>
        </w:rPr>
      </w:pPr>
    </w:p>
    <w:p w14:paraId="77A05E00" w14:textId="77777777" w:rsidR="004A6082" w:rsidRPr="00276473" w:rsidRDefault="004A6082" w:rsidP="004A6082">
      <w:pPr>
        <w:rPr>
          <w:rFonts w:eastAsia="宋体"/>
        </w:rPr>
      </w:pPr>
    </w:p>
    <w:p w14:paraId="5E430B3A" w14:textId="77777777" w:rsidR="004A6082" w:rsidRPr="00276473" w:rsidRDefault="004A6082" w:rsidP="004A6082">
      <w:r w:rsidRPr="00276473">
        <w:lastRenderedPageBreak/>
        <w:t>Table S3. UPLC conditions of detecting sugar acceptors and corresponding glycosylated products in this study.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1715"/>
        <w:gridCol w:w="1363"/>
        <w:gridCol w:w="2952"/>
      </w:tblGrid>
      <w:tr w:rsidR="004A6082" w:rsidRPr="00276473" w14:paraId="53BF4432" w14:textId="77777777" w:rsidTr="006C412F"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29932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Chemical Component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BE6EF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Solvent A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73B82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Solvent B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2DE85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Gradient</w:t>
            </w:r>
          </w:p>
        </w:tc>
      </w:tr>
      <w:tr w:rsidR="004A6082" w:rsidRPr="00276473" w14:paraId="3F785FB4" w14:textId="77777777" w:rsidTr="006C412F"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14:paraId="6BA80EA0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 xml:space="preserve">Quercetin and </w:t>
            </w:r>
            <w:proofErr w:type="spellStart"/>
            <w:r w:rsidRPr="00276473">
              <w:rPr>
                <w:rFonts w:eastAsia="宋体"/>
                <w:kern w:val="2"/>
              </w:rPr>
              <w:t>Isoquercitrin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2945EF83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0.1% trifluoroacetic acid-water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14:paraId="7B0230E7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Acetonitrile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14:paraId="1E1B1697" w14:textId="11B8BB23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0-3.5</w:t>
            </w:r>
            <w:ins w:id="0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95%(A)-95%(A)</w:t>
            </w:r>
          </w:p>
          <w:p w14:paraId="103E5E53" w14:textId="76EFDFC4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3.5-4</w:t>
            </w:r>
            <w:ins w:id="1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95%(A)-75%(A)</w:t>
            </w:r>
          </w:p>
          <w:p w14:paraId="43B543DC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4 - 8 min: 75%(A)-45%(A)</w:t>
            </w:r>
          </w:p>
          <w:p w14:paraId="1BF9211F" w14:textId="6B6848ED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8 -12</w:t>
            </w:r>
            <w:ins w:id="2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45%(A)-40%(A)</w:t>
            </w:r>
          </w:p>
        </w:tc>
      </w:tr>
      <w:tr w:rsidR="004A6082" w:rsidRPr="00276473" w14:paraId="5F53C367" w14:textId="77777777" w:rsidTr="006C412F"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14:paraId="07FC5423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76346AB9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14:paraId="53EF3B42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14:paraId="1BC13D27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</w:tr>
      <w:tr w:rsidR="004A6082" w:rsidRPr="00276473" w14:paraId="09FA2E1C" w14:textId="77777777" w:rsidTr="006C412F">
        <w:tc>
          <w:tcPr>
            <w:tcW w:w="2516" w:type="dxa"/>
            <w:shd w:val="clear" w:color="auto" w:fill="auto"/>
          </w:tcPr>
          <w:p w14:paraId="2B7C3623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Pinocembrin and Pinocembrin 7-O-beta-D-glucoside</w:t>
            </w:r>
          </w:p>
        </w:tc>
        <w:tc>
          <w:tcPr>
            <w:tcW w:w="1807" w:type="dxa"/>
            <w:shd w:val="clear" w:color="auto" w:fill="auto"/>
          </w:tcPr>
          <w:p w14:paraId="5735AFE2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0.1% trifluoroacetic acid-water</w:t>
            </w:r>
          </w:p>
        </w:tc>
        <w:tc>
          <w:tcPr>
            <w:tcW w:w="780" w:type="dxa"/>
            <w:shd w:val="clear" w:color="auto" w:fill="auto"/>
          </w:tcPr>
          <w:p w14:paraId="41A962C5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Acetonitrile</w:t>
            </w:r>
          </w:p>
        </w:tc>
        <w:tc>
          <w:tcPr>
            <w:tcW w:w="3396" w:type="dxa"/>
            <w:shd w:val="clear" w:color="auto" w:fill="auto"/>
          </w:tcPr>
          <w:p w14:paraId="1A3EE81A" w14:textId="1AC2AD80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0-3.5</w:t>
            </w:r>
            <w:ins w:id="3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95%(A)-95%(A)</w:t>
            </w:r>
          </w:p>
          <w:p w14:paraId="7A5ADA53" w14:textId="3986D5A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3.5-4</w:t>
            </w:r>
            <w:ins w:id="4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95%(A)-75%(A)</w:t>
            </w:r>
          </w:p>
          <w:p w14:paraId="0A769ACA" w14:textId="220FBAAC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4 - 8 min: 75%(A)-45%(A)</w:t>
            </w:r>
          </w:p>
          <w:p w14:paraId="031CFBF2" w14:textId="35192E3D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8 -12</w:t>
            </w:r>
            <w:ins w:id="5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45%(A)-40%(A)</w:t>
            </w:r>
          </w:p>
        </w:tc>
      </w:tr>
      <w:tr w:rsidR="004A6082" w:rsidRPr="00276473" w14:paraId="66001776" w14:textId="77777777" w:rsidTr="006C412F">
        <w:tc>
          <w:tcPr>
            <w:tcW w:w="2516" w:type="dxa"/>
            <w:shd w:val="clear" w:color="auto" w:fill="auto"/>
          </w:tcPr>
          <w:p w14:paraId="5DC7AEAE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807" w:type="dxa"/>
            <w:shd w:val="clear" w:color="auto" w:fill="auto"/>
          </w:tcPr>
          <w:p w14:paraId="5085371F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780" w:type="dxa"/>
            <w:shd w:val="clear" w:color="auto" w:fill="auto"/>
          </w:tcPr>
          <w:p w14:paraId="21A07CBA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3396" w:type="dxa"/>
            <w:shd w:val="clear" w:color="auto" w:fill="auto"/>
          </w:tcPr>
          <w:p w14:paraId="24DDA498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</w:tr>
      <w:tr w:rsidR="004A6082" w:rsidRPr="00276473" w14:paraId="6CD138B7" w14:textId="77777777" w:rsidTr="006C412F">
        <w:tc>
          <w:tcPr>
            <w:tcW w:w="2516" w:type="dxa"/>
            <w:shd w:val="clear" w:color="auto" w:fill="auto"/>
          </w:tcPr>
          <w:p w14:paraId="2C90E535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Genistein</w:t>
            </w:r>
          </w:p>
        </w:tc>
        <w:tc>
          <w:tcPr>
            <w:tcW w:w="1807" w:type="dxa"/>
            <w:shd w:val="clear" w:color="auto" w:fill="auto"/>
          </w:tcPr>
          <w:p w14:paraId="4DB5E5D7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0.1% trifluoroacetic acid-water</w:t>
            </w:r>
          </w:p>
        </w:tc>
        <w:tc>
          <w:tcPr>
            <w:tcW w:w="780" w:type="dxa"/>
            <w:shd w:val="clear" w:color="auto" w:fill="auto"/>
          </w:tcPr>
          <w:p w14:paraId="563F3CCD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Acetonitrile</w:t>
            </w:r>
          </w:p>
        </w:tc>
        <w:tc>
          <w:tcPr>
            <w:tcW w:w="3396" w:type="dxa"/>
            <w:shd w:val="clear" w:color="auto" w:fill="auto"/>
          </w:tcPr>
          <w:p w14:paraId="530C5A31" w14:textId="50790A29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0-3.5</w:t>
            </w:r>
            <w:ins w:id="6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95%(A)-95%(A)</w:t>
            </w:r>
          </w:p>
          <w:p w14:paraId="1BECDBDA" w14:textId="4E87B124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3.5-4</w:t>
            </w:r>
            <w:ins w:id="7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95%(A)-75%(A)</w:t>
            </w:r>
          </w:p>
          <w:p w14:paraId="68BAE9B3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4 - 8 min: 75%(A)-45%(A)</w:t>
            </w:r>
          </w:p>
          <w:p w14:paraId="65A45802" w14:textId="46A3A1A5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8 -12</w:t>
            </w:r>
            <w:ins w:id="8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45%(A)-40%(A)</w:t>
            </w:r>
          </w:p>
        </w:tc>
      </w:tr>
      <w:tr w:rsidR="004A6082" w:rsidRPr="00276473" w14:paraId="7BAB43CA" w14:textId="77777777" w:rsidTr="006C412F">
        <w:tc>
          <w:tcPr>
            <w:tcW w:w="2516" w:type="dxa"/>
            <w:shd w:val="clear" w:color="auto" w:fill="auto"/>
          </w:tcPr>
          <w:p w14:paraId="3179A537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807" w:type="dxa"/>
            <w:shd w:val="clear" w:color="auto" w:fill="auto"/>
          </w:tcPr>
          <w:p w14:paraId="22C3F5A4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780" w:type="dxa"/>
            <w:shd w:val="clear" w:color="auto" w:fill="auto"/>
          </w:tcPr>
          <w:p w14:paraId="52B35311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3396" w:type="dxa"/>
            <w:shd w:val="clear" w:color="auto" w:fill="auto"/>
          </w:tcPr>
          <w:p w14:paraId="44869FBF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</w:tr>
      <w:tr w:rsidR="004A6082" w:rsidRPr="00276473" w14:paraId="0C7918EA" w14:textId="77777777" w:rsidTr="006C412F">
        <w:tc>
          <w:tcPr>
            <w:tcW w:w="2516" w:type="dxa"/>
            <w:shd w:val="clear" w:color="auto" w:fill="auto"/>
          </w:tcPr>
          <w:p w14:paraId="7454A1AD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Liquiritigenin</w:t>
            </w:r>
          </w:p>
        </w:tc>
        <w:tc>
          <w:tcPr>
            <w:tcW w:w="1807" w:type="dxa"/>
            <w:shd w:val="clear" w:color="auto" w:fill="auto"/>
          </w:tcPr>
          <w:p w14:paraId="6DCB6F71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0.1% trifluoroacetic acid-water</w:t>
            </w:r>
          </w:p>
        </w:tc>
        <w:tc>
          <w:tcPr>
            <w:tcW w:w="780" w:type="dxa"/>
            <w:shd w:val="clear" w:color="auto" w:fill="auto"/>
          </w:tcPr>
          <w:p w14:paraId="307F3D29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Acetonitrile</w:t>
            </w:r>
          </w:p>
        </w:tc>
        <w:tc>
          <w:tcPr>
            <w:tcW w:w="3396" w:type="dxa"/>
            <w:shd w:val="clear" w:color="auto" w:fill="auto"/>
          </w:tcPr>
          <w:p w14:paraId="1C5A1228" w14:textId="0E7D228B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0-3.5</w:t>
            </w:r>
            <w:ins w:id="9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95%(A)-95%(A)</w:t>
            </w:r>
          </w:p>
          <w:p w14:paraId="46774E37" w14:textId="71A2DBAD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3.5-4</w:t>
            </w:r>
            <w:ins w:id="10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95%(A)-75%(A)</w:t>
            </w:r>
          </w:p>
          <w:p w14:paraId="6A006AF8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4 - 8 min: 75%(A)-45%(A)</w:t>
            </w:r>
          </w:p>
          <w:p w14:paraId="2D14A7E0" w14:textId="0FD269FF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8 -12</w:t>
            </w:r>
            <w:ins w:id="11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45%(A)-40%(A)</w:t>
            </w:r>
          </w:p>
        </w:tc>
      </w:tr>
      <w:tr w:rsidR="004A6082" w:rsidRPr="00276473" w14:paraId="1489528F" w14:textId="77777777" w:rsidTr="006C412F">
        <w:tc>
          <w:tcPr>
            <w:tcW w:w="2516" w:type="dxa"/>
            <w:shd w:val="clear" w:color="auto" w:fill="auto"/>
          </w:tcPr>
          <w:p w14:paraId="1CBD8900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807" w:type="dxa"/>
            <w:shd w:val="clear" w:color="auto" w:fill="auto"/>
          </w:tcPr>
          <w:p w14:paraId="2E3D7D1F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780" w:type="dxa"/>
            <w:shd w:val="clear" w:color="auto" w:fill="auto"/>
          </w:tcPr>
          <w:p w14:paraId="07F5E9FA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3396" w:type="dxa"/>
            <w:shd w:val="clear" w:color="auto" w:fill="auto"/>
          </w:tcPr>
          <w:p w14:paraId="001DDBE3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</w:tr>
      <w:tr w:rsidR="004A6082" w:rsidRPr="00276473" w14:paraId="108E9DFC" w14:textId="77777777" w:rsidTr="006C412F">
        <w:tc>
          <w:tcPr>
            <w:tcW w:w="2516" w:type="dxa"/>
            <w:shd w:val="clear" w:color="auto" w:fill="auto"/>
          </w:tcPr>
          <w:p w14:paraId="7330E92D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Kaempferol</w:t>
            </w:r>
          </w:p>
        </w:tc>
        <w:tc>
          <w:tcPr>
            <w:tcW w:w="1807" w:type="dxa"/>
            <w:shd w:val="clear" w:color="auto" w:fill="auto"/>
          </w:tcPr>
          <w:p w14:paraId="366E5885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0.1% trifluoroacetic acid-water</w:t>
            </w:r>
          </w:p>
        </w:tc>
        <w:tc>
          <w:tcPr>
            <w:tcW w:w="780" w:type="dxa"/>
            <w:shd w:val="clear" w:color="auto" w:fill="auto"/>
          </w:tcPr>
          <w:p w14:paraId="4246A508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Acetonitrile</w:t>
            </w:r>
          </w:p>
        </w:tc>
        <w:tc>
          <w:tcPr>
            <w:tcW w:w="3396" w:type="dxa"/>
            <w:shd w:val="clear" w:color="auto" w:fill="auto"/>
          </w:tcPr>
          <w:p w14:paraId="2B35FF05" w14:textId="16390FB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0-3.5</w:t>
            </w:r>
            <w:ins w:id="12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95%(A)-95%(A)</w:t>
            </w:r>
          </w:p>
          <w:p w14:paraId="518537DC" w14:textId="261C9C2D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3.5-4</w:t>
            </w:r>
            <w:ins w:id="13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95%(A)-75%(A)</w:t>
            </w:r>
          </w:p>
          <w:p w14:paraId="7EBCD2FA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4 - 8 min: 75%(A)-45%(A)</w:t>
            </w:r>
          </w:p>
          <w:p w14:paraId="2CF6BBC7" w14:textId="32A022C5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8 -12</w:t>
            </w:r>
            <w:ins w:id="14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45%(A)-40%(A)</w:t>
            </w:r>
          </w:p>
        </w:tc>
      </w:tr>
      <w:tr w:rsidR="004A6082" w:rsidRPr="00276473" w14:paraId="3D9879ED" w14:textId="77777777" w:rsidTr="006C412F">
        <w:tc>
          <w:tcPr>
            <w:tcW w:w="2516" w:type="dxa"/>
            <w:shd w:val="clear" w:color="auto" w:fill="auto"/>
          </w:tcPr>
          <w:p w14:paraId="4A4F741C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807" w:type="dxa"/>
            <w:shd w:val="clear" w:color="auto" w:fill="auto"/>
          </w:tcPr>
          <w:p w14:paraId="65262C6A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780" w:type="dxa"/>
            <w:shd w:val="clear" w:color="auto" w:fill="auto"/>
          </w:tcPr>
          <w:p w14:paraId="0482BAF9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3396" w:type="dxa"/>
            <w:shd w:val="clear" w:color="auto" w:fill="auto"/>
          </w:tcPr>
          <w:p w14:paraId="264B9B7B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</w:tr>
      <w:tr w:rsidR="004A6082" w:rsidRPr="00276473" w14:paraId="3B1A8D8E" w14:textId="77777777" w:rsidTr="006C412F">
        <w:tc>
          <w:tcPr>
            <w:tcW w:w="2516" w:type="dxa"/>
            <w:shd w:val="clear" w:color="auto" w:fill="auto"/>
          </w:tcPr>
          <w:p w14:paraId="1D8A5470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Phloretin</w:t>
            </w:r>
          </w:p>
        </w:tc>
        <w:tc>
          <w:tcPr>
            <w:tcW w:w="1807" w:type="dxa"/>
            <w:shd w:val="clear" w:color="auto" w:fill="auto"/>
          </w:tcPr>
          <w:p w14:paraId="5ED61045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0.1% trifluoroacetic acid-water</w:t>
            </w:r>
          </w:p>
        </w:tc>
        <w:tc>
          <w:tcPr>
            <w:tcW w:w="780" w:type="dxa"/>
            <w:shd w:val="clear" w:color="auto" w:fill="auto"/>
          </w:tcPr>
          <w:p w14:paraId="553B2120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Acetonitrile</w:t>
            </w:r>
          </w:p>
        </w:tc>
        <w:tc>
          <w:tcPr>
            <w:tcW w:w="3396" w:type="dxa"/>
            <w:shd w:val="clear" w:color="auto" w:fill="auto"/>
          </w:tcPr>
          <w:p w14:paraId="58729E58" w14:textId="4462B0CA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0-3.5</w:t>
            </w:r>
            <w:ins w:id="15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95%(A)-95%(A)</w:t>
            </w:r>
          </w:p>
          <w:p w14:paraId="40316804" w14:textId="19250B54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3.5-4</w:t>
            </w:r>
            <w:ins w:id="16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95%(A)-75%(A)</w:t>
            </w:r>
          </w:p>
          <w:p w14:paraId="42703752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4 - 8 min: 75%(A)-45%(A)</w:t>
            </w:r>
          </w:p>
          <w:p w14:paraId="660724C5" w14:textId="3D30561B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8 -12</w:t>
            </w:r>
            <w:ins w:id="17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45%(A)-40%(A)</w:t>
            </w:r>
          </w:p>
        </w:tc>
      </w:tr>
      <w:tr w:rsidR="004A6082" w:rsidRPr="00276473" w14:paraId="0DB262A3" w14:textId="77777777" w:rsidTr="006C412F">
        <w:tc>
          <w:tcPr>
            <w:tcW w:w="2516" w:type="dxa"/>
            <w:shd w:val="clear" w:color="auto" w:fill="auto"/>
          </w:tcPr>
          <w:p w14:paraId="04B56153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807" w:type="dxa"/>
            <w:shd w:val="clear" w:color="auto" w:fill="auto"/>
          </w:tcPr>
          <w:p w14:paraId="3D634D5F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780" w:type="dxa"/>
            <w:shd w:val="clear" w:color="auto" w:fill="auto"/>
          </w:tcPr>
          <w:p w14:paraId="259C1366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3396" w:type="dxa"/>
            <w:shd w:val="clear" w:color="auto" w:fill="auto"/>
          </w:tcPr>
          <w:p w14:paraId="6FA0FA62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</w:tr>
      <w:tr w:rsidR="004A6082" w:rsidRPr="00276473" w14:paraId="6F8C7801" w14:textId="77777777" w:rsidTr="006C412F">
        <w:tc>
          <w:tcPr>
            <w:tcW w:w="2516" w:type="dxa"/>
            <w:shd w:val="clear" w:color="auto" w:fill="auto"/>
          </w:tcPr>
          <w:p w14:paraId="0F7EC363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Daidzein</w:t>
            </w:r>
          </w:p>
        </w:tc>
        <w:tc>
          <w:tcPr>
            <w:tcW w:w="1807" w:type="dxa"/>
            <w:shd w:val="clear" w:color="auto" w:fill="auto"/>
          </w:tcPr>
          <w:p w14:paraId="0D1A5AF9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0.1% trifluoroacetic acid-water</w:t>
            </w:r>
          </w:p>
        </w:tc>
        <w:tc>
          <w:tcPr>
            <w:tcW w:w="780" w:type="dxa"/>
            <w:shd w:val="clear" w:color="auto" w:fill="auto"/>
          </w:tcPr>
          <w:p w14:paraId="4720CA2A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Acetonitrile</w:t>
            </w:r>
          </w:p>
        </w:tc>
        <w:tc>
          <w:tcPr>
            <w:tcW w:w="3396" w:type="dxa"/>
            <w:shd w:val="clear" w:color="auto" w:fill="auto"/>
          </w:tcPr>
          <w:p w14:paraId="4FF88094" w14:textId="02641351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0-3.5</w:t>
            </w:r>
            <w:ins w:id="18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95%(A)-95%(A)</w:t>
            </w:r>
          </w:p>
          <w:p w14:paraId="0B698702" w14:textId="5445C52B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3.5-4</w:t>
            </w:r>
            <w:ins w:id="19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95%(A)-75%(A)</w:t>
            </w:r>
          </w:p>
          <w:p w14:paraId="6A6D1803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4 - 8 min: 75%(A)-45%(A)</w:t>
            </w:r>
          </w:p>
          <w:p w14:paraId="763F2572" w14:textId="13A9EC0D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8 -12</w:t>
            </w:r>
            <w:ins w:id="20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45%(A)-40%(A)</w:t>
            </w:r>
          </w:p>
        </w:tc>
      </w:tr>
      <w:tr w:rsidR="004A6082" w:rsidRPr="00276473" w14:paraId="3E62609E" w14:textId="77777777" w:rsidTr="006C412F">
        <w:tc>
          <w:tcPr>
            <w:tcW w:w="2516" w:type="dxa"/>
            <w:shd w:val="clear" w:color="auto" w:fill="auto"/>
          </w:tcPr>
          <w:p w14:paraId="7AE4A649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807" w:type="dxa"/>
            <w:shd w:val="clear" w:color="auto" w:fill="auto"/>
          </w:tcPr>
          <w:p w14:paraId="30CC3C53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780" w:type="dxa"/>
            <w:shd w:val="clear" w:color="auto" w:fill="auto"/>
          </w:tcPr>
          <w:p w14:paraId="26331518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3396" w:type="dxa"/>
            <w:shd w:val="clear" w:color="auto" w:fill="auto"/>
          </w:tcPr>
          <w:p w14:paraId="10BD0480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</w:tr>
      <w:tr w:rsidR="004A6082" w:rsidRPr="00276473" w14:paraId="4FDF3DF1" w14:textId="77777777" w:rsidTr="006C412F">
        <w:tc>
          <w:tcPr>
            <w:tcW w:w="2516" w:type="dxa"/>
            <w:shd w:val="clear" w:color="auto" w:fill="auto"/>
          </w:tcPr>
          <w:p w14:paraId="5F215720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Luteolin</w:t>
            </w:r>
          </w:p>
        </w:tc>
        <w:tc>
          <w:tcPr>
            <w:tcW w:w="1807" w:type="dxa"/>
            <w:shd w:val="clear" w:color="auto" w:fill="auto"/>
          </w:tcPr>
          <w:p w14:paraId="1D185CA4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0.1% trifluoroacetic acid-water</w:t>
            </w:r>
          </w:p>
        </w:tc>
        <w:tc>
          <w:tcPr>
            <w:tcW w:w="780" w:type="dxa"/>
            <w:shd w:val="clear" w:color="auto" w:fill="auto"/>
          </w:tcPr>
          <w:p w14:paraId="4AA6B647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Acetonitrile</w:t>
            </w:r>
          </w:p>
        </w:tc>
        <w:tc>
          <w:tcPr>
            <w:tcW w:w="3396" w:type="dxa"/>
            <w:shd w:val="clear" w:color="auto" w:fill="auto"/>
          </w:tcPr>
          <w:p w14:paraId="78AB8C32" w14:textId="78D168A4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0-3.5</w:t>
            </w:r>
            <w:ins w:id="21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95%(A)-95%(A)</w:t>
            </w:r>
          </w:p>
          <w:p w14:paraId="682E422A" w14:textId="14A84515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3.5-4</w:t>
            </w:r>
            <w:ins w:id="22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95%(A)-75%(A)</w:t>
            </w:r>
          </w:p>
          <w:p w14:paraId="51AD2397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4 - 8 min: 75%(A)-45%(A)</w:t>
            </w:r>
          </w:p>
          <w:p w14:paraId="7A3B4BFE" w14:textId="166EE084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8 -12</w:t>
            </w:r>
            <w:ins w:id="23" w:author="Windows 用户" w:date="2019-05-26T15:24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45%(A)-40%(A)</w:t>
            </w:r>
          </w:p>
        </w:tc>
      </w:tr>
      <w:tr w:rsidR="004A6082" w:rsidRPr="00276473" w14:paraId="2589D05D" w14:textId="77777777" w:rsidTr="006C412F">
        <w:tc>
          <w:tcPr>
            <w:tcW w:w="2516" w:type="dxa"/>
            <w:shd w:val="clear" w:color="auto" w:fill="auto"/>
          </w:tcPr>
          <w:p w14:paraId="42582B54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807" w:type="dxa"/>
            <w:shd w:val="clear" w:color="auto" w:fill="auto"/>
          </w:tcPr>
          <w:p w14:paraId="4B831B1E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780" w:type="dxa"/>
            <w:shd w:val="clear" w:color="auto" w:fill="auto"/>
          </w:tcPr>
          <w:p w14:paraId="7FB4336C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3396" w:type="dxa"/>
            <w:shd w:val="clear" w:color="auto" w:fill="auto"/>
          </w:tcPr>
          <w:p w14:paraId="3F25BB28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</w:tr>
      <w:tr w:rsidR="004A6082" w:rsidRPr="00276473" w14:paraId="067C06EA" w14:textId="77777777" w:rsidTr="006C412F">
        <w:tc>
          <w:tcPr>
            <w:tcW w:w="2516" w:type="dxa"/>
            <w:shd w:val="clear" w:color="auto" w:fill="auto"/>
          </w:tcPr>
          <w:p w14:paraId="330B49AA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4-Methylumbelliferone</w:t>
            </w:r>
          </w:p>
        </w:tc>
        <w:tc>
          <w:tcPr>
            <w:tcW w:w="1807" w:type="dxa"/>
            <w:shd w:val="clear" w:color="auto" w:fill="auto"/>
          </w:tcPr>
          <w:p w14:paraId="5315DC58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0.1% trifluoroacetic acid-water</w:t>
            </w:r>
          </w:p>
        </w:tc>
        <w:tc>
          <w:tcPr>
            <w:tcW w:w="780" w:type="dxa"/>
            <w:shd w:val="clear" w:color="auto" w:fill="auto"/>
          </w:tcPr>
          <w:p w14:paraId="08B2F0CB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Acetonitrile</w:t>
            </w:r>
          </w:p>
        </w:tc>
        <w:tc>
          <w:tcPr>
            <w:tcW w:w="3396" w:type="dxa"/>
            <w:shd w:val="clear" w:color="auto" w:fill="auto"/>
          </w:tcPr>
          <w:p w14:paraId="53CC4089" w14:textId="36A7F009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0-3.5</w:t>
            </w:r>
            <w:ins w:id="24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95%(A)-95%(A)</w:t>
            </w:r>
          </w:p>
          <w:p w14:paraId="5DD4A8BA" w14:textId="63B05911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3.5-4</w:t>
            </w:r>
            <w:ins w:id="25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95%(A)-90%(A)</w:t>
            </w:r>
          </w:p>
          <w:p w14:paraId="4259C30F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4 - 8 min: 90%(A)-70%(A)</w:t>
            </w:r>
          </w:p>
          <w:p w14:paraId="089CE7FA" w14:textId="7F55CC2B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8 -12</w:t>
            </w:r>
            <w:ins w:id="26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70%(A)-30%(A)</w:t>
            </w:r>
          </w:p>
        </w:tc>
      </w:tr>
      <w:tr w:rsidR="004A6082" w:rsidRPr="00276473" w14:paraId="76D54E53" w14:textId="77777777" w:rsidTr="006C412F">
        <w:tc>
          <w:tcPr>
            <w:tcW w:w="2516" w:type="dxa"/>
            <w:shd w:val="clear" w:color="auto" w:fill="auto"/>
          </w:tcPr>
          <w:p w14:paraId="5F21EF1C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807" w:type="dxa"/>
            <w:shd w:val="clear" w:color="auto" w:fill="auto"/>
          </w:tcPr>
          <w:p w14:paraId="33DEF68A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780" w:type="dxa"/>
            <w:shd w:val="clear" w:color="auto" w:fill="auto"/>
          </w:tcPr>
          <w:p w14:paraId="0BA4DF28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3396" w:type="dxa"/>
            <w:shd w:val="clear" w:color="auto" w:fill="auto"/>
          </w:tcPr>
          <w:p w14:paraId="4F11BEE6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</w:tr>
      <w:tr w:rsidR="004A6082" w:rsidRPr="00276473" w14:paraId="08A35879" w14:textId="77777777" w:rsidTr="006C412F">
        <w:tc>
          <w:tcPr>
            <w:tcW w:w="2516" w:type="dxa"/>
            <w:shd w:val="clear" w:color="auto" w:fill="auto"/>
          </w:tcPr>
          <w:p w14:paraId="702ABF02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proofErr w:type="spellStart"/>
            <w:r w:rsidRPr="00276473">
              <w:rPr>
                <w:rFonts w:eastAsia="宋体"/>
                <w:kern w:val="2"/>
              </w:rPr>
              <w:t>Nodakenitin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14:paraId="32EEAF7B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0.1% trifluoroacetic acid-water</w:t>
            </w:r>
          </w:p>
        </w:tc>
        <w:tc>
          <w:tcPr>
            <w:tcW w:w="780" w:type="dxa"/>
            <w:shd w:val="clear" w:color="auto" w:fill="auto"/>
          </w:tcPr>
          <w:p w14:paraId="09CECFFD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Acetonitrile</w:t>
            </w:r>
          </w:p>
        </w:tc>
        <w:tc>
          <w:tcPr>
            <w:tcW w:w="3396" w:type="dxa"/>
            <w:shd w:val="clear" w:color="auto" w:fill="auto"/>
          </w:tcPr>
          <w:p w14:paraId="5E0DC944" w14:textId="19869C83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0-3.5</w:t>
            </w:r>
            <w:ins w:id="27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95%(A)-95%(A)</w:t>
            </w:r>
          </w:p>
          <w:p w14:paraId="51EF23EC" w14:textId="5C2F100D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3.5-4</w:t>
            </w:r>
            <w:ins w:id="28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95%(A)-80%(A)</w:t>
            </w:r>
          </w:p>
          <w:p w14:paraId="5E41F5FD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4 -10 min:80%(A)-40%(A)</w:t>
            </w:r>
          </w:p>
          <w:p w14:paraId="2386E246" w14:textId="1487A0FC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10-15</w:t>
            </w:r>
            <w:ins w:id="29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min:40%(A)-20%(A)</w:t>
            </w:r>
          </w:p>
        </w:tc>
      </w:tr>
      <w:tr w:rsidR="004A6082" w:rsidRPr="00276473" w14:paraId="2614CFA3" w14:textId="77777777" w:rsidTr="006C412F">
        <w:tc>
          <w:tcPr>
            <w:tcW w:w="2516" w:type="dxa"/>
            <w:shd w:val="clear" w:color="auto" w:fill="auto"/>
          </w:tcPr>
          <w:p w14:paraId="7D85C08B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807" w:type="dxa"/>
            <w:shd w:val="clear" w:color="auto" w:fill="auto"/>
          </w:tcPr>
          <w:p w14:paraId="0F38833E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780" w:type="dxa"/>
            <w:shd w:val="clear" w:color="auto" w:fill="auto"/>
          </w:tcPr>
          <w:p w14:paraId="060FA6FC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3396" w:type="dxa"/>
            <w:shd w:val="clear" w:color="auto" w:fill="auto"/>
          </w:tcPr>
          <w:p w14:paraId="2185D3A3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</w:tr>
      <w:tr w:rsidR="004A6082" w:rsidRPr="00276473" w14:paraId="5B99D94F" w14:textId="77777777" w:rsidTr="006C412F">
        <w:tc>
          <w:tcPr>
            <w:tcW w:w="2516" w:type="dxa"/>
            <w:shd w:val="clear" w:color="auto" w:fill="auto"/>
          </w:tcPr>
          <w:p w14:paraId="076E5545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proofErr w:type="spellStart"/>
            <w:r w:rsidRPr="00276473">
              <w:rPr>
                <w:rFonts w:eastAsia="宋体"/>
                <w:kern w:val="2"/>
              </w:rPr>
              <w:t>Arctigenin</w:t>
            </w:r>
            <w:proofErr w:type="spellEnd"/>
            <w:r w:rsidRPr="00276473">
              <w:rPr>
                <w:rFonts w:eastAsia="宋体"/>
                <w:kern w:val="2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14:paraId="2EC9DC42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0.1% trifluoroacetic acid-water</w:t>
            </w:r>
          </w:p>
        </w:tc>
        <w:tc>
          <w:tcPr>
            <w:tcW w:w="780" w:type="dxa"/>
            <w:shd w:val="clear" w:color="auto" w:fill="auto"/>
          </w:tcPr>
          <w:p w14:paraId="11139F8E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Acetonitrile</w:t>
            </w:r>
          </w:p>
        </w:tc>
        <w:tc>
          <w:tcPr>
            <w:tcW w:w="3396" w:type="dxa"/>
            <w:shd w:val="clear" w:color="auto" w:fill="auto"/>
          </w:tcPr>
          <w:p w14:paraId="38DCBA51" w14:textId="3237AA5B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0-3.5</w:t>
            </w:r>
            <w:ins w:id="30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95%(A)-95%(A)</w:t>
            </w:r>
          </w:p>
          <w:p w14:paraId="06E483F4" w14:textId="1C8F317D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3.5-4</w:t>
            </w:r>
            <w:ins w:id="31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95%(A)-75%(A)</w:t>
            </w:r>
          </w:p>
          <w:p w14:paraId="07A6E8E8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4 - 8 min: 75%(A)-45%(A)</w:t>
            </w:r>
          </w:p>
          <w:p w14:paraId="2941C7C7" w14:textId="3C6A4660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8 -12</w:t>
            </w:r>
            <w:ins w:id="32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45%(A)-40%(A)</w:t>
            </w:r>
          </w:p>
        </w:tc>
      </w:tr>
      <w:tr w:rsidR="004A6082" w:rsidRPr="00276473" w14:paraId="4882B2B8" w14:textId="77777777" w:rsidTr="006C412F">
        <w:tc>
          <w:tcPr>
            <w:tcW w:w="2516" w:type="dxa"/>
            <w:shd w:val="clear" w:color="auto" w:fill="auto"/>
          </w:tcPr>
          <w:p w14:paraId="3832987F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807" w:type="dxa"/>
            <w:shd w:val="clear" w:color="auto" w:fill="auto"/>
          </w:tcPr>
          <w:p w14:paraId="08111017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780" w:type="dxa"/>
            <w:shd w:val="clear" w:color="auto" w:fill="auto"/>
          </w:tcPr>
          <w:p w14:paraId="11A2EE91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3396" w:type="dxa"/>
            <w:shd w:val="clear" w:color="auto" w:fill="auto"/>
          </w:tcPr>
          <w:p w14:paraId="32A6EA99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</w:tr>
      <w:tr w:rsidR="004A6082" w:rsidRPr="00276473" w14:paraId="26D6949B" w14:textId="77777777" w:rsidTr="006C412F">
        <w:tc>
          <w:tcPr>
            <w:tcW w:w="2516" w:type="dxa"/>
            <w:shd w:val="clear" w:color="auto" w:fill="auto"/>
          </w:tcPr>
          <w:p w14:paraId="590F0D17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Rhapontigenin</w:t>
            </w:r>
          </w:p>
        </w:tc>
        <w:tc>
          <w:tcPr>
            <w:tcW w:w="1807" w:type="dxa"/>
            <w:shd w:val="clear" w:color="auto" w:fill="auto"/>
          </w:tcPr>
          <w:p w14:paraId="317619CD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0.1% trifluoroacetic acid-water</w:t>
            </w:r>
          </w:p>
        </w:tc>
        <w:tc>
          <w:tcPr>
            <w:tcW w:w="780" w:type="dxa"/>
            <w:shd w:val="clear" w:color="auto" w:fill="auto"/>
          </w:tcPr>
          <w:p w14:paraId="1AC89D46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Acetonitrile</w:t>
            </w:r>
          </w:p>
        </w:tc>
        <w:tc>
          <w:tcPr>
            <w:tcW w:w="3396" w:type="dxa"/>
            <w:shd w:val="clear" w:color="auto" w:fill="auto"/>
          </w:tcPr>
          <w:p w14:paraId="1D464B11" w14:textId="541AB308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0-3.5</w:t>
            </w:r>
            <w:ins w:id="33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95%(A)-95%(A)</w:t>
            </w:r>
          </w:p>
          <w:p w14:paraId="2CBA8D57" w14:textId="1F5311CD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3.5-4</w:t>
            </w:r>
            <w:ins w:id="34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95%(A)-75%(A)</w:t>
            </w:r>
          </w:p>
          <w:p w14:paraId="0BCD04FF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4 - 8 min: 75%(A)-45%(A)</w:t>
            </w:r>
          </w:p>
          <w:p w14:paraId="53455B90" w14:textId="50DE9B6C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8 -12</w:t>
            </w:r>
            <w:ins w:id="35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45%(A)-40%(A)</w:t>
            </w:r>
          </w:p>
        </w:tc>
      </w:tr>
      <w:tr w:rsidR="004A6082" w:rsidRPr="00276473" w14:paraId="526043D3" w14:textId="77777777" w:rsidTr="006C412F">
        <w:tc>
          <w:tcPr>
            <w:tcW w:w="2516" w:type="dxa"/>
            <w:shd w:val="clear" w:color="auto" w:fill="auto"/>
          </w:tcPr>
          <w:p w14:paraId="110FCA5D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807" w:type="dxa"/>
            <w:shd w:val="clear" w:color="auto" w:fill="auto"/>
          </w:tcPr>
          <w:p w14:paraId="25D31346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780" w:type="dxa"/>
            <w:shd w:val="clear" w:color="auto" w:fill="auto"/>
          </w:tcPr>
          <w:p w14:paraId="2D9734D4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3396" w:type="dxa"/>
            <w:shd w:val="clear" w:color="auto" w:fill="auto"/>
          </w:tcPr>
          <w:p w14:paraId="1CD27F09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</w:tr>
      <w:tr w:rsidR="004A6082" w:rsidRPr="00276473" w14:paraId="47A7A418" w14:textId="77777777" w:rsidTr="006C412F">
        <w:tc>
          <w:tcPr>
            <w:tcW w:w="2516" w:type="dxa"/>
            <w:shd w:val="clear" w:color="auto" w:fill="auto"/>
          </w:tcPr>
          <w:p w14:paraId="5216E166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Triptolide</w:t>
            </w:r>
          </w:p>
        </w:tc>
        <w:tc>
          <w:tcPr>
            <w:tcW w:w="1807" w:type="dxa"/>
            <w:shd w:val="clear" w:color="auto" w:fill="auto"/>
          </w:tcPr>
          <w:p w14:paraId="52D1E789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0.1% trifluoroacetic acid-water</w:t>
            </w:r>
          </w:p>
        </w:tc>
        <w:tc>
          <w:tcPr>
            <w:tcW w:w="780" w:type="dxa"/>
            <w:shd w:val="clear" w:color="auto" w:fill="auto"/>
          </w:tcPr>
          <w:p w14:paraId="59AC58AC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Acetonitrile</w:t>
            </w:r>
          </w:p>
        </w:tc>
        <w:tc>
          <w:tcPr>
            <w:tcW w:w="3396" w:type="dxa"/>
            <w:shd w:val="clear" w:color="auto" w:fill="auto"/>
          </w:tcPr>
          <w:p w14:paraId="43D29986" w14:textId="06FD4FAF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0-3.5</w:t>
            </w:r>
            <w:ins w:id="36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95%(A)-95%(A)</w:t>
            </w:r>
          </w:p>
          <w:p w14:paraId="015877C2" w14:textId="3EE6B10F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3.5-4</w:t>
            </w:r>
            <w:ins w:id="37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95%(A)-90%(A)</w:t>
            </w:r>
          </w:p>
          <w:p w14:paraId="39F70B4B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4 - 7 min: 90%(A)-70%(A)</w:t>
            </w:r>
          </w:p>
          <w:p w14:paraId="55791077" w14:textId="3323670A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7 -12</w:t>
            </w:r>
            <w:ins w:id="38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70%(A)-40%(A)</w:t>
            </w:r>
          </w:p>
          <w:p w14:paraId="207990D4" w14:textId="7034B542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12 -13</w:t>
            </w:r>
            <w:ins w:id="39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40%(A)-0%(A)</w:t>
            </w:r>
          </w:p>
          <w:p w14:paraId="72B5E88F" w14:textId="311AA1E2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13 -18</w:t>
            </w:r>
            <w:ins w:id="40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0%(A)-0%(A)</w:t>
            </w:r>
          </w:p>
        </w:tc>
      </w:tr>
      <w:tr w:rsidR="004A6082" w:rsidRPr="00276473" w14:paraId="77E2ED65" w14:textId="77777777" w:rsidTr="006C412F">
        <w:tc>
          <w:tcPr>
            <w:tcW w:w="2516" w:type="dxa"/>
            <w:shd w:val="clear" w:color="auto" w:fill="auto"/>
          </w:tcPr>
          <w:p w14:paraId="054F0729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807" w:type="dxa"/>
            <w:shd w:val="clear" w:color="auto" w:fill="auto"/>
          </w:tcPr>
          <w:p w14:paraId="43D26C96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780" w:type="dxa"/>
            <w:shd w:val="clear" w:color="auto" w:fill="auto"/>
          </w:tcPr>
          <w:p w14:paraId="7A9C9546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3396" w:type="dxa"/>
            <w:shd w:val="clear" w:color="auto" w:fill="auto"/>
          </w:tcPr>
          <w:p w14:paraId="64179603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</w:tr>
      <w:tr w:rsidR="004A6082" w:rsidRPr="00276473" w14:paraId="4E2B3F2A" w14:textId="77777777" w:rsidTr="006C412F">
        <w:tc>
          <w:tcPr>
            <w:tcW w:w="2516" w:type="dxa"/>
            <w:shd w:val="clear" w:color="auto" w:fill="auto"/>
          </w:tcPr>
          <w:p w14:paraId="57BA22A4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Celastrol</w:t>
            </w:r>
          </w:p>
        </w:tc>
        <w:tc>
          <w:tcPr>
            <w:tcW w:w="1807" w:type="dxa"/>
            <w:shd w:val="clear" w:color="auto" w:fill="auto"/>
          </w:tcPr>
          <w:p w14:paraId="1ACFDD99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0.1% trifluoroacetic acid-water</w:t>
            </w:r>
          </w:p>
        </w:tc>
        <w:tc>
          <w:tcPr>
            <w:tcW w:w="780" w:type="dxa"/>
            <w:shd w:val="clear" w:color="auto" w:fill="auto"/>
          </w:tcPr>
          <w:p w14:paraId="3374FF43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Acetonitrile</w:t>
            </w:r>
          </w:p>
        </w:tc>
        <w:tc>
          <w:tcPr>
            <w:tcW w:w="3396" w:type="dxa"/>
            <w:shd w:val="clear" w:color="auto" w:fill="auto"/>
          </w:tcPr>
          <w:p w14:paraId="2A718E86" w14:textId="65C12D25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0-3.5</w:t>
            </w:r>
            <w:ins w:id="41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95%(A)-95%(A)</w:t>
            </w:r>
          </w:p>
          <w:p w14:paraId="617574B5" w14:textId="3EEDE0AC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3.5-4</w:t>
            </w:r>
            <w:ins w:id="42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95%(A)-90%(A)</w:t>
            </w:r>
          </w:p>
          <w:p w14:paraId="720B2F46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4 - 7 min: 90%(A)-30%(A)</w:t>
            </w:r>
          </w:p>
          <w:p w14:paraId="3221835F" w14:textId="46D10678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7 - 9</w:t>
            </w:r>
            <w:ins w:id="43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30%(A) - 0%(A)</w:t>
            </w:r>
          </w:p>
          <w:p w14:paraId="4AB99F90" w14:textId="54A04AC8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9 -15</w:t>
            </w:r>
            <w:ins w:id="44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0%(A)-0%(A)</w:t>
            </w:r>
          </w:p>
        </w:tc>
      </w:tr>
      <w:tr w:rsidR="004A6082" w:rsidRPr="00276473" w14:paraId="25A5F99E" w14:textId="77777777" w:rsidTr="006C412F">
        <w:tc>
          <w:tcPr>
            <w:tcW w:w="2516" w:type="dxa"/>
            <w:shd w:val="clear" w:color="auto" w:fill="auto"/>
          </w:tcPr>
          <w:p w14:paraId="6C22FEA7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807" w:type="dxa"/>
            <w:shd w:val="clear" w:color="auto" w:fill="auto"/>
          </w:tcPr>
          <w:p w14:paraId="1590490D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780" w:type="dxa"/>
            <w:shd w:val="clear" w:color="auto" w:fill="auto"/>
          </w:tcPr>
          <w:p w14:paraId="5B4F3F47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3396" w:type="dxa"/>
            <w:shd w:val="clear" w:color="auto" w:fill="auto"/>
          </w:tcPr>
          <w:p w14:paraId="0A3B728B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</w:tr>
      <w:tr w:rsidR="004A6082" w:rsidRPr="00276473" w14:paraId="66C5C841" w14:textId="77777777" w:rsidTr="006C412F">
        <w:tc>
          <w:tcPr>
            <w:tcW w:w="2516" w:type="dxa"/>
            <w:shd w:val="clear" w:color="auto" w:fill="auto"/>
          </w:tcPr>
          <w:p w14:paraId="6B65E1EF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proofErr w:type="spellStart"/>
            <w:r w:rsidRPr="00276473">
              <w:rPr>
                <w:rFonts w:eastAsia="宋体"/>
                <w:kern w:val="2"/>
              </w:rPr>
              <w:t>Triptophenolide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14:paraId="3E998F3A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0.1% trifluoroacetic acid-water</w:t>
            </w:r>
          </w:p>
        </w:tc>
        <w:tc>
          <w:tcPr>
            <w:tcW w:w="780" w:type="dxa"/>
            <w:shd w:val="clear" w:color="auto" w:fill="auto"/>
          </w:tcPr>
          <w:p w14:paraId="24187239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Acetonitrile</w:t>
            </w:r>
          </w:p>
        </w:tc>
        <w:tc>
          <w:tcPr>
            <w:tcW w:w="3396" w:type="dxa"/>
            <w:shd w:val="clear" w:color="auto" w:fill="auto"/>
          </w:tcPr>
          <w:p w14:paraId="58E2B97D" w14:textId="2461CA00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0-3.5</w:t>
            </w:r>
            <w:ins w:id="45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95%(A)-95%(A)</w:t>
            </w:r>
          </w:p>
          <w:p w14:paraId="0CF2E6E0" w14:textId="568F38B1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3.5-4</w:t>
            </w:r>
            <w:ins w:id="46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95%(A)-70%(A)</w:t>
            </w:r>
          </w:p>
          <w:p w14:paraId="5D8FD985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4 - 7 min: 70%(A)-65%(A)</w:t>
            </w:r>
          </w:p>
          <w:p w14:paraId="72989B5B" w14:textId="4F7EBE35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7 - 9</w:t>
            </w:r>
            <w:ins w:id="47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65%(A) -25%(A)</w:t>
            </w:r>
          </w:p>
          <w:p w14:paraId="638CDC4E" w14:textId="6E03A8B0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9 -10</w:t>
            </w:r>
            <w:ins w:id="48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25%(A)-0%(A)</w:t>
            </w:r>
          </w:p>
          <w:p w14:paraId="2DEC8C0E" w14:textId="1D6B50C4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10 -15</w:t>
            </w:r>
            <w:ins w:id="49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0%(A)-0%(A)</w:t>
            </w:r>
          </w:p>
        </w:tc>
      </w:tr>
      <w:tr w:rsidR="004A6082" w:rsidRPr="00276473" w14:paraId="6CFB4FBD" w14:textId="77777777" w:rsidTr="006C412F">
        <w:tc>
          <w:tcPr>
            <w:tcW w:w="2516" w:type="dxa"/>
            <w:shd w:val="clear" w:color="auto" w:fill="auto"/>
          </w:tcPr>
          <w:p w14:paraId="4CA05747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807" w:type="dxa"/>
            <w:shd w:val="clear" w:color="auto" w:fill="auto"/>
          </w:tcPr>
          <w:p w14:paraId="3E412DB0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780" w:type="dxa"/>
            <w:shd w:val="clear" w:color="auto" w:fill="auto"/>
          </w:tcPr>
          <w:p w14:paraId="65828C2E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3396" w:type="dxa"/>
            <w:shd w:val="clear" w:color="auto" w:fill="auto"/>
          </w:tcPr>
          <w:p w14:paraId="5C48B958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</w:p>
        </w:tc>
      </w:tr>
      <w:tr w:rsidR="004A6082" w:rsidRPr="00276473" w14:paraId="3E678BFC" w14:textId="77777777" w:rsidTr="006C412F">
        <w:tc>
          <w:tcPr>
            <w:tcW w:w="2516" w:type="dxa"/>
            <w:shd w:val="clear" w:color="auto" w:fill="auto"/>
          </w:tcPr>
          <w:p w14:paraId="002EFFA6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proofErr w:type="spellStart"/>
            <w:r w:rsidRPr="00276473">
              <w:rPr>
                <w:rFonts w:eastAsia="宋体"/>
                <w:kern w:val="2"/>
              </w:rPr>
              <w:t>Neotriptophenolide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14:paraId="26122BB1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0.1% trifluoroacetic acid-water</w:t>
            </w:r>
          </w:p>
        </w:tc>
        <w:tc>
          <w:tcPr>
            <w:tcW w:w="780" w:type="dxa"/>
            <w:shd w:val="clear" w:color="auto" w:fill="auto"/>
          </w:tcPr>
          <w:p w14:paraId="2222FB79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Acetonitrile</w:t>
            </w:r>
          </w:p>
        </w:tc>
        <w:tc>
          <w:tcPr>
            <w:tcW w:w="3396" w:type="dxa"/>
            <w:shd w:val="clear" w:color="auto" w:fill="auto"/>
          </w:tcPr>
          <w:p w14:paraId="33160E79" w14:textId="3906272D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0-3.5</w:t>
            </w:r>
            <w:ins w:id="50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95%(A)-95%(A)</w:t>
            </w:r>
          </w:p>
          <w:p w14:paraId="703616AA" w14:textId="3C19B720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3.5-4</w:t>
            </w:r>
            <w:ins w:id="51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95%(A)-70%(A)</w:t>
            </w:r>
          </w:p>
          <w:p w14:paraId="6610685F" w14:textId="77777777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4 - 7 min: 70%(A)-65%(A)</w:t>
            </w:r>
          </w:p>
          <w:p w14:paraId="1E810504" w14:textId="30BD1AE5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 xml:space="preserve">7 </w:t>
            </w:r>
            <w:del w:id="52" w:author="Windows 用户" w:date="2019-05-26T15:25:00Z">
              <w:r w:rsidRPr="00276473" w:rsidDel="00914190">
                <w:rPr>
                  <w:rFonts w:eastAsia="宋体"/>
                  <w:kern w:val="2"/>
                </w:rPr>
                <w:delText>-</w:delText>
              </w:r>
            </w:del>
            <w:ins w:id="53" w:author="Windows 用户" w:date="2019-05-26T15:25:00Z">
              <w:r w:rsidR="00914190">
                <w:rPr>
                  <w:rFonts w:eastAsia="宋体"/>
                  <w:kern w:val="2"/>
                </w:rPr>
                <w:t>–</w:t>
              </w:r>
            </w:ins>
            <w:r w:rsidRPr="00276473">
              <w:rPr>
                <w:rFonts w:eastAsia="宋体"/>
                <w:kern w:val="2"/>
              </w:rPr>
              <w:t xml:space="preserve"> 9</w:t>
            </w:r>
            <w:ins w:id="54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65%(A) -25%(A)</w:t>
            </w:r>
          </w:p>
          <w:p w14:paraId="56AA31A2" w14:textId="61BD867A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9 -10</w:t>
            </w:r>
            <w:ins w:id="55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25%(A)-0%(A)</w:t>
            </w:r>
          </w:p>
          <w:p w14:paraId="5A3F031E" w14:textId="3EDCD481" w:rsidR="004A6082" w:rsidRPr="00276473" w:rsidRDefault="004A6082" w:rsidP="006C412F">
            <w:pPr>
              <w:spacing w:line="276" w:lineRule="auto"/>
              <w:rPr>
                <w:rFonts w:eastAsia="宋体"/>
                <w:kern w:val="2"/>
              </w:rPr>
            </w:pPr>
            <w:r w:rsidRPr="00276473">
              <w:rPr>
                <w:rFonts w:eastAsia="宋体"/>
                <w:kern w:val="2"/>
              </w:rPr>
              <w:t>10 -15</w:t>
            </w:r>
            <w:ins w:id="56" w:author="Windows 用户" w:date="2019-05-26T15:25:00Z">
              <w:r w:rsidR="00914190">
                <w:rPr>
                  <w:rFonts w:eastAsia="宋体"/>
                  <w:kern w:val="2"/>
                </w:rPr>
                <w:t xml:space="preserve"> </w:t>
              </w:r>
            </w:ins>
            <w:r w:rsidRPr="00276473">
              <w:rPr>
                <w:rFonts w:eastAsia="宋体"/>
                <w:kern w:val="2"/>
              </w:rPr>
              <w:t>min: 0%(A)-0%(A)</w:t>
            </w:r>
          </w:p>
        </w:tc>
      </w:tr>
    </w:tbl>
    <w:p w14:paraId="25722694" w14:textId="77777777" w:rsidR="004A6082" w:rsidRPr="00276473" w:rsidRDefault="004A6082" w:rsidP="004A6082"/>
    <w:p w14:paraId="273EC20D" w14:textId="77777777" w:rsidR="004A6082" w:rsidRPr="00276473" w:rsidRDefault="004A6082" w:rsidP="004A6082"/>
    <w:p w14:paraId="39767BF0" w14:textId="12F7A95C" w:rsidR="004A6082" w:rsidRPr="00276473" w:rsidRDefault="004A6082" w:rsidP="00276473">
      <w:pPr>
        <w:jc w:val="center"/>
      </w:pPr>
      <w:r w:rsidRPr="00276473">
        <w:rPr>
          <w:rFonts w:eastAsia="宋体"/>
          <w:noProof/>
          <w:color w:val="D6161D"/>
        </w:rPr>
        <w:drawing>
          <wp:inline distT="0" distB="0" distL="0" distR="0" wp14:anchorId="560D44A4" wp14:editId="560F3040">
            <wp:extent cx="2159000" cy="2159000"/>
            <wp:effectExtent l="0" t="0" r="0" b="0"/>
            <wp:docPr id="13" name="图片 13" descr="https://swissmodel.expasy.org/interactive/MLCHXq/models/0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s://swissmodel.expasy.org/interactive/MLCHXq/models/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D69ED" w14:textId="77777777" w:rsidR="004A6082" w:rsidRPr="00276473" w:rsidRDefault="004A6082" w:rsidP="004A6082">
      <w:pPr>
        <w:rPr>
          <w:rFonts w:eastAsia="宋体"/>
        </w:rPr>
      </w:pPr>
      <w:r w:rsidRPr="00276473">
        <w:rPr>
          <w:rFonts w:eastAsia="宋体"/>
        </w:rPr>
        <w:t>Fig. S1. The 3D structure prediction of TwUGT2 using homology-based modelling.</w:t>
      </w:r>
      <w:r w:rsidRPr="00276473">
        <w:t xml:space="preserve"> </w:t>
      </w:r>
      <w:r w:rsidRPr="00276473">
        <w:rPr>
          <w:rFonts w:eastAsia="宋体"/>
        </w:rPr>
        <w:t>The protein 5nlm.1. A (indoxyl UDP-glucosyltransferase) was used as a template for the 3D modelling of TwUGT2.</w:t>
      </w:r>
    </w:p>
    <w:p w14:paraId="1355645E" w14:textId="77777777" w:rsidR="004A6082" w:rsidRPr="00276473" w:rsidRDefault="004A6082" w:rsidP="004A6082">
      <w:pPr>
        <w:rPr>
          <w:rFonts w:eastAsia="宋体"/>
        </w:rPr>
      </w:pPr>
    </w:p>
    <w:p w14:paraId="4DF837A0" w14:textId="77777777" w:rsidR="004A6082" w:rsidRPr="00276473" w:rsidRDefault="004A6082" w:rsidP="004A6082"/>
    <w:p w14:paraId="467AC7EC" w14:textId="77777777" w:rsidR="004A6082" w:rsidRPr="00276473" w:rsidRDefault="004A6082" w:rsidP="004A6082">
      <w:pPr>
        <w:jc w:val="center"/>
        <w:rPr>
          <w:rFonts w:eastAsia="宋体"/>
        </w:rPr>
      </w:pPr>
      <w:r w:rsidRPr="00276473">
        <w:rPr>
          <w:rFonts w:eastAsia="宋体"/>
          <w:noProof/>
        </w:rPr>
        <w:lastRenderedPageBreak/>
        <w:drawing>
          <wp:inline distT="0" distB="0" distL="0" distR="0" wp14:anchorId="7034CDBD" wp14:editId="34C5BDD0">
            <wp:extent cx="2184033" cy="2596515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S-PAGE TwUGT2 最终版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0" t="24851" r="16209" b="21649"/>
                    <a:stretch/>
                  </pic:blipFill>
                  <pic:spPr bwMode="auto">
                    <a:xfrm>
                      <a:off x="0" y="0"/>
                      <a:ext cx="2185015" cy="2597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4778E" w14:textId="77777777" w:rsidR="004A6082" w:rsidRPr="00276473" w:rsidRDefault="004A6082" w:rsidP="004A6082">
      <w:pPr>
        <w:rPr>
          <w:rFonts w:eastAsia="宋体"/>
        </w:rPr>
      </w:pPr>
      <w:bookmarkStart w:id="57" w:name="_Hlk529796784"/>
      <w:r w:rsidRPr="00276473">
        <w:rPr>
          <w:rFonts w:eastAsia="宋体"/>
        </w:rPr>
        <w:t>Fig. S</w:t>
      </w:r>
      <w:bookmarkEnd w:id="57"/>
      <w:r w:rsidRPr="00276473">
        <w:rPr>
          <w:rFonts w:eastAsia="宋体"/>
        </w:rPr>
        <w:t xml:space="preserve">2. Sodium dodecyl </w:t>
      </w:r>
      <w:proofErr w:type="spellStart"/>
      <w:r w:rsidRPr="00276473">
        <w:rPr>
          <w:rFonts w:eastAsia="宋体"/>
        </w:rPr>
        <w:t>sulfate</w:t>
      </w:r>
      <w:proofErr w:type="spellEnd"/>
      <w:r w:rsidRPr="00276473">
        <w:rPr>
          <w:rFonts w:eastAsia="宋体"/>
        </w:rPr>
        <w:t xml:space="preserve"> polyacrylamide gel electrophoresis (SDS-PAGE) electropherogram of recombinant protein expressed in </w:t>
      </w:r>
      <w:r w:rsidRPr="00276473">
        <w:rPr>
          <w:rFonts w:eastAsia="宋体"/>
          <w:i/>
        </w:rPr>
        <w:t xml:space="preserve">E. coli </w:t>
      </w:r>
      <w:r w:rsidRPr="00276473">
        <w:rPr>
          <w:rFonts w:eastAsia="宋体"/>
        </w:rPr>
        <w:t>BL21(DE3). M: Protein MW standard; TwUGT2: purified recombinant protein.</w:t>
      </w:r>
    </w:p>
    <w:p w14:paraId="167B8617" w14:textId="77777777" w:rsidR="004A6082" w:rsidRPr="00276473" w:rsidRDefault="004A6082" w:rsidP="004A6082">
      <w:pPr>
        <w:jc w:val="center"/>
      </w:pPr>
    </w:p>
    <w:p w14:paraId="1BD3CB71" w14:textId="77777777" w:rsidR="004A6082" w:rsidRPr="00276473" w:rsidRDefault="004A6082" w:rsidP="004A6082">
      <w:pPr>
        <w:jc w:val="center"/>
        <w:rPr>
          <w:noProof/>
        </w:rPr>
      </w:pPr>
      <w:r w:rsidRPr="00276473">
        <w:rPr>
          <w:noProof/>
        </w:rPr>
        <w:lastRenderedPageBreak/>
        <w:drawing>
          <wp:inline distT="0" distB="0" distL="0" distR="0" wp14:anchorId="210FB73F" wp14:editId="72F5A7D4">
            <wp:extent cx="5396865" cy="4583430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5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07289" w14:textId="77777777" w:rsidR="004A6082" w:rsidRPr="00276473" w:rsidRDefault="004A6082" w:rsidP="004A6082">
      <w:pPr>
        <w:jc w:val="center"/>
      </w:pPr>
    </w:p>
    <w:p w14:paraId="08A6CC5D" w14:textId="41083863" w:rsidR="004A6082" w:rsidRPr="00276473" w:rsidRDefault="004A6082" w:rsidP="004A6082">
      <w:r w:rsidRPr="00276473">
        <w:rPr>
          <w:rFonts w:eastAsia="宋体"/>
        </w:rPr>
        <w:t xml:space="preserve">Fig. S3. MS </w:t>
      </w:r>
      <w:del w:id="58" w:author="Windows 用户" w:date="2019-06-21T16:34:00Z">
        <w:r w:rsidRPr="00276473" w:rsidDel="001A747C">
          <w:rPr>
            <w:rFonts w:eastAsia="宋体"/>
          </w:rPr>
          <w:delText xml:space="preserve">spectra </w:delText>
        </w:r>
      </w:del>
      <w:r w:rsidRPr="00276473">
        <w:rPr>
          <w:rFonts w:eastAsia="宋体"/>
        </w:rPr>
        <w:t>and MS</w:t>
      </w:r>
      <w:r w:rsidRPr="00276473">
        <w:rPr>
          <w:rFonts w:eastAsia="宋体"/>
          <w:vertAlign w:val="superscript"/>
        </w:rPr>
        <w:t>2</w:t>
      </w:r>
      <w:r w:rsidRPr="00276473">
        <w:rPr>
          <w:rFonts w:eastAsia="宋体"/>
        </w:rPr>
        <w:t xml:space="preserve"> </w:t>
      </w:r>
      <w:del w:id="59" w:author="Windows 用户" w:date="2019-06-21T16:34:00Z">
        <w:r w:rsidRPr="00276473" w:rsidDel="001A747C">
          <w:rPr>
            <w:rFonts w:eastAsia="宋体"/>
          </w:rPr>
          <w:delText xml:space="preserve">spectra </w:delText>
        </w:r>
      </w:del>
      <w:r w:rsidRPr="00276473">
        <w:rPr>
          <w:rFonts w:eastAsia="宋体"/>
        </w:rPr>
        <w:t>of the authentic chemical standards: A (</w:t>
      </w:r>
      <w:proofErr w:type="spellStart"/>
      <w:r w:rsidRPr="00276473">
        <w:rPr>
          <w:rFonts w:eastAsia="宋体"/>
        </w:rPr>
        <w:t>isoquercitrin</w:t>
      </w:r>
      <w:proofErr w:type="spellEnd"/>
      <w:r w:rsidRPr="00276473">
        <w:rPr>
          <w:rFonts w:eastAsia="宋体"/>
        </w:rPr>
        <w:t xml:space="preserve">) and B (pinocembrin 7-O-beta-D-glucoside). (a) MS </w:t>
      </w:r>
      <w:del w:id="60" w:author="Windows 用户" w:date="2019-06-21T16:35:00Z">
        <w:r w:rsidRPr="00276473" w:rsidDel="001A747C">
          <w:rPr>
            <w:rFonts w:eastAsia="宋体"/>
          </w:rPr>
          <w:delText xml:space="preserve">spectra </w:delText>
        </w:r>
      </w:del>
      <w:r w:rsidRPr="00276473">
        <w:rPr>
          <w:rFonts w:eastAsia="宋体"/>
        </w:rPr>
        <w:t>of the authentic chemical standard; (b) MS</w:t>
      </w:r>
      <w:r w:rsidRPr="00276473">
        <w:rPr>
          <w:rFonts w:eastAsia="宋体"/>
          <w:vertAlign w:val="superscript"/>
        </w:rPr>
        <w:t>2</w:t>
      </w:r>
      <w:r w:rsidRPr="00276473">
        <w:rPr>
          <w:rFonts w:eastAsia="宋体"/>
        </w:rPr>
        <w:t xml:space="preserve"> </w:t>
      </w:r>
      <w:del w:id="61" w:author="Windows 用户" w:date="2019-06-21T16:35:00Z">
        <w:r w:rsidRPr="00276473" w:rsidDel="001A747C">
          <w:rPr>
            <w:rFonts w:eastAsia="宋体"/>
          </w:rPr>
          <w:delText xml:space="preserve">spectra </w:delText>
        </w:r>
      </w:del>
      <w:r w:rsidRPr="00276473">
        <w:rPr>
          <w:rFonts w:eastAsia="宋体"/>
        </w:rPr>
        <w:t>of the authentic chemical standard.</w:t>
      </w:r>
      <w:bookmarkStart w:id="62" w:name="_GoBack"/>
      <w:bookmarkEnd w:id="62"/>
    </w:p>
    <w:p w14:paraId="01FAB00E" w14:textId="77777777" w:rsidR="004A6082" w:rsidRPr="00276473" w:rsidRDefault="004A6082" w:rsidP="004A6082"/>
    <w:p w14:paraId="6D9CAB5F" w14:textId="77777777" w:rsidR="00193C18" w:rsidRPr="00276473" w:rsidRDefault="00193C18"/>
    <w:sectPr w:rsidR="00193C18" w:rsidRPr="00276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9BE9" w14:textId="77777777" w:rsidR="00FC26CC" w:rsidRDefault="00FC26CC" w:rsidP="004A6082">
      <w:pPr>
        <w:spacing w:line="240" w:lineRule="auto"/>
      </w:pPr>
      <w:r>
        <w:separator/>
      </w:r>
    </w:p>
  </w:endnote>
  <w:endnote w:type="continuationSeparator" w:id="0">
    <w:p w14:paraId="58E56BB9" w14:textId="77777777" w:rsidR="00FC26CC" w:rsidRDefault="00FC26CC" w:rsidP="004A6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90F62" w14:textId="77777777" w:rsidR="00FC26CC" w:rsidRDefault="00FC26CC" w:rsidP="004A6082">
      <w:pPr>
        <w:spacing w:line="240" w:lineRule="auto"/>
      </w:pPr>
      <w:r>
        <w:separator/>
      </w:r>
    </w:p>
  </w:footnote>
  <w:footnote w:type="continuationSeparator" w:id="0">
    <w:p w14:paraId="04CDDAB2" w14:textId="77777777" w:rsidR="00FC26CC" w:rsidRDefault="00FC26CC" w:rsidP="004A6082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4E74"/>
    <w:rsid w:val="00193C18"/>
    <w:rsid w:val="001A747C"/>
    <w:rsid w:val="00276473"/>
    <w:rsid w:val="00306A50"/>
    <w:rsid w:val="00474355"/>
    <w:rsid w:val="004A6082"/>
    <w:rsid w:val="00674E74"/>
    <w:rsid w:val="008774AB"/>
    <w:rsid w:val="00914190"/>
    <w:rsid w:val="00AF6C84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A1076"/>
  <w15:chartTrackingRefBased/>
  <w15:docId w15:val="{4C8041AE-66A5-42EC-922C-AACB5E3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082"/>
    <w:pPr>
      <w:spacing w:line="480" w:lineRule="auto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0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0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082"/>
    <w:rPr>
      <w:sz w:val="18"/>
      <w:szCs w:val="18"/>
    </w:rPr>
  </w:style>
  <w:style w:type="paragraph" w:customStyle="1" w:styleId="Default">
    <w:name w:val="Default"/>
    <w:rsid w:val="004A608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190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14190"/>
    <w:rPr>
      <w:rFonts w:ascii="Times New Roman" w:hAnsi="Times New Roman" w:cs="Times New Roman"/>
      <w:kern w:val="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issmodel.expasy.org/interactive/MLCHXq/models/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2019-01-16T07:24:00Z</dcterms:created>
  <dcterms:modified xsi:type="dcterms:W3CDTF">2019-06-21T08:35:00Z</dcterms:modified>
</cp:coreProperties>
</file>