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66F87" w14:textId="77777777" w:rsidR="00015F91" w:rsidRPr="00B574B2" w:rsidRDefault="00015F91" w:rsidP="00015F91">
      <w:pPr>
        <w:spacing w:after="120" w:line="240" w:lineRule="auto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b/>
          <w:bCs/>
          <w:kern w:val="36"/>
        </w:rPr>
        <w:t>Supplementary Material S1</w:t>
      </w:r>
      <w:r w:rsidRPr="001C7206">
        <w:rPr>
          <w:rFonts w:asciiTheme="minorHAnsi" w:hAnsiTheme="minorHAnsi"/>
          <w:b/>
          <w:bCs/>
          <w:kern w:val="36"/>
        </w:rPr>
        <w:t xml:space="preserve">: </w:t>
      </w:r>
      <w:r w:rsidRPr="00B574B2">
        <w:rPr>
          <w:rFonts w:asciiTheme="minorHAnsi" w:hAnsiTheme="minorHAnsi"/>
        </w:rPr>
        <w:t xml:space="preserve">Summary of </w:t>
      </w:r>
      <w:r>
        <w:rPr>
          <w:rFonts w:asciiTheme="minorHAnsi" w:hAnsiTheme="minorHAnsi"/>
        </w:rPr>
        <w:t xml:space="preserve">the </w:t>
      </w:r>
      <w:r>
        <w:rPr>
          <w:rFonts w:asciiTheme="minorHAnsi" w:hAnsiTheme="minorHAnsi"/>
          <w:sz w:val="24"/>
        </w:rPr>
        <w:t xml:space="preserve">features of each domain and assessment </w:t>
      </w:r>
      <w:r w:rsidRPr="00B574B2">
        <w:rPr>
          <w:rFonts w:asciiTheme="minorHAnsi" w:hAnsiTheme="minorHAnsi"/>
        </w:rPr>
        <w:t xml:space="preserve">criteria </w:t>
      </w:r>
      <w:r>
        <w:rPr>
          <w:rFonts w:asciiTheme="minorHAnsi" w:hAnsiTheme="minorHAnsi"/>
        </w:rPr>
        <w:t>utilised</w:t>
      </w: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421"/>
        <w:gridCol w:w="4110"/>
        <w:gridCol w:w="4541"/>
      </w:tblGrid>
      <w:tr w:rsidR="00015F91" w:rsidRPr="0080132B" w14:paraId="3B7932AC" w14:textId="77777777" w:rsidTr="001B1788">
        <w:trPr>
          <w:trHeight w:val="122"/>
        </w:trPr>
        <w:tc>
          <w:tcPr>
            <w:tcW w:w="4531" w:type="dxa"/>
            <w:gridSpan w:val="2"/>
          </w:tcPr>
          <w:p w14:paraId="7C717CEF" w14:textId="77777777" w:rsidR="00015F91" w:rsidRPr="0080132B" w:rsidRDefault="00015F91" w:rsidP="001B1788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132B">
              <w:rPr>
                <w:rFonts w:asciiTheme="minorHAnsi" w:hAnsiTheme="minorHAnsi" w:cstheme="minorHAnsi"/>
                <w:b/>
                <w:sz w:val="18"/>
                <w:szCs w:val="18"/>
              </w:rPr>
              <w:t>Features</w:t>
            </w:r>
          </w:p>
        </w:tc>
        <w:tc>
          <w:tcPr>
            <w:tcW w:w="4541" w:type="dxa"/>
            <w:noWrap/>
          </w:tcPr>
          <w:p w14:paraId="28D2D66F" w14:textId="77777777" w:rsidR="00015F91" w:rsidRPr="0080132B" w:rsidRDefault="00015F91" w:rsidP="001B1788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132B">
              <w:rPr>
                <w:rFonts w:asciiTheme="minorHAnsi" w:hAnsiTheme="minorHAnsi" w:cstheme="minorHAnsi"/>
                <w:b/>
                <w:sz w:val="18"/>
                <w:szCs w:val="18"/>
              </w:rPr>
              <w:t>Rationale of descriptions</w:t>
            </w:r>
          </w:p>
        </w:tc>
      </w:tr>
      <w:tr w:rsidR="00015F91" w:rsidRPr="0080132B" w14:paraId="2BC8DCC9" w14:textId="77777777" w:rsidTr="001B1788">
        <w:trPr>
          <w:trHeight w:val="282"/>
        </w:trPr>
        <w:tc>
          <w:tcPr>
            <w:tcW w:w="9072" w:type="dxa"/>
            <w:gridSpan w:val="3"/>
          </w:tcPr>
          <w:p w14:paraId="3399BBDD" w14:textId="77777777" w:rsidR="00015F91" w:rsidRPr="0080132B" w:rsidRDefault="00015F91" w:rsidP="001B1788">
            <w:pPr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13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Domain 1: The </w:t>
            </w:r>
            <w:del w:id="1" w:author="Rachel Tan" w:date="2019-05-17T20:24:00Z">
              <w:r w:rsidRPr="0080132B" w:rsidDel="00110F69">
                <w:rPr>
                  <w:rFonts w:asciiTheme="minorHAnsi" w:hAnsiTheme="minorHAnsi" w:cstheme="minorHAnsi"/>
                  <w:b/>
                  <w:sz w:val="18"/>
                  <w:szCs w:val="18"/>
                </w:rPr>
                <w:delText>curren</w:delText>
              </w:r>
            </w:del>
            <w:del w:id="2" w:author="Rachel Tan" w:date="2019-04-07T08:56:00Z">
              <w:r w:rsidRPr="0080132B" w:rsidDel="00907A70">
                <w:rPr>
                  <w:rFonts w:asciiTheme="minorHAnsi" w:hAnsiTheme="minorHAnsi" w:cstheme="minorHAnsi"/>
                  <w:b/>
                  <w:sz w:val="18"/>
                  <w:szCs w:val="18"/>
                </w:rPr>
                <w:delText>cy</w:delText>
              </w:r>
            </w:del>
            <w:del w:id="3" w:author="Rachel Tan" w:date="2019-05-17T20:24:00Z">
              <w:r w:rsidRPr="0080132B" w:rsidDel="00110F69">
                <w:rPr>
                  <w:rFonts w:asciiTheme="minorHAnsi" w:hAnsiTheme="minorHAnsi" w:cstheme="minorHAnsi"/>
                  <w:b/>
                  <w:sz w:val="18"/>
                  <w:szCs w:val="18"/>
                </w:rPr>
                <w:delText xml:space="preserve"> and availability</w:delText>
              </w:r>
            </w:del>
            <w:ins w:id="4" w:author="Rachel Tan" w:date="2019-05-17T20:24:00Z">
              <w:r>
                <w:rPr>
                  <w:rFonts w:asciiTheme="minorHAnsi" w:hAnsiTheme="minorHAnsi" w:cstheme="minorHAnsi"/>
                  <w:b/>
                  <w:sz w:val="18"/>
                  <w:szCs w:val="18"/>
                </w:rPr>
                <w:t>accessibility</w:t>
              </w:r>
            </w:ins>
            <w:r w:rsidRPr="008013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the mHealth apps in the app store(s)</w:t>
            </w:r>
          </w:p>
        </w:tc>
      </w:tr>
      <w:tr w:rsidR="00015F91" w:rsidRPr="0080132B" w14:paraId="5DE7833E" w14:textId="77777777" w:rsidTr="001B1788">
        <w:trPr>
          <w:trHeight w:val="300"/>
        </w:trPr>
        <w:tc>
          <w:tcPr>
            <w:tcW w:w="4531" w:type="dxa"/>
            <w:gridSpan w:val="2"/>
          </w:tcPr>
          <w:p w14:paraId="53CADA25" w14:textId="77777777" w:rsidR="00015F91" w:rsidRPr="0080132B" w:rsidRDefault="00015F91" w:rsidP="001B1788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0132B">
              <w:rPr>
                <w:rFonts w:asciiTheme="minorHAnsi" w:hAnsiTheme="minorHAnsi" w:cstheme="minorHAnsi"/>
                <w:sz w:val="18"/>
                <w:szCs w:val="18"/>
              </w:rPr>
              <w:t>Updated in 2016 or 2017</w:t>
            </w:r>
          </w:p>
        </w:tc>
        <w:tc>
          <w:tcPr>
            <w:tcW w:w="4541" w:type="dxa"/>
            <w:noWrap/>
          </w:tcPr>
          <w:p w14:paraId="281F9017" w14:textId="77777777" w:rsidR="00015F91" w:rsidRPr="0080132B" w:rsidRDefault="00015F91" w:rsidP="001B1788">
            <w:pPr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132B">
              <w:rPr>
                <w:rFonts w:asciiTheme="minorHAnsi" w:hAnsiTheme="minorHAnsi" w:cstheme="minorHAnsi"/>
                <w:sz w:val="18"/>
                <w:szCs w:val="18"/>
              </w:rPr>
              <w:t>Most updated features appropriate for AR and/or asthma</w:t>
            </w:r>
          </w:p>
        </w:tc>
      </w:tr>
      <w:tr w:rsidR="00015F91" w:rsidRPr="0080132B" w14:paraId="68AC050E" w14:textId="77777777" w:rsidTr="001B1788">
        <w:trPr>
          <w:trHeight w:val="300"/>
        </w:trPr>
        <w:tc>
          <w:tcPr>
            <w:tcW w:w="4531" w:type="dxa"/>
            <w:gridSpan w:val="2"/>
          </w:tcPr>
          <w:p w14:paraId="15A2C6E8" w14:textId="77777777" w:rsidR="00015F91" w:rsidRPr="0080132B" w:rsidRDefault="00015F91" w:rsidP="001B1788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0132B">
              <w:rPr>
                <w:rFonts w:asciiTheme="minorHAnsi" w:hAnsiTheme="minorHAnsi" w:cstheme="minorHAnsi"/>
                <w:sz w:val="18"/>
                <w:szCs w:val="18"/>
              </w:rPr>
              <w:t>Available in both App store and Google Play store</w:t>
            </w:r>
          </w:p>
        </w:tc>
        <w:tc>
          <w:tcPr>
            <w:tcW w:w="4541" w:type="dxa"/>
            <w:noWrap/>
            <w:hideMark/>
          </w:tcPr>
          <w:p w14:paraId="20B55C8B" w14:textId="77777777" w:rsidR="00015F91" w:rsidRPr="0080132B" w:rsidRDefault="00015F91" w:rsidP="001B1788">
            <w:pPr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132B">
              <w:rPr>
                <w:rFonts w:asciiTheme="minorHAnsi" w:hAnsiTheme="minorHAnsi" w:cstheme="minorHAnsi"/>
                <w:sz w:val="18"/>
                <w:szCs w:val="18"/>
              </w:rPr>
              <w:t xml:space="preserve">Allows the app to be used by individuals who own mobile phones that uses iPhone or Android devices. </w:t>
            </w:r>
          </w:p>
        </w:tc>
      </w:tr>
      <w:tr w:rsidR="00015F91" w:rsidRPr="0080132B" w14:paraId="12733F74" w14:textId="77777777" w:rsidTr="001B1788">
        <w:trPr>
          <w:trHeight w:val="365"/>
        </w:trPr>
        <w:tc>
          <w:tcPr>
            <w:tcW w:w="9072" w:type="dxa"/>
            <w:gridSpan w:val="3"/>
          </w:tcPr>
          <w:p w14:paraId="2A4ACBA5" w14:textId="77777777" w:rsidR="00015F91" w:rsidRPr="0080132B" w:rsidRDefault="00015F91" w:rsidP="001B1788">
            <w:pPr>
              <w:spacing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132B">
              <w:rPr>
                <w:rFonts w:asciiTheme="minorHAnsi" w:hAnsiTheme="minorHAnsi" w:cstheme="minorHAnsi"/>
                <w:b/>
                <w:sz w:val="18"/>
                <w:szCs w:val="18"/>
              </w:rPr>
              <w:t>Domain 2: The alignment of mHealth apps with the theoretical principle of self-management of AR and/or asthma</w:t>
            </w:r>
          </w:p>
        </w:tc>
      </w:tr>
      <w:tr w:rsidR="00015F91" w:rsidRPr="0080132B" w14:paraId="65B04EED" w14:textId="77777777" w:rsidTr="001B1788">
        <w:trPr>
          <w:trHeight w:val="365"/>
        </w:trPr>
        <w:tc>
          <w:tcPr>
            <w:tcW w:w="421" w:type="dxa"/>
          </w:tcPr>
          <w:p w14:paraId="6A55F5B1" w14:textId="77777777" w:rsidR="00015F91" w:rsidRPr="0080132B" w:rsidRDefault="00015F91" w:rsidP="001B1788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0132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110" w:type="dxa"/>
            <w:noWrap/>
          </w:tcPr>
          <w:p w14:paraId="7EBF7C1C" w14:textId="77777777" w:rsidR="00015F91" w:rsidRPr="0080132B" w:rsidRDefault="00015F91" w:rsidP="001B1788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0132B">
              <w:rPr>
                <w:rFonts w:asciiTheme="minorHAnsi" w:hAnsiTheme="minorHAnsi" w:cstheme="minorHAnsi"/>
                <w:sz w:val="18"/>
                <w:szCs w:val="18"/>
              </w:rPr>
              <w:t>Symptom(s) Control Self-assessment</w:t>
            </w:r>
          </w:p>
        </w:tc>
        <w:tc>
          <w:tcPr>
            <w:tcW w:w="4541" w:type="dxa"/>
            <w:noWrap/>
          </w:tcPr>
          <w:p w14:paraId="13094532" w14:textId="77777777" w:rsidR="00015F91" w:rsidRPr="0080132B" w:rsidRDefault="00015F91" w:rsidP="001B1788">
            <w:pPr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132B">
              <w:rPr>
                <w:rFonts w:asciiTheme="minorHAnsi" w:hAnsiTheme="minorHAnsi" w:cstheme="minorHAnsi"/>
                <w:sz w:val="18"/>
                <w:szCs w:val="18"/>
              </w:rPr>
              <w:t>Assess disease control and outputs on a well-being scale or score telling the user how well-controlled their disease is</w:t>
            </w:r>
          </w:p>
        </w:tc>
      </w:tr>
      <w:tr w:rsidR="00015F91" w:rsidRPr="0080132B" w14:paraId="5594AB1A" w14:textId="77777777" w:rsidTr="001B1788">
        <w:trPr>
          <w:trHeight w:val="365"/>
        </w:trPr>
        <w:tc>
          <w:tcPr>
            <w:tcW w:w="421" w:type="dxa"/>
          </w:tcPr>
          <w:p w14:paraId="37D0CA0B" w14:textId="77777777" w:rsidR="00015F91" w:rsidRPr="0080132B" w:rsidRDefault="00015F91" w:rsidP="001B1788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0132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110" w:type="dxa"/>
            <w:noWrap/>
          </w:tcPr>
          <w:p w14:paraId="5FE3C9B5" w14:textId="77777777" w:rsidR="00015F91" w:rsidRPr="0080132B" w:rsidRDefault="00015F91" w:rsidP="001B1788">
            <w:pPr>
              <w:spacing w:after="120" w:line="240" w:lineRule="auto"/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0132B">
              <w:rPr>
                <w:rFonts w:asciiTheme="minorHAnsi" w:hAnsiTheme="minorHAnsi" w:cstheme="minorHAnsi"/>
                <w:sz w:val="18"/>
                <w:szCs w:val="18"/>
              </w:rPr>
              <w:t>Symptom(s) Monitoring</w:t>
            </w:r>
          </w:p>
        </w:tc>
        <w:tc>
          <w:tcPr>
            <w:tcW w:w="4541" w:type="dxa"/>
            <w:noWrap/>
          </w:tcPr>
          <w:p w14:paraId="40BE0A0F" w14:textId="77777777" w:rsidR="00015F91" w:rsidRPr="0080132B" w:rsidRDefault="00015F91" w:rsidP="001B1788">
            <w:pPr>
              <w:spacing w:after="12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0132B">
              <w:rPr>
                <w:rFonts w:asciiTheme="minorHAnsi" w:hAnsiTheme="minorHAnsi" w:cstheme="minorHAnsi"/>
                <w:sz w:val="18"/>
                <w:szCs w:val="18"/>
              </w:rPr>
              <w:t xml:space="preserve">Ability to keep a record and track symptoms and triggers. </w:t>
            </w:r>
          </w:p>
        </w:tc>
      </w:tr>
      <w:tr w:rsidR="00015F91" w:rsidRPr="0080132B" w14:paraId="3CA64469" w14:textId="77777777" w:rsidTr="001B1788">
        <w:trPr>
          <w:trHeight w:val="365"/>
        </w:trPr>
        <w:tc>
          <w:tcPr>
            <w:tcW w:w="421" w:type="dxa"/>
          </w:tcPr>
          <w:p w14:paraId="4374F37D" w14:textId="77777777" w:rsidR="00015F91" w:rsidRPr="0080132B" w:rsidRDefault="00015F91" w:rsidP="001B1788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0132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110" w:type="dxa"/>
            <w:noWrap/>
          </w:tcPr>
          <w:p w14:paraId="78ADE397" w14:textId="77777777" w:rsidR="00015F91" w:rsidRPr="0080132B" w:rsidRDefault="00015F91" w:rsidP="001B1788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0132B">
              <w:rPr>
                <w:rFonts w:asciiTheme="minorHAnsi" w:hAnsiTheme="minorHAnsi" w:cstheme="minorHAnsi"/>
                <w:sz w:val="18"/>
                <w:szCs w:val="18"/>
              </w:rPr>
              <w:t>Medication Reminders</w:t>
            </w:r>
          </w:p>
        </w:tc>
        <w:tc>
          <w:tcPr>
            <w:tcW w:w="4541" w:type="dxa"/>
            <w:noWrap/>
          </w:tcPr>
          <w:p w14:paraId="42010840" w14:textId="77777777" w:rsidR="00015F91" w:rsidRPr="0080132B" w:rsidRDefault="00015F91" w:rsidP="001B1788">
            <w:pPr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132B">
              <w:rPr>
                <w:rFonts w:asciiTheme="minorHAnsi" w:hAnsiTheme="minorHAnsi" w:cstheme="minorHAnsi"/>
                <w:sz w:val="18"/>
                <w:szCs w:val="18"/>
              </w:rPr>
              <w:t xml:space="preserve">Alerts user when it is time to take their medications. </w:t>
            </w:r>
          </w:p>
        </w:tc>
      </w:tr>
      <w:tr w:rsidR="00015F91" w:rsidRPr="0080132B" w14:paraId="42F319A2" w14:textId="77777777" w:rsidTr="001B1788">
        <w:trPr>
          <w:trHeight w:val="365"/>
        </w:trPr>
        <w:tc>
          <w:tcPr>
            <w:tcW w:w="421" w:type="dxa"/>
          </w:tcPr>
          <w:p w14:paraId="519B3CB8" w14:textId="77777777" w:rsidR="00015F91" w:rsidRPr="0080132B" w:rsidRDefault="00015F91" w:rsidP="001B1788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0132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110" w:type="dxa"/>
            <w:noWrap/>
          </w:tcPr>
          <w:p w14:paraId="4B75511C" w14:textId="77777777" w:rsidR="00015F91" w:rsidRPr="0080132B" w:rsidRDefault="00015F91" w:rsidP="001B1788">
            <w:pPr>
              <w:spacing w:after="120" w:line="240" w:lineRule="auto"/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0132B">
              <w:rPr>
                <w:rFonts w:asciiTheme="minorHAnsi" w:hAnsiTheme="minorHAnsi" w:cstheme="minorHAnsi"/>
                <w:sz w:val="18"/>
                <w:szCs w:val="18"/>
              </w:rPr>
              <w:t xml:space="preserve">Medication History Chart </w:t>
            </w:r>
          </w:p>
        </w:tc>
        <w:tc>
          <w:tcPr>
            <w:tcW w:w="4541" w:type="dxa"/>
            <w:noWrap/>
          </w:tcPr>
          <w:p w14:paraId="6EB57915" w14:textId="77777777" w:rsidR="00015F91" w:rsidRPr="0080132B" w:rsidRDefault="00015F91" w:rsidP="001B1788">
            <w:pPr>
              <w:spacing w:after="12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0132B">
              <w:rPr>
                <w:rFonts w:asciiTheme="minorHAnsi" w:hAnsiTheme="minorHAnsi" w:cstheme="minorHAnsi"/>
                <w:sz w:val="18"/>
                <w:szCs w:val="18"/>
              </w:rPr>
              <w:t xml:space="preserve">Overview of presence of symptoms, severity of symptoms, daily peak flow measurements - </w:t>
            </w:r>
            <w:r w:rsidRPr="0080132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collects data to demonstrate their AR and/or asthma control to their doctor</w:t>
            </w:r>
          </w:p>
        </w:tc>
      </w:tr>
      <w:tr w:rsidR="00015F91" w:rsidRPr="0080132B" w14:paraId="6EF7DAE4" w14:textId="77777777" w:rsidTr="001B1788">
        <w:trPr>
          <w:trHeight w:val="365"/>
        </w:trPr>
        <w:tc>
          <w:tcPr>
            <w:tcW w:w="421" w:type="dxa"/>
          </w:tcPr>
          <w:p w14:paraId="032B3133" w14:textId="77777777" w:rsidR="00015F91" w:rsidRPr="0080132B" w:rsidRDefault="00015F91" w:rsidP="001B1788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0132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110" w:type="dxa"/>
            <w:noWrap/>
          </w:tcPr>
          <w:p w14:paraId="2B0B20BC" w14:textId="77777777" w:rsidR="00015F91" w:rsidRPr="0080132B" w:rsidRDefault="00015F91" w:rsidP="001B1788">
            <w:pPr>
              <w:spacing w:after="120" w:line="240" w:lineRule="auto"/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0132B">
              <w:rPr>
                <w:rFonts w:asciiTheme="minorHAnsi" w:hAnsiTheme="minorHAnsi" w:cstheme="minorHAnsi"/>
                <w:sz w:val="18"/>
                <w:szCs w:val="18"/>
              </w:rPr>
              <w:t>Doctor’s appointment reminder</w:t>
            </w:r>
          </w:p>
        </w:tc>
        <w:tc>
          <w:tcPr>
            <w:tcW w:w="4541" w:type="dxa"/>
            <w:noWrap/>
          </w:tcPr>
          <w:p w14:paraId="64F39068" w14:textId="77777777" w:rsidR="00015F91" w:rsidRPr="0080132B" w:rsidRDefault="00015F91" w:rsidP="001B1788">
            <w:pPr>
              <w:spacing w:after="12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0132B">
              <w:rPr>
                <w:rFonts w:asciiTheme="minorHAnsi" w:hAnsiTheme="minorHAnsi" w:cstheme="minorHAnsi"/>
                <w:sz w:val="18"/>
                <w:szCs w:val="18"/>
              </w:rPr>
              <w:t xml:space="preserve">A feature where a date can be input to receive a reminder of a doctor’s appointments </w:t>
            </w:r>
          </w:p>
        </w:tc>
      </w:tr>
      <w:tr w:rsidR="00015F91" w:rsidRPr="0080132B" w14:paraId="5B4FC69A" w14:textId="77777777" w:rsidTr="001B1788">
        <w:trPr>
          <w:trHeight w:val="365"/>
        </w:trPr>
        <w:tc>
          <w:tcPr>
            <w:tcW w:w="421" w:type="dxa"/>
          </w:tcPr>
          <w:p w14:paraId="3595595C" w14:textId="77777777" w:rsidR="00015F91" w:rsidRPr="0080132B" w:rsidRDefault="00015F91" w:rsidP="001B1788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0132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110" w:type="dxa"/>
            <w:noWrap/>
          </w:tcPr>
          <w:p w14:paraId="3D91F411" w14:textId="77777777" w:rsidR="00015F91" w:rsidRPr="0080132B" w:rsidRDefault="00015F91" w:rsidP="001B1788">
            <w:pPr>
              <w:spacing w:after="120" w:line="240" w:lineRule="auto"/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0132B">
              <w:rPr>
                <w:rFonts w:asciiTheme="minorHAnsi" w:hAnsiTheme="minorHAnsi" w:cstheme="minorHAnsi"/>
                <w:sz w:val="18"/>
                <w:szCs w:val="18"/>
              </w:rPr>
              <w:t>HCPs communication</w:t>
            </w:r>
          </w:p>
        </w:tc>
        <w:tc>
          <w:tcPr>
            <w:tcW w:w="4541" w:type="dxa"/>
            <w:noWrap/>
          </w:tcPr>
          <w:p w14:paraId="234CFB42" w14:textId="77777777" w:rsidR="00015F91" w:rsidRPr="0080132B" w:rsidRDefault="00015F91" w:rsidP="001B1788">
            <w:pPr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132B">
              <w:rPr>
                <w:rFonts w:asciiTheme="minorHAnsi" w:hAnsiTheme="minorHAnsi" w:cstheme="minorHAnsi"/>
                <w:sz w:val="18"/>
                <w:szCs w:val="18"/>
              </w:rPr>
              <w:t>Doctor report - allows users to email a report with information obtained from the medical history chart, a website or system available for HCP to monitor patient’s symptoms and quality of life as they enter data daily</w:t>
            </w:r>
          </w:p>
        </w:tc>
      </w:tr>
      <w:tr w:rsidR="00015F91" w:rsidRPr="0080132B" w14:paraId="1E13D5BC" w14:textId="77777777" w:rsidTr="001B1788">
        <w:trPr>
          <w:trHeight w:val="365"/>
        </w:trPr>
        <w:tc>
          <w:tcPr>
            <w:tcW w:w="9072" w:type="dxa"/>
            <w:gridSpan w:val="3"/>
          </w:tcPr>
          <w:p w14:paraId="1E82E18E" w14:textId="77777777" w:rsidR="00015F91" w:rsidRPr="0080132B" w:rsidRDefault="00015F91" w:rsidP="001B1788">
            <w:pPr>
              <w:spacing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132B">
              <w:rPr>
                <w:rFonts w:asciiTheme="minorHAnsi" w:hAnsiTheme="minorHAnsi" w:cstheme="minorHAnsi"/>
                <w:b/>
                <w:sz w:val="18"/>
                <w:szCs w:val="18"/>
              </w:rPr>
              <w:t>Domain 3: The usability of the mHealth apps using the Mobile App Rating Scale (MARS) instrument</w:t>
            </w:r>
          </w:p>
        </w:tc>
      </w:tr>
      <w:tr w:rsidR="00015F91" w:rsidRPr="0080132B" w14:paraId="684C09C0" w14:textId="77777777" w:rsidTr="001B1788">
        <w:trPr>
          <w:trHeight w:val="365"/>
        </w:trPr>
        <w:tc>
          <w:tcPr>
            <w:tcW w:w="421" w:type="dxa"/>
          </w:tcPr>
          <w:p w14:paraId="79FB5C45" w14:textId="77777777" w:rsidR="00015F91" w:rsidRPr="0080132B" w:rsidRDefault="00015F91" w:rsidP="001B1788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noWrap/>
          </w:tcPr>
          <w:p w14:paraId="3B0FAE24" w14:textId="77777777" w:rsidR="00015F91" w:rsidRPr="0080132B" w:rsidRDefault="00015F91" w:rsidP="001B1788">
            <w:pPr>
              <w:spacing w:after="120" w:line="240" w:lineRule="auto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0132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Engagement </w:t>
            </w:r>
          </w:p>
        </w:tc>
        <w:tc>
          <w:tcPr>
            <w:tcW w:w="4541" w:type="dxa"/>
            <w:noWrap/>
          </w:tcPr>
          <w:p w14:paraId="63986448" w14:textId="77777777" w:rsidR="00015F91" w:rsidRPr="0080132B" w:rsidRDefault="00015F91" w:rsidP="001B1788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0132B">
              <w:rPr>
                <w:rFonts w:asciiTheme="minorHAnsi" w:hAnsiTheme="minorHAnsi" w:cstheme="minorHAnsi"/>
                <w:sz w:val="18"/>
                <w:szCs w:val="18"/>
              </w:rPr>
              <w:t>Entertainment, Interest, Customization, Interactivity, Target group</w:t>
            </w:r>
          </w:p>
        </w:tc>
      </w:tr>
      <w:tr w:rsidR="00015F91" w:rsidRPr="0080132B" w14:paraId="6168C155" w14:textId="77777777" w:rsidTr="001B1788">
        <w:trPr>
          <w:trHeight w:val="365"/>
        </w:trPr>
        <w:tc>
          <w:tcPr>
            <w:tcW w:w="421" w:type="dxa"/>
          </w:tcPr>
          <w:p w14:paraId="481F04A8" w14:textId="77777777" w:rsidR="00015F91" w:rsidRPr="0080132B" w:rsidRDefault="00015F91" w:rsidP="001B1788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noWrap/>
          </w:tcPr>
          <w:p w14:paraId="69028F2C" w14:textId="77777777" w:rsidR="00015F91" w:rsidRPr="0080132B" w:rsidRDefault="00015F91" w:rsidP="001B1788">
            <w:pPr>
              <w:spacing w:after="120" w:line="240" w:lineRule="auto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0132B">
              <w:rPr>
                <w:rFonts w:asciiTheme="minorHAnsi" w:hAnsiTheme="minorHAnsi" w:cstheme="minorHAnsi"/>
                <w:i/>
                <w:sz w:val="18"/>
                <w:szCs w:val="18"/>
              </w:rPr>
              <w:t>Functionality</w:t>
            </w:r>
            <w:r w:rsidRPr="0080132B">
              <w:rPr>
                <w:rFonts w:asciiTheme="minorHAnsi" w:hAnsiTheme="minorHAnsi" w:cstheme="minorHAnsi"/>
                <w:i/>
                <w:sz w:val="18"/>
                <w:szCs w:val="18"/>
              </w:rPr>
              <w:tab/>
            </w:r>
          </w:p>
        </w:tc>
        <w:tc>
          <w:tcPr>
            <w:tcW w:w="4541" w:type="dxa"/>
            <w:noWrap/>
          </w:tcPr>
          <w:p w14:paraId="223B8BA3" w14:textId="77777777" w:rsidR="00015F91" w:rsidRPr="0080132B" w:rsidRDefault="00015F91" w:rsidP="001B1788">
            <w:pPr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132B">
              <w:rPr>
                <w:rFonts w:asciiTheme="minorHAnsi" w:hAnsiTheme="minorHAnsi" w:cstheme="minorHAnsi"/>
                <w:sz w:val="18"/>
                <w:szCs w:val="18"/>
              </w:rPr>
              <w:t>Performance, Ease of use, Navigation, Gestural design</w:t>
            </w:r>
          </w:p>
        </w:tc>
      </w:tr>
      <w:tr w:rsidR="00015F91" w:rsidRPr="0080132B" w14:paraId="45B8A1E1" w14:textId="77777777" w:rsidTr="001B1788">
        <w:trPr>
          <w:trHeight w:val="365"/>
        </w:trPr>
        <w:tc>
          <w:tcPr>
            <w:tcW w:w="421" w:type="dxa"/>
          </w:tcPr>
          <w:p w14:paraId="0ACDC0E9" w14:textId="77777777" w:rsidR="00015F91" w:rsidRPr="0080132B" w:rsidRDefault="00015F91" w:rsidP="001B1788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noWrap/>
          </w:tcPr>
          <w:p w14:paraId="126E54C2" w14:textId="77777777" w:rsidR="00015F91" w:rsidRPr="0080132B" w:rsidRDefault="00015F91" w:rsidP="001B1788">
            <w:pPr>
              <w:spacing w:after="120" w:line="240" w:lineRule="auto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0132B">
              <w:rPr>
                <w:rFonts w:asciiTheme="minorHAnsi" w:hAnsiTheme="minorHAnsi" w:cstheme="minorHAnsi"/>
                <w:i/>
                <w:sz w:val="18"/>
                <w:szCs w:val="18"/>
              </w:rPr>
              <w:t>Aesthetics</w:t>
            </w:r>
            <w:r w:rsidRPr="0080132B">
              <w:rPr>
                <w:rFonts w:asciiTheme="minorHAnsi" w:hAnsiTheme="minorHAnsi" w:cstheme="minorHAnsi"/>
                <w:i/>
                <w:sz w:val="18"/>
                <w:szCs w:val="18"/>
              </w:rPr>
              <w:tab/>
            </w:r>
          </w:p>
        </w:tc>
        <w:tc>
          <w:tcPr>
            <w:tcW w:w="4541" w:type="dxa"/>
            <w:noWrap/>
          </w:tcPr>
          <w:p w14:paraId="2DB64D1A" w14:textId="77777777" w:rsidR="00015F91" w:rsidRPr="0080132B" w:rsidRDefault="00015F91" w:rsidP="001B1788">
            <w:pPr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132B">
              <w:rPr>
                <w:rFonts w:asciiTheme="minorHAnsi" w:hAnsiTheme="minorHAnsi" w:cstheme="minorHAnsi"/>
                <w:sz w:val="18"/>
                <w:szCs w:val="18"/>
              </w:rPr>
              <w:t>Graphics, layout, visual appeal</w:t>
            </w:r>
          </w:p>
        </w:tc>
      </w:tr>
      <w:tr w:rsidR="00015F91" w:rsidRPr="0080132B" w14:paraId="260C95F8" w14:textId="77777777" w:rsidTr="001B1788">
        <w:trPr>
          <w:trHeight w:val="365"/>
        </w:trPr>
        <w:tc>
          <w:tcPr>
            <w:tcW w:w="421" w:type="dxa"/>
          </w:tcPr>
          <w:p w14:paraId="572720DC" w14:textId="77777777" w:rsidR="00015F91" w:rsidRPr="0080132B" w:rsidRDefault="00015F91" w:rsidP="001B1788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noWrap/>
          </w:tcPr>
          <w:p w14:paraId="132475E3" w14:textId="77777777" w:rsidR="00015F91" w:rsidRPr="0080132B" w:rsidRDefault="00015F91" w:rsidP="001B1788">
            <w:pPr>
              <w:spacing w:after="120" w:line="240" w:lineRule="auto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0132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Information </w:t>
            </w:r>
          </w:p>
        </w:tc>
        <w:tc>
          <w:tcPr>
            <w:tcW w:w="4541" w:type="dxa"/>
            <w:noWrap/>
          </w:tcPr>
          <w:p w14:paraId="78CB3065" w14:textId="77777777" w:rsidR="00015F91" w:rsidRPr="0080132B" w:rsidRDefault="00015F91" w:rsidP="001B1788">
            <w:pPr>
              <w:autoSpaceDE w:val="0"/>
              <w:autoSpaceDN w:val="0"/>
              <w:adjustRightInd w:val="0"/>
              <w:spacing w:after="120" w:line="240" w:lineRule="auto"/>
              <w:jc w:val="left"/>
              <w:rPr>
                <w:rFonts w:asciiTheme="minorHAnsi" w:hAnsiTheme="minorHAnsi" w:cstheme="minorHAnsi"/>
                <w:noProof w:val="0"/>
                <w:sz w:val="18"/>
                <w:szCs w:val="18"/>
                <w:lang w:eastAsia="zh-CN"/>
              </w:rPr>
            </w:pPr>
            <w:r w:rsidRPr="0080132B">
              <w:rPr>
                <w:rFonts w:asciiTheme="minorHAnsi" w:hAnsiTheme="minorHAnsi" w:cstheme="minorHAnsi"/>
                <w:noProof w:val="0"/>
                <w:sz w:val="18"/>
                <w:szCs w:val="18"/>
                <w:lang w:eastAsia="zh-CN"/>
              </w:rPr>
              <w:t>Accuracy of app description, Goals, Quality of information, Quantity of information, Visual information, Credibility, Evidence-based</w:t>
            </w:r>
          </w:p>
        </w:tc>
      </w:tr>
      <w:tr w:rsidR="00015F91" w:rsidRPr="0080132B" w14:paraId="1694DCC9" w14:textId="77777777" w:rsidTr="001B1788">
        <w:trPr>
          <w:trHeight w:val="365"/>
        </w:trPr>
        <w:tc>
          <w:tcPr>
            <w:tcW w:w="421" w:type="dxa"/>
          </w:tcPr>
          <w:p w14:paraId="4BE2078F" w14:textId="77777777" w:rsidR="00015F91" w:rsidRPr="0080132B" w:rsidRDefault="00015F91" w:rsidP="001B1788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noWrap/>
          </w:tcPr>
          <w:p w14:paraId="3948E931" w14:textId="77777777" w:rsidR="00015F91" w:rsidRPr="0080132B" w:rsidRDefault="00015F91" w:rsidP="001B1788">
            <w:pPr>
              <w:spacing w:after="120" w:line="240" w:lineRule="auto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0132B">
              <w:rPr>
                <w:rFonts w:asciiTheme="minorHAnsi" w:hAnsiTheme="minorHAnsi" w:cstheme="minorHAnsi"/>
                <w:i/>
                <w:sz w:val="18"/>
                <w:szCs w:val="18"/>
              </w:rPr>
              <w:t>Subjective quality</w:t>
            </w:r>
          </w:p>
        </w:tc>
        <w:tc>
          <w:tcPr>
            <w:tcW w:w="4541" w:type="dxa"/>
            <w:noWrap/>
          </w:tcPr>
          <w:p w14:paraId="3D26DA63" w14:textId="77777777" w:rsidR="00015F91" w:rsidRPr="0080132B" w:rsidRDefault="00015F91" w:rsidP="001B1788">
            <w:pPr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132B">
              <w:rPr>
                <w:rFonts w:asciiTheme="minorHAnsi" w:hAnsiTheme="minorHAnsi" w:cstheme="minorHAnsi"/>
                <w:sz w:val="18"/>
                <w:szCs w:val="18"/>
              </w:rPr>
              <w:t>Worth recommending, Stimulates repeat use, Willingness to pay, Overall satisfaction rating</w:t>
            </w:r>
          </w:p>
        </w:tc>
      </w:tr>
    </w:tbl>
    <w:p w14:paraId="67E6D62C" w14:textId="77777777" w:rsidR="00015F91" w:rsidRDefault="00015F91" w:rsidP="00015F91">
      <w:pPr>
        <w:spacing w:after="120" w:line="240" w:lineRule="auto"/>
        <w:rPr>
          <w:rFonts w:asciiTheme="minorHAnsi" w:hAnsiTheme="minorHAnsi"/>
          <w:sz w:val="24"/>
        </w:rPr>
      </w:pPr>
    </w:p>
    <w:p w14:paraId="1DB336F2" w14:textId="77777777" w:rsidR="00865A07" w:rsidRDefault="008300A3"/>
    <w:sectPr w:rsidR="00865A07" w:rsidSect="0087224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91"/>
    <w:rsid w:val="00015F91"/>
    <w:rsid w:val="000A0FA7"/>
    <w:rsid w:val="000D3C0C"/>
    <w:rsid w:val="00217E9E"/>
    <w:rsid w:val="00327F8B"/>
    <w:rsid w:val="00333F39"/>
    <w:rsid w:val="00352166"/>
    <w:rsid w:val="00420D7D"/>
    <w:rsid w:val="0069142D"/>
    <w:rsid w:val="008300A3"/>
    <w:rsid w:val="0084718C"/>
    <w:rsid w:val="00872240"/>
    <w:rsid w:val="009A3124"/>
    <w:rsid w:val="009B51FC"/>
    <w:rsid w:val="009F3480"/>
    <w:rsid w:val="00A3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AEE88"/>
  <w15:chartTrackingRefBased/>
  <w15:docId w15:val="{4FCB85CF-B8D7-664F-BE82-A388665E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F91"/>
    <w:pPr>
      <w:spacing w:line="276" w:lineRule="auto"/>
      <w:jc w:val="both"/>
    </w:pPr>
    <w:rPr>
      <w:rFonts w:ascii="Arial" w:hAnsi="Arial" w:cs="Arial"/>
      <w:noProof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F9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F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F91"/>
    <w:rPr>
      <w:rFonts w:ascii="Times New Roman" w:hAnsi="Times New Roman" w:cs="Times New Roman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Tan</dc:creator>
  <cp:keywords/>
  <dc:description/>
  <cp:lastModifiedBy>Laxmi S. Dharmapuri</cp:lastModifiedBy>
  <cp:revision>2</cp:revision>
  <dcterms:created xsi:type="dcterms:W3CDTF">2019-07-13T05:49:00Z</dcterms:created>
  <dcterms:modified xsi:type="dcterms:W3CDTF">2019-07-13T05:49:00Z</dcterms:modified>
</cp:coreProperties>
</file>