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9D" w:rsidRDefault="00DD3C9D" w:rsidP="00DD3C9D">
      <w:pPr>
        <w:pStyle w:val="Heading1"/>
      </w:pPr>
      <w:r>
        <w:t>Appendix A</w:t>
      </w:r>
    </w:p>
    <w:p w:rsidR="00DD3C9D" w:rsidRPr="002C3184" w:rsidRDefault="00DD3C9D" w:rsidP="00DD3C9D">
      <w:pPr>
        <w:pStyle w:val="Heading2"/>
      </w:pPr>
      <w:r>
        <w:t>Comparison of FARS, GES, and PCDS full databases (not target populations).</w:t>
      </w:r>
    </w:p>
    <w:tbl>
      <w:tblPr>
        <w:tblW w:w="9625" w:type="dxa"/>
        <w:tblLook w:val="04A0" w:firstRow="1" w:lastRow="0" w:firstColumn="1" w:lastColumn="0" w:noHBand="0" w:noVBand="1"/>
      </w:tblPr>
      <w:tblGrid>
        <w:gridCol w:w="1255"/>
        <w:gridCol w:w="791"/>
        <w:gridCol w:w="937"/>
        <w:gridCol w:w="766"/>
        <w:gridCol w:w="937"/>
        <w:gridCol w:w="1527"/>
        <w:gridCol w:w="1527"/>
        <w:gridCol w:w="791"/>
        <w:gridCol w:w="1195"/>
      </w:tblGrid>
      <w:tr w:rsidR="00DD3C9D" w:rsidRPr="0097725D" w:rsidTr="0079107F">
        <w:trPr>
          <w:trHeight w:val="585"/>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Variable</w:t>
            </w:r>
          </w:p>
        </w:tc>
        <w:tc>
          <w:tcPr>
            <w:tcW w:w="777"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FARS Cases</w:t>
            </w:r>
          </w:p>
        </w:tc>
        <w:tc>
          <w:tcPr>
            <w:tcW w:w="920"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FARS Percent</w:t>
            </w:r>
          </w:p>
        </w:tc>
        <w:tc>
          <w:tcPr>
            <w:tcW w:w="753"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GES Cases</w:t>
            </w:r>
          </w:p>
        </w:tc>
        <w:tc>
          <w:tcPr>
            <w:tcW w:w="920"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GES Percent</w:t>
            </w:r>
          </w:p>
        </w:tc>
        <w:tc>
          <w:tcPr>
            <w:tcW w:w="1527"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GES Weighted Cases</w:t>
            </w:r>
          </w:p>
        </w:tc>
        <w:tc>
          <w:tcPr>
            <w:tcW w:w="1527"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GES Weighted Percent</w:t>
            </w:r>
          </w:p>
        </w:tc>
        <w:tc>
          <w:tcPr>
            <w:tcW w:w="777" w:type="dxa"/>
            <w:tcBorders>
              <w:top w:val="single" w:sz="4" w:space="0" w:color="000000"/>
              <w:left w:val="nil"/>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PCDS Cases</w:t>
            </w:r>
          </w:p>
        </w:tc>
        <w:tc>
          <w:tcPr>
            <w:tcW w:w="1195" w:type="dxa"/>
            <w:tcBorders>
              <w:top w:val="single" w:sz="4" w:space="0" w:color="000000"/>
              <w:left w:val="nil"/>
              <w:bottom w:val="nil"/>
              <w:right w:val="single" w:sz="4" w:space="0" w:color="000000"/>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PCDS Percent</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b/>
                <w:bCs/>
                <w:color w:val="000000"/>
                <w:sz w:val="22"/>
              </w:rPr>
            </w:pPr>
            <w:r w:rsidRPr="0097725D">
              <w:rPr>
                <w:rFonts w:eastAsia="Times New Roman"/>
                <w:b/>
                <w:bCs/>
                <w:color w:val="000000"/>
                <w:sz w:val="22"/>
              </w:rPr>
              <w:t>Total Cases</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30446</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100</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11897</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100</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374645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100</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549</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100</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rPr>
                <w:rFonts w:eastAsia="Times New Roman"/>
                <w:b/>
                <w:bCs/>
                <w:color w:val="000000"/>
                <w:sz w:val="22"/>
              </w:rPr>
            </w:pPr>
            <w:r w:rsidRPr="0097725D">
              <w:rPr>
                <w:rFonts w:eastAsia="Times New Roman"/>
                <w:b/>
                <w:bCs/>
                <w:color w:val="000000"/>
                <w:sz w:val="22"/>
              </w:rPr>
              <w:t>Gender</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Male</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21153</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69.48</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6835</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57.45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209773</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55.99</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288</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52.46</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Female</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9242</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30.36</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5062</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42.55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164872</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44.01</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257</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46.81</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rPr>
                <w:rFonts w:eastAsia="Times New Roman"/>
                <w:b/>
                <w:bCs/>
                <w:color w:val="000000"/>
                <w:sz w:val="22"/>
              </w:rPr>
            </w:pPr>
            <w:r w:rsidRPr="0097725D">
              <w:rPr>
                <w:rFonts w:eastAsia="Times New Roman"/>
                <w:b/>
                <w:bCs/>
                <w:color w:val="000000"/>
                <w:sz w:val="22"/>
              </w:rPr>
              <w:t>Age</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Child</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1608</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5.3</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2004</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16.86</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56539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15.1</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154</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28.04</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Adult</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22289</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73.18</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8079</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67.89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257107</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68.63</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326</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59.41</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Senior</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6316</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20.72</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1342</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11.29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43003</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11.47</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69</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12.56</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rPr>
                <w:rFonts w:eastAsia="Times New Roman"/>
                <w:b/>
                <w:bCs/>
                <w:color w:val="000000"/>
                <w:sz w:val="22"/>
              </w:rPr>
            </w:pPr>
            <w:r w:rsidRPr="0097725D">
              <w:rPr>
                <w:rFonts w:eastAsia="Times New Roman"/>
                <w:b/>
                <w:bCs/>
                <w:color w:val="000000"/>
                <w:sz w:val="22"/>
              </w:rPr>
              <w:t>Lighting</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Daylight</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7128</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23.41</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6570</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55.22</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209700</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55.97</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355</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64.66</w:t>
            </w:r>
          </w:p>
        </w:tc>
      </w:tr>
      <w:tr w:rsidR="00DD3C9D" w:rsidRPr="0097725D" w:rsidTr="0079107F">
        <w:trPr>
          <w:trHeight w:val="6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Dark-Not Lighted</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10484</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34.43</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1123</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9.44</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34690</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9.26</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32</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5.83</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Dark-Lighted</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11281</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37.05</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3663</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30.79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112915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30.14</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125</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22.77</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Dawn</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467</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1.53</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155</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1.3</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4469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1.19</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14</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2.55</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Dusk</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631</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2.07</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304</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2.56</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11177</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2.98</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23</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4.19</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Other</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455</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82</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0.69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1694</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0.45</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NA</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NA</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rPr>
                <w:rFonts w:eastAsia="Times New Roman"/>
                <w:b/>
                <w:bCs/>
                <w:color w:val="000000"/>
                <w:sz w:val="22"/>
              </w:rPr>
            </w:pPr>
            <w:r w:rsidRPr="0097725D">
              <w:rPr>
                <w:rFonts w:eastAsia="Times New Roman"/>
                <w:b/>
                <w:bCs/>
                <w:color w:val="000000"/>
                <w:sz w:val="22"/>
              </w:rPr>
              <w:t>Weather</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Clear</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22187</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72.87</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8984</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75.51</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276820</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73.89</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458</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83.42</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Rain</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2409</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7.91</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1250</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10.51</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40645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10.85</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83</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15.12</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Cold related</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317</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1.04</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160</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1.35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8050</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2.15</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1.09</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Cloudy</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4547</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14.93</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1450</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12.19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47723</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12.74</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NA</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NA</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Other</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4951</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16.26</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1503</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12.64</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49129</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13.12</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0.36</w:t>
            </w:r>
          </w:p>
        </w:tc>
      </w:tr>
      <w:tr w:rsidR="00DD3C9D" w:rsidRPr="0097725D" w:rsidTr="0079107F">
        <w:trPr>
          <w:trHeight w:val="300"/>
        </w:trPr>
        <w:tc>
          <w:tcPr>
            <w:tcW w:w="2006" w:type="dxa"/>
            <w:gridSpan w:val="2"/>
            <w:tcBorders>
              <w:top w:val="single" w:sz="4" w:space="0" w:color="000000"/>
              <w:left w:val="single" w:sz="4" w:space="0" w:color="000000"/>
              <w:bottom w:val="single" w:sz="4" w:space="0" w:color="000000"/>
              <w:right w:val="nil"/>
            </w:tcBorders>
            <w:shd w:val="clear" w:color="auto" w:fill="auto"/>
            <w:vAlign w:val="bottom"/>
            <w:hideMark/>
          </w:tcPr>
          <w:p w:rsidR="00DD3C9D" w:rsidRPr="0097725D" w:rsidRDefault="00DD3C9D" w:rsidP="0079107F">
            <w:pPr>
              <w:spacing w:after="0" w:line="240" w:lineRule="auto"/>
              <w:rPr>
                <w:rFonts w:eastAsia="Times New Roman"/>
                <w:b/>
                <w:bCs/>
                <w:color w:val="000000"/>
                <w:sz w:val="22"/>
              </w:rPr>
            </w:pPr>
            <w:r w:rsidRPr="0097725D">
              <w:rPr>
                <w:rFonts w:eastAsia="Times New Roman"/>
                <w:b/>
                <w:bCs/>
                <w:color w:val="000000"/>
                <w:sz w:val="22"/>
              </w:rPr>
              <w:t>Crash Location</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 </w:t>
            </w:r>
          </w:p>
        </w:tc>
      </w:tr>
      <w:tr w:rsidR="00DD3C9D" w:rsidRPr="0097725D" w:rsidTr="0079107F">
        <w:trPr>
          <w:trHeight w:val="300"/>
        </w:trPr>
        <w:tc>
          <w:tcPr>
            <w:tcW w:w="1229" w:type="dxa"/>
            <w:tcBorders>
              <w:top w:val="nil"/>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Non-Junction</w:t>
            </w:r>
          </w:p>
        </w:tc>
        <w:tc>
          <w:tcPr>
            <w:tcW w:w="777" w:type="dxa"/>
            <w:tcBorders>
              <w:top w:val="nil"/>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20746</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68.14</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5056</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42.5</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156072</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41.66</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221</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40.26</w:t>
            </w:r>
          </w:p>
        </w:tc>
      </w:tr>
      <w:tr w:rsidR="00DD3C9D" w:rsidRPr="0097725D" w:rsidTr="0079107F">
        <w:trPr>
          <w:trHeight w:val="300"/>
        </w:trPr>
        <w:tc>
          <w:tcPr>
            <w:tcW w:w="1229" w:type="dxa"/>
            <w:tcBorders>
              <w:top w:val="single" w:sz="4" w:space="0" w:color="000000"/>
              <w:left w:val="single" w:sz="4" w:space="0" w:color="000000"/>
              <w:bottom w:val="nil"/>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Intersection</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3346</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10.99</w:t>
            </w:r>
          </w:p>
        </w:tc>
        <w:tc>
          <w:tcPr>
            <w:tcW w:w="753"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1701</w:t>
            </w:r>
          </w:p>
        </w:tc>
        <w:tc>
          <w:tcPr>
            <w:tcW w:w="920"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14.3</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62412</w:t>
            </w:r>
          </w:p>
        </w:tc>
        <w:tc>
          <w:tcPr>
            <w:tcW w:w="152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16.66</w:t>
            </w:r>
          </w:p>
        </w:tc>
        <w:tc>
          <w:tcPr>
            <w:tcW w:w="777" w:type="dxa"/>
            <w:tcBorders>
              <w:top w:val="single" w:sz="4" w:space="0" w:color="000000"/>
              <w:left w:val="nil"/>
              <w:bottom w:val="nil"/>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49</w:t>
            </w:r>
          </w:p>
        </w:tc>
        <w:tc>
          <w:tcPr>
            <w:tcW w:w="1195" w:type="dxa"/>
            <w:tcBorders>
              <w:top w:val="single" w:sz="4" w:space="0" w:color="000000"/>
              <w:left w:val="nil"/>
              <w:bottom w:val="nil"/>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8.93</w:t>
            </w:r>
          </w:p>
        </w:tc>
      </w:tr>
      <w:tr w:rsidR="00DD3C9D" w:rsidRPr="0097725D" w:rsidTr="0079107F">
        <w:trPr>
          <w:trHeight w:val="600"/>
        </w:trPr>
        <w:tc>
          <w:tcPr>
            <w:tcW w:w="1229" w:type="dxa"/>
            <w:tcBorders>
              <w:top w:val="single" w:sz="4" w:space="0" w:color="000000"/>
              <w:left w:val="single" w:sz="4" w:space="0" w:color="000000"/>
              <w:bottom w:val="single" w:sz="4" w:space="0" w:color="000000"/>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Intersection Related</w:t>
            </w:r>
          </w:p>
        </w:tc>
        <w:tc>
          <w:tcPr>
            <w:tcW w:w="777"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4688</w:t>
            </w:r>
          </w:p>
        </w:tc>
        <w:tc>
          <w:tcPr>
            <w:tcW w:w="920"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15.4</w:t>
            </w:r>
          </w:p>
        </w:tc>
        <w:tc>
          <w:tcPr>
            <w:tcW w:w="753"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4481</w:t>
            </w:r>
          </w:p>
        </w:tc>
        <w:tc>
          <w:tcPr>
            <w:tcW w:w="920"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37.66</w:t>
            </w:r>
          </w:p>
        </w:tc>
        <w:tc>
          <w:tcPr>
            <w:tcW w:w="1527"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137555</w:t>
            </w:r>
          </w:p>
        </w:tc>
        <w:tc>
          <w:tcPr>
            <w:tcW w:w="1527"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36.72</w:t>
            </w:r>
          </w:p>
        </w:tc>
        <w:tc>
          <w:tcPr>
            <w:tcW w:w="777" w:type="dxa"/>
            <w:tcBorders>
              <w:top w:val="single" w:sz="4" w:space="0" w:color="000000"/>
              <w:left w:val="nil"/>
              <w:bottom w:val="single" w:sz="4" w:space="0" w:color="000000"/>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213</w:t>
            </w:r>
          </w:p>
        </w:tc>
        <w:tc>
          <w:tcPr>
            <w:tcW w:w="1195" w:type="dxa"/>
            <w:tcBorders>
              <w:top w:val="single" w:sz="4" w:space="0" w:color="000000"/>
              <w:left w:val="nil"/>
              <w:bottom w:val="single" w:sz="4" w:space="0" w:color="000000"/>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38.8</w:t>
            </w:r>
          </w:p>
        </w:tc>
      </w:tr>
      <w:tr w:rsidR="00DD3C9D" w:rsidRPr="0097725D" w:rsidTr="0079107F">
        <w:trPr>
          <w:trHeight w:val="300"/>
        </w:trPr>
        <w:tc>
          <w:tcPr>
            <w:tcW w:w="1229" w:type="dxa"/>
            <w:tcBorders>
              <w:top w:val="single" w:sz="4" w:space="0" w:color="000000"/>
              <w:left w:val="single" w:sz="4" w:space="0" w:color="000000"/>
              <w:bottom w:val="single" w:sz="4" w:space="0" w:color="auto"/>
              <w:right w:val="nil"/>
            </w:tcBorders>
            <w:shd w:val="clear" w:color="auto" w:fill="auto"/>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Other</w:t>
            </w:r>
          </w:p>
        </w:tc>
        <w:tc>
          <w:tcPr>
            <w:tcW w:w="777"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1666</w:t>
            </w:r>
          </w:p>
        </w:tc>
        <w:tc>
          <w:tcPr>
            <w:tcW w:w="920"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5.47</w:t>
            </w:r>
          </w:p>
        </w:tc>
        <w:tc>
          <w:tcPr>
            <w:tcW w:w="753"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659</w:t>
            </w:r>
          </w:p>
        </w:tc>
        <w:tc>
          <w:tcPr>
            <w:tcW w:w="920"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5.57</w:t>
            </w:r>
          </w:p>
        </w:tc>
        <w:tc>
          <w:tcPr>
            <w:tcW w:w="1527"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18606</w:t>
            </w:r>
          </w:p>
        </w:tc>
        <w:tc>
          <w:tcPr>
            <w:tcW w:w="1527"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4.96</w:t>
            </w:r>
          </w:p>
        </w:tc>
        <w:tc>
          <w:tcPr>
            <w:tcW w:w="777" w:type="dxa"/>
            <w:tcBorders>
              <w:top w:val="single" w:sz="4" w:space="0" w:color="000000"/>
              <w:left w:val="nil"/>
              <w:bottom w:val="single" w:sz="4" w:space="0" w:color="auto"/>
              <w:right w:val="nil"/>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66</w:t>
            </w:r>
          </w:p>
        </w:tc>
        <w:tc>
          <w:tcPr>
            <w:tcW w:w="1195" w:type="dxa"/>
            <w:tcBorders>
              <w:top w:val="single" w:sz="4" w:space="0" w:color="000000"/>
              <w:left w:val="nil"/>
              <w:bottom w:val="single" w:sz="4" w:space="0" w:color="auto"/>
              <w:right w:val="single" w:sz="4" w:space="0" w:color="000000"/>
            </w:tcBorders>
            <w:shd w:val="clear" w:color="auto" w:fill="auto"/>
            <w:noWrap/>
            <w:vAlign w:val="bottom"/>
            <w:hideMark/>
          </w:tcPr>
          <w:p w:rsidR="00DD3C9D" w:rsidRPr="0097725D" w:rsidRDefault="00DD3C9D" w:rsidP="0079107F">
            <w:pPr>
              <w:spacing w:after="0" w:line="240" w:lineRule="auto"/>
              <w:jc w:val="center"/>
              <w:rPr>
                <w:rFonts w:eastAsia="Times New Roman"/>
                <w:color w:val="000000"/>
                <w:sz w:val="22"/>
              </w:rPr>
            </w:pPr>
            <w:r w:rsidRPr="0097725D">
              <w:rPr>
                <w:rFonts w:eastAsia="Times New Roman"/>
                <w:color w:val="000000"/>
                <w:sz w:val="22"/>
              </w:rPr>
              <w:t>12.03</w:t>
            </w:r>
          </w:p>
        </w:tc>
      </w:tr>
    </w:tbl>
    <w:p w:rsidR="00DD3C9D" w:rsidRDefault="00DD3C9D" w:rsidP="00DD3C9D">
      <w:pPr>
        <w:pStyle w:val="Heading1"/>
      </w:pPr>
    </w:p>
    <w:p w:rsidR="00DD3C9D" w:rsidRDefault="00DD3C9D" w:rsidP="00DD3C9D">
      <w:pPr>
        <w:spacing w:line="259" w:lineRule="auto"/>
        <w:rPr>
          <w:rFonts w:eastAsiaTheme="majorEastAsia"/>
          <w:b/>
          <w:caps/>
          <w:szCs w:val="20"/>
        </w:rPr>
      </w:pPr>
      <w:r>
        <w:br w:type="page"/>
      </w:r>
    </w:p>
    <w:p w:rsidR="00DD3C9D" w:rsidRDefault="00DD3C9D" w:rsidP="00DD3C9D">
      <w:pPr>
        <w:pStyle w:val="Heading1"/>
      </w:pPr>
      <w:r>
        <w:lastRenderedPageBreak/>
        <w:t>Appendix B</w:t>
      </w:r>
    </w:p>
    <w:p w:rsidR="00DD3C9D" w:rsidRDefault="00DD3C9D" w:rsidP="00DD3C9D">
      <w:pPr>
        <w:pStyle w:val="Heading2"/>
      </w:pPr>
      <w:r>
        <w:t>Pedestrian Injury Model</w:t>
      </w:r>
    </w:p>
    <w:p w:rsidR="00DD3C9D" w:rsidRDefault="00DD3C9D" w:rsidP="00DD3C9D">
      <w:r>
        <w:t xml:space="preserve">The pedestrian injury model was developed using the Maximum Abbreviated Injury Scale (MAIS) coding from PCDS (PCDS injury coding used AIS-90).  PCDS was used for this assessment because GES and FARS do not report injury severity using AIS. AIS ranges from 1-6, AIS = 1 indicating minor injury and AIS = 6 indicating maximal injury. For this study, an MAIS score of 3 or higher, including fatalities, (MAIS3+F) injury curve and a fatal injury curve were developed for pedestrians struck by cars and LTVs separately. This approach was followed because injuries sustained from being struck by a car and a LTV are expected to be different due to different striking geometries and heights </w:t>
      </w:r>
      <w:r>
        <w:fldChar w:fldCharType="begin"/>
      </w:r>
      <w:r>
        <w:instrText xml:space="preserve"> ADDIN EN.CITE &lt;EndNote&gt;&lt;Cite&gt;&lt;Author&gt;Lefler&lt;/Author&gt;&lt;Year&gt;2004&lt;/Year&gt;&lt;RecNum&gt;10&lt;/RecNum&gt;&lt;DisplayText&gt;(Lefler et al. 2004)&lt;/DisplayText&gt;&lt;record&gt;&lt;rec-number&gt;10&lt;/rec-number&gt;&lt;foreign-keys&gt;&lt;key app="EN" db-id="5a02pze5g2prvnet02lxxaso29vvzv2rw0d9" timestamp="1521749041"&gt;10&lt;/key&gt;&lt;/foreign-keys&gt;&lt;ref-type name="Journal Article"&gt;17&lt;/ref-type&gt;&lt;contributors&gt;&lt;authors&gt;&lt;author&gt;Lefler, Devon E&lt;/author&gt;&lt;author&gt;Gabler, Hampton C&lt;/author&gt;&lt;/authors&gt;&lt;/contributors&gt;&lt;titles&gt;&lt;title&gt;The fatality and injury risk of light truck impacts with pedestrians in the United States&lt;/title&gt;&lt;secondary-title&gt;Accident Analysis &amp;amp; Prevention&lt;/secondary-title&gt;&lt;/titles&gt;&lt;periodical&gt;&lt;full-title&gt;Accident Analysis &amp;amp; Prevention&lt;/full-title&gt;&lt;/periodical&gt;&lt;pages&gt;295-304&lt;/pages&gt;&lt;number&gt;36&lt;/number&gt;&lt;dates&gt;&lt;year&gt;2004&lt;/year&gt;&lt;/dates&gt;&lt;urls&gt;&lt;/urls&gt;&lt;/record&gt;&lt;/Cite&gt;&lt;/EndNote&gt;</w:instrText>
      </w:r>
      <w:r>
        <w:fldChar w:fldCharType="separate"/>
      </w:r>
      <w:r>
        <w:rPr>
          <w:noProof/>
        </w:rPr>
        <w:t>(Lefler et al. 2004)</w:t>
      </w:r>
      <w:r>
        <w:fldChar w:fldCharType="end"/>
      </w:r>
      <w:r>
        <w:t xml:space="preserve">. </w:t>
      </w:r>
    </w:p>
    <w:p w:rsidR="00DD3C9D" w:rsidRPr="00BF2DD7" w:rsidRDefault="00DD3C9D" w:rsidP="00DD3C9D">
      <w:r>
        <w:t xml:space="preserve">A logistic model was fit to the weighted PCDS data using impact speed and age as co-variables. The glm (generalized linear model) function in the R computing programming language was used to fit the data to the equations </w:t>
      </w:r>
      <m:oMath>
        <m:r>
          <m:rPr>
            <m:sty m:val="p"/>
          </m:rPr>
          <w:rPr>
            <w:rFonts w:ascii="Cambria Math" w:hAnsi="Cambria Math"/>
            <w:noProof/>
            <w:szCs w:val="20"/>
          </w:rPr>
          <m:t>8</m:t>
        </m:r>
      </m:oMath>
      <w:r>
        <w:t xml:space="preserve"> and </w:t>
      </w:r>
      <m:oMath>
        <m:r>
          <m:rPr>
            <m:sty m:val="p"/>
          </m:rPr>
          <w:rPr>
            <w:rFonts w:ascii="Cambria Math" w:hAnsi="Cambria Math"/>
            <w:noProof/>
            <w:szCs w:val="20"/>
          </w:rPr>
          <m:t>9</m:t>
        </m:r>
      </m:oMath>
      <w:r>
        <w:t xml:space="preserve">, shown below </w:t>
      </w:r>
      <w:r>
        <w:fldChar w:fldCharType="begin"/>
      </w:r>
      <w:r>
        <w:instrText xml:space="preserve"> ADDIN EN.CITE &lt;EndNote&gt;&lt;Cite&gt;&lt;Author&gt;Team&lt;/Author&gt;&lt;Year&gt;2017&lt;/Year&gt;&lt;RecNum&gt;40&lt;/RecNum&gt;&lt;DisplayText&gt;(R Core Team 2017)&lt;/DisplayText&gt;&lt;record&gt;&lt;rec-number&gt;40&lt;/rec-number&gt;&lt;foreign-keys&gt;&lt;key app="EN" db-id="5a02pze5g2prvnet02lxxaso29vvzv2rw0d9" timestamp="1546544943"&gt;40&lt;/key&gt;&lt;/foreign-keys&gt;&lt;ref-type name="Computer Program"&gt;9&lt;/ref-type&gt;&lt;contributors&gt;&lt;authors&gt;&lt;author&gt;R Core Team, &lt;/author&gt;&lt;/authors&gt;&lt;/contributors&gt;&lt;titles&gt;&lt;title&gt;R: A Language and Environment for Statistical Computing&lt;/title&gt;&lt;/titles&gt;&lt;dates&gt;&lt;year&gt;2017&lt;/year&gt;&lt;/dates&gt;&lt;pub-location&gt;Vienna, Austria&lt;/pub-location&gt;&lt;publisher&gt;R Foundation for Statistical Computing, &lt;/publisher&gt;&lt;urls&gt;&lt;related-urls&gt;&lt;url&gt;https://www.R-project.org&lt;/url&gt;&lt;/related-urls&gt;&lt;/urls&gt;&lt;/record&gt;&lt;/Cite&gt;&lt;/EndNote&gt;</w:instrText>
      </w:r>
      <w:r>
        <w:fldChar w:fldCharType="separate"/>
      </w:r>
      <w:r>
        <w:rPr>
          <w:noProof/>
        </w:rPr>
        <w:t>(R Core Team 2017)</w:t>
      </w:r>
      <w:r>
        <w:fldChar w:fldCharType="end"/>
      </w:r>
      <w:r>
        <w:t xml:space="preserve">. In the equations below </w:t>
      </w:r>
      <w:r>
        <w:rPr>
          <w:i/>
        </w:rPr>
        <w:t>v</w:t>
      </w:r>
      <w:r>
        <w:t xml:space="preserve"> is the impact speed in kilometers/hour and </w:t>
      </w:r>
      <w:r>
        <w:rPr>
          <w:i/>
        </w:rPr>
        <w:t>a, b,</w:t>
      </w:r>
      <w:r>
        <w:t xml:space="preserve"> and </w:t>
      </w:r>
      <w:r>
        <w:rPr>
          <w:i/>
        </w:rPr>
        <w:t>c</w:t>
      </w:r>
      <w:r>
        <w:t xml:space="preserve"> are coefficients calculated from the logistic model. P is the probability of a fatality or injury. The model coefficients were calculated separately for cars and LTVs and are shown in Table </w:t>
      </w:r>
      <w:r>
        <w:rPr>
          <w:noProof/>
        </w:rPr>
        <w:t>1</w:t>
      </w:r>
      <w:r>
        <w:t xml:space="preserve">. </w:t>
      </w:r>
    </w:p>
    <w:p w:rsidR="00DD3C9D" w:rsidRPr="002E0868" w:rsidRDefault="00DD3C9D" w:rsidP="00DD3C9D">
      <w:pPr>
        <w:rPr>
          <w:rFonts w:eastAsiaTheme="minorEastAsia"/>
          <w:i/>
          <w:szCs w:val="20"/>
        </w:rPr>
      </w:pPr>
      <m:oMath>
        <m:eqArr>
          <m:eqArrPr>
            <m:maxDist m:val="1"/>
            <m:ctrlPr>
              <w:ins w:id="0" w:author="Gedney, Amanda" w:date="2019-04-09T12:53:00Z">
                <w:rPr>
                  <w:rFonts w:ascii="Cambria Math" w:hAnsi="Cambria Math"/>
                  <w:i/>
                  <w:szCs w:val="20"/>
                </w:rPr>
              </w:ins>
            </m:ctrlPr>
          </m:eqArrPr>
          <m:e>
            <m:sSub>
              <m:sSubPr>
                <m:ctrlPr>
                  <w:ins w:id="1" w:author="Gedney, Amanda" w:date="2019-04-09T12:53:00Z">
                    <w:rPr>
                      <w:rFonts w:ascii="Cambria Math" w:hAnsi="Cambria Math"/>
                      <w:i/>
                      <w:szCs w:val="20"/>
                    </w:rPr>
                  </w:ins>
                </m:ctrlPr>
              </m:sSubPr>
              <m:e>
                <m:r>
                  <w:rPr>
                    <w:rFonts w:ascii="Cambria Math" w:hAnsi="Cambria Math"/>
                    <w:szCs w:val="20"/>
                  </w:rPr>
                  <m:t>P</m:t>
                </m:r>
              </m:e>
              <m:sub>
                <m:r>
                  <w:rPr>
                    <w:rFonts w:ascii="Cambria Math" w:hAnsi="Cambria Math"/>
                    <w:szCs w:val="20"/>
                  </w:rPr>
                  <m:t>fatal</m:t>
                </m:r>
              </m:sub>
            </m:sSub>
            <m:d>
              <m:dPr>
                <m:ctrlPr>
                  <w:ins w:id="2" w:author="Gedney, Amanda" w:date="2019-04-09T12:53:00Z">
                    <w:rPr>
                      <w:rFonts w:ascii="Cambria Math" w:hAnsi="Cambria Math"/>
                      <w:i/>
                      <w:szCs w:val="20"/>
                    </w:rPr>
                  </w:ins>
                </m:ctrlPr>
              </m:dPr>
              <m:e>
                <m:r>
                  <w:rPr>
                    <w:rFonts w:ascii="Cambria Math" w:hAnsi="Cambria Math"/>
                    <w:szCs w:val="20"/>
                  </w:rPr>
                  <m:t>v,age</m:t>
                </m:r>
              </m:e>
            </m:d>
            <m:r>
              <w:rPr>
                <w:rFonts w:ascii="Cambria Math" w:hAnsi="Cambria Math"/>
                <w:szCs w:val="20"/>
              </w:rPr>
              <m:t xml:space="preserve">= </m:t>
            </m:r>
            <m:f>
              <m:fPr>
                <m:ctrlPr>
                  <w:ins w:id="3" w:author="Gedney, Amanda" w:date="2019-04-09T12:53:00Z">
                    <w:rPr>
                      <w:rFonts w:ascii="Cambria Math" w:hAnsi="Cambria Math"/>
                      <w:i/>
                      <w:szCs w:val="20"/>
                    </w:rPr>
                  </w:ins>
                </m:ctrlPr>
              </m:fPr>
              <m:num>
                <m:r>
                  <w:rPr>
                    <w:rFonts w:ascii="Cambria Math" w:hAnsi="Cambria Math"/>
                    <w:szCs w:val="20"/>
                  </w:rPr>
                  <m:t>1</m:t>
                </m:r>
              </m:num>
              <m:den>
                <m:r>
                  <w:rPr>
                    <w:rFonts w:ascii="Cambria Math" w:hAnsi="Cambria Math"/>
                    <w:szCs w:val="20"/>
                  </w:rPr>
                  <m:t>1+</m:t>
                </m:r>
                <m:func>
                  <m:funcPr>
                    <m:ctrlPr>
                      <w:ins w:id="4" w:author="Gedney, Amanda" w:date="2019-04-09T12:53:00Z">
                        <w:rPr>
                          <w:rFonts w:ascii="Cambria Math" w:hAnsi="Cambria Math"/>
                          <w:szCs w:val="20"/>
                        </w:rPr>
                      </w:ins>
                    </m:ctrlPr>
                  </m:funcPr>
                  <m:fName>
                    <m:r>
                      <m:rPr>
                        <m:sty m:val="p"/>
                      </m:rPr>
                      <w:rPr>
                        <w:rFonts w:ascii="Cambria Math" w:hAnsi="Cambria Math"/>
                        <w:szCs w:val="20"/>
                      </w:rPr>
                      <m:t>exp</m:t>
                    </m:r>
                    <m:ctrlPr>
                      <w:ins w:id="5" w:author="Gedney, Amanda" w:date="2019-04-09T12:53:00Z">
                        <w:rPr>
                          <w:rFonts w:ascii="Cambria Math" w:hAnsi="Cambria Math"/>
                          <w:i/>
                          <w:szCs w:val="20"/>
                        </w:rPr>
                      </w:ins>
                    </m:ctrlPr>
                  </m:fName>
                  <m:e>
                    <m:d>
                      <m:dPr>
                        <m:ctrlPr>
                          <w:ins w:id="6" w:author="Gedney, Amanda" w:date="2019-04-09T12:53:00Z">
                            <w:rPr>
                              <w:rFonts w:ascii="Cambria Math" w:hAnsi="Cambria Math"/>
                              <w:i/>
                              <w:szCs w:val="20"/>
                            </w:rPr>
                          </w:ins>
                        </m:ctrlPr>
                      </m:dPr>
                      <m:e>
                        <m:r>
                          <w:rPr>
                            <w:rFonts w:ascii="Cambria Math" w:hAnsi="Cambria Math"/>
                            <w:szCs w:val="20"/>
                          </w:rPr>
                          <m:t>-</m:t>
                        </m:r>
                        <m:sSub>
                          <m:sSubPr>
                            <m:ctrlPr>
                              <w:ins w:id="7" w:author="Gedney, Amanda" w:date="2019-04-09T12:53:00Z">
                                <w:rPr>
                                  <w:rFonts w:ascii="Cambria Math" w:hAnsi="Cambria Math"/>
                                  <w:i/>
                                  <w:szCs w:val="20"/>
                                </w:rPr>
                              </w:ins>
                            </m:ctrlPr>
                          </m:sSubPr>
                          <m:e>
                            <m:r>
                              <w:rPr>
                                <w:rFonts w:ascii="Cambria Math" w:hAnsi="Cambria Math"/>
                                <w:szCs w:val="20"/>
                              </w:rPr>
                              <m:t>a</m:t>
                            </m:r>
                          </m:e>
                          <m:sub>
                            <m:r>
                              <w:rPr>
                                <w:rFonts w:ascii="Cambria Math" w:hAnsi="Cambria Math"/>
                                <w:szCs w:val="20"/>
                              </w:rPr>
                              <m:t>fatal</m:t>
                            </m:r>
                          </m:sub>
                        </m:sSub>
                        <m:r>
                          <w:rPr>
                            <w:rFonts w:ascii="Cambria Math" w:hAnsi="Cambria Math"/>
                            <w:szCs w:val="20"/>
                          </w:rPr>
                          <m:t>-</m:t>
                        </m:r>
                        <m:sSub>
                          <m:sSubPr>
                            <m:ctrlPr>
                              <w:ins w:id="8" w:author="Gedney, Amanda" w:date="2019-04-09T12:53:00Z">
                                <w:rPr>
                                  <w:rFonts w:ascii="Cambria Math" w:hAnsi="Cambria Math"/>
                                  <w:i/>
                                  <w:szCs w:val="20"/>
                                </w:rPr>
                              </w:ins>
                            </m:ctrlPr>
                          </m:sSubPr>
                          <m:e>
                            <m:r>
                              <w:rPr>
                                <w:rFonts w:ascii="Cambria Math" w:hAnsi="Cambria Math"/>
                                <w:szCs w:val="20"/>
                              </w:rPr>
                              <m:t>b</m:t>
                            </m:r>
                          </m:e>
                          <m:sub>
                            <m:r>
                              <w:rPr>
                                <w:rFonts w:ascii="Cambria Math" w:hAnsi="Cambria Math"/>
                                <w:szCs w:val="20"/>
                              </w:rPr>
                              <m:t>fatal</m:t>
                            </m:r>
                          </m:sub>
                        </m:sSub>
                        <m:r>
                          <w:rPr>
                            <w:rFonts w:ascii="Cambria Math" w:hAnsi="Cambria Math"/>
                            <w:szCs w:val="20"/>
                          </w:rPr>
                          <m:t>*v-</m:t>
                        </m:r>
                        <m:sSub>
                          <m:sSubPr>
                            <m:ctrlPr>
                              <w:ins w:id="9" w:author="Gedney, Amanda" w:date="2019-04-09T12:53:00Z">
                                <w:rPr>
                                  <w:rFonts w:ascii="Cambria Math" w:hAnsi="Cambria Math"/>
                                  <w:i/>
                                  <w:szCs w:val="20"/>
                                </w:rPr>
                              </w:ins>
                            </m:ctrlPr>
                          </m:sSubPr>
                          <m:e>
                            <m:r>
                              <w:rPr>
                                <w:rFonts w:ascii="Cambria Math" w:hAnsi="Cambria Math"/>
                                <w:szCs w:val="20"/>
                              </w:rPr>
                              <m:t>c</m:t>
                            </m:r>
                          </m:e>
                          <m:sub>
                            <m:r>
                              <w:rPr>
                                <w:rFonts w:ascii="Cambria Math" w:hAnsi="Cambria Math"/>
                                <w:szCs w:val="20"/>
                              </w:rPr>
                              <m:t>fatal</m:t>
                            </m:r>
                          </m:sub>
                        </m:sSub>
                        <m:r>
                          <w:rPr>
                            <w:rFonts w:ascii="Cambria Math" w:hAnsi="Cambria Math"/>
                            <w:szCs w:val="20"/>
                          </w:rPr>
                          <m:t>*age</m:t>
                        </m:r>
                      </m:e>
                    </m:d>
                  </m:e>
                </m:func>
              </m:den>
            </m:f>
            <m:r>
              <w:rPr>
                <w:rFonts w:ascii="Cambria Math" w:hAnsi="Cambria Math"/>
                <w:szCs w:val="20"/>
              </w:rPr>
              <m:t xml:space="preserve"> #</m:t>
            </m:r>
            <m:d>
              <m:dPr>
                <m:ctrlPr>
                  <w:ins w:id="10" w:author="Gedney, Amanda" w:date="2019-04-09T12:53:00Z">
                    <w:rPr>
                      <w:rFonts w:ascii="Cambria Math" w:hAnsi="Cambria Math"/>
                      <w:i/>
                      <w:szCs w:val="20"/>
                    </w:rPr>
                  </w:ins>
                </m:ctrlPr>
              </m:dPr>
              <m:e>
                <w:bookmarkStart w:id="11" w:name="Fatalinjcurve"/>
                <m:r>
                  <w:rPr>
                    <w:rFonts w:ascii="Cambria Math" w:hAnsi="Cambria Math"/>
                    <w:i/>
                    <w:szCs w:val="20"/>
                  </w:rPr>
                  <w:fldChar w:fldCharType="begin"/>
                </m:r>
                <m:r>
                  <m:rPr>
                    <m:sty m:val="p"/>
                  </m:rPr>
                  <w:rPr>
                    <w:rFonts w:ascii="Cambria Math" w:hAnsi="Cambria Math"/>
                    <w:szCs w:val="20"/>
                  </w:rPr>
                  <m:t xml:space="preserve"> seq eq </m:t>
                </m:r>
                <m:r>
                  <w:rPr>
                    <w:rFonts w:ascii="Cambria Math" w:hAnsi="Cambria Math"/>
                    <w:i/>
                    <w:szCs w:val="20"/>
                  </w:rPr>
                  <w:fldChar w:fldCharType="separate"/>
                </m:r>
                <m:r>
                  <m:rPr>
                    <m:sty m:val="p"/>
                  </m:rPr>
                  <w:rPr>
                    <w:rFonts w:ascii="Cambria Math" w:hAnsi="Cambria Math"/>
                    <w:noProof/>
                    <w:szCs w:val="20"/>
                  </w:rPr>
                  <m:t>8</m:t>
                </m:r>
                <m:r>
                  <w:rPr>
                    <w:rFonts w:ascii="Cambria Math" w:hAnsi="Cambria Math"/>
                    <w:i/>
                    <w:szCs w:val="20"/>
                  </w:rPr>
                  <w:fldChar w:fldCharType="end"/>
                </m:r>
                <w:bookmarkEnd w:id="11"/>
              </m:e>
            </m:d>
          </m:e>
        </m:eqArr>
        <m:r>
          <w:rPr>
            <w:rFonts w:ascii="Cambria Math" w:hAnsi="Cambria Math"/>
            <w:szCs w:val="20"/>
          </w:rPr>
          <m:t xml:space="preserve"> </m:t>
        </m:r>
      </m:oMath>
      <w:r>
        <w:rPr>
          <w:rFonts w:eastAsiaTheme="minorEastAsia"/>
          <w:i/>
          <w:szCs w:val="20"/>
        </w:rPr>
        <w:t xml:space="preserve"> </w:t>
      </w:r>
    </w:p>
    <w:p w:rsidR="00DD3C9D" w:rsidRPr="00BA28D1" w:rsidRDefault="00DD3C9D" w:rsidP="00DD3C9D">
      <w:pPr>
        <w:rPr>
          <w:rFonts w:ascii="Arial" w:eastAsiaTheme="minorEastAsia" w:hAnsi="Arial" w:cstheme="majorBidi"/>
          <w:i/>
          <w:szCs w:val="20"/>
        </w:rPr>
      </w:pPr>
      <m:oMathPara>
        <m:oMath>
          <m:eqArr>
            <m:eqArrPr>
              <m:maxDist m:val="1"/>
              <m:ctrlPr>
                <w:ins w:id="12" w:author="Gedney, Amanda" w:date="2019-04-09T12:53:00Z">
                  <w:rPr>
                    <w:rFonts w:ascii="Cambria Math" w:hAnsi="Cambria Math"/>
                    <w:i/>
                    <w:szCs w:val="20"/>
                  </w:rPr>
                </w:ins>
              </m:ctrlPr>
            </m:eqArrPr>
            <m:e>
              <m:sSub>
                <m:sSubPr>
                  <m:ctrlPr>
                    <w:ins w:id="13" w:author="Gedney, Amanda" w:date="2019-04-09T12:53:00Z">
                      <w:rPr>
                        <w:rFonts w:ascii="Cambria Math" w:hAnsi="Cambria Math"/>
                        <w:i/>
                        <w:szCs w:val="20"/>
                      </w:rPr>
                    </w:ins>
                  </m:ctrlPr>
                </m:sSubPr>
                <m:e>
                  <m:r>
                    <w:rPr>
                      <w:rFonts w:ascii="Cambria Math" w:hAnsi="Cambria Math"/>
                      <w:szCs w:val="20"/>
                    </w:rPr>
                    <m:t>P</m:t>
                  </m:r>
                </m:e>
                <m:sub>
                  <m:r>
                    <w:rPr>
                      <w:rFonts w:ascii="Cambria Math" w:hAnsi="Cambria Math"/>
                      <w:szCs w:val="20"/>
                    </w:rPr>
                    <m:t>injury</m:t>
                  </m:r>
                </m:sub>
              </m:sSub>
              <m:d>
                <m:dPr>
                  <m:ctrlPr>
                    <w:ins w:id="14" w:author="Gedney, Amanda" w:date="2019-04-09T12:53:00Z">
                      <w:rPr>
                        <w:rFonts w:ascii="Cambria Math" w:hAnsi="Cambria Math"/>
                        <w:i/>
                        <w:szCs w:val="20"/>
                      </w:rPr>
                    </w:ins>
                  </m:ctrlPr>
                </m:dPr>
                <m:e>
                  <m:r>
                    <w:rPr>
                      <w:rFonts w:ascii="Cambria Math" w:hAnsi="Cambria Math"/>
                      <w:szCs w:val="20"/>
                    </w:rPr>
                    <m:t>v,age</m:t>
                  </m:r>
                </m:e>
              </m:d>
              <m:r>
                <w:rPr>
                  <w:rFonts w:ascii="Cambria Math" w:hAnsi="Cambria Math"/>
                  <w:szCs w:val="20"/>
                </w:rPr>
                <m:t xml:space="preserve">= </m:t>
              </m:r>
              <m:f>
                <m:fPr>
                  <m:ctrlPr>
                    <w:ins w:id="15" w:author="Gedney, Amanda" w:date="2019-04-09T12:53:00Z">
                      <w:rPr>
                        <w:rFonts w:ascii="Cambria Math" w:hAnsi="Cambria Math"/>
                        <w:i/>
                        <w:szCs w:val="20"/>
                      </w:rPr>
                    </w:ins>
                  </m:ctrlPr>
                </m:fPr>
                <m:num>
                  <m:r>
                    <w:rPr>
                      <w:rFonts w:ascii="Cambria Math" w:hAnsi="Cambria Math"/>
                      <w:szCs w:val="20"/>
                    </w:rPr>
                    <m:t>1</m:t>
                  </m:r>
                </m:num>
                <m:den>
                  <m:r>
                    <w:rPr>
                      <w:rFonts w:ascii="Cambria Math" w:hAnsi="Cambria Math"/>
                      <w:szCs w:val="20"/>
                    </w:rPr>
                    <m:t>1+</m:t>
                  </m:r>
                  <m:func>
                    <m:funcPr>
                      <m:ctrlPr>
                        <w:ins w:id="16" w:author="Gedney, Amanda" w:date="2019-04-09T12:53:00Z">
                          <w:rPr>
                            <w:rFonts w:ascii="Cambria Math" w:hAnsi="Cambria Math"/>
                            <w:szCs w:val="20"/>
                          </w:rPr>
                        </w:ins>
                      </m:ctrlPr>
                    </m:funcPr>
                    <m:fName>
                      <m:r>
                        <m:rPr>
                          <m:sty m:val="p"/>
                        </m:rPr>
                        <w:rPr>
                          <w:rFonts w:ascii="Cambria Math" w:hAnsi="Cambria Math"/>
                          <w:szCs w:val="20"/>
                        </w:rPr>
                        <m:t>exp</m:t>
                      </m:r>
                      <m:ctrlPr>
                        <w:ins w:id="17" w:author="Gedney, Amanda" w:date="2019-04-09T12:53:00Z">
                          <w:rPr>
                            <w:rFonts w:ascii="Cambria Math" w:hAnsi="Cambria Math"/>
                            <w:i/>
                            <w:szCs w:val="20"/>
                          </w:rPr>
                        </w:ins>
                      </m:ctrlPr>
                    </m:fName>
                    <m:e>
                      <m:d>
                        <m:dPr>
                          <m:ctrlPr>
                            <w:ins w:id="18" w:author="Gedney, Amanda" w:date="2019-04-09T12:53:00Z">
                              <w:rPr>
                                <w:rFonts w:ascii="Cambria Math" w:hAnsi="Cambria Math"/>
                                <w:i/>
                                <w:szCs w:val="20"/>
                              </w:rPr>
                            </w:ins>
                          </m:ctrlPr>
                        </m:dPr>
                        <m:e>
                          <m:r>
                            <w:rPr>
                              <w:rFonts w:ascii="Cambria Math" w:hAnsi="Cambria Math"/>
                              <w:szCs w:val="20"/>
                            </w:rPr>
                            <m:t>-</m:t>
                          </m:r>
                          <m:sSub>
                            <m:sSubPr>
                              <m:ctrlPr>
                                <w:ins w:id="19" w:author="Gedney, Amanda" w:date="2019-04-09T12:53:00Z">
                                  <w:rPr>
                                    <w:rFonts w:ascii="Cambria Math" w:hAnsi="Cambria Math"/>
                                    <w:i/>
                                    <w:szCs w:val="20"/>
                                  </w:rPr>
                                </w:ins>
                              </m:ctrlPr>
                            </m:sSubPr>
                            <m:e>
                              <m:r>
                                <w:rPr>
                                  <w:rFonts w:ascii="Cambria Math" w:hAnsi="Cambria Math"/>
                                  <w:szCs w:val="20"/>
                                </w:rPr>
                                <m:t>a</m:t>
                              </m:r>
                            </m:e>
                            <m:sub>
                              <m:r>
                                <w:rPr>
                                  <w:rFonts w:ascii="Cambria Math" w:hAnsi="Cambria Math"/>
                                  <w:szCs w:val="20"/>
                                </w:rPr>
                                <m:t>injury</m:t>
                              </m:r>
                            </m:sub>
                          </m:sSub>
                          <m:r>
                            <w:rPr>
                              <w:rFonts w:ascii="Cambria Math" w:hAnsi="Cambria Math"/>
                              <w:szCs w:val="20"/>
                            </w:rPr>
                            <m:t>-</m:t>
                          </m:r>
                          <m:sSub>
                            <m:sSubPr>
                              <m:ctrlPr>
                                <w:ins w:id="20" w:author="Gedney, Amanda" w:date="2019-04-09T12:53:00Z">
                                  <w:rPr>
                                    <w:rFonts w:ascii="Cambria Math" w:hAnsi="Cambria Math"/>
                                    <w:i/>
                                    <w:szCs w:val="20"/>
                                  </w:rPr>
                                </w:ins>
                              </m:ctrlPr>
                            </m:sSubPr>
                            <m:e>
                              <m:r>
                                <w:rPr>
                                  <w:rFonts w:ascii="Cambria Math" w:hAnsi="Cambria Math"/>
                                  <w:szCs w:val="20"/>
                                </w:rPr>
                                <m:t>b</m:t>
                              </m:r>
                            </m:e>
                            <m:sub>
                              <m:r>
                                <w:rPr>
                                  <w:rFonts w:ascii="Cambria Math" w:hAnsi="Cambria Math"/>
                                  <w:szCs w:val="20"/>
                                </w:rPr>
                                <m:t>injury</m:t>
                              </m:r>
                            </m:sub>
                          </m:sSub>
                          <m:r>
                            <w:rPr>
                              <w:rFonts w:ascii="Cambria Math" w:hAnsi="Cambria Math"/>
                              <w:szCs w:val="20"/>
                            </w:rPr>
                            <m:t>*v-</m:t>
                          </m:r>
                          <m:sSub>
                            <m:sSubPr>
                              <m:ctrlPr>
                                <w:ins w:id="21" w:author="Gedney, Amanda" w:date="2019-04-09T12:53:00Z">
                                  <w:rPr>
                                    <w:rFonts w:ascii="Cambria Math" w:hAnsi="Cambria Math"/>
                                    <w:i/>
                                    <w:szCs w:val="20"/>
                                  </w:rPr>
                                </w:ins>
                              </m:ctrlPr>
                            </m:sSubPr>
                            <m:e>
                              <m:r>
                                <w:rPr>
                                  <w:rFonts w:ascii="Cambria Math" w:hAnsi="Cambria Math"/>
                                  <w:szCs w:val="20"/>
                                </w:rPr>
                                <m:t>c</m:t>
                              </m:r>
                            </m:e>
                            <m:sub>
                              <m:r>
                                <w:rPr>
                                  <w:rFonts w:ascii="Cambria Math" w:hAnsi="Cambria Math"/>
                                  <w:szCs w:val="20"/>
                                </w:rPr>
                                <m:t>injury</m:t>
                              </m:r>
                            </m:sub>
                          </m:sSub>
                          <m:r>
                            <w:rPr>
                              <w:rFonts w:ascii="Cambria Math" w:hAnsi="Cambria Math"/>
                              <w:szCs w:val="20"/>
                            </w:rPr>
                            <m:t>*age</m:t>
                          </m:r>
                        </m:e>
                      </m:d>
                    </m:e>
                  </m:func>
                </m:den>
              </m:f>
              <m:r>
                <w:rPr>
                  <w:rFonts w:ascii="Cambria Math" w:hAnsi="Cambria Math"/>
                  <w:szCs w:val="20"/>
                </w:rPr>
                <m:t xml:space="preserve"> #</m:t>
              </m:r>
              <m:d>
                <m:dPr>
                  <m:ctrlPr>
                    <w:ins w:id="22" w:author="Gedney, Amanda" w:date="2019-04-09T12:53:00Z">
                      <w:rPr>
                        <w:rFonts w:ascii="Cambria Math" w:hAnsi="Cambria Math"/>
                        <w:i/>
                        <w:szCs w:val="20"/>
                      </w:rPr>
                    </w:ins>
                  </m:ctrlPr>
                </m:dPr>
                <m:e>
                  <w:bookmarkStart w:id="23" w:name="Injcurve"/>
                  <m:r>
                    <w:rPr>
                      <w:rFonts w:ascii="Cambria Math" w:hAnsi="Cambria Math"/>
                      <w:i/>
                      <w:szCs w:val="20"/>
                    </w:rPr>
                    <w:fldChar w:fldCharType="begin"/>
                  </m:r>
                  <m:r>
                    <m:rPr>
                      <m:sty m:val="p"/>
                    </m:rPr>
                    <w:rPr>
                      <w:rFonts w:ascii="Cambria Math" w:hAnsi="Cambria Math"/>
                      <w:szCs w:val="20"/>
                    </w:rPr>
                    <m:t xml:space="preserve"> seq eq </m:t>
                  </m:r>
                  <m:r>
                    <w:rPr>
                      <w:rFonts w:ascii="Cambria Math" w:hAnsi="Cambria Math"/>
                      <w:i/>
                      <w:szCs w:val="20"/>
                    </w:rPr>
                    <w:fldChar w:fldCharType="separate"/>
                  </m:r>
                  <m:r>
                    <m:rPr>
                      <m:sty m:val="p"/>
                    </m:rPr>
                    <w:rPr>
                      <w:rFonts w:ascii="Cambria Math" w:hAnsi="Cambria Math"/>
                      <w:noProof/>
                      <w:szCs w:val="20"/>
                    </w:rPr>
                    <m:t>9</m:t>
                  </m:r>
                  <m:r>
                    <w:rPr>
                      <w:rFonts w:ascii="Cambria Math" w:hAnsi="Cambria Math"/>
                      <w:i/>
                      <w:szCs w:val="20"/>
                    </w:rPr>
                    <w:fldChar w:fldCharType="end"/>
                  </m:r>
                  <w:bookmarkEnd w:id="23"/>
                </m:e>
              </m:d>
            </m:e>
          </m:eqArr>
        </m:oMath>
      </m:oMathPara>
    </w:p>
    <w:p w:rsidR="00DD3C9D" w:rsidRDefault="00DD3C9D" w:rsidP="00DD3C9D">
      <w:pPr>
        <w:pStyle w:val="Caption"/>
        <w:keepNext/>
      </w:pPr>
      <w:bookmarkStart w:id="24" w:name="_Ref536437624"/>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24"/>
      <w:r>
        <w:t>. Pedestrian injury model coefficients</w:t>
      </w:r>
    </w:p>
    <w:tbl>
      <w:tblPr>
        <w:tblStyle w:val="TableGrid"/>
        <w:tblW w:w="0" w:type="auto"/>
        <w:tblLook w:val="04A0" w:firstRow="1" w:lastRow="0" w:firstColumn="1" w:lastColumn="0" w:noHBand="0" w:noVBand="1"/>
      </w:tblPr>
      <w:tblGrid>
        <w:gridCol w:w="1870"/>
        <w:gridCol w:w="1870"/>
        <w:gridCol w:w="1870"/>
        <w:gridCol w:w="1870"/>
        <w:gridCol w:w="1870"/>
      </w:tblGrid>
      <w:tr w:rsidR="00DD3C9D" w:rsidTr="0079107F">
        <w:trPr>
          <w:trHeight w:val="20"/>
        </w:trPr>
        <w:tc>
          <w:tcPr>
            <w:tcW w:w="1870" w:type="dxa"/>
            <w:vAlign w:val="center"/>
          </w:tcPr>
          <w:p w:rsidR="00DD3C9D" w:rsidRDefault="00DD3C9D" w:rsidP="0079107F">
            <w:pPr>
              <w:jc w:val="center"/>
            </w:pPr>
            <w:r>
              <w:t>Vehicle Type</w:t>
            </w:r>
          </w:p>
        </w:tc>
        <w:tc>
          <w:tcPr>
            <w:tcW w:w="1870" w:type="dxa"/>
            <w:vAlign w:val="center"/>
          </w:tcPr>
          <w:p w:rsidR="00DD3C9D" w:rsidRDefault="00DD3C9D" w:rsidP="0079107F">
            <w:pPr>
              <w:jc w:val="center"/>
            </w:pPr>
            <w:r>
              <w:t>Severity</w:t>
            </w:r>
          </w:p>
        </w:tc>
        <w:tc>
          <w:tcPr>
            <w:tcW w:w="1870" w:type="dxa"/>
            <w:vAlign w:val="center"/>
          </w:tcPr>
          <w:p w:rsidR="00DD3C9D" w:rsidRPr="00D40BAE" w:rsidRDefault="00DD3C9D" w:rsidP="0079107F">
            <w:pPr>
              <w:jc w:val="center"/>
              <w:rPr>
                <w:i/>
              </w:rPr>
            </w:pPr>
            <w:r>
              <w:rPr>
                <w:i/>
              </w:rPr>
              <w:t>a</w:t>
            </w:r>
          </w:p>
        </w:tc>
        <w:tc>
          <w:tcPr>
            <w:tcW w:w="1870" w:type="dxa"/>
            <w:vAlign w:val="center"/>
          </w:tcPr>
          <w:p w:rsidR="00DD3C9D" w:rsidRPr="00D40BAE" w:rsidRDefault="00DD3C9D" w:rsidP="0079107F">
            <w:pPr>
              <w:jc w:val="center"/>
              <w:rPr>
                <w:i/>
              </w:rPr>
            </w:pPr>
            <w:r>
              <w:rPr>
                <w:i/>
              </w:rPr>
              <w:t>b</w:t>
            </w:r>
          </w:p>
        </w:tc>
        <w:tc>
          <w:tcPr>
            <w:tcW w:w="1870" w:type="dxa"/>
            <w:vAlign w:val="center"/>
          </w:tcPr>
          <w:p w:rsidR="00DD3C9D" w:rsidRPr="00D40BAE" w:rsidRDefault="00DD3C9D" w:rsidP="0079107F">
            <w:pPr>
              <w:jc w:val="center"/>
              <w:rPr>
                <w:i/>
              </w:rPr>
            </w:pPr>
            <w:r>
              <w:rPr>
                <w:i/>
              </w:rPr>
              <w:t>c</w:t>
            </w:r>
          </w:p>
        </w:tc>
      </w:tr>
      <w:tr w:rsidR="00DD3C9D" w:rsidTr="0079107F">
        <w:trPr>
          <w:trHeight w:val="20"/>
        </w:trPr>
        <w:tc>
          <w:tcPr>
            <w:tcW w:w="1870" w:type="dxa"/>
            <w:vAlign w:val="center"/>
          </w:tcPr>
          <w:p w:rsidR="00DD3C9D" w:rsidRDefault="00DD3C9D" w:rsidP="0079107F">
            <w:pPr>
              <w:jc w:val="center"/>
            </w:pPr>
            <w:r>
              <w:t>Car</w:t>
            </w:r>
          </w:p>
        </w:tc>
        <w:tc>
          <w:tcPr>
            <w:tcW w:w="1870" w:type="dxa"/>
            <w:vAlign w:val="center"/>
          </w:tcPr>
          <w:p w:rsidR="00DD3C9D" w:rsidRDefault="00DD3C9D" w:rsidP="0079107F">
            <w:pPr>
              <w:jc w:val="center"/>
            </w:pPr>
            <w:r>
              <w:t>Fatal</w:t>
            </w:r>
          </w:p>
        </w:tc>
        <w:tc>
          <w:tcPr>
            <w:tcW w:w="1870" w:type="dxa"/>
            <w:vAlign w:val="center"/>
          </w:tcPr>
          <w:p w:rsidR="00DD3C9D" w:rsidRDefault="00DD3C9D" w:rsidP="0079107F">
            <w:pPr>
              <w:jc w:val="center"/>
            </w:pPr>
            <w:r>
              <w:t>-8.119</w:t>
            </w:r>
          </w:p>
        </w:tc>
        <w:tc>
          <w:tcPr>
            <w:tcW w:w="1870" w:type="dxa"/>
            <w:vAlign w:val="center"/>
          </w:tcPr>
          <w:p w:rsidR="00DD3C9D" w:rsidRDefault="00DD3C9D" w:rsidP="0079107F">
            <w:pPr>
              <w:jc w:val="center"/>
            </w:pPr>
            <w:r>
              <w:t>0.0968</w:t>
            </w:r>
          </w:p>
        </w:tc>
        <w:tc>
          <w:tcPr>
            <w:tcW w:w="1870" w:type="dxa"/>
            <w:vAlign w:val="center"/>
          </w:tcPr>
          <w:p w:rsidR="00DD3C9D" w:rsidRDefault="00DD3C9D" w:rsidP="0079107F">
            <w:pPr>
              <w:jc w:val="center"/>
            </w:pPr>
            <w:r>
              <w:t>0.0364</w:t>
            </w:r>
          </w:p>
        </w:tc>
      </w:tr>
      <w:tr w:rsidR="00DD3C9D" w:rsidTr="0079107F">
        <w:trPr>
          <w:trHeight w:val="20"/>
        </w:trPr>
        <w:tc>
          <w:tcPr>
            <w:tcW w:w="1870" w:type="dxa"/>
            <w:vAlign w:val="center"/>
          </w:tcPr>
          <w:p w:rsidR="00DD3C9D" w:rsidRDefault="00DD3C9D" w:rsidP="0079107F">
            <w:pPr>
              <w:jc w:val="center"/>
            </w:pPr>
            <w:r>
              <w:t>LTV</w:t>
            </w:r>
          </w:p>
        </w:tc>
        <w:tc>
          <w:tcPr>
            <w:tcW w:w="1870" w:type="dxa"/>
            <w:vAlign w:val="center"/>
          </w:tcPr>
          <w:p w:rsidR="00DD3C9D" w:rsidRDefault="00DD3C9D" w:rsidP="0079107F">
            <w:pPr>
              <w:jc w:val="center"/>
            </w:pPr>
            <w:r>
              <w:t>Fatal</w:t>
            </w:r>
          </w:p>
        </w:tc>
        <w:tc>
          <w:tcPr>
            <w:tcW w:w="1870" w:type="dxa"/>
            <w:vAlign w:val="center"/>
          </w:tcPr>
          <w:p w:rsidR="00DD3C9D" w:rsidRDefault="00DD3C9D" w:rsidP="0079107F">
            <w:pPr>
              <w:jc w:val="center"/>
            </w:pPr>
            <w:r>
              <w:t>-7.264</w:t>
            </w:r>
          </w:p>
        </w:tc>
        <w:tc>
          <w:tcPr>
            <w:tcW w:w="1870" w:type="dxa"/>
            <w:vAlign w:val="center"/>
          </w:tcPr>
          <w:p w:rsidR="00DD3C9D" w:rsidRDefault="00DD3C9D" w:rsidP="0079107F">
            <w:pPr>
              <w:jc w:val="center"/>
            </w:pPr>
            <w:r>
              <w:t>0.0752</w:t>
            </w:r>
          </w:p>
        </w:tc>
        <w:tc>
          <w:tcPr>
            <w:tcW w:w="1870" w:type="dxa"/>
            <w:vAlign w:val="center"/>
          </w:tcPr>
          <w:p w:rsidR="00DD3C9D" w:rsidRDefault="00DD3C9D" w:rsidP="0079107F">
            <w:pPr>
              <w:jc w:val="center"/>
            </w:pPr>
            <w:r>
              <w:t>0.0527</w:t>
            </w:r>
          </w:p>
        </w:tc>
      </w:tr>
      <w:tr w:rsidR="00DD3C9D" w:rsidTr="0079107F">
        <w:trPr>
          <w:trHeight w:val="20"/>
        </w:trPr>
        <w:tc>
          <w:tcPr>
            <w:tcW w:w="1870" w:type="dxa"/>
            <w:vAlign w:val="center"/>
          </w:tcPr>
          <w:p w:rsidR="00DD3C9D" w:rsidRDefault="00DD3C9D" w:rsidP="0079107F">
            <w:pPr>
              <w:jc w:val="center"/>
            </w:pPr>
            <w:r>
              <w:t>Car</w:t>
            </w:r>
          </w:p>
        </w:tc>
        <w:tc>
          <w:tcPr>
            <w:tcW w:w="1870" w:type="dxa"/>
            <w:vAlign w:val="center"/>
          </w:tcPr>
          <w:p w:rsidR="00DD3C9D" w:rsidRDefault="00DD3C9D" w:rsidP="0079107F">
            <w:pPr>
              <w:jc w:val="center"/>
            </w:pPr>
            <w:r>
              <w:t>Injury (MAIS3+F)</w:t>
            </w:r>
          </w:p>
        </w:tc>
        <w:tc>
          <w:tcPr>
            <w:tcW w:w="1870" w:type="dxa"/>
            <w:vAlign w:val="center"/>
          </w:tcPr>
          <w:p w:rsidR="00DD3C9D" w:rsidRDefault="00DD3C9D" w:rsidP="0079107F">
            <w:pPr>
              <w:jc w:val="center"/>
            </w:pPr>
            <w:r>
              <w:t>-4.897</w:t>
            </w:r>
          </w:p>
        </w:tc>
        <w:tc>
          <w:tcPr>
            <w:tcW w:w="1870" w:type="dxa"/>
            <w:vAlign w:val="center"/>
          </w:tcPr>
          <w:p w:rsidR="00DD3C9D" w:rsidRDefault="00DD3C9D" w:rsidP="0079107F">
            <w:pPr>
              <w:jc w:val="center"/>
            </w:pPr>
            <w:r>
              <w:t>0.0940</w:t>
            </w:r>
          </w:p>
        </w:tc>
        <w:tc>
          <w:tcPr>
            <w:tcW w:w="1870" w:type="dxa"/>
            <w:vAlign w:val="center"/>
          </w:tcPr>
          <w:p w:rsidR="00DD3C9D" w:rsidRDefault="00DD3C9D" w:rsidP="0079107F">
            <w:pPr>
              <w:jc w:val="center"/>
            </w:pPr>
            <w:r>
              <w:t>0.0284</w:t>
            </w:r>
          </w:p>
        </w:tc>
      </w:tr>
      <w:tr w:rsidR="00DD3C9D" w:rsidTr="0079107F">
        <w:trPr>
          <w:trHeight w:val="20"/>
        </w:trPr>
        <w:tc>
          <w:tcPr>
            <w:tcW w:w="1870" w:type="dxa"/>
            <w:vAlign w:val="center"/>
          </w:tcPr>
          <w:p w:rsidR="00DD3C9D" w:rsidRDefault="00DD3C9D" w:rsidP="0079107F">
            <w:pPr>
              <w:jc w:val="center"/>
            </w:pPr>
            <w:r>
              <w:t>LTV</w:t>
            </w:r>
          </w:p>
        </w:tc>
        <w:tc>
          <w:tcPr>
            <w:tcW w:w="1870" w:type="dxa"/>
            <w:vAlign w:val="center"/>
          </w:tcPr>
          <w:p w:rsidR="00DD3C9D" w:rsidRDefault="00DD3C9D" w:rsidP="0079107F">
            <w:pPr>
              <w:jc w:val="center"/>
            </w:pPr>
            <w:r>
              <w:t>Injury (MAIS3+F)</w:t>
            </w:r>
          </w:p>
        </w:tc>
        <w:tc>
          <w:tcPr>
            <w:tcW w:w="1870" w:type="dxa"/>
            <w:vAlign w:val="center"/>
          </w:tcPr>
          <w:p w:rsidR="00DD3C9D" w:rsidRDefault="00DD3C9D" w:rsidP="0079107F">
            <w:pPr>
              <w:jc w:val="center"/>
            </w:pPr>
            <w:r>
              <w:t>-4.036</w:t>
            </w:r>
          </w:p>
        </w:tc>
        <w:tc>
          <w:tcPr>
            <w:tcW w:w="1870" w:type="dxa"/>
            <w:vAlign w:val="center"/>
          </w:tcPr>
          <w:p w:rsidR="00DD3C9D" w:rsidRDefault="00DD3C9D" w:rsidP="0079107F">
            <w:pPr>
              <w:jc w:val="center"/>
            </w:pPr>
            <w:r>
              <w:t>0.0851</w:t>
            </w:r>
          </w:p>
        </w:tc>
        <w:tc>
          <w:tcPr>
            <w:tcW w:w="1870" w:type="dxa"/>
            <w:vAlign w:val="center"/>
          </w:tcPr>
          <w:p w:rsidR="00DD3C9D" w:rsidRDefault="00DD3C9D" w:rsidP="0079107F">
            <w:pPr>
              <w:jc w:val="center"/>
            </w:pPr>
            <w:r>
              <w:t>0.0223</w:t>
            </w:r>
          </w:p>
        </w:tc>
      </w:tr>
    </w:tbl>
    <w:p w:rsidR="00DD3C9D" w:rsidRDefault="00DD3C9D" w:rsidP="00DD3C9D"/>
    <w:p w:rsidR="00DD3C9D" w:rsidRDefault="00DD3C9D" w:rsidP="00DD3C9D">
      <w:r>
        <w:t xml:space="preserve">Figure </w:t>
      </w:r>
      <w:r>
        <w:rPr>
          <w:noProof/>
        </w:rPr>
        <w:t>1A</w:t>
      </w:r>
      <w:r>
        <w:t xml:space="preserve"> and Figure </w:t>
      </w:r>
      <w:r>
        <w:rPr>
          <w:noProof/>
        </w:rPr>
        <w:t>2A</w:t>
      </w:r>
      <w:r>
        <w:t xml:space="preserve"> show the fatality and injury risk curves compared to </w:t>
      </w:r>
      <w:r>
        <w:fldChar w:fldCharType="begin"/>
      </w:r>
      <w:r>
        <w:instrText xml:space="preserve"> ADDIN EN.CITE &lt;EndNote&gt;&lt;Cite AuthorYear="1"&gt;&lt;Author&gt;Rosen&lt;/Author&gt;&lt;Year&gt;2010&lt;/Year&gt;&lt;RecNum&gt;8&lt;/RecNum&gt;&lt;DisplayText&gt;Rosén et al. (2010)&lt;/DisplayText&gt;&lt;record&gt;&lt;rec-number&gt;8&lt;/rec-number&gt;&lt;foreign-keys&gt;&lt;key app="EN" db-id="5a02pze5g2prvnet02lxxaso29vvzv2rw0d9" timestamp="1521749041"&gt;8&lt;/key&gt;&lt;/foreign-keys&gt;&lt;ref-type name="Journal Article"&gt;17&lt;/ref-type&gt;&lt;contributors&gt;&lt;authors&gt;&lt;author&gt;Rosén, E&lt;/author&gt;&lt;author&gt;Kallhammer, J.E.&lt;/author&gt;&lt;author&gt;Erikssona, D.&lt;/author&gt;&lt;author&gt;Nentwich, M.&lt;/author&gt;&lt;author&gt;Fredriksson, R.&lt;/author&gt;&lt;author&gt;Smith, K.&lt;/author&gt;&lt;/authors&gt;&lt;/contributors&gt;&lt;titles&gt;&lt;title&gt;Pedestrian injury mitigation by autonomous braking&lt;/title&gt;&lt;secondary-title&gt;Accident Analysis and Prevention&lt;/secondary-title&gt;&lt;/titles&gt;&lt;periodical&gt;&lt;full-title&gt;Accident Analysis and Prevention&lt;/full-title&gt;&lt;/periodical&gt;&lt;pages&gt;1949-1957&lt;/pages&gt;&lt;volume&gt;42&lt;/volume&gt;&lt;number&gt;6&lt;/number&gt;&lt;dates&gt;&lt;year&gt;2010&lt;/year&gt;&lt;/dates&gt;&lt;urls&gt;&lt;/urls&gt;&lt;/record&gt;&lt;/Cite&gt;&lt;/EndNote&gt;</w:instrText>
      </w:r>
      <w:r>
        <w:fldChar w:fldCharType="separate"/>
      </w:r>
      <w:r>
        <w:rPr>
          <w:noProof/>
        </w:rPr>
        <w:t>Rosén et al. (2010)</w:t>
      </w:r>
      <w:r>
        <w:fldChar w:fldCharType="end"/>
      </w:r>
      <w:r>
        <w:t xml:space="preserve">. </w:t>
      </w:r>
      <w:r w:rsidRPr="00A55421">
        <w:rPr>
          <w:noProof/>
        </w:rPr>
        <w:t>Rosén</w:t>
      </w:r>
      <w:r>
        <w:t xml:space="preserve">’s curves were developed using data from GIDAS. The curves developed using PCDS were shifted to the left of the </w:t>
      </w:r>
      <w:r w:rsidRPr="00A55421">
        <w:rPr>
          <w:noProof/>
        </w:rPr>
        <w:t>Rosén</w:t>
      </w:r>
      <w:r>
        <w:rPr>
          <w:noProof/>
        </w:rPr>
        <w:t xml:space="preserve"> curves which indicates a larger risk at the same impact speed.  Surprisingly, the car and LTV curves were not significatly different from each other.  This may be due to small sample sizes  or differences in injuries between car and LTV struck pedestrians that are not evident when using MAIS.  A injry specific analysis may show greater differences between cars and LTVs that are not evident in these curves.</w:t>
      </w:r>
    </w:p>
    <w:p w:rsidR="00DD3C9D" w:rsidRDefault="00DD3C9D" w:rsidP="00DD3C9D">
      <w:pPr>
        <w:keepNext/>
        <w:jc w:val="center"/>
      </w:pPr>
      <w:r>
        <w:rPr>
          <w:rFonts w:ascii="Arial" w:eastAsiaTheme="minorEastAsia" w:hAnsi="Arial" w:cstheme="majorBidi"/>
          <w:i/>
          <w:noProof/>
          <w:szCs w:val="20"/>
        </w:rPr>
        <w:drawing>
          <wp:inline distT="0" distB="0" distL="0" distR="0" wp14:anchorId="699C1EBF" wp14:editId="255477E1">
            <wp:extent cx="5486411" cy="2834646"/>
            <wp:effectExtent l="0" t="0" r="0" b="3810"/>
            <wp:docPr id="1" name="PCDSca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DScar3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11" cy="2834646"/>
                    </a:xfrm>
                    <a:prstGeom prst="rect">
                      <a:avLst/>
                    </a:prstGeom>
                  </pic:spPr>
                </pic:pic>
              </a:graphicData>
            </a:graphic>
          </wp:inline>
        </w:drawing>
      </w:r>
    </w:p>
    <w:p w:rsidR="00DD3C9D" w:rsidRDefault="00DD3C9D" w:rsidP="00DD3C9D">
      <w:pPr>
        <w:pStyle w:val="Caption"/>
        <w:jc w:val="center"/>
        <w:rPr>
          <w:rFonts w:ascii="Arial" w:eastAsiaTheme="minorEastAsia" w:hAnsi="Arial" w:cstheme="majorBidi"/>
          <w:i w:val="0"/>
          <w:szCs w:val="20"/>
        </w:rPr>
      </w:pPr>
      <w:bookmarkStart w:id="25" w:name="_Ref536719467"/>
      <w:r>
        <w:t xml:space="preserve">Figure </w:t>
      </w:r>
      <w:bookmarkEnd w:id="25"/>
      <w:r>
        <w:rPr>
          <w:noProof/>
        </w:rPr>
        <w:t>1A</w:t>
      </w:r>
      <w:r>
        <w:t>. Fatality risk curve for cars (red) and LTVs (blue) compared to Rosen (2010)(black).  The fatality risks are shown in relation to impact speed assuming a pedestrian age of 30. The dotted and dashed lines correspond to a 95% confidence interval.</w:t>
      </w:r>
    </w:p>
    <w:p w:rsidR="00DD3C9D" w:rsidRDefault="00DD3C9D" w:rsidP="00DD3C9D">
      <w:pPr>
        <w:keepNext/>
        <w:jc w:val="center"/>
      </w:pPr>
      <w:r>
        <w:rPr>
          <w:rFonts w:ascii="Arial" w:eastAsiaTheme="minorEastAsia" w:hAnsi="Arial" w:cstheme="majorBidi"/>
          <w:i/>
          <w:noProof/>
          <w:szCs w:val="20"/>
        </w:rPr>
        <w:drawing>
          <wp:inline distT="0" distB="0" distL="0" distR="0" wp14:anchorId="3487BB32" wp14:editId="56253971">
            <wp:extent cx="5486411" cy="2834646"/>
            <wp:effectExtent l="0" t="0" r="0" b="3810"/>
            <wp:docPr id="2" name="PCDSltv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DSltv3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11" cy="2834646"/>
                    </a:xfrm>
                    <a:prstGeom prst="rect">
                      <a:avLst/>
                    </a:prstGeom>
                  </pic:spPr>
                </pic:pic>
              </a:graphicData>
            </a:graphic>
          </wp:inline>
        </w:drawing>
      </w:r>
    </w:p>
    <w:p w:rsidR="00DD3C9D" w:rsidRDefault="00DD3C9D" w:rsidP="00DD3C9D">
      <w:pPr>
        <w:pStyle w:val="Caption"/>
        <w:jc w:val="center"/>
        <w:rPr>
          <w:rFonts w:ascii="Arial" w:eastAsiaTheme="minorEastAsia" w:hAnsi="Arial" w:cstheme="majorBidi"/>
          <w:i w:val="0"/>
          <w:szCs w:val="20"/>
        </w:rPr>
      </w:pPr>
      <w:bookmarkStart w:id="26" w:name="_Ref536719473"/>
      <w:r>
        <w:t xml:space="preserve">Figure </w:t>
      </w:r>
      <w:bookmarkEnd w:id="26"/>
      <w:r>
        <w:rPr>
          <w:noProof/>
        </w:rPr>
        <w:t>2A</w:t>
      </w:r>
      <w:r>
        <w:t>.</w:t>
      </w:r>
      <w:r w:rsidRPr="00832AB1">
        <w:t xml:space="preserve"> </w:t>
      </w:r>
      <w:r>
        <w:t xml:space="preserve"> MAIS3+F injury risk curve for cars (red) and LTVs (blue) compared to Rosen (2010)(black).  The injury risks are shown in relation to impact speed assuming a pedestrian age of 30. The dotted and dashed lines correspond to a 95% confidence interval.</w:t>
      </w:r>
    </w:p>
    <w:p w:rsidR="00DD3C9D" w:rsidRPr="002C3184" w:rsidRDefault="00DD3C9D" w:rsidP="00DD3C9D">
      <w:pPr>
        <w:pStyle w:val="Caption"/>
        <w:rPr>
          <w:rFonts w:ascii="Arial" w:eastAsiaTheme="minorEastAsia" w:hAnsi="Arial" w:cstheme="majorBidi"/>
          <w:i w:val="0"/>
          <w:szCs w:val="20"/>
        </w:rPr>
      </w:pPr>
      <w:r>
        <w:fldChar w:fldCharType="begin"/>
      </w:r>
      <w:r>
        <w:instrText xml:space="preserve"> ADDIN </w:instrText>
      </w:r>
      <w:r>
        <w:fldChar w:fldCharType="end"/>
      </w:r>
    </w:p>
    <w:p w:rsidR="006730E6" w:rsidRDefault="006730E6">
      <w:bookmarkStart w:id="27" w:name="_GoBack"/>
      <w:bookmarkEnd w:id="27"/>
    </w:p>
    <w:sectPr w:rsidR="006730E6" w:rsidSect="003145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C9D" w:rsidRDefault="00DD3C9D" w:rsidP="00DD3C9D">
      <w:pPr>
        <w:spacing w:after="0" w:line="240" w:lineRule="auto"/>
      </w:pPr>
      <w:r>
        <w:separator/>
      </w:r>
    </w:p>
  </w:endnote>
  <w:endnote w:type="continuationSeparator" w:id="0">
    <w:p w:rsidR="00DD3C9D" w:rsidRDefault="00DD3C9D" w:rsidP="00DD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D" w:rsidRDefault="00DD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593" w:rsidRDefault="00DD3C9D" w:rsidP="007B60D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3" name="MSIPCM7a99499c98c8f40aa402e693"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3C9D" w:rsidRPr="00DD3C9D" w:rsidRDefault="00DD3C9D" w:rsidP="00DD3C9D">
                          <w:pPr>
                            <w:spacing w:after="0"/>
                            <w:jc w:val="left"/>
                            <w:rPr>
                              <w:rFonts w:ascii="Rockwell" w:hAnsi="Rockwell"/>
                              <w:color w:val="0078D7"/>
                              <w:sz w:val="18"/>
                            </w:rPr>
                          </w:pPr>
                          <w:r w:rsidRPr="00DD3C9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a99499c98c8f40aa402e693" o:spid="_x0000_s1026" type="#_x0000_t202" alt="{&quot;HashCode&quot;:1561593418,&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c/Ck4xgDAAA3BgAADgAAAAAAAAAAAAAAAAAu&#10;AgAAZHJzL2Uyb0RvYy54bWxQSwECLQAUAAYACAAAACEAu0DtMdwAAAALAQAADwAAAAAAAAAAAAAA&#10;AAByBQAAZHJzL2Rvd25yZXYueG1sUEsFBgAAAAAEAAQA8wAAAHsGAAAAAA==&#10;" o:allowincell="f" filled="f" stroked="f" strokeweight=".5pt">
              <v:fill o:detectmouseclick="t"/>
              <v:textbox inset="20pt,0,,0">
                <w:txbxContent>
                  <w:p w:rsidR="00DD3C9D" w:rsidRPr="00DD3C9D" w:rsidRDefault="00DD3C9D" w:rsidP="00DD3C9D">
                    <w:pPr>
                      <w:spacing w:after="0"/>
                      <w:jc w:val="left"/>
                      <w:rPr>
                        <w:rFonts w:ascii="Rockwell" w:hAnsi="Rockwell"/>
                        <w:color w:val="0078D7"/>
                        <w:sz w:val="18"/>
                      </w:rPr>
                    </w:pPr>
                    <w:r w:rsidRPr="00DD3C9D">
                      <w:rPr>
                        <w:rFonts w:ascii="Rockwell" w:hAnsi="Rockwell"/>
                        <w:color w:val="0078D7"/>
                        <w:sz w:val="18"/>
                      </w:rPr>
                      <w:t>Information Classification: General</w:t>
                    </w:r>
                  </w:p>
                </w:txbxContent>
              </v:textbox>
              <w10:wrap anchorx="page" anchory="page"/>
            </v:shape>
          </w:pict>
        </mc:Fallback>
      </mc:AlternateContent>
    </w:r>
    <w:sdt>
      <w:sdtPr>
        <w:id w:val="14863486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C70593" w:rsidRDefault="00DD3C9D" w:rsidP="007B6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D" w:rsidRDefault="00DD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C9D" w:rsidRDefault="00DD3C9D" w:rsidP="00DD3C9D">
      <w:pPr>
        <w:spacing w:after="0" w:line="240" w:lineRule="auto"/>
      </w:pPr>
      <w:r>
        <w:separator/>
      </w:r>
    </w:p>
  </w:footnote>
  <w:footnote w:type="continuationSeparator" w:id="0">
    <w:p w:rsidR="00DD3C9D" w:rsidRDefault="00DD3C9D" w:rsidP="00DD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D" w:rsidRDefault="00DD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D" w:rsidRDefault="00DD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9D" w:rsidRDefault="00DD3C9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dney, Amanda">
    <w15:presenceInfo w15:providerId="AD" w15:userId="S-1-5-21-1925246582-1658350968-494735701-71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9D"/>
    <w:rsid w:val="006730E6"/>
    <w:rsid w:val="00DD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FB857F-43A7-4720-8CA0-49D4D3A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C9D"/>
    <w:pPr>
      <w:spacing w:line="360" w:lineRule="auto"/>
      <w:jc w:val="both"/>
    </w:pPr>
    <w:rPr>
      <w:rFonts w:ascii="Times New Roman" w:hAnsi="Times New Roman" w:cs="Times New Roman"/>
      <w:sz w:val="20"/>
    </w:rPr>
  </w:style>
  <w:style w:type="paragraph" w:styleId="Heading1">
    <w:name w:val="heading 1"/>
    <w:basedOn w:val="Normal"/>
    <w:next w:val="Normal"/>
    <w:link w:val="Heading1Char"/>
    <w:uiPriority w:val="9"/>
    <w:qFormat/>
    <w:rsid w:val="00DD3C9D"/>
    <w:pPr>
      <w:keepNext/>
      <w:keepLines/>
      <w:spacing w:before="240" w:after="0"/>
      <w:outlineLvl w:val="0"/>
    </w:pPr>
    <w:rPr>
      <w:rFonts w:eastAsiaTheme="majorEastAsia"/>
      <w:b/>
      <w:caps/>
      <w:szCs w:val="20"/>
    </w:rPr>
  </w:style>
  <w:style w:type="paragraph" w:styleId="Heading2">
    <w:name w:val="heading 2"/>
    <w:basedOn w:val="Normal"/>
    <w:next w:val="Normal"/>
    <w:link w:val="Heading2Char"/>
    <w:uiPriority w:val="9"/>
    <w:unhideWhenUsed/>
    <w:qFormat/>
    <w:rsid w:val="00DD3C9D"/>
    <w:pPr>
      <w:keepNext/>
      <w:keepLines/>
      <w:spacing w:before="40" w:after="0"/>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9D"/>
    <w:rPr>
      <w:rFonts w:ascii="Times New Roman" w:eastAsiaTheme="majorEastAsia" w:hAnsi="Times New Roman" w:cs="Times New Roman"/>
      <w:b/>
      <w:caps/>
      <w:sz w:val="20"/>
      <w:szCs w:val="20"/>
    </w:rPr>
  </w:style>
  <w:style w:type="character" w:customStyle="1" w:styleId="Heading2Char">
    <w:name w:val="Heading 2 Char"/>
    <w:basedOn w:val="DefaultParagraphFont"/>
    <w:link w:val="Heading2"/>
    <w:uiPriority w:val="9"/>
    <w:rsid w:val="00DD3C9D"/>
    <w:rPr>
      <w:rFonts w:ascii="Times New Roman" w:eastAsiaTheme="majorEastAsia" w:hAnsi="Times New Roman" w:cs="Times New Roman"/>
      <w:b/>
      <w:sz w:val="20"/>
      <w:szCs w:val="26"/>
    </w:rPr>
  </w:style>
  <w:style w:type="paragraph" w:styleId="Footer">
    <w:name w:val="footer"/>
    <w:basedOn w:val="Normal"/>
    <w:link w:val="FooterChar"/>
    <w:uiPriority w:val="99"/>
    <w:unhideWhenUsed/>
    <w:rsid w:val="00DD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9D"/>
    <w:rPr>
      <w:rFonts w:ascii="Times New Roman" w:hAnsi="Times New Roman" w:cs="Times New Roman"/>
      <w:sz w:val="20"/>
    </w:rPr>
  </w:style>
  <w:style w:type="paragraph" w:styleId="Caption">
    <w:name w:val="caption"/>
    <w:basedOn w:val="Normal"/>
    <w:next w:val="Normal"/>
    <w:uiPriority w:val="35"/>
    <w:unhideWhenUsed/>
    <w:qFormat/>
    <w:rsid w:val="00DD3C9D"/>
    <w:pPr>
      <w:spacing w:after="200" w:line="240" w:lineRule="auto"/>
    </w:pPr>
    <w:rPr>
      <w:i/>
      <w:iCs/>
      <w:szCs w:val="18"/>
    </w:rPr>
  </w:style>
  <w:style w:type="table" w:styleId="TableGrid">
    <w:name w:val="Table Grid"/>
    <w:basedOn w:val="TableNormal"/>
    <w:uiPriority w:val="39"/>
    <w:rsid w:val="00DD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9D"/>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Appendix A</vt:lpstr>
      <vt:lpstr>    Comparison of FARS, GES, and PCDS full databases (not target populations).</vt:lpstr>
      <vt:lpstr/>
      <vt:lpstr>Appendix B</vt:lpstr>
      <vt:lpstr>    Pedestrian Injury Model</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Amanda</dc:creator>
  <cp:keywords/>
  <dc:description/>
  <cp:lastModifiedBy>Gedney, Amanda</cp:lastModifiedBy>
  <cp:revision>1</cp:revision>
  <dcterms:created xsi:type="dcterms:W3CDTF">2019-04-09T16:54:00Z</dcterms:created>
  <dcterms:modified xsi:type="dcterms:W3CDTF">2019-04-09T16:55:00Z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Amanda.Gedney@informa.com</vt:lpwstr>
  </property>
  <property fmtid="{D5CDD505-2E9C-101B-9397-08002B2CF9AE}" pid="5" name="MSIP_Label_181c070e-054b-4d1c-ba4c-fc70b099192e_SetDate">
    <vt:lpwstr>2019-04-09T16:54:51.8221876Z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Amanda.Gedney@informa.com</vt:lpwstr>
  </property>
  <property fmtid="{D5CDD505-2E9C-101B-9397-08002B2CF9AE}" pid="12" name="MSIP_Label_2bbab825-a111-45e4-86a1-18cee0005896_SetDate">
    <vt:lpwstr>2019-04-09T16:54:51.8221876Z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