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6D" w:rsidRDefault="00AA486D" w:rsidP="00AA486D">
      <w:pPr>
        <w:jc w:val="center"/>
        <w:rPr>
          <w:rFonts w:eastAsiaTheme="minorEastAsia"/>
          <w:lang w:val="en-US"/>
        </w:rPr>
      </w:pPr>
      <w:bookmarkStart w:id="0" w:name="_GoBack"/>
      <w:bookmarkEnd w:id="0"/>
      <w:r>
        <w:rPr>
          <w:rFonts w:eastAsiaTheme="minorEastAsia"/>
          <w:lang w:val="en-US"/>
        </w:rPr>
        <w:t>Supplement Materials</w:t>
      </w:r>
    </w:p>
    <w:p w:rsidR="00AA486D" w:rsidRDefault="00AA486D" w:rsidP="00AA486D">
      <w:pPr>
        <w:rPr>
          <w:ins w:id="1" w:author="小俣克之" w:date="2019-01-21T16:52:00Z"/>
          <w:rFonts w:eastAsiaTheme="minorEastAsia"/>
          <w:lang w:val="en-US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135"/>
        <w:gridCol w:w="1118"/>
        <w:gridCol w:w="1039"/>
        <w:gridCol w:w="1060"/>
        <w:gridCol w:w="220"/>
        <w:gridCol w:w="1118"/>
        <w:gridCol w:w="1060"/>
        <w:gridCol w:w="1060"/>
      </w:tblGrid>
      <w:tr w:rsidR="00AA486D" w:rsidRPr="0020760D" w:rsidTr="003623F0">
        <w:trPr>
          <w:trHeight w:val="340"/>
        </w:trPr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  <w:lang w:val="en-US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 xml:space="preserve">Positive vignettes. Correlation between variables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  <w:lang w:val="en-US"/>
              </w:rPr>
            </w:pPr>
            <w:r w:rsidRPr="0026787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AA486D" w:rsidRPr="00267871" w:rsidTr="003623F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  <w:lang w:val="en-US"/>
              </w:rPr>
            </w:pPr>
            <w:r w:rsidRPr="0026787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  <w:lang w:val="en-US"/>
              </w:rPr>
            </w:pPr>
            <w:r w:rsidRPr="0026787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jc w:val="center"/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Moral character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jc w:val="center"/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Emotions</w:t>
            </w:r>
          </w:p>
        </w:tc>
      </w:tr>
      <w:tr w:rsidR="00AA486D" w:rsidRPr="00267871" w:rsidTr="003623F0">
        <w:trPr>
          <w:trHeight w:val="8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Moral character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Emotions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.72***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.79***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sz w:val="20"/>
                <w:szCs w:val="20"/>
              </w:rPr>
            </w:pPr>
          </w:p>
        </w:tc>
      </w:tr>
      <w:tr w:rsidR="00AA486D" w:rsidRPr="00267871" w:rsidTr="003623F0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.34***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.76***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.43***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Informativeness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-.20*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-.15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.05</w:t>
            </w:r>
          </w:p>
        </w:tc>
      </w:tr>
      <w:tr w:rsidR="00AA486D" w:rsidRPr="00267871" w:rsidTr="003623F0">
        <w:trPr>
          <w:trHeight w:val="34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-.06</w:t>
            </w:r>
          </w:p>
        </w:tc>
      </w:tr>
    </w:tbl>
    <w:p w:rsidR="00AA486D" w:rsidRDefault="00AA486D" w:rsidP="00AA486D">
      <w:pPr>
        <w:rPr>
          <w:rFonts w:eastAsiaTheme="minorEastAsia"/>
          <w:b/>
          <w:lang w:val="en-US"/>
        </w:rPr>
      </w:pPr>
    </w:p>
    <w:p w:rsidR="00AA486D" w:rsidRDefault="00AA486D" w:rsidP="00AA486D">
      <w:pPr>
        <w:rPr>
          <w:rFonts w:eastAsiaTheme="minorEastAsia"/>
          <w:b/>
          <w:lang w:val="en-US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135"/>
        <w:gridCol w:w="1118"/>
        <w:gridCol w:w="1039"/>
        <w:gridCol w:w="1060"/>
        <w:gridCol w:w="220"/>
        <w:gridCol w:w="1118"/>
        <w:gridCol w:w="1060"/>
        <w:gridCol w:w="1060"/>
      </w:tblGrid>
      <w:tr w:rsidR="00AA486D" w:rsidRPr="00AA486D" w:rsidTr="003623F0">
        <w:trPr>
          <w:trHeight w:val="340"/>
        </w:trPr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  <w:lang w:val="en-US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 xml:space="preserve">Negative vignettes. Correlation between variables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6D" w:rsidRPr="00267871" w:rsidRDefault="00AA486D" w:rsidP="003623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6787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AA486D" w:rsidRPr="00267871" w:rsidTr="003623F0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  <w:lang w:val="en-US"/>
              </w:rPr>
            </w:pPr>
            <w:r w:rsidRPr="0026787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  <w:lang w:val="en-US"/>
              </w:rPr>
            </w:pPr>
            <w:r w:rsidRPr="0026787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jc w:val="center"/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Moral character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jc w:val="center"/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Emotions</w:t>
            </w:r>
          </w:p>
        </w:tc>
      </w:tr>
      <w:tr w:rsidR="00AA486D" w:rsidRPr="00267871" w:rsidTr="003623F0">
        <w:trPr>
          <w:trHeight w:val="8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Moral character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.30***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.20*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Emotions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.82***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.25**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.67***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.23**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.39***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sz w:val="20"/>
                <w:szCs w:val="20"/>
              </w:rPr>
            </w:pPr>
          </w:p>
        </w:tc>
      </w:tr>
      <w:tr w:rsidR="00AA486D" w:rsidRPr="00267871" w:rsidTr="003623F0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.25**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.68***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.21**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.43***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Informativeness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unexplained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.29***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.20**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.12</w:t>
            </w:r>
          </w:p>
        </w:tc>
      </w:tr>
      <w:tr w:rsidR="00AA486D" w:rsidRPr="00267871" w:rsidTr="003623F0">
        <w:trPr>
          <w:trHeight w:val="5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Unfulfilled explained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.27**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.10</w:t>
            </w:r>
          </w:p>
        </w:tc>
      </w:tr>
      <w:tr w:rsidR="00AA486D" w:rsidRPr="00267871" w:rsidTr="003623F0">
        <w:trPr>
          <w:trHeight w:val="34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rFonts w:eastAsia="MS PGothic"/>
                <w:color w:val="000000"/>
                <w:sz w:val="20"/>
                <w:szCs w:val="20"/>
                <w:lang w:val="en-US"/>
              </w:rPr>
              <w:t>Fulfilled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871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.32***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.17*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86D" w:rsidRPr="00267871" w:rsidRDefault="00AA486D" w:rsidP="003623F0">
            <w:pPr>
              <w:rPr>
                <w:color w:val="000000"/>
                <w:sz w:val="20"/>
                <w:szCs w:val="20"/>
              </w:rPr>
            </w:pPr>
            <w:r w:rsidRPr="00267871">
              <w:rPr>
                <w:color w:val="000000"/>
                <w:sz w:val="20"/>
                <w:szCs w:val="20"/>
              </w:rPr>
              <w:t>.36***</w:t>
            </w:r>
          </w:p>
        </w:tc>
      </w:tr>
    </w:tbl>
    <w:p w:rsidR="00AA486D" w:rsidRDefault="00AA486D" w:rsidP="00AA486D">
      <w:pPr>
        <w:rPr>
          <w:rFonts w:eastAsiaTheme="minorEastAsia"/>
          <w:b/>
          <w:lang w:val="en-US"/>
        </w:rPr>
      </w:pPr>
    </w:p>
    <w:p w:rsidR="00AA486D" w:rsidRDefault="00AA486D" w:rsidP="00AA486D">
      <w:pPr>
        <w:rPr>
          <w:rFonts w:eastAsiaTheme="minorEastAsia"/>
          <w:b/>
          <w:lang w:val="en-US"/>
        </w:rPr>
      </w:pPr>
    </w:p>
    <w:p w:rsidR="00AA486D" w:rsidRDefault="00AA486D" w:rsidP="00AA486D">
      <w:pPr>
        <w:rPr>
          <w:rFonts w:eastAsiaTheme="minorEastAsia"/>
          <w:b/>
          <w:lang w:val="en-US"/>
        </w:rPr>
      </w:pPr>
    </w:p>
    <w:p w:rsidR="002B2F94" w:rsidRDefault="005F28EA"/>
    <w:sectPr w:rsidR="002B2F94" w:rsidSect="00B20A45">
      <w:headerReference w:type="even" r:id="rId6"/>
      <w:headerReference w:type="default" r:id="rId7"/>
      <w:footerReference w:type="default" r:id="rId8"/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EA" w:rsidRDefault="005F28EA">
      <w:r>
        <w:separator/>
      </w:r>
    </w:p>
  </w:endnote>
  <w:endnote w:type="continuationSeparator" w:id="0">
    <w:p w:rsidR="005F28EA" w:rsidRDefault="005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90" w:rsidRDefault="005F28EA" w:rsidP="00B20A45">
    <w:pPr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EA" w:rsidRDefault="005F28EA">
      <w:r>
        <w:separator/>
      </w:r>
    </w:p>
  </w:footnote>
  <w:footnote w:type="continuationSeparator" w:id="0">
    <w:p w:rsidR="005F28EA" w:rsidRDefault="005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192756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07290" w:rsidRDefault="00AA486D" w:rsidP="00671B6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730169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07290" w:rsidRDefault="00AA486D" w:rsidP="00B20A4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07290" w:rsidRDefault="005F28EA" w:rsidP="00B20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83182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07290" w:rsidRDefault="005F28EA" w:rsidP="00671B6A">
        <w:pPr>
          <w:pStyle w:val="Header"/>
          <w:framePr w:wrap="none" w:vAnchor="text" w:hAnchor="margin" w:xAlign="right" w:y="1"/>
          <w:rPr>
            <w:rStyle w:val="PageNumber"/>
          </w:rPr>
        </w:pPr>
      </w:p>
      <w:p w:rsidR="00E07290" w:rsidRDefault="005F28EA" w:rsidP="00671B6A">
        <w:pPr>
          <w:pStyle w:val="Header"/>
          <w:framePr w:wrap="none" w:vAnchor="text" w:hAnchor="margin" w:xAlign="right" w:y="1"/>
          <w:rPr>
            <w:rStyle w:val="PageNumber"/>
          </w:rPr>
        </w:pPr>
      </w:p>
      <w:p w:rsidR="00E07290" w:rsidRPr="00D6045D" w:rsidRDefault="00AA486D" w:rsidP="00B20A45">
        <w:pPr>
          <w:pStyle w:val="Header"/>
          <w:framePr w:wrap="none" w:vAnchor="text" w:hAnchor="margin" w:xAlign="right" w:y="1"/>
          <w:jc w:val="right"/>
          <w:rPr>
            <w:rStyle w:val="PageNumber"/>
            <w:lang w:val="en-US"/>
          </w:rPr>
        </w:pPr>
        <w:r w:rsidRPr="00B20A45">
          <w:rPr>
            <w:rStyle w:val="PageNumber"/>
          </w:rPr>
          <w:fldChar w:fldCharType="begin"/>
        </w:r>
        <w:r w:rsidRPr="00D6045D">
          <w:rPr>
            <w:rStyle w:val="PageNumber"/>
            <w:lang w:val="en-US"/>
          </w:rPr>
          <w:instrText xml:space="preserve"> PAGE </w:instrText>
        </w:r>
        <w:r w:rsidRPr="00B20A45">
          <w:rPr>
            <w:rStyle w:val="PageNumber"/>
          </w:rPr>
          <w:fldChar w:fldCharType="separate"/>
        </w:r>
        <w:r w:rsidR="00386A51">
          <w:rPr>
            <w:rStyle w:val="PageNumber"/>
            <w:noProof/>
            <w:lang w:val="en-US"/>
          </w:rPr>
          <w:t>1</w:t>
        </w:r>
        <w:r w:rsidRPr="00B20A45">
          <w:rPr>
            <w:rStyle w:val="PageNumber"/>
          </w:rPr>
          <w:fldChar w:fldCharType="end"/>
        </w:r>
      </w:p>
    </w:sdtContent>
  </w:sdt>
  <w:p w:rsidR="00E07290" w:rsidRPr="00D6045D" w:rsidRDefault="005F28EA" w:rsidP="00B20A45">
    <w:pPr>
      <w:pStyle w:val="Header"/>
      <w:ind w:right="360"/>
      <w:rPr>
        <w:lang w:val="en-US"/>
      </w:rPr>
    </w:pPr>
  </w:p>
  <w:p w:rsidR="00E07290" w:rsidRPr="00D6045D" w:rsidRDefault="005F28EA">
    <w:pPr>
      <w:pStyle w:val="Header"/>
      <w:rPr>
        <w:lang w:val="en-US"/>
      </w:rPr>
    </w:pPr>
  </w:p>
  <w:p w:rsidR="00E07290" w:rsidRPr="00D6045D" w:rsidRDefault="00AA486D" w:rsidP="00B20A45">
    <w:pPr>
      <w:pStyle w:val="Header"/>
      <w:tabs>
        <w:tab w:val="clear" w:pos="4252"/>
        <w:tab w:val="clear" w:pos="8504"/>
        <w:tab w:val="left" w:pos="8112"/>
      </w:tabs>
      <w:rPr>
        <w:lang w:val="en-US"/>
      </w:rPr>
    </w:pPr>
    <w:r w:rsidRPr="00D6045D">
      <w:rPr>
        <w:lang w:val="en-US"/>
      </w:rPr>
      <w:tab/>
    </w:r>
  </w:p>
  <w:p w:rsidR="00E07290" w:rsidRPr="00D6045D" w:rsidRDefault="00AA486D">
    <w:pPr>
      <w:pStyle w:val="Header"/>
      <w:rPr>
        <w:lang w:val="en-US"/>
      </w:rPr>
    </w:pPr>
    <w:r w:rsidRPr="00D6045D">
      <w:rPr>
        <w:lang w:val="en-US"/>
      </w:rPr>
      <w:t>Running Head: MORAL CHARACTER AND INTENTIONS</w:t>
    </w:r>
  </w:p>
  <w:p w:rsidR="00E07290" w:rsidRPr="00D6045D" w:rsidRDefault="005F28EA">
    <w:pPr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小俣克之">
    <w15:presenceInfo w15:providerId="None" w15:userId="小俣克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6D"/>
    <w:rsid w:val="00095F9B"/>
    <w:rsid w:val="00263D9B"/>
    <w:rsid w:val="00386A51"/>
    <w:rsid w:val="005F28EA"/>
    <w:rsid w:val="00A87814"/>
    <w:rsid w:val="00A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C2714-3735-9D42-868B-8320BD4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8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6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A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Hirozawa</dc:creator>
  <cp:keywords/>
  <dc:description/>
  <cp:lastModifiedBy>Avinash Kannan Haridas, Integra-PDY, IN</cp:lastModifiedBy>
  <cp:revision>2</cp:revision>
  <dcterms:created xsi:type="dcterms:W3CDTF">2019-08-12T16:07:00Z</dcterms:created>
  <dcterms:modified xsi:type="dcterms:W3CDTF">2019-08-12T16:07:00Z</dcterms:modified>
</cp:coreProperties>
</file>