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F429" w14:textId="77777777" w:rsidR="00414DDA" w:rsidRPr="00414DDA" w:rsidRDefault="00414DDA" w:rsidP="00414DDA">
      <w:pPr>
        <w:jc w:val="both"/>
      </w:pPr>
      <w:r w:rsidRPr="00414DDA">
        <w:rPr>
          <w:b/>
        </w:rPr>
        <w:t xml:space="preserve">Appendix S1 </w:t>
      </w:r>
      <w:r w:rsidRPr="00414DDA">
        <w:t xml:space="preserve">List coral specimens examined in the study. For each sample, voucher code, morphological identified species, sampling locality, and GenBank accession numbers at each analysed locus are listed </w:t>
      </w:r>
    </w:p>
    <w:p w14:paraId="40D4ADE6" w14:textId="77777777" w:rsidR="00414DDA" w:rsidRPr="00414DDA" w:rsidRDefault="00414DDA" w:rsidP="00414DDA">
      <w:pPr>
        <w:jc w:val="both"/>
        <w:rPr>
          <w:b/>
        </w:rPr>
      </w:pPr>
    </w:p>
    <w:tbl>
      <w:tblPr>
        <w:tblStyle w:val="PlainTable3"/>
        <w:tblW w:w="9020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673"/>
        <w:gridCol w:w="1405"/>
        <w:gridCol w:w="1603"/>
        <w:gridCol w:w="1603"/>
        <w:gridCol w:w="1607"/>
      </w:tblGrid>
      <w:tr w:rsidR="00414DDA" w:rsidRPr="00AB49AB" w14:paraId="77058092" w14:textId="77777777" w:rsidTr="005D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A2024B3" w14:textId="77777777" w:rsidR="00414DDA" w:rsidRPr="00414DDA" w:rsidRDefault="00414DDA" w:rsidP="00D12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Voucher code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E2CC030" w14:textId="77777777" w:rsidR="00414DDA" w:rsidRPr="00414DDA" w:rsidRDefault="00414DDA" w:rsidP="00D12B2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4DDA">
              <w:rPr>
                <w:color w:val="000000"/>
              </w:rPr>
              <w:t>Species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5D5F77D" w14:textId="77777777" w:rsidR="00414DDA" w:rsidRPr="00414DDA" w:rsidRDefault="00414DDA" w:rsidP="00D12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Locality</w:t>
            </w:r>
          </w:p>
        </w:tc>
        <w:tc>
          <w:tcPr>
            <w:tcW w:w="16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84283D" w14:textId="77777777" w:rsidR="00414DDA" w:rsidRPr="00916671" w:rsidRDefault="00414DDA" w:rsidP="00D12B2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Site GPS (degrees)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087DFC" w14:textId="77777777" w:rsidR="00414DDA" w:rsidRPr="000D0B65" w:rsidRDefault="00414DDA" w:rsidP="00D12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D0B65">
              <w:rPr>
                <w:color w:val="000000"/>
              </w:rPr>
              <w:t>mtCR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1D5ED83" w14:textId="77777777" w:rsidR="00414DDA" w:rsidRPr="000D0B65" w:rsidRDefault="00414DDA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0B65">
              <w:rPr>
                <w:color w:val="000000"/>
              </w:rPr>
              <w:t>ITS region</w:t>
            </w:r>
          </w:p>
        </w:tc>
      </w:tr>
      <w:tr w:rsidR="00785C75" w:rsidRPr="00414DDA" w14:paraId="7176B127" w14:textId="77777777" w:rsidTr="005D7297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9D24993" w14:textId="5AC84BC2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</w:t>
            </w:r>
            <w:r>
              <w:rPr>
                <w:color w:val="000000"/>
              </w:rPr>
              <w:t>0970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14:paraId="035D48E0" w14:textId="510F2D6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columnaris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2CC15CE4" w14:textId="4E4E107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Aqaba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5B40CC85" w14:textId="1C4E48F4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28.403</w:t>
            </w:r>
            <w:ins w:id="0" w:author="TTerraneo" w:date="2019-05-26T10:11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34.740</w:t>
            </w:r>
            <w:ins w:id="1" w:author="TTerraneo" w:date="2019-05-26T10:11:00Z">
              <w:r w:rsidR="000E1220">
                <w:rPr>
                  <w:color w:val="000000" w:themeColor="text1"/>
                </w:rPr>
                <w:t>E</w:t>
              </w:r>
            </w:ins>
          </w:p>
          <w:p w14:paraId="1115746B" w14:textId="2BCC64B9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7F1FDB53" w14:textId="29F85468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2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MK902958</w:t>
              </w:r>
            </w:ins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14:paraId="36CAF21F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TTerraneo" w:date="2019-05-22T14:37:00Z"/>
                <w:color w:val="000000"/>
              </w:rPr>
            </w:pPr>
            <w:ins w:id="4" w:author="TTerraneo" w:date="2019-05-22T14:37:00Z">
              <w:r w:rsidRPr="000D0B65">
                <w:rPr>
                  <w:color w:val="000000"/>
                </w:rPr>
                <w:t>MK881231</w:t>
              </w:r>
            </w:ins>
          </w:p>
          <w:p w14:paraId="042DF0AC" w14:textId="22B76F06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5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" w:author="TTerraneo" w:date="2019-05-22T14:37:00Z">
              <w:r w:rsidRPr="000D0B65">
                <w:rPr>
                  <w:color w:val="000000"/>
                </w:rPr>
                <w:t>MK881232</w:t>
              </w:r>
            </w:ins>
          </w:p>
        </w:tc>
      </w:tr>
      <w:tr w:rsidR="00785C75" w:rsidRPr="00414DDA" w14:paraId="2CF2CD56" w14:textId="77777777" w:rsidTr="005D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92253E8" w14:textId="26FCDF9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</w:t>
            </w:r>
            <w:r>
              <w:rPr>
                <w:color w:val="000000"/>
              </w:rPr>
              <w:t>1032</w:t>
            </w:r>
          </w:p>
        </w:tc>
        <w:tc>
          <w:tcPr>
            <w:tcW w:w="1673" w:type="dxa"/>
            <w:shd w:val="clear" w:color="auto" w:fill="auto"/>
          </w:tcPr>
          <w:p w14:paraId="24F9B04B" w14:textId="7B960BB5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rus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19ECEBE4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Aqaba</w:t>
            </w:r>
          </w:p>
        </w:tc>
        <w:tc>
          <w:tcPr>
            <w:tcW w:w="1603" w:type="dxa"/>
            <w:shd w:val="clear" w:color="auto" w:fill="auto"/>
          </w:tcPr>
          <w:p w14:paraId="06F36401" w14:textId="103F0DDD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28.403</w:t>
            </w:r>
            <w:ins w:id="7" w:author="TTerraneo" w:date="2019-05-26T10:11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34.740</w:t>
            </w:r>
            <w:ins w:id="8" w:author="TTerraneo" w:date="2019-05-26T10:11:00Z">
              <w:r w:rsidR="000E1220">
                <w:rPr>
                  <w:color w:val="000000" w:themeColor="text1"/>
                </w:rPr>
                <w:t>E</w:t>
              </w:r>
            </w:ins>
          </w:p>
          <w:p w14:paraId="08BC34D7" w14:textId="5FF2F6D0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743D56D" w14:textId="722AF1E6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9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MK902960</w:t>
              </w:r>
            </w:ins>
          </w:p>
        </w:tc>
        <w:tc>
          <w:tcPr>
            <w:tcW w:w="1607" w:type="dxa"/>
            <w:shd w:val="clear" w:color="auto" w:fill="auto"/>
          </w:tcPr>
          <w:p w14:paraId="405F8EB7" w14:textId="748EF1A6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ins w:id="10" w:author="TTerraneo" w:date="2019-05-22T14:37:00Z">
              <w:r w:rsidRPr="000D0B65">
                <w:t>MK881235</w:t>
              </w:r>
            </w:ins>
          </w:p>
        </w:tc>
      </w:tr>
      <w:tr w:rsidR="00785C75" w:rsidRPr="00414DDA" w14:paraId="0955C3D5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1E799CA" w14:textId="6A093C02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SA0876</w:t>
            </w:r>
          </w:p>
        </w:tc>
        <w:tc>
          <w:tcPr>
            <w:tcW w:w="1673" w:type="dxa"/>
            <w:shd w:val="clear" w:color="auto" w:fill="auto"/>
          </w:tcPr>
          <w:p w14:paraId="6D03A229" w14:textId="7784C186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annae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F70FF8C" w14:textId="7274C00D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Duba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03E2B6B1" w14:textId="2C3D0D6E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27.905</w:t>
            </w:r>
            <w:ins w:id="11" w:author="TTerraneo" w:date="2019-05-26T10:11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35.059</w:t>
            </w:r>
            <w:ins w:id="12" w:author="TTerraneo" w:date="2019-05-26T10:11:00Z">
              <w:r w:rsidR="000E1220">
                <w:rPr>
                  <w:color w:val="000000" w:themeColor="text1"/>
                </w:rPr>
                <w:t>E</w:t>
              </w:r>
            </w:ins>
          </w:p>
          <w:p w14:paraId="7832A7B7" w14:textId="376DA1BE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4A590A32" w14:textId="2AD95921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13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MK902957</w:t>
              </w:r>
            </w:ins>
          </w:p>
        </w:tc>
        <w:tc>
          <w:tcPr>
            <w:tcW w:w="1607" w:type="dxa"/>
            <w:shd w:val="clear" w:color="auto" w:fill="auto"/>
          </w:tcPr>
          <w:p w14:paraId="6F3D0926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" w:author="TTerraneo" w:date="2019-05-22T14:37:00Z"/>
                <w:color w:val="000000"/>
              </w:rPr>
            </w:pPr>
            <w:ins w:id="15" w:author="TTerraneo" w:date="2019-05-22T14:37:00Z">
              <w:r w:rsidRPr="000D0B65">
                <w:rPr>
                  <w:color w:val="000000"/>
                </w:rPr>
                <w:t>MK881229</w:t>
              </w:r>
            </w:ins>
          </w:p>
          <w:p w14:paraId="54E8FD99" w14:textId="1394DF8F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16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" w:author="TTerraneo" w:date="2019-05-22T14:37:00Z">
              <w:r w:rsidRPr="000D0B65">
                <w:rPr>
                  <w:color w:val="000000"/>
                </w:rPr>
                <w:t>MK881230</w:t>
              </w:r>
            </w:ins>
          </w:p>
        </w:tc>
      </w:tr>
      <w:tr w:rsidR="00785C75" w:rsidRPr="00414DDA" w14:paraId="2952560F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A466F69" w14:textId="3D06441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</w:t>
            </w:r>
            <w:r>
              <w:rPr>
                <w:color w:val="000000"/>
              </w:rPr>
              <w:t>2080</w:t>
            </w:r>
          </w:p>
        </w:tc>
        <w:tc>
          <w:tcPr>
            <w:tcW w:w="1673" w:type="dxa"/>
            <w:shd w:val="clear" w:color="auto" w:fill="auto"/>
          </w:tcPr>
          <w:p w14:paraId="3B2CEF5A" w14:textId="462B94E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columnaris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5E7323A" w14:textId="41053A5C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15DD08C9" w14:textId="4CF48E71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18" w:author="TTerraneo" w:date="2019-05-26T10:11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19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041D49C3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2A36ACB" w14:textId="5151220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20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MK902981</w:t>
              </w:r>
            </w:ins>
          </w:p>
        </w:tc>
        <w:tc>
          <w:tcPr>
            <w:tcW w:w="1607" w:type="dxa"/>
            <w:shd w:val="clear" w:color="auto" w:fill="auto"/>
          </w:tcPr>
          <w:p w14:paraId="30933F69" w14:textId="77777777" w:rsidR="00785C75" w:rsidRPr="000D0B65" w:rsidRDefault="00785C75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" w:author="TTerraneo" w:date="2019-05-22T14:37:00Z"/>
              </w:rPr>
            </w:pPr>
            <w:ins w:id="22" w:author="TTerraneo" w:date="2019-05-22T14:37:00Z">
              <w:r w:rsidRPr="000D0B65">
                <w:t>MK881265</w:t>
              </w:r>
            </w:ins>
          </w:p>
          <w:p w14:paraId="0244ED5A" w14:textId="1BF462F5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23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" w:author="TTerraneo" w:date="2019-05-22T14:37:00Z">
              <w:r w:rsidRPr="000D0B65">
                <w:t>MK881266</w:t>
              </w:r>
            </w:ins>
          </w:p>
        </w:tc>
      </w:tr>
      <w:tr w:rsidR="00785C75" w:rsidRPr="00414DDA" w14:paraId="591EBDE9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44C799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SA2081</w:t>
            </w:r>
          </w:p>
        </w:tc>
        <w:tc>
          <w:tcPr>
            <w:tcW w:w="1673" w:type="dxa"/>
            <w:shd w:val="clear" w:color="auto" w:fill="auto"/>
          </w:tcPr>
          <w:p w14:paraId="34E1653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>Porites lutea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5F46384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4B9AA0CF" w14:textId="4F61A449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25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26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06180795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2E7A58F" w14:textId="0985133F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27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MK902982</w:t>
              </w:r>
            </w:ins>
          </w:p>
        </w:tc>
        <w:tc>
          <w:tcPr>
            <w:tcW w:w="1607" w:type="dxa"/>
            <w:shd w:val="clear" w:color="auto" w:fill="auto"/>
          </w:tcPr>
          <w:p w14:paraId="513FFAE1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" w:author="TTerraneo" w:date="2019-05-22T14:37:00Z"/>
                <w:color w:val="000000"/>
              </w:rPr>
            </w:pPr>
            <w:ins w:id="29" w:author="TTerraneo" w:date="2019-05-22T14:37:00Z">
              <w:r w:rsidRPr="000D0B65">
                <w:rPr>
                  <w:color w:val="000000"/>
                </w:rPr>
                <w:t>MK881267</w:t>
              </w:r>
            </w:ins>
          </w:p>
          <w:p w14:paraId="6BC75542" w14:textId="1E885CE9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30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1" w:author="TTerraneo" w:date="2019-05-22T14:37:00Z">
              <w:r w:rsidRPr="000D0B65">
                <w:rPr>
                  <w:color w:val="000000"/>
                </w:rPr>
                <w:t>MK881268</w:t>
              </w:r>
            </w:ins>
          </w:p>
        </w:tc>
      </w:tr>
      <w:tr w:rsidR="00785C75" w:rsidRPr="00414DDA" w14:paraId="6AADDDCF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B68741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SA2136</w:t>
            </w:r>
          </w:p>
        </w:tc>
        <w:tc>
          <w:tcPr>
            <w:tcW w:w="1673" w:type="dxa"/>
            <w:shd w:val="clear" w:color="auto" w:fill="auto"/>
          </w:tcPr>
          <w:p w14:paraId="4139F45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solida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75F759C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542FD0DD" w14:textId="3EC3D4C0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32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33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496C9D67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6DF6091" w14:textId="706121F2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34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MK902983</w:t>
              </w:r>
            </w:ins>
          </w:p>
        </w:tc>
        <w:tc>
          <w:tcPr>
            <w:tcW w:w="1607" w:type="dxa"/>
            <w:shd w:val="clear" w:color="auto" w:fill="auto"/>
          </w:tcPr>
          <w:p w14:paraId="228886F3" w14:textId="59602FCF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ins w:id="35" w:author="TTerraneo" w:date="2019-05-22T14:37:00Z">
              <w:r w:rsidRPr="000D0B65">
                <w:rPr>
                  <w:color w:val="000000"/>
                </w:rPr>
                <w:t>MK881269</w:t>
              </w:r>
            </w:ins>
          </w:p>
        </w:tc>
      </w:tr>
      <w:tr w:rsidR="00785C75" w:rsidRPr="00414DDA" w14:paraId="00F7794D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0C7D75C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SA2153</w:t>
            </w:r>
          </w:p>
        </w:tc>
        <w:tc>
          <w:tcPr>
            <w:tcW w:w="1673" w:type="dxa"/>
            <w:shd w:val="clear" w:color="auto" w:fill="auto"/>
          </w:tcPr>
          <w:p w14:paraId="5D9D969F" w14:textId="5D50351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bCs/>
                <w:i/>
                <w:color w:val="000000"/>
              </w:rPr>
              <w:t>Porites</w:t>
            </w:r>
            <w:r w:rsidRPr="00414DD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01A8466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2FA29652" w14:textId="2FF91452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36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37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0B6D8FA6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052C99B4" w14:textId="5A16EB71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38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MK902987</w:t>
              </w:r>
            </w:ins>
          </w:p>
        </w:tc>
        <w:tc>
          <w:tcPr>
            <w:tcW w:w="1607" w:type="dxa"/>
            <w:shd w:val="clear" w:color="auto" w:fill="auto"/>
          </w:tcPr>
          <w:p w14:paraId="3C5346B0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" w:author="TTerraneo" w:date="2019-05-22T14:37:00Z"/>
                <w:color w:val="000000"/>
              </w:rPr>
            </w:pPr>
            <w:ins w:id="40" w:author="TTerraneo" w:date="2019-05-22T14:37:00Z">
              <w:r w:rsidRPr="000D0B65">
                <w:rPr>
                  <w:color w:val="000000"/>
                </w:rPr>
                <w:t>MK881274</w:t>
              </w:r>
            </w:ins>
          </w:p>
          <w:p w14:paraId="1B1147AD" w14:textId="61CB9258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41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" w:author="TTerraneo" w:date="2019-05-22T14:37:00Z">
              <w:r w:rsidRPr="000D0B65">
                <w:rPr>
                  <w:color w:val="000000"/>
                </w:rPr>
                <w:t>MK881275</w:t>
              </w:r>
            </w:ins>
          </w:p>
        </w:tc>
      </w:tr>
      <w:tr w:rsidR="00785C75" w:rsidRPr="00414DDA" w14:paraId="520CD30E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0F538B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SA2156</w:t>
            </w:r>
          </w:p>
        </w:tc>
        <w:tc>
          <w:tcPr>
            <w:tcW w:w="1673" w:type="dxa"/>
            <w:shd w:val="clear" w:color="auto" w:fill="auto"/>
          </w:tcPr>
          <w:p w14:paraId="4A8D3CA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echinulata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275CA58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284774ED" w14:textId="2535868C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43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44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585D811C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162F0749" w14:textId="59BA33F3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45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MK902988</w:t>
              </w:r>
            </w:ins>
          </w:p>
        </w:tc>
        <w:tc>
          <w:tcPr>
            <w:tcW w:w="1607" w:type="dxa"/>
            <w:shd w:val="clear" w:color="auto" w:fill="auto"/>
          </w:tcPr>
          <w:p w14:paraId="25373584" w14:textId="5767E664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ins w:id="46" w:author="TTerraneo" w:date="2019-05-22T14:37:00Z">
              <w:r w:rsidRPr="000D0B65">
                <w:rPr>
                  <w:color w:val="000000"/>
                </w:rPr>
                <w:t>MK881276</w:t>
              </w:r>
            </w:ins>
          </w:p>
        </w:tc>
      </w:tr>
      <w:tr w:rsidR="00785C75" w:rsidRPr="00414DDA" w14:paraId="1C3FE1C5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49B42F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SA2165</w:t>
            </w:r>
          </w:p>
        </w:tc>
        <w:tc>
          <w:tcPr>
            <w:tcW w:w="1673" w:type="dxa"/>
            <w:shd w:val="clear" w:color="auto" w:fill="auto"/>
          </w:tcPr>
          <w:p w14:paraId="3365693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fontanesii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5482D24D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39CAB3F5" w14:textId="2D34D45D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47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48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30668BA2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9078038" w14:textId="47FE607F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49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MK902991</w:t>
              </w:r>
            </w:ins>
          </w:p>
        </w:tc>
        <w:tc>
          <w:tcPr>
            <w:tcW w:w="1607" w:type="dxa"/>
            <w:shd w:val="clear" w:color="auto" w:fill="auto"/>
          </w:tcPr>
          <w:p w14:paraId="04C8BDA2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TTerraneo" w:date="2019-05-22T14:37:00Z"/>
                <w:color w:val="000000"/>
              </w:rPr>
            </w:pPr>
            <w:ins w:id="51" w:author="TTerraneo" w:date="2019-05-22T14:37:00Z">
              <w:r w:rsidRPr="000D0B65">
                <w:rPr>
                  <w:color w:val="000000"/>
                </w:rPr>
                <w:t>MK881281</w:t>
              </w:r>
            </w:ins>
          </w:p>
          <w:p w14:paraId="5FCED14A" w14:textId="241FACFF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52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3" w:author="TTerraneo" w:date="2019-05-22T14:37:00Z">
              <w:r w:rsidRPr="000D0B65">
                <w:rPr>
                  <w:color w:val="000000"/>
                </w:rPr>
                <w:t>MK881282</w:t>
              </w:r>
            </w:ins>
          </w:p>
        </w:tc>
      </w:tr>
      <w:tr w:rsidR="00785C75" w:rsidRPr="00414DDA" w14:paraId="42747598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9C50CE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SA2194</w:t>
            </w:r>
          </w:p>
        </w:tc>
        <w:tc>
          <w:tcPr>
            <w:tcW w:w="1673" w:type="dxa"/>
            <w:shd w:val="clear" w:color="auto" w:fill="auto"/>
          </w:tcPr>
          <w:p w14:paraId="778C8E38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lobata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6390329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Yanbu</w:t>
            </w:r>
          </w:p>
        </w:tc>
        <w:tc>
          <w:tcPr>
            <w:tcW w:w="1603" w:type="dxa"/>
            <w:shd w:val="clear" w:color="auto" w:fill="auto"/>
          </w:tcPr>
          <w:p w14:paraId="343B2FCF" w14:textId="5CDBE86D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24.101</w:t>
            </w:r>
            <w:ins w:id="54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38.009</w:t>
            </w:r>
            <w:ins w:id="55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5DA5F1F6" w14:textId="7777777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42405B6F" w14:textId="6E3C6E80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56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MK902992</w:t>
              </w:r>
            </w:ins>
          </w:p>
        </w:tc>
        <w:tc>
          <w:tcPr>
            <w:tcW w:w="1607" w:type="dxa"/>
            <w:shd w:val="clear" w:color="auto" w:fill="auto"/>
          </w:tcPr>
          <w:p w14:paraId="1F6829BA" w14:textId="77777777" w:rsidR="00785C75" w:rsidRPr="000D0B65" w:rsidRDefault="00785C75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7" w:author="TTerraneo" w:date="2019-05-22T14:37:00Z"/>
              </w:rPr>
            </w:pPr>
            <w:ins w:id="58" w:author="TTerraneo" w:date="2019-05-22T14:37:00Z">
              <w:r w:rsidRPr="000D0B65">
                <w:t>MK881283</w:t>
              </w:r>
            </w:ins>
          </w:p>
          <w:p w14:paraId="3A008ED6" w14:textId="7A15768B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59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0" w:author="TTerraneo" w:date="2019-05-22T14:37:00Z">
              <w:r w:rsidRPr="000D0B65">
                <w:t>MK881284</w:t>
              </w:r>
            </w:ins>
          </w:p>
        </w:tc>
      </w:tr>
      <w:tr w:rsidR="00785C75" w:rsidRPr="00414DDA" w14:paraId="002DEC34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0CEDFD9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SA0388</w:t>
            </w:r>
          </w:p>
        </w:tc>
        <w:tc>
          <w:tcPr>
            <w:tcW w:w="1673" w:type="dxa"/>
            <w:shd w:val="clear" w:color="auto" w:fill="auto"/>
          </w:tcPr>
          <w:p w14:paraId="3B6E47F9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>Porites lutea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10CBE18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Thuwal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47D256B0" w14:textId="23E7FDC4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22.607</w:t>
            </w:r>
            <w:ins w:id="61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38.918</w:t>
            </w:r>
            <w:ins w:id="62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7897586C" w14:textId="3884558A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1280E69" w14:textId="2471B89F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63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MK902946</w:t>
              </w:r>
            </w:ins>
          </w:p>
        </w:tc>
        <w:tc>
          <w:tcPr>
            <w:tcW w:w="1607" w:type="dxa"/>
            <w:shd w:val="clear" w:color="auto" w:fill="auto"/>
          </w:tcPr>
          <w:p w14:paraId="58BDB0A1" w14:textId="39C464A2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ins w:id="64" w:author="TTerraneo" w:date="2019-05-22T14:37:00Z">
              <w:r w:rsidRPr="000D0B65">
                <w:rPr>
                  <w:color w:val="000000"/>
                </w:rPr>
                <w:t>MK881215</w:t>
              </w:r>
            </w:ins>
          </w:p>
        </w:tc>
      </w:tr>
      <w:tr w:rsidR="00785C75" w:rsidRPr="00414DDA" w14:paraId="6169D893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99AA23D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SA0390</w:t>
            </w:r>
          </w:p>
        </w:tc>
        <w:tc>
          <w:tcPr>
            <w:tcW w:w="1673" w:type="dxa"/>
            <w:shd w:val="clear" w:color="auto" w:fill="auto"/>
          </w:tcPr>
          <w:p w14:paraId="5C4EB53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annae</w:t>
            </w:r>
            <w:proofErr w:type="spellEnd"/>
          </w:p>
          <w:p w14:paraId="528B85A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D94379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Thuwal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2532E00F" w14:textId="7BA61B0C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22.607</w:t>
            </w:r>
            <w:ins w:id="65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38.918</w:t>
            </w:r>
            <w:ins w:id="66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4A261584" w14:textId="6B5489AF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2144B7C" w14:textId="3E556F85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67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MK902948</w:t>
              </w:r>
            </w:ins>
          </w:p>
        </w:tc>
        <w:tc>
          <w:tcPr>
            <w:tcW w:w="1607" w:type="dxa"/>
            <w:shd w:val="clear" w:color="auto" w:fill="auto"/>
          </w:tcPr>
          <w:p w14:paraId="6EA424E5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8" w:author="TTerraneo" w:date="2019-05-22T14:37:00Z"/>
                <w:color w:val="000000"/>
              </w:rPr>
            </w:pPr>
            <w:ins w:id="69" w:author="TTerraneo" w:date="2019-05-22T14:37:00Z">
              <w:r w:rsidRPr="000D0B65">
                <w:rPr>
                  <w:color w:val="000000"/>
                </w:rPr>
                <w:t>MK881218</w:t>
              </w:r>
            </w:ins>
          </w:p>
          <w:p w14:paraId="4FA0A86A" w14:textId="2A284E64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70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1" w:author="TTerraneo" w:date="2019-05-22T14:37:00Z">
              <w:r w:rsidRPr="000D0B65">
                <w:rPr>
                  <w:color w:val="000000"/>
                </w:rPr>
                <w:t>MK881219</w:t>
              </w:r>
            </w:ins>
          </w:p>
        </w:tc>
      </w:tr>
      <w:tr w:rsidR="00785C75" w:rsidRPr="00414DDA" w14:paraId="3867648D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4A6791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SA0438</w:t>
            </w:r>
          </w:p>
        </w:tc>
        <w:tc>
          <w:tcPr>
            <w:tcW w:w="1673" w:type="dxa"/>
            <w:shd w:val="clear" w:color="auto" w:fill="auto"/>
          </w:tcPr>
          <w:p w14:paraId="71801A3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fontanesii</w:t>
            </w:r>
            <w:proofErr w:type="spellEnd"/>
          </w:p>
          <w:p w14:paraId="5A7B301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2F09023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Thuwal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604F8F6A" w14:textId="7EB74E89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22.426</w:t>
            </w:r>
            <w:ins w:id="72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38.996</w:t>
            </w:r>
            <w:ins w:id="73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21D667E2" w14:textId="6BB994CA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95C026C" w14:textId="67542D10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ins w:id="74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MK902949</w:t>
              </w:r>
            </w:ins>
          </w:p>
        </w:tc>
        <w:tc>
          <w:tcPr>
            <w:tcW w:w="1607" w:type="dxa"/>
            <w:shd w:val="clear" w:color="auto" w:fill="auto"/>
          </w:tcPr>
          <w:p w14:paraId="2351BDBE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" w:author="TTerraneo" w:date="2019-05-22T14:37:00Z"/>
                <w:color w:val="000000"/>
              </w:rPr>
            </w:pPr>
            <w:ins w:id="76" w:author="TTerraneo" w:date="2019-05-22T14:37:00Z">
              <w:r w:rsidRPr="000D0B65">
                <w:rPr>
                  <w:color w:val="000000"/>
                </w:rPr>
                <w:t>MK881220</w:t>
              </w:r>
            </w:ins>
          </w:p>
          <w:p w14:paraId="19D5C15A" w14:textId="11E8F054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77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8" w:author="TTerraneo" w:date="2019-05-22T14:37:00Z">
              <w:r w:rsidRPr="000D0B65">
                <w:rPr>
                  <w:color w:val="000000"/>
                </w:rPr>
                <w:t>MK881221</w:t>
              </w:r>
            </w:ins>
          </w:p>
        </w:tc>
      </w:tr>
      <w:tr w:rsidR="00785C75" w:rsidRPr="00414DDA" w14:paraId="7C0DB6A4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96FB159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SA0054</w:t>
            </w:r>
          </w:p>
        </w:tc>
        <w:tc>
          <w:tcPr>
            <w:tcW w:w="1673" w:type="dxa"/>
            <w:shd w:val="clear" w:color="auto" w:fill="auto"/>
          </w:tcPr>
          <w:p w14:paraId="1CF35AE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lobata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EF42DC2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443702C4" w14:textId="487F9037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19.005</w:t>
            </w:r>
            <w:ins w:id="79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40.148</w:t>
            </w:r>
            <w:ins w:id="80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388C4863" w14:textId="6744F6A6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8C1E0CB" w14:textId="305872E0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81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MK902927</w:t>
              </w:r>
            </w:ins>
          </w:p>
        </w:tc>
        <w:tc>
          <w:tcPr>
            <w:tcW w:w="1607" w:type="dxa"/>
            <w:shd w:val="clear" w:color="auto" w:fill="auto"/>
          </w:tcPr>
          <w:p w14:paraId="4C3BC33B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2" w:author="TTerraneo" w:date="2019-05-22T14:37:00Z"/>
                <w:color w:val="000000"/>
              </w:rPr>
            </w:pPr>
            <w:ins w:id="83" w:author="TTerraneo" w:date="2019-05-22T14:37:00Z">
              <w:r w:rsidRPr="000D0B65">
                <w:rPr>
                  <w:color w:val="000000"/>
                </w:rPr>
                <w:t>MK881179</w:t>
              </w:r>
            </w:ins>
          </w:p>
          <w:p w14:paraId="40D9BBFD" w14:textId="2BBD8FB1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84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5" w:author="TTerraneo" w:date="2019-05-22T14:37:00Z">
              <w:r w:rsidRPr="000D0B65">
                <w:rPr>
                  <w:color w:val="000000"/>
                </w:rPr>
                <w:t>MK881180</w:t>
              </w:r>
            </w:ins>
          </w:p>
        </w:tc>
      </w:tr>
      <w:tr w:rsidR="00785C75" w:rsidRPr="00414DDA" w14:paraId="3F96B2A6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7E2144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SA0091</w:t>
            </w:r>
          </w:p>
        </w:tc>
        <w:tc>
          <w:tcPr>
            <w:tcW w:w="1673" w:type="dxa"/>
            <w:shd w:val="clear" w:color="auto" w:fill="auto"/>
          </w:tcPr>
          <w:p w14:paraId="6730C6B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echinulata</w:t>
            </w:r>
            <w:proofErr w:type="spellEnd"/>
          </w:p>
          <w:p w14:paraId="5544ACB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6A34FA2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lastRenderedPageBreak/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41FCA5F0" w14:textId="37AE80E1" w:rsidR="00785C75" w:rsidRPr="00916671" w:rsidRDefault="00785C75" w:rsidP="00785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18.659</w:t>
            </w:r>
            <w:ins w:id="86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916671">
              <w:rPr>
                <w:color w:val="000000" w:themeColor="text1"/>
              </w:rPr>
              <w:t>40.826</w:t>
            </w:r>
            <w:ins w:id="87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0232E18E" w14:textId="36954A4F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503C70B" w14:textId="223E4A4D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88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lastRenderedPageBreak/>
                <w:t>MK902930</w:t>
              </w:r>
            </w:ins>
          </w:p>
        </w:tc>
        <w:tc>
          <w:tcPr>
            <w:tcW w:w="1607" w:type="dxa"/>
            <w:shd w:val="clear" w:color="auto" w:fill="auto"/>
          </w:tcPr>
          <w:p w14:paraId="4AB52D03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" w:author="TTerraneo" w:date="2019-05-22T14:37:00Z"/>
                <w:color w:val="000000"/>
              </w:rPr>
            </w:pPr>
            <w:ins w:id="90" w:author="TTerraneo" w:date="2019-05-22T14:37:00Z">
              <w:r w:rsidRPr="000D0B65">
                <w:rPr>
                  <w:color w:val="000000"/>
                </w:rPr>
                <w:t>MK881184</w:t>
              </w:r>
            </w:ins>
          </w:p>
          <w:p w14:paraId="2CF7F59F" w14:textId="238C990B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91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2" w:author="TTerraneo" w:date="2019-05-22T14:37:00Z">
              <w:r w:rsidRPr="000D0B65">
                <w:rPr>
                  <w:color w:val="000000"/>
                </w:rPr>
                <w:t>MK881185</w:t>
              </w:r>
            </w:ins>
          </w:p>
        </w:tc>
      </w:tr>
      <w:tr w:rsidR="00785C75" w:rsidRPr="00414DDA" w14:paraId="5D7C7FF6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35054A3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SA0092</w:t>
            </w:r>
          </w:p>
        </w:tc>
        <w:tc>
          <w:tcPr>
            <w:tcW w:w="1673" w:type="dxa"/>
            <w:shd w:val="clear" w:color="auto" w:fill="auto"/>
          </w:tcPr>
          <w:p w14:paraId="0BCBABE3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lobata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1F8DDF8F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5BBAE064" w14:textId="6DFCD021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18.659</w:t>
            </w:r>
            <w:ins w:id="93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40.826</w:t>
            </w:r>
            <w:ins w:id="94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20C63E5A" w14:textId="1E75E374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052CE85" w14:textId="63D80360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95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MK902931</w:t>
              </w:r>
            </w:ins>
          </w:p>
        </w:tc>
        <w:tc>
          <w:tcPr>
            <w:tcW w:w="1607" w:type="dxa"/>
            <w:shd w:val="clear" w:color="auto" w:fill="auto"/>
          </w:tcPr>
          <w:p w14:paraId="33C9BDA0" w14:textId="7106658B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ins w:id="96" w:author="TTerraneo" w:date="2019-05-22T14:37:00Z">
              <w:r w:rsidRPr="000D0B65">
                <w:rPr>
                  <w:color w:val="000000"/>
                </w:rPr>
                <w:t>MK881186</w:t>
              </w:r>
            </w:ins>
          </w:p>
        </w:tc>
      </w:tr>
      <w:tr w:rsidR="00785C75" w:rsidRPr="00414DDA" w14:paraId="381C23E4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C45DC3C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SA0149</w:t>
            </w:r>
          </w:p>
        </w:tc>
        <w:tc>
          <w:tcPr>
            <w:tcW w:w="1673" w:type="dxa"/>
            <w:shd w:val="clear" w:color="auto" w:fill="auto"/>
          </w:tcPr>
          <w:p w14:paraId="6F1E916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solida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02BE2C8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3E1A056A" w14:textId="497DBB9A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18.220</w:t>
            </w:r>
            <w:ins w:id="97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41.3243</w:t>
            </w:r>
            <w:ins w:id="98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54BF5C1C" w14:textId="398BAA88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4C3D7DEF" w14:textId="1D728660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99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MK902932</w:t>
              </w:r>
            </w:ins>
          </w:p>
        </w:tc>
        <w:tc>
          <w:tcPr>
            <w:tcW w:w="1607" w:type="dxa"/>
            <w:shd w:val="clear" w:color="auto" w:fill="auto"/>
          </w:tcPr>
          <w:p w14:paraId="4D99D489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" w:author="TTerraneo" w:date="2019-05-22T14:37:00Z"/>
                <w:color w:val="000000"/>
              </w:rPr>
            </w:pPr>
            <w:ins w:id="101" w:author="TTerraneo" w:date="2019-05-22T14:37:00Z">
              <w:r w:rsidRPr="000D0B65">
                <w:rPr>
                  <w:color w:val="000000"/>
                </w:rPr>
                <w:t>MK881187</w:t>
              </w:r>
            </w:ins>
          </w:p>
          <w:p w14:paraId="6E15098C" w14:textId="217B666F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102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3" w:author="TTerraneo" w:date="2019-05-22T14:37:00Z">
              <w:r w:rsidRPr="000D0B65">
                <w:rPr>
                  <w:color w:val="000000"/>
                </w:rPr>
                <w:t>MK881188</w:t>
              </w:r>
            </w:ins>
          </w:p>
        </w:tc>
      </w:tr>
      <w:tr w:rsidR="00785C75" w:rsidRPr="00414DDA" w14:paraId="65CB1C09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8417226" w14:textId="1D23C76E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</w:t>
            </w:r>
            <w:r>
              <w:rPr>
                <w:color w:val="000000"/>
              </w:rPr>
              <w:t>172</w:t>
            </w:r>
          </w:p>
        </w:tc>
        <w:tc>
          <w:tcPr>
            <w:tcW w:w="1673" w:type="dxa"/>
            <w:shd w:val="clear" w:color="auto" w:fill="auto"/>
          </w:tcPr>
          <w:p w14:paraId="02393F9D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farasani</w:t>
            </w:r>
            <w:proofErr w:type="spellEnd"/>
            <w:r>
              <w:rPr>
                <w:color w:val="000000"/>
              </w:rPr>
              <w:t xml:space="preserve"> sp.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</w:p>
          <w:p w14:paraId="11C4FCB1" w14:textId="5FC77751" w:rsidR="00785C75" w:rsidRPr="002B1C3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D1EC075" w14:textId="0FEA32E3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64C22921" w14:textId="590A32BB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18.220</w:t>
            </w:r>
            <w:ins w:id="104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41.324</w:t>
            </w:r>
            <w:ins w:id="105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  <w:p w14:paraId="2FCA1E26" w14:textId="4A4C1B5A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7F362E1" w14:textId="161581ED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06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06CAD6B3" w14:textId="77777777" w:rsidR="000C3454" w:rsidRDefault="000C3454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7" w:author="TTerraneo" w:date="2019-05-26T10:09:00Z"/>
              </w:rPr>
              <w:pPrChange w:id="108" w:author="TTerraneo" w:date="2019-05-26T10:1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9" w:author="TTerraneo" w:date="2019-05-26T10:09:00Z">
              <w:r>
                <w:t>MK965513</w:t>
              </w:r>
            </w:ins>
          </w:p>
          <w:p w14:paraId="4F255217" w14:textId="64A41BC9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27561AF1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9391D82" w14:textId="46BFF6DE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</w:t>
            </w:r>
            <w:r>
              <w:rPr>
                <w:color w:val="000000"/>
              </w:rPr>
              <w:t>180</w:t>
            </w:r>
          </w:p>
        </w:tc>
        <w:tc>
          <w:tcPr>
            <w:tcW w:w="1673" w:type="dxa"/>
            <w:shd w:val="clear" w:color="auto" w:fill="auto"/>
          </w:tcPr>
          <w:p w14:paraId="4D6E75AB" w14:textId="45AED8FF" w:rsidR="00785C75" w:rsidRPr="002B1C3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farasani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sp.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</w:p>
          <w:p w14:paraId="7F2DEE3F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2019E7EA" w14:textId="21A504DA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1CE2CDC2" w14:textId="4E2826D4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18.220</w:t>
            </w:r>
            <w:ins w:id="110" w:author="TTerraneo" w:date="2019-05-26T10:12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41.324</w:t>
            </w:r>
            <w:ins w:id="111" w:author="TTerraneo" w:date="2019-05-26T10:12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43FC4579" w14:textId="18D389E1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12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22A87EFE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" w:author="TTerraneo" w:date="2019-05-26T10:09:00Z"/>
              </w:rPr>
              <w:pPrChange w:id="114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5" w:author="TTerraneo" w:date="2019-05-26T10:09:00Z">
              <w:r>
                <w:t>MK965514</w:t>
              </w:r>
            </w:ins>
          </w:p>
          <w:p w14:paraId="499FCD22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" w:author="TTerraneo" w:date="2019-05-26T10:09:00Z"/>
              </w:rPr>
              <w:pPrChange w:id="117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8" w:author="TTerraneo" w:date="2019-05-26T10:09:00Z">
              <w:r>
                <w:t>MK965515</w:t>
              </w:r>
            </w:ins>
          </w:p>
          <w:p w14:paraId="4001FD10" w14:textId="6F5ECB41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6AC09AC5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8E3464D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SA0268</w:t>
            </w:r>
          </w:p>
        </w:tc>
        <w:tc>
          <w:tcPr>
            <w:tcW w:w="1673" w:type="dxa"/>
            <w:shd w:val="clear" w:color="auto" w:fill="auto"/>
          </w:tcPr>
          <w:p w14:paraId="020CCDFF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>Porites lutea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04750D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51547F1C" w14:textId="30F36882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18.281</w:t>
            </w:r>
            <w:ins w:id="119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41.445</w:t>
            </w:r>
            <w:ins w:id="120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0AF4C0C5" w14:textId="51F223CE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A93F152" w14:textId="43A47666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21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MK902936</w:t>
              </w:r>
            </w:ins>
          </w:p>
        </w:tc>
        <w:tc>
          <w:tcPr>
            <w:tcW w:w="1607" w:type="dxa"/>
            <w:shd w:val="clear" w:color="auto" w:fill="auto"/>
          </w:tcPr>
          <w:p w14:paraId="175EF62F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" w:author="TTerraneo" w:date="2019-05-22T14:37:00Z"/>
                <w:color w:val="000000"/>
              </w:rPr>
            </w:pPr>
            <w:ins w:id="123" w:author="TTerraneo" w:date="2019-05-22T14:37:00Z">
              <w:r w:rsidRPr="000D0B65">
                <w:rPr>
                  <w:color w:val="000000"/>
                </w:rPr>
                <w:t>MK881195</w:t>
              </w:r>
            </w:ins>
          </w:p>
          <w:p w14:paraId="489DD9FD" w14:textId="3117155C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124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5" w:author="TTerraneo" w:date="2019-05-22T14:37:00Z">
              <w:r w:rsidRPr="000D0B65">
                <w:rPr>
                  <w:color w:val="000000"/>
                </w:rPr>
                <w:t>MK881196</w:t>
              </w:r>
            </w:ins>
          </w:p>
        </w:tc>
      </w:tr>
      <w:tr w:rsidR="00785C75" w:rsidRPr="00414DDA" w14:paraId="24D237CF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CDF7B9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SA0308</w:t>
            </w:r>
          </w:p>
        </w:tc>
        <w:tc>
          <w:tcPr>
            <w:tcW w:w="1673" w:type="dxa"/>
            <w:shd w:val="clear" w:color="auto" w:fill="auto"/>
          </w:tcPr>
          <w:p w14:paraId="5495CB7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monticulosa</w:t>
            </w:r>
            <w:proofErr w:type="spellEnd"/>
          </w:p>
          <w:p w14:paraId="11AB6C4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78657D50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688555A1" w14:textId="50880B46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916671">
              <w:rPr>
                <w:color w:val="000000" w:themeColor="text1"/>
              </w:rPr>
              <w:t>18.281</w:t>
            </w:r>
            <w:ins w:id="126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41.445</w:t>
            </w:r>
            <w:ins w:id="127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5E32ED29" w14:textId="5D9B2B4F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28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MK902938</w:t>
              </w:r>
            </w:ins>
          </w:p>
        </w:tc>
        <w:tc>
          <w:tcPr>
            <w:tcW w:w="1607" w:type="dxa"/>
            <w:shd w:val="clear" w:color="auto" w:fill="auto"/>
          </w:tcPr>
          <w:p w14:paraId="24D95B14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TTerraneo" w:date="2019-05-22T14:37:00Z"/>
                <w:color w:val="000000"/>
              </w:rPr>
            </w:pPr>
            <w:ins w:id="130" w:author="TTerraneo" w:date="2019-05-22T14:37:00Z">
              <w:r w:rsidRPr="000D0B65">
                <w:rPr>
                  <w:color w:val="000000"/>
                </w:rPr>
                <w:t>MK881199</w:t>
              </w:r>
            </w:ins>
          </w:p>
          <w:p w14:paraId="62C11868" w14:textId="4187DEE4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  <w:pPrChange w:id="131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2" w:author="TTerraneo" w:date="2019-05-22T14:37:00Z">
              <w:r w:rsidRPr="000D0B65">
                <w:rPr>
                  <w:color w:val="000000"/>
                </w:rPr>
                <w:t>MK881200</w:t>
              </w:r>
            </w:ins>
          </w:p>
        </w:tc>
      </w:tr>
      <w:tr w:rsidR="00785C75" w:rsidRPr="00414DDA" w14:paraId="7F05F7E5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FB3B480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SA0310</w:t>
            </w:r>
          </w:p>
        </w:tc>
        <w:tc>
          <w:tcPr>
            <w:tcW w:w="1673" w:type="dxa"/>
            <w:shd w:val="clear" w:color="auto" w:fill="auto"/>
          </w:tcPr>
          <w:p w14:paraId="1C206419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fontanesii</w:t>
            </w:r>
            <w:proofErr w:type="spellEnd"/>
          </w:p>
          <w:p w14:paraId="21ACE581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00ED583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Banks</w:t>
            </w:r>
          </w:p>
        </w:tc>
        <w:tc>
          <w:tcPr>
            <w:tcW w:w="1603" w:type="dxa"/>
            <w:shd w:val="clear" w:color="auto" w:fill="auto"/>
          </w:tcPr>
          <w:p w14:paraId="2C5DDAFF" w14:textId="4AB317FF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916671">
              <w:rPr>
                <w:color w:val="000000" w:themeColor="text1"/>
              </w:rPr>
              <w:t>18.281</w:t>
            </w:r>
            <w:ins w:id="133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41.445</w:t>
            </w:r>
            <w:ins w:id="134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27A73823" w14:textId="147E9564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35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MK902939</w:t>
              </w:r>
            </w:ins>
          </w:p>
        </w:tc>
        <w:tc>
          <w:tcPr>
            <w:tcW w:w="1607" w:type="dxa"/>
            <w:shd w:val="clear" w:color="auto" w:fill="auto"/>
          </w:tcPr>
          <w:p w14:paraId="5735D885" w14:textId="77777777" w:rsidR="00785C75" w:rsidRPr="000D0B65" w:rsidRDefault="00785C75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" w:author="TTerraneo" w:date="2019-05-22T14:37:00Z"/>
              </w:rPr>
            </w:pPr>
            <w:ins w:id="137" w:author="TTerraneo" w:date="2019-05-22T14:37:00Z">
              <w:r w:rsidRPr="000D0B65">
                <w:t>MK881201</w:t>
              </w:r>
            </w:ins>
          </w:p>
          <w:p w14:paraId="55217157" w14:textId="47C05330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138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9" w:author="TTerraneo" w:date="2019-05-22T14:37:00Z">
              <w:r w:rsidRPr="000D0B65">
                <w:t>MK881202</w:t>
              </w:r>
            </w:ins>
          </w:p>
        </w:tc>
      </w:tr>
      <w:tr w:rsidR="00785C75" w:rsidRPr="00414DDA" w14:paraId="179EB2CB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DF88183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SA1516</w:t>
            </w:r>
          </w:p>
        </w:tc>
        <w:tc>
          <w:tcPr>
            <w:tcW w:w="1673" w:type="dxa"/>
            <w:shd w:val="clear" w:color="auto" w:fill="auto"/>
          </w:tcPr>
          <w:p w14:paraId="0B087D2F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farasani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sp. </w:t>
            </w:r>
            <w:proofErr w:type="spellStart"/>
            <w:r>
              <w:rPr>
                <w:color w:val="000000"/>
              </w:rPr>
              <w:t>nov.</w:t>
            </w:r>
            <w:proofErr w:type="spellEnd"/>
          </w:p>
          <w:p w14:paraId="718D7BB8" w14:textId="4CC05EFA" w:rsidR="00785C75" w:rsidRPr="002B1C3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5BD028D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0D09802A" w14:textId="46B74A38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17.110</w:t>
            </w:r>
            <w:ins w:id="140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42.067</w:t>
            </w:r>
            <w:ins w:id="141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5BBCC38F" w14:textId="7FEEF3BC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3A728E7" w14:textId="38442F5B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42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MK902968</w:t>
              </w:r>
            </w:ins>
          </w:p>
        </w:tc>
        <w:tc>
          <w:tcPr>
            <w:tcW w:w="1607" w:type="dxa"/>
            <w:shd w:val="clear" w:color="auto" w:fill="auto"/>
          </w:tcPr>
          <w:p w14:paraId="6ED90B98" w14:textId="2AD98483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ins w:id="143" w:author="TTerraneo" w:date="2019-05-22T14:37:00Z">
              <w:r w:rsidRPr="000D0B65">
                <w:rPr>
                  <w:color w:val="000000"/>
                </w:rPr>
                <w:t>MK881244</w:t>
              </w:r>
            </w:ins>
          </w:p>
        </w:tc>
      </w:tr>
      <w:tr w:rsidR="00785C75" w:rsidRPr="00414DDA" w14:paraId="4B11AA91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E3DD0DD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SA1518</w:t>
            </w:r>
          </w:p>
        </w:tc>
        <w:tc>
          <w:tcPr>
            <w:tcW w:w="1673" w:type="dxa"/>
            <w:shd w:val="clear" w:color="auto" w:fill="auto"/>
          </w:tcPr>
          <w:p w14:paraId="64829430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annae</w:t>
            </w:r>
            <w:proofErr w:type="spellEnd"/>
          </w:p>
          <w:p w14:paraId="007BD07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28F9A66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61CA29D9" w14:textId="7F2A8610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17.110</w:t>
            </w:r>
            <w:ins w:id="144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42.067</w:t>
            </w:r>
            <w:ins w:id="145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0C7154E0" w14:textId="2C700DB2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2D1CEBB" w14:textId="75BD4FE2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46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MK902969</w:t>
              </w:r>
            </w:ins>
          </w:p>
        </w:tc>
        <w:tc>
          <w:tcPr>
            <w:tcW w:w="1607" w:type="dxa"/>
            <w:shd w:val="clear" w:color="auto" w:fill="auto"/>
          </w:tcPr>
          <w:p w14:paraId="75F4CAB6" w14:textId="7AAE7713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ins w:id="147" w:author="TTerraneo" w:date="2019-05-22T14:37:00Z">
              <w:r w:rsidRPr="000D0B65">
                <w:rPr>
                  <w:color w:val="000000"/>
                </w:rPr>
                <w:t>MK881245</w:t>
              </w:r>
            </w:ins>
          </w:p>
        </w:tc>
      </w:tr>
      <w:tr w:rsidR="00785C75" w:rsidRPr="00414DDA" w14:paraId="6167C83D" w14:textId="77777777" w:rsidTr="00D12B2E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9B9D6B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SA1581</w:t>
            </w:r>
          </w:p>
        </w:tc>
        <w:tc>
          <w:tcPr>
            <w:tcW w:w="1673" w:type="dxa"/>
            <w:shd w:val="clear" w:color="auto" w:fill="auto"/>
          </w:tcPr>
          <w:p w14:paraId="596F99BA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echinulata</w:t>
            </w:r>
            <w:proofErr w:type="spellEnd"/>
          </w:p>
          <w:p w14:paraId="29694D96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7D2453D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68B71584" w14:textId="30189E15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916671">
              <w:rPr>
                <w:color w:val="000000" w:themeColor="text1"/>
              </w:rPr>
              <w:t>17.467</w:t>
            </w:r>
            <w:ins w:id="148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41.787</w:t>
            </w:r>
            <w:ins w:id="149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52C1596B" w14:textId="121B1C5A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50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MK902971</w:t>
              </w:r>
            </w:ins>
          </w:p>
        </w:tc>
        <w:tc>
          <w:tcPr>
            <w:tcW w:w="1607" w:type="dxa"/>
            <w:shd w:val="clear" w:color="auto" w:fill="auto"/>
          </w:tcPr>
          <w:p w14:paraId="5E90505C" w14:textId="351B5355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ins w:id="151" w:author="TTerraneo" w:date="2019-05-22T14:37:00Z">
              <w:r w:rsidRPr="000D0B65">
                <w:rPr>
                  <w:color w:val="000000"/>
                </w:rPr>
                <w:t>MK881249</w:t>
              </w:r>
            </w:ins>
          </w:p>
        </w:tc>
      </w:tr>
      <w:tr w:rsidR="00785C75" w:rsidRPr="00414DDA" w14:paraId="4D6E711D" w14:textId="77777777" w:rsidTr="00D1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579BECC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SA1609</w:t>
            </w:r>
          </w:p>
        </w:tc>
        <w:tc>
          <w:tcPr>
            <w:tcW w:w="1673" w:type="dxa"/>
            <w:shd w:val="clear" w:color="auto" w:fill="auto"/>
          </w:tcPr>
          <w:p w14:paraId="0A9994DE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lobata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0F0CCAF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21B6A7F2" w14:textId="2016318A" w:rsidR="00785C75" w:rsidRPr="00916671" w:rsidRDefault="00785C75" w:rsidP="0078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17.606</w:t>
            </w:r>
            <w:ins w:id="152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41.670</w:t>
            </w:r>
            <w:ins w:id="153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70E92CB7" w14:textId="1B77F39F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C654BD6" w14:textId="7458A4EA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54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MK902972</w:t>
              </w:r>
            </w:ins>
          </w:p>
        </w:tc>
        <w:tc>
          <w:tcPr>
            <w:tcW w:w="1607" w:type="dxa"/>
            <w:shd w:val="clear" w:color="auto" w:fill="auto"/>
          </w:tcPr>
          <w:p w14:paraId="07BB9854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5" w:author="TTerraneo" w:date="2019-05-22T14:37:00Z"/>
                <w:color w:val="000000"/>
              </w:rPr>
            </w:pPr>
            <w:ins w:id="156" w:author="TTerraneo" w:date="2019-05-22T14:37:00Z">
              <w:r w:rsidRPr="000D0B65">
                <w:rPr>
                  <w:color w:val="000000"/>
                </w:rPr>
                <w:t>MK881250</w:t>
              </w:r>
            </w:ins>
          </w:p>
          <w:p w14:paraId="151B2530" w14:textId="42CF709C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157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8" w:author="TTerraneo" w:date="2019-05-22T14:37:00Z">
              <w:r w:rsidRPr="000D0B65">
                <w:rPr>
                  <w:color w:val="000000"/>
                </w:rPr>
                <w:t>MK881251</w:t>
              </w:r>
            </w:ins>
          </w:p>
        </w:tc>
      </w:tr>
      <w:tr w:rsidR="00785C75" w:rsidRPr="00414DDA" w14:paraId="2425FE48" w14:textId="77777777" w:rsidTr="005D7297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B63D092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SA1704</w:t>
            </w:r>
          </w:p>
        </w:tc>
        <w:tc>
          <w:tcPr>
            <w:tcW w:w="1673" w:type="dxa"/>
            <w:shd w:val="clear" w:color="auto" w:fill="auto"/>
          </w:tcPr>
          <w:p w14:paraId="4F45461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columnaris</w:t>
            </w:r>
            <w:proofErr w:type="spellEnd"/>
            <w:r w:rsidRPr="00414DDA">
              <w:rPr>
                <w:i/>
                <w:color w:val="000000"/>
              </w:rPr>
              <w:t xml:space="preserve"> </w:t>
            </w:r>
          </w:p>
          <w:p w14:paraId="2F9E73B0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CC8FB87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75666D04" w14:textId="0D3B48BC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916671">
              <w:rPr>
                <w:color w:val="000000" w:themeColor="text1"/>
              </w:rPr>
              <w:t>16.872</w:t>
            </w:r>
            <w:ins w:id="159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41.440</w:t>
            </w:r>
            <w:ins w:id="160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5711FC5" w14:textId="2B1FDCF3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61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MK902978</w:t>
              </w:r>
            </w:ins>
          </w:p>
        </w:tc>
        <w:tc>
          <w:tcPr>
            <w:tcW w:w="1607" w:type="dxa"/>
            <w:shd w:val="clear" w:color="auto" w:fill="auto"/>
          </w:tcPr>
          <w:p w14:paraId="0FDCC95F" w14:textId="006C2CAD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ins w:id="162" w:author="TTerraneo" w:date="2019-05-22T14:37:00Z">
              <w:r w:rsidRPr="000D0B65">
                <w:rPr>
                  <w:color w:val="000000"/>
                </w:rPr>
                <w:t>MK881261</w:t>
              </w:r>
            </w:ins>
          </w:p>
        </w:tc>
      </w:tr>
      <w:tr w:rsidR="00785C75" w:rsidRPr="00414DDA" w14:paraId="66C4DB5D" w14:textId="77777777" w:rsidTr="0091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098CF8B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DDA">
              <w:rPr>
                <w:color w:val="000000"/>
              </w:rPr>
              <w:t>SA1705</w:t>
            </w:r>
          </w:p>
        </w:tc>
        <w:tc>
          <w:tcPr>
            <w:tcW w:w="1673" w:type="dxa"/>
            <w:shd w:val="clear" w:color="auto" w:fill="auto"/>
          </w:tcPr>
          <w:p w14:paraId="615EFAF5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414DDA">
              <w:rPr>
                <w:i/>
                <w:color w:val="000000"/>
              </w:rPr>
              <w:t xml:space="preserve">Porites </w:t>
            </w:r>
            <w:proofErr w:type="spellStart"/>
            <w:r w:rsidRPr="00414DDA">
              <w:rPr>
                <w:i/>
                <w:color w:val="000000"/>
              </w:rPr>
              <w:t>solida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13CE85B0" w14:textId="77777777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r w:rsidRPr="00414DDA">
              <w:rPr>
                <w:color w:val="000000"/>
              </w:rPr>
              <w:t>Farasan</w:t>
            </w:r>
            <w:proofErr w:type="spellEnd"/>
            <w:r w:rsidRPr="00414DDA">
              <w:rPr>
                <w:color w:val="000000"/>
              </w:rPr>
              <w:t xml:space="preserve"> Islands</w:t>
            </w:r>
          </w:p>
        </w:tc>
        <w:tc>
          <w:tcPr>
            <w:tcW w:w="1603" w:type="dxa"/>
            <w:shd w:val="clear" w:color="auto" w:fill="auto"/>
          </w:tcPr>
          <w:p w14:paraId="4BE46FDD" w14:textId="6B9A1409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16671">
              <w:rPr>
                <w:color w:val="000000" w:themeColor="text1"/>
              </w:rPr>
              <w:t>16.872</w:t>
            </w:r>
            <w:ins w:id="163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16671">
              <w:rPr>
                <w:color w:val="000000" w:themeColor="text1"/>
              </w:rPr>
              <w:t>, 41.440</w:t>
            </w:r>
            <w:ins w:id="164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74EB6E00" w14:textId="3A46DEF7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06E7F7A1" w14:textId="50FA8685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65" w:author="TTerraneo" w:date="2019-05-22T14:37:00Z">
              <w:r w:rsidRPr="000D0B65">
                <w:rPr>
                  <w:rFonts w:eastAsiaTheme="minorHAnsi"/>
                  <w:color w:val="000000"/>
                  <w:lang w:val="en-US"/>
                </w:rPr>
                <w:t>MK902979</w:t>
              </w:r>
            </w:ins>
          </w:p>
        </w:tc>
        <w:tc>
          <w:tcPr>
            <w:tcW w:w="1607" w:type="dxa"/>
            <w:shd w:val="clear" w:color="auto" w:fill="auto"/>
          </w:tcPr>
          <w:p w14:paraId="36077376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6" w:author="TTerraneo" w:date="2019-05-22T14:37:00Z"/>
                <w:color w:val="000000"/>
              </w:rPr>
            </w:pPr>
            <w:ins w:id="167" w:author="TTerraneo" w:date="2019-05-22T14:37:00Z">
              <w:r w:rsidRPr="000D0B65">
                <w:rPr>
                  <w:color w:val="000000"/>
                </w:rPr>
                <w:t>MK881262</w:t>
              </w:r>
            </w:ins>
          </w:p>
          <w:p w14:paraId="0C139842" w14:textId="56E53E52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  <w:pPrChange w:id="168" w:author="TTerraneo" w:date="2019-05-26T10:10:00Z">
                <w:pPr>
                  <w:widowControl w:val="0"/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9" w:author="TTerraneo" w:date="2019-05-22T14:37:00Z">
              <w:r w:rsidRPr="000D0B65">
                <w:rPr>
                  <w:color w:val="000000"/>
                </w:rPr>
                <w:t>MK881263</w:t>
              </w:r>
            </w:ins>
          </w:p>
        </w:tc>
      </w:tr>
      <w:tr w:rsidR="00785C75" w:rsidRPr="00414DDA" w14:paraId="1D7D4423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62E5F9C" w14:textId="1110A839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</w:t>
            </w:r>
            <w:ins w:id="170" w:author="TTerraneo" w:date="2019-05-22T14:47:00Z">
              <w:r w:rsidR="007034C3">
                <w:rPr>
                  <w:color w:val="000000"/>
                </w:rPr>
                <w:t>0</w:t>
              </w:r>
            </w:ins>
            <w:r>
              <w:rPr>
                <w:color w:val="000000"/>
              </w:rPr>
              <w:t>70</w:t>
            </w:r>
          </w:p>
        </w:tc>
        <w:tc>
          <w:tcPr>
            <w:tcW w:w="1673" w:type="dxa"/>
            <w:shd w:val="clear" w:color="auto" w:fill="auto"/>
          </w:tcPr>
          <w:p w14:paraId="66BDF01C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hadhramauti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sp. </w:t>
            </w:r>
            <w:proofErr w:type="spellStart"/>
            <w:r>
              <w:rPr>
                <w:color w:val="000000"/>
              </w:rPr>
              <w:t>nov</w:t>
            </w:r>
            <w:proofErr w:type="spellEnd"/>
          </w:p>
          <w:p w14:paraId="5C169E6A" w14:textId="34276798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AC83D6E" w14:textId="3C3BC53E" w:rsidR="00785C75" w:rsidRPr="00414DDA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Burum</w:t>
            </w:r>
            <w:proofErr w:type="spellEnd"/>
            <w:r>
              <w:rPr>
                <w:color w:val="000000"/>
              </w:rPr>
              <w:t>, Yemen</w:t>
            </w:r>
          </w:p>
        </w:tc>
        <w:tc>
          <w:tcPr>
            <w:tcW w:w="1603" w:type="dxa"/>
            <w:shd w:val="clear" w:color="auto" w:fill="auto"/>
          </w:tcPr>
          <w:p w14:paraId="1EE9A34B" w14:textId="38C1E2B5" w:rsidR="00785C75" w:rsidRPr="009166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14.307</w:t>
            </w:r>
            <w:ins w:id="171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48.967</w:t>
            </w:r>
            <w:ins w:id="172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042A3151" w14:textId="3394C26E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73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4778823B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" w:author="TTerraneo" w:date="2019-05-26T10:09:00Z"/>
              </w:rPr>
              <w:pPrChange w:id="175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6" w:author="TTerraneo" w:date="2019-05-26T10:09:00Z">
              <w:r>
                <w:t>MK965510</w:t>
              </w:r>
            </w:ins>
          </w:p>
          <w:p w14:paraId="61B2A553" w14:textId="528B5CEB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6167B99D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4C191DE" w14:textId="5929D042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BA</w:t>
            </w:r>
            <w:del w:id="177" w:author="TTerraneo" w:date="2019-05-22T14:48:00Z">
              <w:r w:rsidDel="007034C3">
                <w:rPr>
                  <w:color w:val="000000"/>
                </w:rPr>
                <w:delText>0</w:delText>
              </w:r>
            </w:del>
            <w:r>
              <w:rPr>
                <w:color w:val="000000"/>
              </w:rPr>
              <w:t>025</w:t>
            </w:r>
          </w:p>
        </w:tc>
        <w:tc>
          <w:tcPr>
            <w:tcW w:w="1673" w:type="dxa"/>
            <w:shd w:val="clear" w:color="auto" w:fill="auto"/>
          </w:tcPr>
          <w:p w14:paraId="0105AFC5" w14:textId="0F70C12E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annae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5234BBEF" w14:textId="3F631874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Bir Ali, Yemen</w:t>
            </w:r>
          </w:p>
        </w:tc>
        <w:tc>
          <w:tcPr>
            <w:tcW w:w="1603" w:type="dxa"/>
            <w:shd w:val="clear" w:color="auto" w:fill="auto"/>
          </w:tcPr>
          <w:p w14:paraId="4C1A8F79" w14:textId="39EA1D6F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13.986</w:t>
            </w:r>
            <w:ins w:id="178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48.318</w:t>
            </w:r>
            <w:ins w:id="179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1FEFD7C" w14:textId="5FF38318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80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21B98360" w14:textId="77777777" w:rsidR="000C3454" w:rsidRDefault="000C3454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1" w:author="TTerraneo" w:date="2019-05-26T10:10:00Z"/>
              </w:rPr>
              <w:pPrChange w:id="182" w:author="TTerraneo" w:date="2019-05-26T10:1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3" w:author="TTerraneo" w:date="2019-05-26T10:10:00Z">
              <w:r>
                <w:t>MK965515</w:t>
              </w:r>
            </w:ins>
          </w:p>
          <w:p w14:paraId="1E4F4070" w14:textId="66994A05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6AC4A513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8073BDF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auto"/>
          </w:tcPr>
          <w:p w14:paraId="0890B474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26782D5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</w:tcPr>
          <w:p w14:paraId="4813042A" w14:textId="7777777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1C93907C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14:paraId="641A94A0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3A0A84EF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99915DB" w14:textId="3C1F324E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</w:t>
            </w:r>
            <w:del w:id="184" w:author="TTerraneo" w:date="2019-05-22T14:37:00Z">
              <w:r w:rsidDel="007A39DF">
                <w:rPr>
                  <w:color w:val="000000"/>
                </w:rPr>
                <w:delText>00</w:delText>
              </w:r>
            </w:del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14:paraId="30E86952" w14:textId="42105C56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solida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5F1D44CE" w14:textId="0522C9AA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Balhaf</w:t>
            </w:r>
            <w:proofErr w:type="spellEnd"/>
            <w:r>
              <w:rPr>
                <w:color w:val="000000"/>
              </w:rPr>
              <w:t>, Yemen</w:t>
            </w:r>
          </w:p>
        </w:tc>
        <w:tc>
          <w:tcPr>
            <w:tcW w:w="1603" w:type="dxa"/>
            <w:shd w:val="clear" w:color="auto" w:fill="auto"/>
          </w:tcPr>
          <w:p w14:paraId="499A5D7B" w14:textId="481D5CE3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13.972</w:t>
            </w:r>
            <w:ins w:id="185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48.175</w:t>
            </w:r>
            <w:ins w:id="186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00E580C3" w14:textId="58081855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F8957DB" w14:textId="3B89094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87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281D4978" w14:textId="77777777" w:rsidR="000C3454" w:rsidRDefault="000C3454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" w:author="TTerraneo" w:date="2019-05-26T10:09:00Z"/>
              </w:rPr>
              <w:pPrChange w:id="189" w:author="TTerraneo" w:date="2019-05-26T10:1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0" w:author="TTerraneo" w:date="2019-05-26T10:09:00Z">
              <w:r>
                <w:t>MK965511</w:t>
              </w:r>
            </w:ins>
          </w:p>
          <w:p w14:paraId="52FC7467" w14:textId="57D52C9C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29057225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9608DE9" w14:textId="1045923E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del w:id="191" w:author="TTerraneo" w:date="2019-05-22T14:37:00Z">
              <w:r w:rsidDel="007A39DF">
                <w:rPr>
                  <w:color w:val="000000"/>
                </w:rPr>
                <w:delText>00</w:delText>
              </w:r>
            </w:del>
            <w:r>
              <w:rPr>
                <w:color w:val="000000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14:paraId="5830D792" w14:textId="5D21E79F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columnaris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4CAD128" w14:textId="12674456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Balhaf</w:t>
            </w:r>
            <w:proofErr w:type="spellEnd"/>
            <w:r>
              <w:rPr>
                <w:color w:val="000000"/>
              </w:rPr>
              <w:t>, Yemen</w:t>
            </w:r>
          </w:p>
        </w:tc>
        <w:tc>
          <w:tcPr>
            <w:tcW w:w="1603" w:type="dxa"/>
            <w:shd w:val="clear" w:color="auto" w:fill="auto"/>
          </w:tcPr>
          <w:p w14:paraId="53C6D28F" w14:textId="5E34F93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13.972</w:t>
            </w:r>
            <w:ins w:id="192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48.175</w:t>
            </w:r>
            <w:ins w:id="193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0D88886D" w14:textId="0FA3DC19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194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1325F8B3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" w:author="TTerraneo" w:date="2019-05-26T10:09:00Z"/>
              </w:rPr>
              <w:pPrChange w:id="196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7" w:author="TTerraneo" w:date="2019-05-26T10:09:00Z">
              <w:r>
                <w:t>MK965512</w:t>
              </w:r>
            </w:ins>
          </w:p>
          <w:p w14:paraId="49E67438" w14:textId="2C88B21E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7684ED15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0F8BB33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auto"/>
          </w:tcPr>
          <w:p w14:paraId="7132717C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73899B5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</w:tcPr>
          <w:p w14:paraId="116D91BE" w14:textId="7777777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337CE976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14:paraId="5A1519A0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0A05AC17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488364A" w14:textId="5C6850F4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BA</w:t>
            </w:r>
            <w:del w:id="198" w:author="TTerraneo" w:date="2019-05-22T14:37:00Z">
              <w:r w:rsidDel="007A39DF">
                <w:rPr>
                  <w:color w:val="000000"/>
                </w:rPr>
                <w:delText>0</w:delText>
              </w:r>
            </w:del>
            <w:r>
              <w:rPr>
                <w:color w:val="000000"/>
              </w:rPr>
              <w:t>109</w:t>
            </w:r>
          </w:p>
        </w:tc>
        <w:tc>
          <w:tcPr>
            <w:tcW w:w="1673" w:type="dxa"/>
            <w:shd w:val="clear" w:color="auto" w:fill="auto"/>
          </w:tcPr>
          <w:p w14:paraId="589791DE" w14:textId="6B422453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rus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9C3DB72" w14:textId="7A156B90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Bir Ali, Yemen</w:t>
            </w:r>
          </w:p>
        </w:tc>
        <w:tc>
          <w:tcPr>
            <w:tcW w:w="1603" w:type="dxa"/>
            <w:shd w:val="clear" w:color="auto" w:fill="auto"/>
          </w:tcPr>
          <w:p w14:paraId="79C69088" w14:textId="71273DDE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13.935</w:t>
            </w:r>
            <w:ins w:id="199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48.387</w:t>
            </w:r>
            <w:ins w:id="200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51A3B5BB" w14:textId="45BF69C2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201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14899F5A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" w:author="TTerraneo" w:date="2019-05-26T10:08:00Z"/>
              </w:rPr>
              <w:pPrChange w:id="203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4" w:author="TTerraneo" w:date="2019-05-26T10:08:00Z">
              <w:r>
                <w:t>MK965508</w:t>
              </w:r>
            </w:ins>
          </w:p>
          <w:p w14:paraId="107F9862" w14:textId="2E0BC4CC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6A563C9F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F600CFF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auto"/>
          </w:tcPr>
          <w:p w14:paraId="32DF7325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1512A7B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</w:tcPr>
          <w:p w14:paraId="61D79AEE" w14:textId="7777777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275F8C08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14:paraId="178BD425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4BDEE23C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6432F90" w14:textId="47124F8C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BA</w:t>
            </w:r>
            <w:ins w:id="205" w:author="TTerraneo" w:date="2019-05-22T14:48:00Z">
              <w:r w:rsidR="007034C3">
                <w:rPr>
                  <w:color w:val="000000"/>
                </w:rPr>
                <w:t>0</w:t>
              </w:r>
            </w:ins>
            <w:del w:id="206" w:author="TTerraneo" w:date="2019-05-22T14:37:00Z">
              <w:r w:rsidDel="007A39DF">
                <w:rPr>
                  <w:color w:val="000000"/>
                </w:rPr>
                <w:delText>00</w:delText>
              </w:r>
            </w:del>
            <w:r>
              <w:rPr>
                <w:color w:val="000000"/>
              </w:rPr>
              <w:t>98</w:t>
            </w:r>
          </w:p>
        </w:tc>
        <w:tc>
          <w:tcPr>
            <w:tcW w:w="1673" w:type="dxa"/>
            <w:shd w:val="clear" w:color="auto" w:fill="auto"/>
          </w:tcPr>
          <w:p w14:paraId="7A84748F" w14:textId="3D5E9C89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Porites lutea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46789C91" w14:textId="39A95C0E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Bir Ali, Yemen</w:t>
            </w:r>
          </w:p>
        </w:tc>
        <w:tc>
          <w:tcPr>
            <w:tcW w:w="1603" w:type="dxa"/>
            <w:shd w:val="clear" w:color="auto" w:fill="auto"/>
          </w:tcPr>
          <w:p w14:paraId="1C1B4204" w14:textId="2A202AA3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13.929</w:t>
            </w:r>
            <w:ins w:id="207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48.386</w:t>
            </w:r>
            <w:ins w:id="208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5CC05709" w14:textId="1F9CC5E8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209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1439B954" w14:textId="77777777" w:rsidR="000C3454" w:rsidRDefault="000C3454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" w:author="TTerraneo" w:date="2019-05-26T10:09:00Z"/>
              </w:rPr>
              <w:pPrChange w:id="211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2" w:author="TTerraneo" w:date="2019-05-26T10:09:00Z">
              <w:r>
                <w:t>MK965509</w:t>
              </w:r>
            </w:ins>
          </w:p>
          <w:p w14:paraId="59D7EE54" w14:textId="671E65F1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7FBD5160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099E9D8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auto"/>
          </w:tcPr>
          <w:p w14:paraId="6BACD956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611A9839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shd w:val="clear" w:color="auto" w:fill="auto"/>
          </w:tcPr>
          <w:p w14:paraId="544EB6C5" w14:textId="7777777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6AC68B44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14:paraId="5DD99887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491B4394" w14:textId="77777777" w:rsidTr="00995B71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CE7C404" w14:textId="41710F1C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AD</w:t>
            </w:r>
            <w:ins w:id="213" w:author="TTerraneo" w:date="2019-05-22T14:48:00Z">
              <w:r w:rsidR="007034C3">
                <w:rPr>
                  <w:color w:val="000000"/>
                </w:rPr>
                <w:t>00</w:t>
              </w:r>
            </w:ins>
            <w:del w:id="214" w:author="TTerraneo" w:date="2019-05-22T14:37:00Z">
              <w:r w:rsidDel="007A39DF">
                <w:rPr>
                  <w:color w:val="000000"/>
                </w:rPr>
                <w:delText>00</w:delText>
              </w:r>
            </w:del>
            <w:r>
              <w:rPr>
                <w:color w:val="000000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14:paraId="025795EA" w14:textId="2DCB51D4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echinulata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390C1756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Aden, </w:t>
            </w:r>
          </w:p>
          <w:p w14:paraId="751ED7EB" w14:textId="3080A2B1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Yemen</w:t>
            </w:r>
          </w:p>
        </w:tc>
        <w:tc>
          <w:tcPr>
            <w:tcW w:w="1603" w:type="dxa"/>
            <w:shd w:val="clear" w:color="auto" w:fill="auto"/>
          </w:tcPr>
          <w:p w14:paraId="57FF8BA8" w14:textId="24B4FA4F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12.751</w:t>
            </w:r>
            <w:ins w:id="215" w:author="TTerraneo" w:date="2019-05-26T10:13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45.027</w:t>
            </w:r>
            <w:ins w:id="216" w:author="TTerraneo" w:date="2019-05-26T10:13:00Z">
              <w:r w:rsidR="000E1220">
                <w:rPr>
                  <w:color w:val="000000" w:themeColor="text1"/>
                </w:rPr>
                <w:t>E</w:t>
              </w:r>
            </w:ins>
          </w:p>
          <w:p w14:paraId="3B4E4F21" w14:textId="22775B8A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14E12663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ns w:id="217" w:author="TTerraneo" w:date="2019-05-22T14:37:00Z"/>
                <w:i/>
                <w:color w:val="000000"/>
              </w:rPr>
            </w:pPr>
            <w:ins w:id="218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  <w:p w14:paraId="463E8007" w14:textId="2DFB25D1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14:paraId="58E8411D" w14:textId="77777777" w:rsidR="00894ECC" w:rsidRDefault="00894ECC" w:rsidP="00947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" w:author="TTerraneo" w:date="2019-05-26T10:08:00Z"/>
              </w:rPr>
              <w:pPrChange w:id="220" w:author="TTerraneo" w:date="2019-05-26T10:1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1" w:author="TTerraneo" w:date="2019-05-26T10:08:00Z">
              <w:r>
                <w:t>MK965507</w:t>
              </w:r>
            </w:ins>
          </w:p>
          <w:p w14:paraId="66C25A9E" w14:textId="4DDAAB3E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19C8E9E0" w14:textId="77777777" w:rsidTr="0099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5FC58FC" w14:textId="0265AD33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</w:t>
            </w:r>
            <w:ins w:id="222" w:author="TTerraneo" w:date="2019-05-22T14:48:00Z">
              <w:r w:rsidR="007034C3">
                <w:rPr>
                  <w:color w:val="000000"/>
                </w:rPr>
                <w:t>00</w:t>
              </w:r>
            </w:ins>
            <w:del w:id="223" w:author="TTerraneo" w:date="2019-05-22T14:37:00Z">
              <w:r w:rsidDel="007A39DF">
                <w:rPr>
                  <w:color w:val="000000"/>
                </w:rPr>
                <w:delText>00</w:delText>
              </w:r>
            </w:del>
            <w:r>
              <w:rPr>
                <w:color w:val="000000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14:paraId="2CEE9BAE" w14:textId="3B604E82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Porites </w:t>
            </w:r>
            <w:proofErr w:type="spellStart"/>
            <w:r>
              <w:rPr>
                <w:i/>
                <w:color w:val="000000"/>
              </w:rPr>
              <w:t>fontanesii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auto"/>
          </w:tcPr>
          <w:p w14:paraId="58D73DC6" w14:textId="39E973E9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Socotra Island, Yemen</w:t>
            </w:r>
          </w:p>
        </w:tc>
        <w:tc>
          <w:tcPr>
            <w:tcW w:w="1603" w:type="dxa"/>
            <w:shd w:val="clear" w:color="auto" w:fill="auto"/>
          </w:tcPr>
          <w:p w14:paraId="5469AD6B" w14:textId="0E09C62B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5B71">
              <w:rPr>
                <w:color w:val="000000" w:themeColor="text1"/>
              </w:rPr>
              <w:t>12.582</w:t>
            </w:r>
            <w:ins w:id="224" w:author="TTerraneo" w:date="2019-05-26T10:14:00Z">
              <w:r w:rsidR="000E1220">
                <w:rPr>
                  <w:color w:val="000000" w:themeColor="text1"/>
                </w:rPr>
                <w:t>N</w:t>
              </w:r>
            </w:ins>
            <w:r w:rsidRPr="00995B71">
              <w:rPr>
                <w:color w:val="000000" w:themeColor="text1"/>
              </w:rPr>
              <w:t>, 54.433</w:t>
            </w:r>
            <w:ins w:id="225" w:author="TTerraneo" w:date="2019-05-26T10:14:00Z">
              <w:r w:rsidR="000E1220">
                <w:rPr>
                  <w:color w:val="000000" w:themeColor="text1"/>
                </w:rPr>
                <w:t>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14:paraId="752ECF90" w14:textId="05DB729A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ins w:id="226" w:author="TTerraneo" w:date="2019-05-22T14:37:00Z">
              <w:r w:rsidRPr="000D0B65">
                <w:rPr>
                  <w:color w:val="000000"/>
                </w:rPr>
                <w:t>xxx</w:t>
              </w:r>
            </w:ins>
          </w:p>
        </w:tc>
        <w:tc>
          <w:tcPr>
            <w:tcW w:w="1607" w:type="dxa"/>
            <w:shd w:val="clear" w:color="auto" w:fill="auto"/>
          </w:tcPr>
          <w:p w14:paraId="340DDB76" w14:textId="77777777" w:rsidR="000C3454" w:rsidRDefault="000C3454" w:rsidP="00947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" w:author="TTerraneo" w:date="2019-05-26T10:09:00Z"/>
              </w:rPr>
              <w:pPrChange w:id="228" w:author="TTerraneo" w:date="2019-05-26T10:1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9" w:author="TTerraneo" w:date="2019-05-26T10:09:00Z">
              <w:r>
                <w:t>MK965515</w:t>
              </w:r>
            </w:ins>
          </w:p>
          <w:p w14:paraId="1FDDC485" w14:textId="71F3E10E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  <w:tr w:rsidR="00785C75" w:rsidRPr="00414DDA" w14:paraId="5AEF37F9" w14:textId="77777777" w:rsidTr="005D7297">
        <w:trPr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1A7C0B3B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23C789C3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38FCC193" w14:textId="77777777" w:rsidR="00785C7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539B0608" w14:textId="77777777" w:rsidR="00785C75" w:rsidRPr="00995B71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230" w:name="_GoBack"/>
            <w:bookmarkEnd w:id="2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D4354BE" w14:textId="77777777" w:rsidR="00785C75" w:rsidRPr="000D0B65" w:rsidRDefault="00785C75" w:rsidP="00785C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1B16F62F" w14:textId="77777777" w:rsidR="00785C75" w:rsidRPr="000D0B65" w:rsidRDefault="00785C75" w:rsidP="00947D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</w:tbl>
    <w:p w14:paraId="76FA8244" w14:textId="77777777" w:rsidR="007B024F" w:rsidRDefault="007B024F"/>
    <w:sectPr w:rsidR="007B024F" w:rsidSect="00003E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A"/>
    <w:rsid w:val="00003E1F"/>
    <w:rsid w:val="000C3454"/>
    <w:rsid w:val="000D0B65"/>
    <w:rsid w:val="000E03BF"/>
    <w:rsid w:val="000E1220"/>
    <w:rsid w:val="0010292F"/>
    <w:rsid w:val="00277AE4"/>
    <w:rsid w:val="002B1C31"/>
    <w:rsid w:val="00313494"/>
    <w:rsid w:val="00414DDA"/>
    <w:rsid w:val="005A0946"/>
    <w:rsid w:val="005D7297"/>
    <w:rsid w:val="006B03C5"/>
    <w:rsid w:val="007034C3"/>
    <w:rsid w:val="007702B1"/>
    <w:rsid w:val="00785C75"/>
    <w:rsid w:val="007A39DF"/>
    <w:rsid w:val="007B024F"/>
    <w:rsid w:val="00894ECC"/>
    <w:rsid w:val="00916671"/>
    <w:rsid w:val="00947D38"/>
    <w:rsid w:val="00995B71"/>
    <w:rsid w:val="00A95ED2"/>
    <w:rsid w:val="00AB49AB"/>
    <w:rsid w:val="00CA5AD5"/>
    <w:rsid w:val="00E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5BCC2"/>
  <w14:defaultImageDpi w14:val="32767"/>
  <w15:chartTrackingRefBased/>
  <w15:docId w15:val="{F81C6893-DA52-A44F-BA20-678820F2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667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4D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9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DF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TTerraneo</dc:creator>
  <cp:keywords/>
  <dc:description/>
  <cp:lastModifiedBy>TTerraneo</cp:lastModifiedBy>
  <cp:revision>19</cp:revision>
  <dcterms:created xsi:type="dcterms:W3CDTF">2018-11-06T11:38:00Z</dcterms:created>
  <dcterms:modified xsi:type="dcterms:W3CDTF">2019-05-26T07:14:00Z</dcterms:modified>
</cp:coreProperties>
</file>