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5B73F" w14:textId="77777777" w:rsidR="005745F9" w:rsidRPr="005745F9" w:rsidRDefault="005745F9" w:rsidP="005745F9">
      <w:pPr>
        <w:spacing w:after="0" w:line="480" w:lineRule="auto"/>
        <w:rPr>
          <w:ins w:id="0" w:author="GM" w:date="2019-04-26T09:52:00Z"/>
          <w:rFonts w:ascii="Times New Roman" w:hAnsi="Times New Roman" w:cs="Times New Roman"/>
          <w:b/>
          <w:sz w:val="28"/>
          <w:szCs w:val="28"/>
          <w:lang w:val="en-US"/>
          <w:rPrChange w:id="1" w:author="GM" w:date="2019-04-26T09:53:00Z">
            <w:rPr>
              <w:ins w:id="2" w:author="GM" w:date="2019-04-26T09:52:00Z"/>
              <w:rFonts w:ascii="Times New Roman" w:hAnsi="Times New Roman" w:cs="Times New Roman"/>
              <w:b/>
              <w:sz w:val="24"/>
              <w:szCs w:val="24"/>
              <w:lang w:val="en-US"/>
            </w:rPr>
          </w:rPrChange>
        </w:rPr>
      </w:pPr>
      <w:bookmarkStart w:id="3" w:name="_GoBack"/>
      <w:bookmarkEnd w:id="3"/>
      <w:ins w:id="4" w:author="GM" w:date="2019-04-26T09:52:00Z">
        <w:r w:rsidRPr="005745F9">
          <w:rPr>
            <w:rFonts w:ascii="Times New Roman" w:hAnsi="Times New Roman" w:cs="Times New Roman"/>
            <w:b/>
            <w:sz w:val="28"/>
            <w:szCs w:val="28"/>
            <w:lang w:val="en-US"/>
            <w:rPrChange w:id="5" w:author="GM" w:date="2019-04-26T09:53:00Z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PrChange>
          </w:rPr>
          <w:t>Supplementary material</w:t>
        </w:r>
      </w:ins>
    </w:p>
    <w:p w14:paraId="2E2DBCCB" w14:textId="77777777" w:rsidR="005745F9" w:rsidRDefault="005745F9" w:rsidP="005745F9">
      <w:pPr>
        <w:spacing w:after="0" w:line="480" w:lineRule="auto"/>
        <w:rPr>
          <w:ins w:id="6" w:author="GM" w:date="2019-04-26T09:52:00Z"/>
          <w:rFonts w:ascii="Times New Roman" w:hAnsi="Times New Roman" w:cs="Times New Roman"/>
          <w:b/>
          <w:sz w:val="24"/>
          <w:szCs w:val="24"/>
          <w:lang w:val="en-US"/>
        </w:rPr>
      </w:pPr>
    </w:p>
    <w:p w14:paraId="7EA4CF04" w14:textId="13E4F012" w:rsidR="005745F9" w:rsidRPr="005745F9" w:rsidRDefault="005745F9" w:rsidP="005745F9">
      <w:pPr>
        <w:spacing w:after="0" w:line="480" w:lineRule="auto"/>
        <w:rPr>
          <w:ins w:id="7" w:author="GM" w:date="2019-04-26T09:52:00Z"/>
          <w:rFonts w:ascii="Times New Roman" w:hAnsi="Times New Roman" w:cs="Times New Roman"/>
          <w:b/>
          <w:sz w:val="24"/>
          <w:szCs w:val="24"/>
          <w:lang w:val="en-US"/>
        </w:rPr>
      </w:pPr>
      <w:ins w:id="8" w:author="GM" w:date="2019-04-26T09:53:00Z">
        <w:r w:rsidRPr="005745F9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Moiseev, </w:t>
        </w:r>
      </w:ins>
      <w:ins w:id="9" w:author="GM" w:date="2019-04-26T09:54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A., </w:t>
        </w:r>
      </w:ins>
      <w:ins w:id="10" w:author="GM" w:date="2019-04-26T09:53:00Z">
        <w:r w:rsidRPr="005745F9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Luchitskaya, </w:t>
        </w:r>
      </w:ins>
      <w:ins w:id="11" w:author="GM" w:date="2019-04-26T09:54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M., </w:t>
        </w:r>
      </w:ins>
      <w:ins w:id="12" w:author="GM" w:date="2019-04-26T09:53:00Z">
        <w:r w:rsidRPr="005745F9">
          <w:rPr>
            <w:rFonts w:ascii="Times New Roman" w:hAnsi="Times New Roman" w:cs="Times New Roman"/>
            <w:b/>
            <w:sz w:val="24"/>
            <w:szCs w:val="24"/>
            <w:lang w:val="en-US"/>
          </w:rPr>
          <w:t>Sokolov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, S.,</w:t>
        </w:r>
      </w:ins>
      <w:ins w:id="13" w:author="GM" w:date="2019-04-26T09:54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</w:ins>
      <w:ins w:id="14" w:author="GM" w:date="2019-04-26T09:53:00Z">
        <w:r w:rsidRPr="005745F9">
          <w:rPr>
            <w:rFonts w:ascii="Times New Roman" w:hAnsi="Times New Roman" w:cs="Times New Roman"/>
            <w:b/>
            <w:sz w:val="24"/>
            <w:szCs w:val="24"/>
            <w:lang w:val="en-US"/>
          </w:rPr>
          <w:t>Belyatsky</w:t>
        </w:r>
      </w:ins>
      <w:ins w:id="15" w:author="GM" w:date="2019-04-26T09:54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, B.: </w:t>
        </w:r>
      </w:ins>
      <w:ins w:id="16" w:author="GM" w:date="2019-04-26T09:52:00Z">
        <w:r w:rsidRPr="005745F9">
          <w:rPr>
            <w:rFonts w:ascii="Times New Roman" w:hAnsi="Times New Roman" w:cs="Times New Roman"/>
            <w:b/>
            <w:sz w:val="24"/>
            <w:szCs w:val="24"/>
            <w:lang w:val="en-US"/>
          </w:rPr>
          <w:t>Geodynamic setting of Ediacaran and Permian–Triassic plagiogranites of the Ust-Bel’sky and Algansky terranes, West Koryak fold belt, NE Russia: insights from U–Pb geochronology and geochemistry</w:t>
        </w:r>
      </w:ins>
      <w:ins w:id="17" w:author="GM" w:date="2019-04-26T09:54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. </w:t>
        </w:r>
        <w:r w:rsidRPr="005745F9">
          <w:rPr>
            <w:rFonts w:ascii="Times New Roman" w:hAnsi="Times New Roman" w:cs="Times New Roman"/>
            <w:b/>
            <w:i/>
            <w:sz w:val="24"/>
            <w:szCs w:val="24"/>
            <w:lang w:val="en-US"/>
            <w:rPrChange w:id="18" w:author="GM" w:date="2019-04-26T09:54:00Z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PrChange>
          </w:rPr>
          <w:t>GFF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</w:ins>
    </w:p>
    <w:p w14:paraId="7DF0EFBC" w14:textId="32ECC99A" w:rsidR="005745F9" w:rsidDel="005745F9" w:rsidRDefault="005745F9" w:rsidP="005745F9">
      <w:pPr>
        <w:spacing w:after="0" w:line="480" w:lineRule="auto"/>
        <w:rPr>
          <w:del w:id="19" w:author="GM" w:date="2019-04-26T09:53:00Z"/>
          <w:rFonts w:ascii="Times New Roman" w:hAnsi="Times New Roman" w:cs="Times New Roman"/>
          <w:b/>
          <w:sz w:val="24"/>
          <w:szCs w:val="24"/>
          <w:lang w:val="en-US"/>
        </w:rPr>
      </w:pPr>
    </w:p>
    <w:p w14:paraId="097E3543" w14:textId="77777777" w:rsidR="005745F9" w:rsidRDefault="005745F9" w:rsidP="00781A88">
      <w:pPr>
        <w:spacing w:after="0" w:line="480" w:lineRule="auto"/>
        <w:rPr>
          <w:ins w:id="20" w:author="GM" w:date="2019-04-26T09:52:00Z"/>
          <w:rFonts w:ascii="Times New Roman" w:hAnsi="Times New Roman" w:cs="Times New Roman"/>
          <w:b/>
          <w:sz w:val="24"/>
          <w:szCs w:val="24"/>
          <w:lang w:val="en-US"/>
        </w:rPr>
      </w:pPr>
    </w:p>
    <w:p w14:paraId="27A49A82" w14:textId="62E3083B" w:rsidR="00781A88" w:rsidRPr="00F322C0" w:rsidRDefault="00781A88" w:rsidP="00781A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Analytical </w:t>
      </w:r>
      <w:del w:id="21" w:author="GM" w:date="2019-04-26T09:55:00Z">
        <w:r w:rsidDel="005745F9">
          <w:rPr>
            <w:rFonts w:ascii="Times New Roman" w:hAnsi="Times New Roman" w:cs="Times New Roman"/>
            <w:b/>
            <w:sz w:val="24"/>
            <w:szCs w:val="24"/>
            <w:lang w:val="en-US"/>
          </w:rPr>
          <w:delText>techniques</w:delText>
        </w:r>
      </w:del>
      <w:ins w:id="22" w:author="GM" w:date="2019-04-26T09:55:00Z">
        <w:r w:rsidR="005745F9">
          <w:rPr>
            <w:rFonts w:ascii="Times New Roman" w:hAnsi="Times New Roman" w:cs="Times New Roman"/>
            <w:b/>
            <w:sz w:val="24"/>
            <w:szCs w:val="24"/>
            <w:lang w:val="en-US"/>
          </w:rPr>
          <w:t>methods</w:t>
        </w:r>
      </w:ins>
    </w:p>
    <w:p w14:paraId="70C830BC" w14:textId="3ABFA8B5" w:rsidR="00781A88" w:rsidRPr="0018411D" w:rsidRDefault="00781A88" w:rsidP="00781A8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Zircons for U–Pb SIMS and LA–ICP–MS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geochronology</w:t>
      </w:r>
      <w:r w:rsidRPr="009F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were extracted at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F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Geological Institute of the Russian Academy of Sciences using standard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F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density and magnetic separation techniques. U–Pb zircon dating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F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was performed on the high-resolution multi-collector secondary 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F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mass spectrometer SHRIMP-II in the Center of Isotopic Research in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F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A.P. Karpinsky Russian Geological Rese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arch Institute (St. Petersburg), following </w:t>
      </w:r>
      <w:r w:rsidRPr="009F3EA0">
        <w:rPr>
          <w:rFonts w:ascii="Times New Roman" w:hAnsi="Times New Roman" w:cs="Times New Roman"/>
          <w:sz w:val="24"/>
          <w:szCs w:val="24"/>
          <w:lang w:val="en-US"/>
        </w:rPr>
        <w:t xml:space="preserve">the procedure described in </w:t>
      </w:r>
      <w:del w:id="23" w:author="GM" w:date="2019-04-26T09:55:00Z">
        <w:r w:rsidDel="005745F9">
          <w:rPr>
            <w:rFonts w:ascii="Times New Roman" w:hAnsi="Times New Roman" w:cs="Times New Roman"/>
            <w:sz w:val="24"/>
            <w:szCs w:val="24"/>
            <w:lang w:val="en-US"/>
          </w:rPr>
          <w:delText>(</w:delText>
        </w:r>
      </w:del>
      <w:r>
        <w:rPr>
          <w:rFonts w:ascii="Times New Roman" w:hAnsi="Times New Roman" w:cs="Times New Roman"/>
          <w:sz w:val="24"/>
          <w:szCs w:val="24"/>
          <w:lang w:val="en-US"/>
        </w:rPr>
        <w:t xml:space="preserve">Williams </w:t>
      </w:r>
      <w:ins w:id="24" w:author="GM" w:date="2019-04-26T09:55:00Z">
        <w:r w:rsidR="005745F9">
          <w:rPr>
            <w:rFonts w:ascii="Times New Roman" w:hAnsi="Times New Roman" w:cs="Times New Roman"/>
            <w:sz w:val="24"/>
            <w:szCs w:val="24"/>
            <w:lang w:val="en-US"/>
          </w:rPr>
          <w:t>(</w:t>
        </w:r>
      </w:ins>
      <w:r>
        <w:rPr>
          <w:rFonts w:ascii="Times New Roman" w:hAnsi="Times New Roman" w:cs="Times New Roman"/>
          <w:sz w:val="24"/>
          <w:szCs w:val="24"/>
          <w:lang w:val="en-US"/>
        </w:rPr>
        <w:t>1998)</w:t>
      </w:r>
      <w:r w:rsidRPr="009F3EA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LA–ICP–MS dating</w:t>
      </w:r>
      <w:r w:rsidRPr="006400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3EA0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Pr="009F3EA0">
        <w:rPr>
          <w:rFonts w:ascii="Times New Roman" w:hAnsi="Times New Roman" w:cs="Times New Roman"/>
          <w:sz w:val="24"/>
          <w:szCs w:val="24"/>
          <w:lang w:val="en-US"/>
        </w:rPr>
        <w:t xml:space="preserve"> at the Analytical Center for Mineralogical, Geochemical, and Isotopic Studies of the Geological Institute of the Siberian Branch of the Russian Academy of Sciences (Ulan-Ude) using </w:t>
      </w:r>
      <w:r>
        <w:rPr>
          <w:rFonts w:ascii="Times New Roman" w:hAnsi="Times New Roman" w:cs="Times New Roman"/>
          <w:sz w:val="24"/>
          <w:szCs w:val="24"/>
          <w:lang w:val="en-US"/>
        </w:rPr>
        <w:t>an inductively coupled plasma mass spectrometer (</w:t>
      </w:r>
      <w:r w:rsidRPr="009F3EA0">
        <w:rPr>
          <w:rFonts w:ascii="Times New Roman" w:hAnsi="Times New Roman" w:cs="Times New Roman"/>
          <w:sz w:val="24"/>
          <w:szCs w:val="24"/>
          <w:lang w:val="en-US"/>
        </w:rPr>
        <w:t>Element XR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T</w:t>
      </w:r>
      <w:r w:rsidRPr="007056ED">
        <w:rPr>
          <w:rFonts w:ascii="Times New Roman" w:hAnsi="Times New Roman" w:cs="Times New Roman"/>
          <w:sz w:val="24"/>
          <w:szCs w:val="24"/>
          <w:lang w:val="en-US"/>
        </w:rPr>
        <w:t>hermo Scientific</w:t>
      </w:r>
      <w:r>
        <w:rPr>
          <w:rFonts w:ascii="Times New Roman" w:hAnsi="Times New Roman" w:cs="Times New Roman"/>
          <w:sz w:val="24"/>
          <w:szCs w:val="24"/>
          <w:lang w:val="en-US"/>
        </w:rPr>
        <w:t>, Germany) coupled to</w:t>
      </w:r>
      <w:r w:rsidRPr="009F3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F3EA0">
        <w:rPr>
          <w:rFonts w:ascii="Times New Roman" w:hAnsi="Times New Roman" w:cs="Times New Roman"/>
          <w:sz w:val="24"/>
          <w:szCs w:val="24"/>
          <w:lang w:val="en-US"/>
        </w:rPr>
        <w:t xml:space="preserve"> UP-213 laser ablation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9F3EA0">
        <w:rPr>
          <w:rFonts w:ascii="Times New Roman" w:hAnsi="Times New Roman" w:cs="Times New Roman"/>
          <w:sz w:val="24"/>
          <w:szCs w:val="24"/>
          <w:lang w:val="en-US"/>
        </w:rPr>
        <w:t>. The measurements were carried out accord</w:t>
      </w:r>
      <w:r>
        <w:rPr>
          <w:rFonts w:ascii="Times New Roman" w:hAnsi="Times New Roman" w:cs="Times New Roman"/>
          <w:sz w:val="24"/>
          <w:szCs w:val="24"/>
          <w:lang w:val="en-US"/>
        </w:rPr>
        <w:t>ing to the method described in Khubanov et al. (2016)</w:t>
      </w:r>
      <w:r w:rsidRPr="009F3E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F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Concordia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diagrams were produced</w:t>
      </w:r>
      <w:r w:rsidRPr="009F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ing </w:t>
      </w:r>
      <w:r w:rsidRPr="009F3E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18411D">
        <w:rPr>
          <w:rFonts w:ascii="Times New Roman" w:hAnsi="Times New Roman" w:cs="Times New Roman"/>
          <w:color w:val="000000"/>
          <w:sz w:val="24"/>
          <w:szCs w:val="24"/>
          <w:lang w:val="en-US"/>
        </w:rPr>
        <w:t>ISOPLOT/EX program (</w:t>
      </w:r>
      <w:r w:rsidRPr="0018411D">
        <w:rPr>
          <w:rFonts w:ascii="Times New Roman" w:hAnsi="Times New Roman" w:cs="Times New Roman"/>
          <w:sz w:val="24"/>
          <w:szCs w:val="24"/>
          <w:lang w:val="en-US"/>
        </w:rPr>
        <w:t>Ludwig 2003</w:t>
      </w:r>
      <w:r w:rsidRPr="0018411D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4B028F63" w14:textId="77777777" w:rsidR="00781A88" w:rsidRPr="00B36B35" w:rsidRDefault="00781A88" w:rsidP="00781A88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8411D">
        <w:rPr>
          <w:rFonts w:ascii="Times New Roman" w:hAnsi="Times New Roman" w:cs="Times New Roman"/>
          <w:sz w:val="24"/>
          <w:szCs w:val="24"/>
          <w:lang w:val="en-US"/>
        </w:rPr>
        <w:t xml:space="preserve">Major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trace element analyses </w:t>
      </w:r>
      <w:r w:rsidRPr="0018411D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Pr="0018411D">
        <w:rPr>
          <w:rFonts w:ascii="Times New Roman" w:hAnsi="Times New Roman" w:cs="Times New Roman"/>
          <w:sz w:val="24"/>
          <w:szCs w:val="24"/>
          <w:lang w:val="en-US"/>
        </w:rPr>
        <w:t xml:space="preserve"> performed in the analytical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laboratory</w:t>
      </w:r>
      <w:r w:rsidRPr="0018411D">
        <w:rPr>
          <w:rFonts w:ascii="Times New Roman" w:hAnsi="Times New Roman" w:cs="Times New Roman"/>
          <w:sz w:val="24"/>
          <w:szCs w:val="24"/>
          <w:lang w:val="en-US"/>
        </w:rPr>
        <w:t xml:space="preserve"> of the Geological Institute of the Russian Academy of Sciences.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Major elements were determined</w:t>
      </w:r>
      <w:r w:rsidRPr="001841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 X-ray fluorescence (</w:t>
      </w:r>
      <w:r w:rsidRPr="0018411D">
        <w:rPr>
          <w:rFonts w:ascii="Times New Roman" w:hAnsi="Times New Roman" w:cs="Times New Roman"/>
          <w:sz w:val="24"/>
          <w:szCs w:val="24"/>
          <w:lang w:val="en-US"/>
        </w:rPr>
        <w:t>XRF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using </w:t>
      </w:r>
      <w:r w:rsidRPr="0018411D">
        <w:rPr>
          <w:rFonts w:ascii="Times New Roman" w:hAnsi="Times New Roman" w:cs="Times New Roman"/>
          <w:sz w:val="24"/>
          <w:szCs w:val="24"/>
          <w:lang w:val="en-US"/>
        </w:rPr>
        <w:t>a Pioneer spectrometer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411D">
        <w:rPr>
          <w:rFonts w:ascii="Times New Roman" w:hAnsi="Times New Roman" w:cs="Times New Roman"/>
          <w:sz w:val="24"/>
          <w:szCs w:val="24"/>
          <w:lang w:val="en-US"/>
        </w:rPr>
        <w:t>from Bruker (Germany) and the software “Spectra-Plus”.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Trace elements</w:t>
      </w:r>
      <w:r w:rsidRPr="00586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determined </w:t>
      </w:r>
      <w:r w:rsidRPr="005868D3">
        <w:rPr>
          <w:rFonts w:ascii="Times New Roman" w:hAnsi="Times New Roman" w:cs="Times New Roman"/>
          <w:sz w:val="24"/>
          <w:szCs w:val="24"/>
          <w:lang w:val="en-US"/>
        </w:rPr>
        <w:t xml:space="preserve">using ICP-MS after autoclave decomposition of </w:t>
      </w:r>
      <w:r>
        <w:rPr>
          <w:rFonts w:ascii="Times New Roman" w:hAnsi="Times New Roman" w:cs="Times New Roman"/>
          <w:sz w:val="24"/>
          <w:szCs w:val="24"/>
          <w:lang w:val="en-US"/>
        </w:rPr>
        <w:t>the rock powders</w:t>
      </w:r>
      <w:r w:rsidRPr="005868D3">
        <w:rPr>
          <w:rFonts w:ascii="Times New Roman" w:hAnsi="Times New Roman" w:cs="Times New Roman"/>
          <w:sz w:val="24"/>
          <w:szCs w:val="24"/>
          <w:lang w:val="en-US"/>
        </w:rPr>
        <w:t xml:space="preserve"> with a mixture of 1.5 ml of hydrofluoric acid and </w:t>
      </w:r>
      <w:r w:rsidRPr="005868D3">
        <w:rPr>
          <w:rFonts w:ascii="Times New Roman" w:hAnsi="Times New Roman" w:cs="Times New Roman"/>
          <w:sz w:val="24"/>
          <w:szCs w:val="24"/>
          <w:lang w:val="en-US"/>
        </w:rPr>
        <w:lastRenderedPageBreak/>
        <w:t>0.3 ml of nitric acid at 210</w:t>
      </w:r>
      <w:del w:id="25" w:author="Artem Moiseev" w:date="2019-03-15T14:33:00Z">
        <w:r w:rsidRPr="005868D3" w:rsidDel="00781A88">
          <w:rPr>
            <w:rFonts w:ascii="Times New Roman" w:hAnsi="Times New Roman" w:cs="Times New Roman"/>
            <w:sz w:val="24"/>
            <w:szCs w:val="24"/>
            <w:lang w:val="en-US"/>
          </w:rPr>
          <w:delText>0</w:delText>
        </w:r>
      </w:del>
      <w:r w:rsidRPr="005868D3">
        <w:rPr>
          <w:rFonts w:ascii="Times New Roman" w:hAnsi="Times New Roman" w:cs="Times New Roman"/>
          <w:sz w:val="24"/>
          <w:szCs w:val="24"/>
          <w:lang w:val="en-US"/>
        </w:rPr>
        <w:t xml:space="preserve">°C for 18–20 hours.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Measurements were performed using an </w:t>
      </w:r>
      <w:r w:rsidRPr="00B36B35">
        <w:rPr>
          <w:rFonts w:ascii="Times New Roman" w:hAnsi="Times New Roman" w:cs="Times New Roman"/>
          <w:sz w:val="24"/>
          <w:szCs w:val="24"/>
          <w:lang w:val="en-US"/>
        </w:rPr>
        <w:t xml:space="preserve">Element-2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868D3">
        <w:rPr>
          <w:rFonts w:ascii="Times New Roman" w:hAnsi="Times New Roman" w:cs="Times New Roman"/>
          <w:sz w:val="24"/>
          <w:szCs w:val="24"/>
          <w:lang w:val="en-US"/>
        </w:rPr>
        <w:t xml:space="preserve">ass spectrometer </w:t>
      </w:r>
      <w:r w:rsidRPr="00B36B35">
        <w:rPr>
          <w:rFonts w:ascii="Times New Roman" w:hAnsi="Times New Roman" w:cs="Times New Roman"/>
          <w:sz w:val="24"/>
          <w:szCs w:val="24"/>
          <w:lang w:val="en-US"/>
        </w:rPr>
        <w:t>from Thermo Scientific</w:t>
      </w:r>
      <w:r>
        <w:rPr>
          <w:rFonts w:ascii="Times New Roman" w:hAnsi="Times New Roman" w:cs="Times New Roman"/>
          <w:sz w:val="24"/>
          <w:szCs w:val="24"/>
          <w:lang w:val="en-US"/>
        </w:rPr>
        <w:t>, Germany</w:t>
      </w:r>
      <w:r w:rsidRPr="00B36B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43A2CE" w14:textId="77777777" w:rsidR="00781A88" w:rsidRDefault="00781A88" w:rsidP="00781A88">
      <w:pPr>
        <w:spacing w:line="48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6B35">
        <w:rPr>
          <w:rFonts w:ascii="Times New Roman" w:hAnsi="Times New Roman" w:cs="Times New Roman"/>
          <w:sz w:val="24"/>
          <w:szCs w:val="24"/>
          <w:lang w:val="en-US"/>
        </w:rPr>
        <w:t xml:space="preserve">sotopic compositions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Rb, Sr, Sm and </w:t>
      </w:r>
      <w:r w:rsidRPr="00B36B35">
        <w:rPr>
          <w:rFonts w:ascii="Times New Roman" w:hAnsi="Times New Roman" w:cs="Times New Roman"/>
          <w:sz w:val="24"/>
          <w:szCs w:val="24"/>
          <w:lang w:val="en-US"/>
        </w:rPr>
        <w:t xml:space="preserve">Nd were conducted in the </w:t>
      </w:r>
      <w:r w:rsidRPr="009F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Center of Isotopic Research in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F3EA0">
        <w:rPr>
          <w:rFonts w:ascii="Times New Roman" w:hAnsi="Times New Roman" w:cs="Times New Roman"/>
          <w:color w:val="000000"/>
          <w:sz w:val="24"/>
          <w:szCs w:val="24"/>
          <w:lang w:val="en-US"/>
        </w:rPr>
        <w:t>A.P. Karpinsky Russian Geological Rese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arch Institute</w:t>
      </w:r>
      <w:r w:rsidRPr="00B36B3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TRITON thermal ionization mass spectrometer in a two-band variant of the arrangement of ribbons in the static multicollect mode</w:t>
      </w:r>
      <w:r w:rsidRPr="00B36B3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Before each batch of samples, an international standard of 50 ng NIST 987 or 100 ng JNdi-1 was measured. The average analysis accuracy was 0.002% (2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</w:rPr>
        <w:t>σ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for the isotope </w:t>
      </w:r>
      <w:r w:rsidRPr="005C4C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87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Sr/</w:t>
      </w:r>
      <w:r w:rsidRPr="005C4C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86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Sr ratio,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0.005% (2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</w:rPr>
        <w:t>σ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for the </w:t>
      </w:r>
      <w:r w:rsidRPr="005C4C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143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Nd/</w:t>
      </w:r>
      <w:r w:rsidRPr="005C4C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144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Nd ratio.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concentrations were calculated using the isotopic dilution method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C4C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error in measuring the concentrations was 1%.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Excel2003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was used for calculation of </w:t>
      </w:r>
      <w:r w:rsidRPr="006F2B5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87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F2B5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86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r w:rsidRPr="006F2B5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147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Sm/</w:t>
      </w:r>
      <w:r w:rsidRPr="006F2B5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144</w:t>
      </w:r>
      <w:r w:rsidRPr="00A00F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Nd ratios.</w:t>
      </w:r>
    </w:p>
    <w:p w14:paraId="09C98A83" w14:textId="6FC473BC" w:rsidR="00DB51E9" w:rsidRPr="005745F9" w:rsidRDefault="005745F9">
      <w:pPr>
        <w:rPr>
          <w:ins w:id="26" w:author="GM" w:date="2019-04-26T09:56:00Z"/>
          <w:rFonts w:ascii="Times New Roman" w:hAnsi="Times New Roman" w:cs="Times New Roman"/>
          <w:b/>
          <w:sz w:val="24"/>
          <w:szCs w:val="24"/>
          <w:lang w:val="en-US"/>
        </w:rPr>
      </w:pPr>
      <w:ins w:id="27" w:author="GM" w:date="2019-04-26T09:56:00Z">
        <w:r w:rsidRPr="005745F9">
          <w:rPr>
            <w:rFonts w:ascii="Times New Roman" w:hAnsi="Times New Roman" w:cs="Times New Roman"/>
            <w:b/>
            <w:sz w:val="24"/>
            <w:szCs w:val="24"/>
            <w:lang w:val="en-US"/>
          </w:rPr>
          <w:t>Cited references</w:t>
        </w:r>
      </w:ins>
    </w:p>
    <w:p w14:paraId="33043C89" w14:textId="170F3D00" w:rsidR="005745F9" w:rsidRDefault="00637C5A">
      <w:pPr>
        <w:rPr>
          <w:ins w:id="28" w:author="GM" w:date="2019-04-26T09:57:00Z"/>
          <w:rFonts w:ascii="Times New Roman" w:hAnsi="Times New Roman" w:cs="Times New Roman"/>
          <w:sz w:val="24"/>
          <w:szCs w:val="24"/>
          <w:lang w:val="en-US"/>
        </w:rPr>
      </w:pPr>
      <w:ins w:id="29" w:author="GM" w:date="2019-04-26T10:07:00Z">
        <w:r w:rsidRPr="00637C5A">
          <w:rPr>
            <w:rFonts w:ascii="Times New Roman" w:hAnsi="Times New Roman" w:cs="Times New Roman"/>
            <w:sz w:val="24"/>
            <w:szCs w:val="24"/>
            <w:lang w:val="en-US"/>
          </w:rPr>
          <w:t xml:space="preserve">Khubanova, V.B., Buyantuev, M.D. &amp; Tsygankov A.A., 2016: U–Pb dating of zircons from PZ3–MZ igneous complexes of Transbaikalia by sector-field mass spectrometry with laser sampling: technique and comparison with SHRIMP. </w:t>
        </w:r>
        <w:r w:rsidRPr="00637C5A">
          <w:rPr>
            <w:rFonts w:ascii="Times New Roman" w:hAnsi="Times New Roman" w:cs="Times New Roman"/>
            <w:i/>
            <w:sz w:val="24"/>
            <w:szCs w:val="24"/>
            <w:lang w:val="en-US"/>
          </w:rPr>
          <w:t>Russian Geology and Geophysics</w:t>
        </w:r>
        <w:r w:rsidRPr="00637C5A">
          <w:rPr>
            <w:rFonts w:ascii="Times New Roman" w:hAnsi="Times New Roman" w:cs="Times New Roman"/>
            <w:sz w:val="24"/>
            <w:szCs w:val="24"/>
            <w:lang w:val="en-US"/>
          </w:rPr>
          <w:t xml:space="preserve"> 57, 190</w:t>
        </w:r>
      </w:ins>
      <w:ins w:id="30" w:author="GM" w:date="2019-04-26T10:08:00Z">
        <w:r w:rsidRPr="005745F9">
          <w:rPr>
            <w:rFonts w:ascii="Times New Roman" w:hAnsi="Times New Roman" w:cs="Times New Roman"/>
            <w:sz w:val="24"/>
            <w:szCs w:val="24"/>
            <w:lang w:val="en-US"/>
          </w:rPr>
          <w:t>–</w:t>
        </w:r>
      </w:ins>
      <w:ins w:id="31" w:author="GM" w:date="2019-04-26T10:07:00Z">
        <w:r w:rsidRPr="00637C5A">
          <w:rPr>
            <w:rFonts w:ascii="Times New Roman" w:hAnsi="Times New Roman" w:cs="Times New Roman"/>
            <w:sz w:val="24"/>
            <w:szCs w:val="24"/>
            <w:lang w:val="en-US"/>
          </w:rPr>
          <w:t>205.</w:t>
        </w:r>
      </w:ins>
    </w:p>
    <w:p w14:paraId="5D9727DA" w14:textId="6C72564C" w:rsidR="005745F9" w:rsidRDefault="00637C5A" w:rsidP="00637C5A">
      <w:pPr>
        <w:rPr>
          <w:ins w:id="32" w:author="GM" w:date="2019-04-26T09:57:00Z"/>
          <w:rFonts w:ascii="Times New Roman" w:hAnsi="Times New Roman" w:cs="Times New Roman"/>
          <w:sz w:val="24"/>
          <w:szCs w:val="24"/>
          <w:lang w:val="en-US"/>
        </w:rPr>
      </w:pPr>
      <w:ins w:id="33" w:author="GM" w:date="2019-04-26T10:03:00Z">
        <w:r w:rsidRPr="00637C5A">
          <w:rPr>
            <w:rFonts w:ascii="Times New Roman" w:hAnsi="Times New Roman" w:cs="Times New Roman"/>
            <w:sz w:val="24"/>
            <w:szCs w:val="24"/>
            <w:lang w:val="en-US"/>
          </w:rPr>
          <w:t>Ludwig, K.R., 2003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:</w:t>
        </w:r>
        <w:r w:rsidRPr="00637C5A">
          <w:rPr>
            <w:rFonts w:ascii="Times New Roman" w:hAnsi="Times New Roman" w:cs="Times New Roman"/>
            <w:sz w:val="24"/>
            <w:szCs w:val="24"/>
            <w:lang w:val="en-US"/>
          </w:rPr>
          <w:t xml:space="preserve"> ISOPLOT 3.0: a geochronological toolkit for Microsoft Excel. Berkeley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637C5A">
          <w:rPr>
            <w:rFonts w:ascii="Times New Roman" w:hAnsi="Times New Roman" w:cs="Times New Roman"/>
            <w:sz w:val="24"/>
            <w:szCs w:val="24"/>
            <w:lang w:val="en-US"/>
          </w:rPr>
          <w:t>Geochronology Center Special Publications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</w:p>
    <w:p w14:paraId="604FC84F" w14:textId="3B27C15F" w:rsidR="005745F9" w:rsidRDefault="005745F9" w:rsidP="005745F9">
      <w:pPr>
        <w:rPr>
          <w:ins w:id="34" w:author="Artem Moiseev" w:date="2019-03-15T14:10:00Z"/>
          <w:rFonts w:ascii="Times New Roman" w:hAnsi="Times New Roman" w:cs="Times New Roman"/>
          <w:sz w:val="24"/>
          <w:szCs w:val="24"/>
          <w:lang w:val="en-US"/>
        </w:rPr>
      </w:pPr>
      <w:ins w:id="35" w:author="GM" w:date="2019-04-26T10:00:00Z">
        <w:r w:rsidRPr="005745F9">
          <w:rPr>
            <w:rFonts w:ascii="Times New Roman" w:hAnsi="Times New Roman" w:cs="Times New Roman"/>
            <w:sz w:val="24"/>
            <w:szCs w:val="24"/>
            <w:lang w:val="en-US"/>
          </w:rPr>
          <w:t>Williams, I.S., 1998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:</w:t>
        </w:r>
        <w:r w:rsidRPr="005745F9">
          <w:rPr>
            <w:rFonts w:ascii="Times New Roman" w:hAnsi="Times New Roman" w:cs="Times New Roman"/>
            <w:sz w:val="24"/>
            <w:szCs w:val="24"/>
            <w:lang w:val="en-US"/>
          </w:rPr>
          <w:t xml:space="preserve"> U–Th–Pb geochronology by ion microprobe. In: M.A.McKibben, </w:t>
        </w:r>
      </w:ins>
      <w:ins w:id="36" w:author="GM" w:date="2019-04-26T10:01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W.C. </w:t>
        </w:r>
      </w:ins>
      <w:ins w:id="37" w:author="GM" w:date="2019-04-26T10:00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Shanks III </w:t>
        </w:r>
      </w:ins>
      <w:ins w:id="38" w:author="GM" w:date="2019-04-26T10:01:00Z">
        <w:r>
          <w:rPr>
            <w:rFonts w:ascii="Times New Roman" w:hAnsi="Times New Roman" w:cs="Times New Roman"/>
            <w:sz w:val="24"/>
            <w:szCs w:val="24"/>
            <w:lang w:val="en-US"/>
          </w:rPr>
          <w:t>&amp;</w:t>
        </w:r>
      </w:ins>
      <w:ins w:id="39" w:author="GM" w:date="2019-04-26T10:00:00Z">
        <w:r w:rsidRPr="005745F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ins w:id="40" w:author="GM" w:date="2019-04-26T10:01:00Z">
        <w:r w:rsidRPr="005745F9">
          <w:rPr>
            <w:rFonts w:ascii="Times New Roman" w:hAnsi="Times New Roman" w:cs="Times New Roman"/>
            <w:sz w:val="24"/>
            <w:szCs w:val="24"/>
            <w:lang w:val="en-US"/>
          </w:rPr>
          <w:t xml:space="preserve">W.I. </w:t>
        </w:r>
      </w:ins>
      <w:ins w:id="41" w:author="GM" w:date="2019-04-26T10:00:00Z">
        <w:r w:rsidRPr="005745F9">
          <w:rPr>
            <w:rFonts w:ascii="Times New Roman" w:hAnsi="Times New Roman" w:cs="Times New Roman"/>
            <w:sz w:val="24"/>
            <w:szCs w:val="24"/>
            <w:lang w:val="en-US"/>
          </w:rPr>
          <w:t xml:space="preserve">Ridley 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(</w:t>
        </w:r>
      </w:ins>
      <w:ins w:id="42" w:author="GM" w:date="2019-04-26T10:01:00Z">
        <w:r>
          <w:rPr>
            <w:rFonts w:ascii="Times New Roman" w:hAnsi="Times New Roman" w:cs="Times New Roman"/>
            <w:sz w:val="24"/>
            <w:szCs w:val="24"/>
            <w:lang w:val="en-US"/>
          </w:rPr>
          <w:t>e</w:t>
        </w:r>
      </w:ins>
      <w:ins w:id="43" w:author="GM" w:date="2019-04-26T10:00:00Z">
        <w:r w:rsidRPr="005745F9">
          <w:rPr>
            <w:rFonts w:ascii="Times New Roman" w:hAnsi="Times New Roman" w:cs="Times New Roman"/>
            <w:sz w:val="24"/>
            <w:szCs w:val="24"/>
            <w:lang w:val="en-US"/>
          </w:rPr>
          <w:t>ds.)</w:t>
        </w:r>
      </w:ins>
      <w:ins w:id="44" w:author="GM" w:date="2019-04-26T10:01:00Z">
        <w:r>
          <w:rPr>
            <w:rFonts w:ascii="Times New Roman" w:hAnsi="Times New Roman" w:cs="Times New Roman"/>
            <w:sz w:val="24"/>
            <w:szCs w:val="24"/>
            <w:lang w:val="en-US"/>
          </w:rPr>
          <w:t>:</w:t>
        </w:r>
      </w:ins>
      <w:ins w:id="45" w:author="GM" w:date="2019-04-26T10:00:00Z">
        <w:r w:rsidRPr="005745F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5745F9">
          <w:rPr>
            <w:rFonts w:ascii="Times New Roman" w:hAnsi="Times New Roman" w:cs="Times New Roman"/>
            <w:i/>
            <w:sz w:val="24"/>
            <w:szCs w:val="24"/>
            <w:lang w:val="en-US"/>
          </w:rPr>
          <w:t>Applications of microanalytical techniques to understanding mineralising processes</w:t>
        </w:r>
      </w:ins>
      <w:ins w:id="46" w:author="GM" w:date="2019-04-26T10:01:00Z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  <w:ins w:id="47" w:author="GM" w:date="2019-04-26T10:00:00Z">
        <w:r w:rsidRPr="005745F9">
          <w:rPr>
            <w:rFonts w:ascii="Times New Roman" w:hAnsi="Times New Roman" w:cs="Times New Roman"/>
            <w:sz w:val="24"/>
            <w:szCs w:val="24"/>
            <w:lang w:val="en-US"/>
          </w:rPr>
          <w:t xml:space="preserve"> Reviews in Economic Geology 7, 1–35.</w:t>
        </w:r>
      </w:ins>
    </w:p>
    <w:p w14:paraId="13D3769E" w14:textId="77777777" w:rsidR="00DB51E9" w:rsidRDefault="00DB51E9">
      <w:pPr>
        <w:rPr>
          <w:ins w:id="48" w:author="Artem Moiseev" w:date="2019-03-15T14:10:00Z"/>
          <w:rFonts w:ascii="Times New Roman" w:hAnsi="Times New Roman" w:cs="Times New Roman"/>
          <w:sz w:val="24"/>
          <w:szCs w:val="24"/>
          <w:lang w:val="en-US"/>
        </w:rPr>
      </w:pPr>
      <w:ins w:id="49" w:author="Artem Moiseev" w:date="2019-03-15T14:10:00Z">
        <w:r>
          <w:rPr>
            <w:rFonts w:ascii="Times New Roman" w:hAnsi="Times New Roman" w:cs="Times New Roman"/>
            <w:sz w:val="24"/>
            <w:szCs w:val="24"/>
            <w:lang w:val="en-US"/>
          </w:rPr>
          <w:br w:type="page"/>
        </w:r>
      </w:ins>
    </w:p>
    <w:p w14:paraId="327A59A0" w14:textId="30117D33" w:rsidR="00097AA1" w:rsidRPr="00097AA1" w:rsidRDefault="00637C5A" w:rsidP="00097AA1">
      <w:pPr>
        <w:spacing w:after="0" w:line="360" w:lineRule="auto"/>
        <w:ind w:right="-1" w:firstLine="36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ins w:id="50" w:author="GM" w:date="2019-04-26T10:09:00Z">
        <w:r>
          <w:rPr>
            <w:rFonts w:ascii="Times New Roman" w:hAnsi="Times New Roman" w:cs="Times New Roman"/>
            <w:sz w:val="24"/>
            <w:szCs w:val="24"/>
            <w:lang w:val="en-US"/>
          </w:rPr>
          <w:lastRenderedPageBreak/>
          <w:t xml:space="preserve">Suppl. </w:t>
        </w:r>
      </w:ins>
      <w:r w:rsidR="00097AA1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097AA1" w:rsidRPr="00097AA1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="00097AA1">
        <w:rPr>
          <w:rFonts w:ascii="Times New Roman" w:hAnsi="Times New Roman" w:cs="Times New Roman"/>
          <w:sz w:val="24"/>
          <w:szCs w:val="24"/>
          <w:lang w:val="en-US"/>
        </w:rPr>
        <w:t>Coordinates of sampling points</w:t>
      </w:r>
      <w:r w:rsidR="00097AA1" w:rsidRPr="00097A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f9"/>
        <w:tblW w:w="0" w:type="auto"/>
        <w:tblLook w:val="04A0" w:firstRow="1" w:lastRow="0" w:firstColumn="1" w:lastColumn="0" w:noHBand="0" w:noVBand="1"/>
        <w:tblPrChange w:id="51" w:author="Artem Moiseev" w:date="2019-03-20T12:33:00Z">
          <w:tblPr>
            <w:tblStyle w:val="af9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384"/>
        <w:gridCol w:w="1524"/>
        <w:gridCol w:w="1622"/>
        <w:gridCol w:w="1337"/>
        <w:tblGridChange w:id="52">
          <w:tblGrid>
            <w:gridCol w:w="1244"/>
            <w:gridCol w:w="1524"/>
            <w:gridCol w:w="1491"/>
            <w:gridCol w:w="1468"/>
          </w:tblGrid>
        </w:tblGridChange>
      </w:tblGrid>
      <w:tr w:rsidR="00097AA1" w14:paraId="718FF7FA" w14:textId="77777777" w:rsidTr="002F3B6A">
        <w:trPr>
          <w:trHeight w:val="253"/>
          <w:trPrChange w:id="53" w:author="Artem Moiseev" w:date="2019-03-20T12:33:00Z">
            <w:trPr>
              <w:trHeight w:val="253"/>
            </w:trPr>
          </w:trPrChange>
        </w:trPr>
        <w:tc>
          <w:tcPr>
            <w:tcW w:w="1244" w:type="dxa"/>
            <w:vMerge w:val="restart"/>
            <w:vAlign w:val="center"/>
            <w:tcPrChange w:id="54" w:author="Artem Moiseev" w:date="2019-03-20T12:33:00Z">
              <w:tcPr>
                <w:tcW w:w="1244" w:type="dxa"/>
                <w:vMerge w:val="restart"/>
                <w:vAlign w:val="center"/>
              </w:tcPr>
            </w:tcPrChange>
          </w:tcPr>
          <w:p w14:paraId="1ACD1AE1" w14:textId="77777777" w:rsidR="00097AA1" w:rsidRDefault="00097AA1" w:rsidP="007D200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Samples</w:t>
            </w:r>
          </w:p>
          <w:p w14:paraId="498CF5B7" w14:textId="77777777" w:rsidR="00097AA1" w:rsidRPr="003B0CCF" w:rsidRDefault="00097AA1" w:rsidP="007D200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No</w:t>
            </w:r>
          </w:p>
        </w:tc>
        <w:tc>
          <w:tcPr>
            <w:tcW w:w="3146" w:type="dxa"/>
            <w:gridSpan w:val="2"/>
            <w:vMerge w:val="restart"/>
            <w:vAlign w:val="center"/>
            <w:tcPrChange w:id="55" w:author="Artem Moiseev" w:date="2019-03-20T12:33:00Z">
              <w:tcPr>
                <w:tcW w:w="3015" w:type="dxa"/>
                <w:gridSpan w:val="2"/>
                <w:vMerge w:val="restart"/>
                <w:vAlign w:val="center"/>
              </w:tcPr>
            </w:tcPrChange>
          </w:tcPr>
          <w:p w14:paraId="3FBB4E5D" w14:textId="77777777" w:rsidR="00097AA1" w:rsidRPr="003B0CCF" w:rsidRDefault="00097AA1" w:rsidP="007D200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Coordinates</w:t>
            </w:r>
          </w:p>
        </w:tc>
        <w:tc>
          <w:tcPr>
            <w:tcW w:w="1337" w:type="dxa"/>
            <w:vMerge w:val="restart"/>
            <w:vAlign w:val="center"/>
            <w:tcPrChange w:id="56" w:author="Artem Moiseev" w:date="2019-03-20T12:33:00Z">
              <w:tcPr>
                <w:tcW w:w="1468" w:type="dxa"/>
                <w:vMerge w:val="restart"/>
                <w:vAlign w:val="center"/>
              </w:tcPr>
            </w:tcPrChange>
          </w:tcPr>
          <w:p w14:paraId="0FBA1A4F" w14:textId="77777777" w:rsidR="00097AA1" w:rsidRPr="003B0CCF" w:rsidRDefault="00097AA1" w:rsidP="007D200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on the map</w:t>
            </w:r>
          </w:p>
        </w:tc>
      </w:tr>
      <w:tr w:rsidR="00097AA1" w14:paraId="02D5018F" w14:textId="77777777" w:rsidTr="002F3B6A">
        <w:trPr>
          <w:trHeight w:val="379"/>
          <w:trPrChange w:id="57" w:author="Artem Moiseev" w:date="2019-03-20T12:33:00Z">
            <w:trPr>
              <w:trHeight w:val="379"/>
            </w:trPr>
          </w:trPrChange>
        </w:trPr>
        <w:tc>
          <w:tcPr>
            <w:tcW w:w="1244" w:type="dxa"/>
            <w:vMerge/>
            <w:tcPrChange w:id="58" w:author="Artem Moiseev" w:date="2019-03-20T12:33:00Z">
              <w:tcPr>
                <w:tcW w:w="1244" w:type="dxa"/>
                <w:vMerge/>
              </w:tcPr>
            </w:tcPrChange>
          </w:tcPr>
          <w:p w14:paraId="3B292343" w14:textId="77777777" w:rsidR="00097AA1" w:rsidRPr="009C7AAF" w:rsidRDefault="00097AA1" w:rsidP="007D2005">
            <w:pPr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6" w:type="dxa"/>
            <w:gridSpan w:val="2"/>
            <w:vMerge/>
            <w:tcPrChange w:id="59" w:author="Artem Moiseev" w:date="2019-03-20T12:33:00Z">
              <w:tcPr>
                <w:tcW w:w="3015" w:type="dxa"/>
                <w:gridSpan w:val="2"/>
                <w:vMerge/>
              </w:tcPr>
            </w:tcPrChange>
          </w:tcPr>
          <w:p w14:paraId="343A9B7B" w14:textId="77777777" w:rsidR="00097AA1" w:rsidRPr="009C7AAF" w:rsidRDefault="00097AA1" w:rsidP="007D2005">
            <w:pPr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  <w:vMerge/>
            <w:tcPrChange w:id="60" w:author="Artem Moiseev" w:date="2019-03-20T12:33:00Z">
              <w:tcPr>
                <w:tcW w:w="1468" w:type="dxa"/>
                <w:vMerge/>
              </w:tcPr>
            </w:tcPrChange>
          </w:tcPr>
          <w:p w14:paraId="476B84DE" w14:textId="77777777" w:rsidR="00097AA1" w:rsidRPr="009C7AAF" w:rsidRDefault="00097AA1" w:rsidP="007D2005">
            <w:pPr>
              <w:spacing w:line="360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097AA1" w14:paraId="1851CA4F" w14:textId="77777777" w:rsidTr="002F3B6A">
        <w:tc>
          <w:tcPr>
            <w:tcW w:w="1244" w:type="dxa"/>
            <w:vAlign w:val="bottom"/>
            <w:tcPrChange w:id="61" w:author="Artem Moiseev" w:date="2019-03-20T12:33:00Z">
              <w:tcPr>
                <w:tcW w:w="1244" w:type="dxa"/>
                <w:vAlign w:val="bottom"/>
              </w:tcPr>
            </w:tcPrChange>
          </w:tcPr>
          <w:p w14:paraId="40A9744F" w14:textId="5B16F66C" w:rsidR="00097AA1" w:rsidRPr="00185468" w:rsidRDefault="00097AA1" w:rsidP="0018546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F5733">
              <w:rPr>
                <w:rFonts w:ascii="Times New Roman" w:hAnsi="Times New Roman" w:cs="Times New Roman"/>
              </w:rPr>
              <w:t>250.03</w:t>
            </w:r>
            <w:del w:id="62" w:author="Artem Moiseev" w:date="2019-03-20T12:54:00Z">
              <w:r w:rsidR="00BF269C" w:rsidDel="00185468">
                <w:rPr>
                  <w:rFonts w:ascii="Times New Roman" w:hAnsi="Times New Roman" w:cs="Times New Roman"/>
                </w:rPr>
                <w:delText>/13</w:delText>
              </w:r>
            </w:del>
            <w:ins w:id="63" w:author="Artem Moiseev" w:date="2019-03-20T12:54:00Z">
              <w:r w:rsidR="00185468">
                <w:rPr>
                  <w:rFonts w:ascii="Times New Roman" w:hAnsi="Times New Roman" w:cs="Times New Roman"/>
                  <w:lang w:val="en-US"/>
                </w:rPr>
                <w:t>/13</w:t>
              </w:r>
            </w:ins>
          </w:p>
        </w:tc>
        <w:tc>
          <w:tcPr>
            <w:tcW w:w="1524" w:type="dxa"/>
            <w:vAlign w:val="bottom"/>
            <w:tcPrChange w:id="64" w:author="Artem Moiseev" w:date="2019-03-20T12:33:00Z">
              <w:tcPr>
                <w:tcW w:w="1524" w:type="dxa"/>
                <w:vAlign w:val="bottom"/>
              </w:tcPr>
            </w:tcPrChange>
          </w:tcPr>
          <w:p w14:paraId="3FDFDEBB" w14:textId="6D0003EB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65°</w:t>
            </w:r>
            <w:r w:rsidR="00EB62D8" w:rsidRPr="00EB62D8">
              <w:rPr>
                <w:rFonts w:ascii="Times New Roman" w:hAnsi="Times New Roman" w:cs="Times New Roman"/>
                <w:color w:val="000000"/>
              </w:rPr>
              <w:t>12.103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65" w:author="Artem Moiseev" w:date="2019-03-20T12:33:00Z">
              <w:tcPr>
                <w:tcW w:w="1491" w:type="dxa"/>
                <w:vAlign w:val="bottom"/>
              </w:tcPr>
            </w:tcPrChange>
          </w:tcPr>
          <w:p w14:paraId="0A708939" w14:textId="34A33506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172°</w:t>
            </w:r>
            <w:r w:rsidR="00EB62D8" w:rsidRPr="00EB62D8">
              <w:rPr>
                <w:rFonts w:ascii="Times New Roman" w:hAnsi="Times New Roman" w:cs="Times New Roman"/>
                <w:color w:val="000000"/>
              </w:rPr>
              <w:t>56.878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66" w:author="Artem Moiseev" w:date="2019-03-20T12:33:00Z">
              <w:tcPr>
                <w:tcW w:w="1468" w:type="dxa"/>
                <w:vAlign w:val="bottom"/>
              </w:tcPr>
            </w:tcPrChange>
          </w:tcPr>
          <w:p w14:paraId="1A4D08A8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 w:rsidRPr="00AF5733">
              <w:rPr>
                <w:rFonts w:ascii="Times New Roman" w:hAnsi="Times New Roman" w:cs="Times New Roman"/>
                <w:color w:val="000000"/>
              </w:rPr>
              <w:t>. 1</w:t>
            </w:r>
          </w:p>
        </w:tc>
      </w:tr>
      <w:tr w:rsidR="00097AA1" w14:paraId="0444531D" w14:textId="77777777" w:rsidTr="002F3B6A">
        <w:tc>
          <w:tcPr>
            <w:tcW w:w="1244" w:type="dxa"/>
            <w:vAlign w:val="bottom"/>
            <w:tcPrChange w:id="67" w:author="Artem Moiseev" w:date="2019-03-20T12:33:00Z">
              <w:tcPr>
                <w:tcW w:w="1244" w:type="dxa"/>
                <w:vAlign w:val="bottom"/>
              </w:tcPr>
            </w:tcPrChange>
          </w:tcPr>
          <w:p w14:paraId="14CAF1CC" w14:textId="5C5C0227" w:rsidR="00097AA1" w:rsidRPr="00185468" w:rsidRDefault="00097AA1" w:rsidP="0018546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  <w:rPrChange w:id="68" w:author="Artem Moiseev" w:date="2019-03-20T12:54:00Z">
                  <w:rPr>
                    <w:rFonts w:ascii="Times New Roman" w:hAnsi="Times New Roman" w:cs="Times New Roman"/>
                    <w:color w:val="FF0000"/>
                  </w:rPr>
                </w:rPrChange>
              </w:rPr>
            </w:pPr>
            <w:r w:rsidRPr="00AF5733">
              <w:rPr>
                <w:rFonts w:ascii="Times New Roman" w:hAnsi="Times New Roman" w:cs="Times New Roman"/>
              </w:rPr>
              <w:t>250.04</w:t>
            </w:r>
            <w:del w:id="69" w:author="Artem Moiseev" w:date="2019-03-20T12:54:00Z">
              <w:r w:rsidR="00BF269C" w:rsidDel="00185468">
                <w:rPr>
                  <w:rFonts w:ascii="Times New Roman" w:hAnsi="Times New Roman" w:cs="Times New Roman"/>
                </w:rPr>
                <w:delText>/13</w:delText>
              </w:r>
            </w:del>
            <w:ins w:id="70" w:author="Artem Moiseev" w:date="2019-03-20T12:54:00Z">
              <w:r w:rsidR="00185468">
                <w:rPr>
                  <w:rFonts w:ascii="Times New Roman" w:hAnsi="Times New Roman" w:cs="Times New Roman"/>
                  <w:lang w:val="en-US"/>
                </w:rPr>
                <w:t>/13</w:t>
              </w:r>
            </w:ins>
          </w:p>
        </w:tc>
        <w:tc>
          <w:tcPr>
            <w:tcW w:w="1524" w:type="dxa"/>
            <w:vAlign w:val="bottom"/>
            <w:tcPrChange w:id="71" w:author="Artem Moiseev" w:date="2019-03-20T12:33:00Z">
              <w:tcPr>
                <w:tcW w:w="1524" w:type="dxa"/>
                <w:vAlign w:val="bottom"/>
              </w:tcPr>
            </w:tcPrChange>
          </w:tcPr>
          <w:p w14:paraId="48AAE252" w14:textId="2555D2CE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65°</w:t>
            </w:r>
            <w:r w:rsidR="00EB62D8" w:rsidRPr="00EB62D8">
              <w:rPr>
                <w:rFonts w:ascii="Times New Roman" w:hAnsi="Times New Roman" w:cs="Times New Roman"/>
                <w:color w:val="000000"/>
              </w:rPr>
              <w:t>12.103</w:t>
            </w:r>
            <w:r w:rsidR="00EB62D8"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72" w:author="Artem Moiseev" w:date="2019-03-20T12:33:00Z">
              <w:tcPr>
                <w:tcW w:w="1491" w:type="dxa"/>
                <w:vAlign w:val="bottom"/>
              </w:tcPr>
            </w:tcPrChange>
          </w:tcPr>
          <w:p w14:paraId="5EB93B01" w14:textId="688500A7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172°</w:t>
            </w:r>
            <w:r w:rsidR="00EB62D8" w:rsidRPr="00EB62D8">
              <w:rPr>
                <w:rFonts w:ascii="Times New Roman" w:hAnsi="Times New Roman" w:cs="Times New Roman"/>
                <w:color w:val="000000"/>
              </w:rPr>
              <w:t>56.878</w:t>
            </w:r>
            <w:r w:rsidR="00EB62D8"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73" w:author="Artem Moiseev" w:date="2019-03-20T12:33:00Z">
              <w:tcPr>
                <w:tcW w:w="1468" w:type="dxa"/>
                <w:vAlign w:val="bottom"/>
              </w:tcPr>
            </w:tcPrChange>
          </w:tcPr>
          <w:p w14:paraId="03197FB1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 w:rsidRPr="00AF5733">
              <w:rPr>
                <w:rFonts w:ascii="Times New Roman" w:hAnsi="Times New Roman" w:cs="Times New Roman"/>
                <w:color w:val="000000"/>
              </w:rPr>
              <w:t>. 1</w:t>
            </w:r>
          </w:p>
        </w:tc>
      </w:tr>
      <w:tr w:rsidR="00097AA1" w14:paraId="1A4282E6" w14:textId="77777777" w:rsidTr="002F3B6A">
        <w:tc>
          <w:tcPr>
            <w:tcW w:w="1244" w:type="dxa"/>
            <w:tcPrChange w:id="74" w:author="Artem Moiseev" w:date="2019-03-20T12:33:00Z">
              <w:tcPr>
                <w:tcW w:w="1244" w:type="dxa"/>
              </w:tcPr>
            </w:tcPrChange>
          </w:tcPr>
          <w:p w14:paraId="4C3540A6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07-134</w:t>
            </w:r>
          </w:p>
        </w:tc>
        <w:tc>
          <w:tcPr>
            <w:tcW w:w="1524" w:type="dxa"/>
            <w:vAlign w:val="bottom"/>
            <w:tcPrChange w:id="75" w:author="Artem Moiseev" w:date="2019-03-20T12:33:00Z">
              <w:tcPr>
                <w:tcW w:w="1524" w:type="dxa"/>
                <w:vAlign w:val="bottom"/>
              </w:tcPr>
            </w:tcPrChange>
          </w:tcPr>
          <w:p w14:paraId="31FE0B38" w14:textId="5A0B1BD3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65°7</w:t>
            </w:r>
            <w:r w:rsidR="00EB62D8">
              <w:rPr>
                <w:rFonts w:ascii="Times New Roman" w:hAnsi="Times New Roman" w:cs="Times New Roman"/>
                <w:color w:val="000000"/>
                <w:lang w:val="en-US"/>
              </w:rPr>
              <w:t>.414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76" w:author="Artem Moiseev" w:date="2019-03-20T12:33:00Z">
              <w:tcPr>
                <w:tcW w:w="1491" w:type="dxa"/>
                <w:vAlign w:val="bottom"/>
              </w:tcPr>
            </w:tcPrChange>
          </w:tcPr>
          <w:p w14:paraId="7A01359D" w14:textId="787785CB" w:rsidR="00097AA1" w:rsidRPr="00185468" w:rsidRDefault="00097AA1" w:rsidP="001854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172°52.214</w:t>
            </w:r>
            <w:r w:rsidR="00EB62D8"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77" w:author="Artem Moiseev" w:date="2019-03-20T12:33:00Z">
              <w:tcPr>
                <w:tcW w:w="1468" w:type="dxa"/>
                <w:vAlign w:val="bottom"/>
              </w:tcPr>
            </w:tcPrChange>
          </w:tcPr>
          <w:p w14:paraId="1B72B2CF" w14:textId="3EA3E192" w:rsidR="00097AA1" w:rsidRPr="00185468" w:rsidRDefault="00097AA1" w:rsidP="0018546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  <w:rPrChange w:id="78" w:author="Artem Moiseev" w:date="2019-03-20T12:54:00Z">
                  <w:rPr>
                    <w:rFonts w:ascii="Times New Roman" w:hAnsi="Times New Roman" w:cs="Times New Roman"/>
                    <w:color w:val="000000" w:themeColor="text1"/>
                  </w:rPr>
                </w:rPrChange>
              </w:rPr>
            </w:pPr>
            <w:r w:rsidRPr="00683891">
              <w:rPr>
                <w:rFonts w:ascii="Times New Roman" w:hAnsi="Times New Roman" w:cs="Times New Roman"/>
                <w:color w:val="000000" w:themeColor="text1"/>
                <w:lang w:val="en-US"/>
              </w:rPr>
              <w:t>Fig</w:t>
            </w:r>
            <w:ins w:id="79" w:author="GM" w:date="2019-04-26T10:08:00Z">
              <w:r w:rsidR="00637C5A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t>s</w:t>
              </w:r>
            </w:ins>
            <w:r w:rsidRPr="0068389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del w:id="80" w:author="Artem Moiseev" w:date="2019-03-20T12:54:00Z">
              <w:r w:rsidR="008F0BE2" w:rsidDel="00185468">
                <w:rPr>
                  <w:rFonts w:ascii="Times New Roman" w:hAnsi="Times New Roman" w:cs="Times New Roman"/>
                  <w:color w:val="000000" w:themeColor="text1"/>
                </w:rPr>
                <w:delText>2, 3</w:delText>
              </w:r>
            </w:del>
            <w:ins w:id="81" w:author="Artem Moiseev" w:date="2019-03-20T12:54:00Z">
              <w:r w:rsidR="00185468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t>2,3</w:t>
              </w:r>
            </w:ins>
          </w:p>
        </w:tc>
      </w:tr>
      <w:tr w:rsidR="00097AA1" w14:paraId="07A2BCF0" w14:textId="77777777" w:rsidTr="002F3B6A">
        <w:tc>
          <w:tcPr>
            <w:tcW w:w="1244" w:type="dxa"/>
            <w:tcPrChange w:id="82" w:author="Artem Moiseev" w:date="2019-03-20T12:33:00Z">
              <w:tcPr>
                <w:tcW w:w="1244" w:type="dxa"/>
              </w:tcPr>
            </w:tcPrChange>
          </w:tcPr>
          <w:p w14:paraId="04A460EA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</w:rPr>
            </w:pPr>
            <w:r w:rsidRPr="00AF5733">
              <w:rPr>
                <w:rFonts w:ascii="Times New Roman" w:hAnsi="Times New Roman" w:cs="Times New Roman"/>
              </w:rPr>
              <w:t>07-142</w:t>
            </w:r>
          </w:p>
        </w:tc>
        <w:tc>
          <w:tcPr>
            <w:tcW w:w="1524" w:type="dxa"/>
            <w:vAlign w:val="bottom"/>
            <w:tcPrChange w:id="83" w:author="Artem Moiseev" w:date="2019-03-20T12:33:00Z">
              <w:tcPr>
                <w:tcW w:w="1524" w:type="dxa"/>
                <w:vAlign w:val="bottom"/>
              </w:tcPr>
            </w:tcPrChange>
          </w:tcPr>
          <w:p w14:paraId="31269CB1" w14:textId="23BAD2F4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65°9</w:t>
            </w:r>
            <w:r w:rsidR="00EB62D8">
              <w:rPr>
                <w:rFonts w:ascii="Times New Roman" w:hAnsi="Times New Roman" w:cs="Times New Roman"/>
                <w:color w:val="000000"/>
                <w:lang w:val="en-US"/>
              </w:rPr>
              <w:t>.826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84" w:author="Artem Moiseev" w:date="2019-03-20T12:33:00Z">
              <w:tcPr>
                <w:tcW w:w="1491" w:type="dxa"/>
                <w:vAlign w:val="bottom"/>
              </w:tcPr>
            </w:tcPrChange>
          </w:tcPr>
          <w:p w14:paraId="3156082B" w14:textId="61CCC00C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</w:t>
            </w:r>
            <w:r w:rsidR="002F3B6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F5733">
              <w:rPr>
                <w:rFonts w:ascii="Times New Roman" w:hAnsi="Times New Roman" w:cs="Times New Roman"/>
                <w:color w:val="000000"/>
              </w:rPr>
              <w:t>173°10</w:t>
            </w:r>
            <w:r w:rsidR="00EB62D8">
              <w:rPr>
                <w:rFonts w:ascii="Times New Roman" w:hAnsi="Times New Roman" w:cs="Times New Roman"/>
                <w:color w:val="000000"/>
                <w:lang w:val="en-US"/>
              </w:rPr>
              <w:t>.967</w:t>
            </w:r>
            <w:r w:rsidRPr="00AF5733">
              <w:rPr>
                <w:rFonts w:ascii="Times New Roman" w:hAnsi="Times New Roman" w:cs="Times New Roman"/>
                <w:color w:val="000000"/>
              </w:rPr>
              <w:t>''</w:t>
            </w:r>
          </w:p>
        </w:tc>
        <w:tc>
          <w:tcPr>
            <w:tcW w:w="1337" w:type="dxa"/>
            <w:vAlign w:val="bottom"/>
            <w:tcPrChange w:id="85" w:author="Artem Moiseev" w:date="2019-03-20T12:33:00Z">
              <w:tcPr>
                <w:tcW w:w="1468" w:type="dxa"/>
                <w:vAlign w:val="bottom"/>
              </w:tcPr>
            </w:tcPrChange>
          </w:tcPr>
          <w:p w14:paraId="4C84399B" w14:textId="77777777" w:rsidR="00097AA1" w:rsidRPr="00683891" w:rsidRDefault="00097AA1" w:rsidP="003551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891">
              <w:rPr>
                <w:rFonts w:ascii="Times New Roman" w:hAnsi="Times New Roman" w:cs="Times New Roman"/>
                <w:color w:val="000000" w:themeColor="text1"/>
                <w:lang w:val="en-US"/>
              </w:rPr>
              <w:t>Fig</w:t>
            </w:r>
            <w:r w:rsidRPr="0068389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5514D" w:rsidRPr="0068389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97AA1" w14:paraId="3F7F7B6F" w14:textId="77777777" w:rsidTr="002F3B6A">
        <w:tc>
          <w:tcPr>
            <w:tcW w:w="1244" w:type="dxa"/>
            <w:vAlign w:val="bottom"/>
            <w:tcPrChange w:id="86" w:author="Artem Moiseev" w:date="2019-03-20T12:33:00Z">
              <w:tcPr>
                <w:tcW w:w="1244" w:type="dxa"/>
                <w:vAlign w:val="bottom"/>
              </w:tcPr>
            </w:tcPrChange>
          </w:tcPr>
          <w:p w14:paraId="0936FD8F" w14:textId="69E6A429" w:rsidR="00097AA1" w:rsidRPr="00AF5733" w:rsidRDefault="00D048D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097AA1" w:rsidRPr="00AF5733">
              <w:rPr>
                <w:rFonts w:ascii="Times New Roman" w:hAnsi="Times New Roman" w:cs="Times New Roman"/>
                <w:color w:val="000000"/>
              </w:rPr>
              <w:t>-12-01</w:t>
            </w:r>
          </w:p>
        </w:tc>
        <w:tc>
          <w:tcPr>
            <w:tcW w:w="1524" w:type="dxa"/>
            <w:vAlign w:val="bottom"/>
            <w:tcPrChange w:id="87" w:author="Artem Moiseev" w:date="2019-03-20T12:33:00Z">
              <w:tcPr>
                <w:tcW w:w="1524" w:type="dxa"/>
                <w:vAlign w:val="bottom"/>
              </w:tcPr>
            </w:tcPrChange>
          </w:tcPr>
          <w:p w14:paraId="1DAA1D89" w14:textId="01391A33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65°4</w:t>
            </w:r>
            <w:r w:rsidR="008903DE">
              <w:rPr>
                <w:rFonts w:ascii="Times New Roman" w:hAnsi="Times New Roman" w:cs="Times New Roman"/>
                <w:color w:val="000000"/>
                <w:lang w:val="en-US"/>
              </w:rPr>
              <w:t>.337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88" w:author="Artem Moiseev" w:date="2019-03-20T12:33:00Z">
              <w:tcPr>
                <w:tcW w:w="1491" w:type="dxa"/>
                <w:vAlign w:val="bottom"/>
              </w:tcPr>
            </w:tcPrChange>
          </w:tcPr>
          <w:p w14:paraId="223BC84B" w14:textId="7AC4B751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173°3</w:t>
            </w:r>
            <w:r w:rsidR="008903DE">
              <w:rPr>
                <w:rFonts w:ascii="Times New Roman" w:hAnsi="Times New Roman" w:cs="Times New Roman"/>
                <w:color w:val="000000"/>
                <w:lang w:val="en-US"/>
              </w:rPr>
              <w:t>.512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89" w:author="Artem Moiseev" w:date="2019-03-20T12:33:00Z">
              <w:tcPr>
                <w:tcW w:w="1468" w:type="dxa"/>
                <w:vAlign w:val="bottom"/>
              </w:tcPr>
            </w:tcPrChange>
          </w:tcPr>
          <w:p w14:paraId="6A7FAF93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>
              <w:rPr>
                <w:rFonts w:ascii="Times New Roman" w:hAnsi="Times New Roman" w:cs="Times New Roman"/>
                <w:color w:val="000000"/>
              </w:rPr>
              <w:t>. 3</w:t>
            </w:r>
          </w:p>
        </w:tc>
      </w:tr>
      <w:tr w:rsidR="00097AA1" w14:paraId="2635316C" w14:textId="77777777" w:rsidTr="002F3B6A">
        <w:tc>
          <w:tcPr>
            <w:tcW w:w="1244" w:type="dxa"/>
            <w:vAlign w:val="bottom"/>
            <w:tcPrChange w:id="90" w:author="Artem Moiseev" w:date="2019-03-20T12:33:00Z">
              <w:tcPr>
                <w:tcW w:w="1244" w:type="dxa"/>
                <w:vAlign w:val="bottom"/>
              </w:tcPr>
            </w:tcPrChange>
          </w:tcPr>
          <w:p w14:paraId="18AF33C8" w14:textId="5034AADC" w:rsidR="00097AA1" w:rsidRPr="00AF5733" w:rsidRDefault="00D048D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097AA1" w:rsidRPr="00AF5733">
              <w:rPr>
                <w:rFonts w:ascii="Times New Roman" w:hAnsi="Times New Roman" w:cs="Times New Roman"/>
                <w:color w:val="000000"/>
              </w:rPr>
              <w:t>-1195/01</w:t>
            </w:r>
          </w:p>
        </w:tc>
        <w:tc>
          <w:tcPr>
            <w:tcW w:w="1524" w:type="dxa"/>
            <w:vAlign w:val="bottom"/>
            <w:tcPrChange w:id="91" w:author="Artem Moiseev" w:date="2019-03-20T12:33:00Z">
              <w:tcPr>
                <w:tcW w:w="1524" w:type="dxa"/>
                <w:vAlign w:val="bottom"/>
              </w:tcPr>
            </w:tcPrChange>
          </w:tcPr>
          <w:p w14:paraId="14624D0F" w14:textId="5736C610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65°5</w:t>
            </w:r>
            <w:r w:rsidR="00FE4439">
              <w:rPr>
                <w:rFonts w:ascii="Times New Roman" w:hAnsi="Times New Roman" w:cs="Times New Roman"/>
                <w:color w:val="000000"/>
                <w:lang w:val="en-US"/>
              </w:rPr>
              <w:t>.96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92" w:author="Artem Moiseev" w:date="2019-03-20T12:33:00Z">
              <w:tcPr>
                <w:tcW w:w="1491" w:type="dxa"/>
                <w:vAlign w:val="bottom"/>
              </w:tcPr>
            </w:tcPrChange>
          </w:tcPr>
          <w:p w14:paraId="1A330447" w14:textId="6B59396A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172°59</w:t>
            </w:r>
            <w:r w:rsidR="00FE4439">
              <w:rPr>
                <w:rFonts w:ascii="Times New Roman" w:hAnsi="Times New Roman" w:cs="Times New Roman"/>
                <w:color w:val="000000"/>
                <w:lang w:val="en-US"/>
              </w:rPr>
              <w:t>.813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93" w:author="Artem Moiseev" w:date="2019-03-20T12:33:00Z">
              <w:tcPr>
                <w:tcW w:w="1468" w:type="dxa"/>
                <w:vAlign w:val="bottom"/>
              </w:tcPr>
            </w:tcPrChange>
          </w:tcPr>
          <w:p w14:paraId="3237EABD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>
              <w:rPr>
                <w:rFonts w:ascii="Times New Roman" w:hAnsi="Times New Roman" w:cs="Times New Roman"/>
                <w:color w:val="000000"/>
              </w:rPr>
              <w:t>. 3</w:t>
            </w:r>
          </w:p>
        </w:tc>
      </w:tr>
      <w:tr w:rsidR="00097AA1" w14:paraId="6D523301" w14:textId="77777777" w:rsidTr="002F3B6A">
        <w:tc>
          <w:tcPr>
            <w:tcW w:w="1244" w:type="dxa"/>
            <w:vAlign w:val="bottom"/>
            <w:tcPrChange w:id="94" w:author="Artem Moiseev" w:date="2019-03-20T12:33:00Z">
              <w:tcPr>
                <w:tcW w:w="1244" w:type="dxa"/>
                <w:vAlign w:val="bottom"/>
              </w:tcPr>
            </w:tcPrChange>
          </w:tcPr>
          <w:p w14:paraId="61B5D120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223.02</w:t>
            </w:r>
          </w:p>
        </w:tc>
        <w:tc>
          <w:tcPr>
            <w:tcW w:w="1524" w:type="dxa"/>
            <w:vAlign w:val="bottom"/>
            <w:tcPrChange w:id="95" w:author="Artem Moiseev" w:date="2019-03-20T12:33:00Z">
              <w:tcPr>
                <w:tcW w:w="1524" w:type="dxa"/>
                <w:vAlign w:val="bottom"/>
              </w:tcPr>
            </w:tcPrChange>
          </w:tcPr>
          <w:p w14:paraId="1724B11D" w14:textId="58FC7D09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64°58</w:t>
            </w:r>
            <w:r w:rsidR="00535565">
              <w:rPr>
                <w:rFonts w:ascii="Times New Roman" w:hAnsi="Times New Roman" w:cs="Times New Roman"/>
                <w:color w:val="000000"/>
                <w:lang w:val="en-US"/>
              </w:rPr>
              <w:t>.288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96" w:author="Artem Moiseev" w:date="2019-03-20T12:33:00Z">
              <w:tcPr>
                <w:tcW w:w="1491" w:type="dxa"/>
                <w:vAlign w:val="bottom"/>
              </w:tcPr>
            </w:tcPrChange>
          </w:tcPr>
          <w:p w14:paraId="75AB5C01" w14:textId="20B2CBE4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173°0</w:t>
            </w:r>
            <w:r w:rsidR="00535565">
              <w:rPr>
                <w:rFonts w:ascii="Times New Roman" w:hAnsi="Times New Roman" w:cs="Times New Roman"/>
                <w:color w:val="000000"/>
                <w:lang w:val="en-US"/>
              </w:rPr>
              <w:t>.982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97" w:author="Artem Moiseev" w:date="2019-03-20T12:33:00Z">
              <w:tcPr>
                <w:tcW w:w="1468" w:type="dxa"/>
                <w:vAlign w:val="bottom"/>
              </w:tcPr>
            </w:tcPrChange>
          </w:tcPr>
          <w:p w14:paraId="49F59497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>
              <w:rPr>
                <w:rFonts w:ascii="Times New Roman" w:hAnsi="Times New Roman" w:cs="Times New Roman"/>
                <w:color w:val="000000"/>
              </w:rPr>
              <w:t>. 3</w:t>
            </w:r>
          </w:p>
        </w:tc>
      </w:tr>
      <w:tr w:rsidR="00097AA1" w14:paraId="2FD4528A" w14:textId="77777777" w:rsidTr="002F3B6A">
        <w:tc>
          <w:tcPr>
            <w:tcW w:w="1244" w:type="dxa"/>
            <w:vAlign w:val="bottom"/>
            <w:tcPrChange w:id="98" w:author="Artem Moiseev" w:date="2019-03-20T12:33:00Z">
              <w:tcPr>
                <w:tcW w:w="1244" w:type="dxa"/>
                <w:vAlign w:val="bottom"/>
              </w:tcPr>
            </w:tcPrChange>
          </w:tcPr>
          <w:p w14:paraId="057B9884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234.02</w:t>
            </w:r>
          </w:p>
        </w:tc>
        <w:tc>
          <w:tcPr>
            <w:tcW w:w="1524" w:type="dxa"/>
            <w:vAlign w:val="bottom"/>
            <w:tcPrChange w:id="99" w:author="Artem Moiseev" w:date="2019-03-20T12:33:00Z">
              <w:tcPr>
                <w:tcW w:w="1524" w:type="dxa"/>
                <w:vAlign w:val="bottom"/>
              </w:tcPr>
            </w:tcPrChange>
          </w:tcPr>
          <w:p w14:paraId="7196A9D6" w14:textId="0644AB05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64°59</w:t>
            </w:r>
            <w:r w:rsidR="00535565">
              <w:rPr>
                <w:rFonts w:ascii="Times New Roman" w:hAnsi="Times New Roman" w:cs="Times New Roman"/>
                <w:color w:val="000000"/>
                <w:lang w:val="en-US"/>
              </w:rPr>
              <w:t>.816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100" w:author="Artem Moiseev" w:date="2019-03-20T12:33:00Z">
              <w:tcPr>
                <w:tcW w:w="1491" w:type="dxa"/>
                <w:vAlign w:val="bottom"/>
              </w:tcPr>
            </w:tcPrChange>
          </w:tcPr>
          <w:p w14:paraId="3BFE6530" w14:textId="13619358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172°54</w:t>
            </w:r>
            <w:r w:rsidR="00535565">
              <w:rPr>
                <w:rFonts w:ascii="Times New Roman" w:hAnsi="Times New Roman" w:cs="Times New Roman"/>
                <w:color w:val="000000"/>
                <w:lang w:val="en-US"/>
              </w:rPr>
              <w:t>.106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101" w:author="Artem Moiseev" w:date="2019-03-20T12:33:00Z">
              <w:tcPr>
                <w:tcW w:w="1468" w:type="dxa"/>
                <w:vAlign w:val="bottom"/>
              </w:tcPr>
            </w:tcPrChange>
          </w:tcPr>
          <w:p w14:paraId="297CB263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>
              <w:rPr>
                <w:rFonts w:ascii="Times New Roman" w:hAnsi="Times New Roman" w:cs="Times New Roman"/>
                <w:color w:val="000000"/>
              </w:rPr>
              <w:t>. 3</w:t>
            </w:r>
          </w:p>
        </w:tc>
      </w:tr>
      <w:tr w:rsidR="00097AA1" w14:paraId="002B06CC" w14:textId="77777777" w:rsidTr="002F3B6A">
        <w:tc>
          <w:tcPr>
            <w:tcW w:w="1244" w:type="dxa"/>
            <w:vAlign w:val="bottom"/>
            <w:tcPrChange w:id="102" w:author="Artem Moiseev" w:date="2019-03-20T12:33:00Z">
              <w:tcPr>
                <w:tcW w:w="1244" w:type="dxa"/>
                <w:vAlign w:val="bottom"/>
              </w:tcPr>
            </w:tcPrChange>
          </w:tcPr>
          <w:p w14:paraId="7F6F320D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254.02.</w:t>
            </w:r>
          </w:p>
        </w:tc>
        <w:tc>
          <w:tcPr>
            <w:tcW w:w="1524" w:type="dxa"/>
            <w:vAlign w:val="bottom"/>
            <w:tcPrChange w:id="103" w:author="Artem Moiseev" w:date="2019-03-20T12:33:00Z">
              <w:tcPr>
                <w:tcW w:w="1524" w:type="dxa"/>
                <w:vAlign w:val="bottom"/>
              </w:tcPr>
            </w:tcPrChange>
          </w:tcPr>
          <w:p w14:paraId="67E00638" w14:textId="0884B219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65°0</w:t>
            </w:r>
            <w:r w:rsidR="00535565">
              <w:rPr>
                <w:rFonts w:ascii="Times New Roman" w:hAnsi="Times New Roman" w:cs="Times New Roman"/>
                <w:color w:val="000000"/>
                <w:lang w:val="en-US"/>
              </w:rPr>
              <w:t>.367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104" w:author="Artem Moiseev" w:date="2019-03-20T12:33:00Z">
              <w:tcPr>
                <w:tcW w:w="1491" w:type="dxa"/>
                <w:vAlign w:val="bottom"/>
              </w:tcPr>
            </w:tcPrChange>
          </w:tcPr>
          <w:p w14:paraId="185B88F5" w14:textId="5071C77B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172°56</w:t>
            </w:r>
            <w:r w:rsidR="00535565">
              <w:rPr>
                <w:rFonts w:ascii="Times New Roman" w:hAnsi="Times New Roman" w:cs="Times New Roman"/>
                <w:color w:val="000000"/>
                <w:lang w:val="en-US"/>
              </w:rPr>
              <w:t>.451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105" w:author="Artem Moiseev" w:date="2019-03-20T12:33:00Z">
              <w:tcPr>
                <w:tcW w:w="1468" w:type="dxa"/>
                <w:vAlign w:val="bottom"/>
              </w:tcPr>
            </w:tcPrChange>
          </w:tcPr>
          <w:p w14:paraId="0AA1E717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>
              <w:rPr>
                <w:rFonts w:ascii="Times New Roman" w:hAnsi="Times New Roman" w:cs="Times New Roman"/>
                <w:color w:val="000000"/>
              </w:rPr>
              <w:t>. 3</w:t>
            </w:r>
          </w:p>
        </w:tc>
      </w:tr>
      <w:tr w:rsidR="00097AA1" w14:paraId="5F14793C" w14:textId="77777777" w:rsidTr="002F3B6A">
        <w:tc>
          <w:tcPr>
            <w:tcW w:w="1244" w:type="dxa"/>
            <w:vAlign w:val="bottom"/>
            <w:tcPrChange w:id="106" w:author="Artem Moiseev" w:date="2019-03-20T12:33:00Z">
              <w:tcPr>
                <w:tcW w:w="1244" w:type="dxa"/>
                <w:vAlign w:val="bottom"/>
              </w:tcPr>
            </w:tcPrChange>
          </w:tcPr>
          <w:p w14:paraId="0DB05E62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260.01</w:t>
            </w:r>
          </w:p>
        </w:tc>
        <w:tc>
          <w:tcPr>
            <w:tcW w:w="1524" w:type="dxa"/>
            <w:vAlign w:val="bottom"/>
            <w:tcPrChange w:id="107" w:author="Artem Moiseev" w:date="2019-03-20T12:33:00Z">
              <w:tcPr>
                <w:tcW w:w="1524" w:type="dxa"/>
                <w:vAlign w:val="bottom"/>
              </w:tcPr>
            </w:tcPrChange>
          </w:tcPr>
          <w:p w14:paraId="422197C4" w14:textId="37FE9EC3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N65°02</w:t>
            </w:r>
            <w:r w:rsidR="00B37D6B">
              <w:rPr>
                <w:rFonts w:ascii="Times New Roman" w:hAnsi="Times New Roman" w:cs="Times New Roman"/>
                <w:color w:val="000000"/>
                <w:lang w:val="en-US"/>
              </w:rPr>
              <w:t>.364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108" w:author="Artem Moiseev" w:date="2019-03-20T12:33:00Z">
              <w:tcPr>
                <w:tcW w:w="1491" w:type="dxa"/>
                <w:vAlign w:val="bottom"/>
              </w:tcPr>
            </w:tcPrChange>
          </w:tcPr>
          <w:p w14:paraId="1DC80AF6" w14:textId="1F8FCBA2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172°56</w:t>
            </w:r>
            <w:r w:rsidR="00B37D6B">
              <w:rPr>
                <w:rFonts w:ascii="Times New Roman" w:hAnsi="Times New Roman" w:cs="Times New Roman"/>
                <w:color w:val="000000"/>
                <w:lang w:val="en-US"/>
              </w:rPr>
              <w:t>.714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109" w:author="Artem Moiseev" w:date="2019-03-20T12:33:00Z">
              <w:tcPr>
                <w:tcW w:w="1468" w:type="dxa"/>
                <w:vAlign w:val="bottom"/>
              </w:tcPr>
            </w:tcPrChange>
          </w:tcPr>
          <w:p w14:paraId="1E59335F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>
              <w:rPr>
                <w:rFonts w:ascii="Times New Roman" w:hAnsi="Times New Roman" w:cs="Times New Roman"/>
                <w:color w:val="000000"/>
              </w:rPr>
              <w:t>. 3</w:t>
            </w:r>
          </w:p>
        </w:tc>
      </w:tr>
      <w:tr w:rsidR="00097AA1" w14:paraId="03A1C06D" w14:textId="77777777" w:rsidTr="002F3B6A">
        <w:tc>
          <w:tcPr>
            <w:tcW w:w="1244" w:type="dxa"/>
            <w:vAlign w:val="bottom"/>
            <w:tcPrChange w:id="110" w:author="Artem Moiseev" w:date="2019-03-20T12:33:00Z">
              <w:tcPr>
                <w:tcW w:w="1244" w:type="dxa"/>
                <w:vAlign w:val="bottom"/>
              </w:tcPr>
            </w:tcPrChange>
          </w:tcPr>
          <w:p w14:paraId="2F7BD5B4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2149.01</w:t>
            </w:r>
          </w:p>
        </w:tc>
        <w:tc>
          <w:tcPr>
            <w:tcW w:w="1524" w:type="dxa"/>
            <w:vAlign w:val="bottom"/>
            <w:tcPrChange w:id="111" w:author="Artem Moiseev" w:date="2019-03-20T12:33:00Z">
              <w:tcPr>
                <w:tcW w:w="1524" w:type="dxa"/>
                <w:vAlign w:val="bottom"/>
              </w:tcPr>
            </w:tcPrChange>
          </w:tcPr>
          <w:p w14:paraId="3CC22B3D" w14:textId="3BA3415F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64°58</w:t>
            </w:r>
            <w:r w:rsidR="00DA16D2">
              <w:rPr>
                <w:rFonts w:ascii="Times New Roman" w:hAnsi="Times New Roman" w:cs="Times New Roman"/>
                <w:color w:val="000000"/>
                <w:lang w:val="en-US"/>
              </w:rPr>
              <w:t>.411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112" w:author="Artem Moiseev" w:date="2019-03-20T12:33:00Z">
              <w:tcPr>
                <w:tcW w:w="1491" w:type="dxa"/>
                <w:vAlign w:val="bottom"/>
              </w:tcPr>
            </w:tcPrChange>
          </w:tcPr>
          <w:p w14:paraId="00019CA1" w14:textId="4B5D9CEB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172°51</w:t>
            </w:r>
            <w:r w:rsidR="00DA16D2">
              <w:rPr>
                <w:rFonts w:ascii="Times New Roman" w:hAnsi="Times New Roman" w:cs="Times New Roman"/>
                <w:color w:val="000000"/>
                <w:lang w:val="en-US"/>
              </w:rPr>
              <w:t>.972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113" w:author="Artem Moiseev" w:date="2019-03-20T12:33:00Z">
              <w:tcPr>
                <w:tcW w:w="1468" w:type="dxa"/>
                <w:vAlign w:val="bottom"/>
              </w:tcPr>
            </w:tcPrChange>
          </w:tcPr>
          <w:p w14:paraId="58E27B51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>
              <w:rPr>
                <w:rFonts w:ascii="Times New Roman" w:hAnsi="Times New Roman" w:cs="Times New Roman"/>
                <w:color w:val="000000"/>
              </w:rPr>
              <w:t>. 3</w:t>
            </w:r>
          </w:p>
        </w:tc>
      </w:tr>
      <w:tr w:rsidR="00097AA1" w14:paraId="1AB8BAF3" w14:textId="77777777" w:rsidTr="002F3B6A">
        <w:tc>
          <w:tcPr>
            <w:tcW w:w="1244" w:type="dxa"/>
            <w:vAlign w:val="bottom"/>
            <w:tcPrChange w:id="114" w:author="Artem Moiseev" w:date="2019-03-20T12:33:00Z">
              <w:tcPr>
                <w:tcW w:w="1244" w:type="dxa"/>
                <w:vAlign w:val="bottom"/>
              </w:tcPr>
            </w:tcPrChange>
          </w:tcPr>
          <w:p w14:paraId="6F5FC972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257.01</w:t>
            </w:r>
          </w:p>
        </w:tc>
        <w:tc>
          <w:tcPr>
            <w:tcW w:w="1524" w:type="dxa"/>
            <w:vAlign w:val="bottom"/>
            <w:tcPrChange w:id="115" w:author="Artem Moiseev" w:date="2019-03-20T12:33:00Z">
              <w:tcPr>
                <w:tcW w:w="1524" w:type="dxa"/>
                <w:vAlign w:val="bottom"/>
              </w:tcPr>
            </w:tcPrChange>
          </w:tcPr>
          <w:p w14:paraId="48C00EED" w14:textId="078CD648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65°2</w:t>
            </w:r>
            <w:r w:rsidR="00725888">
              <w:rPr>
                <w:rFonts w:ascii="Times New Roman" w:hAnsi="Times New Roman" w:cs="Times New Roman"/>
                <w:color w:val="000000"/>
                <w:lang w:val="en-US"/>
              </w:rPr>
              <w:t>.004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116" w:author="Artem Moiseev" w:date="2019-03-20T12:33:00Z">
              <w:tcPr>
                <w:tcW w:w="1491" w:type="dxa"/>
                <w:vAlign w:val="bottom"/>
              </w:tcPr>
            </w:tcPrChange>
          </w:tcPr>
          <w:p w14:paraId="0B098553" w14:textId="557DB7AD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172°58</w:t>
            </w:r>
            <w:r w:rsidR="00725888">
              <w:rPr>
                <w:rFonts w:ascii="Times New Roman" w:hAnsi="Times New Roman" w:cs="Times New Roman"/>
                <w:color w:val="000000"/>
                <w:lang w:val="en-US"/>
              </w:rPr>
              <w:t>.734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117" w:author="Artem Moiseev" w:date="2019-03-20T12:33:00Z">
              <w:tcPr>
                <w:tcW w:w="1468" w:type="dxa"/>
                <w:vAlign w:val="bottom"/>
              </w:tcPr>
            </w:tcPrChange>
          </w:tcPr>
          <w:p w14:paraId="074C71DC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>
              <w:rPr>
                <w:rFonts w:ascii="Times New Roman" w:hAnsi="Times New Roman" w:cs="Times New Roman"/>
                <w:color w:val="000000"/>
              </w:rPr>
              <w:t>. 3</w:t>
            </w:r>
          </w:p>
        </w:tc>
      </w:tr>
      <w:tr w:rsidR="00097AA1" w14:paraId="1AB27642" w14:textId="77777777" w:rsidTr="002F3B6A">
        <w:tc>
          <w:tcPr>
            <w:tcW w:w="1244" w:type="dxa"/>
            <w:vAlign w:val="bottom"/>
            <w:tcPrChange w:id="118" w:author="Artem Moiseev" w:date="2019-03-20T12:33:00Z">
              <w:tcPr>
                <w:tcW w:w="1244" w:type="dxa"/>
                <w:vAlign w:val="bottom"/>
              </w:tcPr>
            </w:tcPrChange>
          </w:tcPr>
          <w:p w14:paraId="3BE8AE54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</w:rPr>
            </w:pPr>
            <w:r w:rsidRPr="00AF5733">
              <w:rPr>
                <w:rFonts w:ascii="Times New Roman" w:hAnsi="Times New Roman" w:cs="Times New Roman"/>
              </w:rPr>
              <w:t>11-32-5</w:t>
            </w:r>
          </w:p>
        </w:tc>
        <w:tc>
          <w:tcPr>
            <w:tcW w:w="1524" w:type="dxa"/>
            <w:vAlign w:val="bottom"/>
            <w:tcPrChange w:id="119" w:author="Artem Moiseev" w:date="2019-03-20T12:33:00Z">
              <w:tcPr>
                <w:tcW w:w="1524" w:type="dxa"/>
                <w:vAlign w:val="bottom"/>
              </w:tcPr>
            </w:tcPrChange>
          </w:tcPr>
          <w:p w14:paraId="6874B33D" w14:textId="53AB6031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64°48</w:t>
            </w:r>
            <w:r w:rsidR="00197097">
              <w:rPr>
                <w:rFonts w:ascii="Times New Roman" w:hAnsi="Times New Roman" w:cs="Times New Roman"/>
                <w:color w:val="000000"/>
                <w:lang w:val="en-US"/>
              </w:rPr>
              <w:t>.004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120" w:author="Artem Moiseev" w:date="2019-03-20T12:33:00Z">
              <w:tcPr>
                <w:tcW w:w="1491" w:type="dxa"/>
                <w:vAlign w:val="bottom"/>
              </w:tcPr>
            </w:tcPrChange>
          </w:tcPr>
          <w:p w14:paraId="600D2C7C" w14:textId="38F76A4D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173°05</w:t>
            </w:r>
            <w:r w:rsidR="00197097">
              <w:rPr>
                <w:rFonts w:ascii="Times New Roman" w:hAnsi="Times New Roman" w:cs="Times New Roman"/>
                <w:color w:val="000000"/>
                <w:lang w:val="en-US"/>
              </w:rPr>
              <w:t>.162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121" w:author="Artem Moiseev" w:date="2019-03-20T12:33:00Z">
              <w:tcPr>
                <w:tcW w:w="1468" w:type="dxa"/>
                <w:vAlign w:val="bottom"/>
              </w:tcPr>
            </w:tcPrChange>
          </w:tcPr>
          <w:p w14:paraId="74707E84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 w:rsidRPr="00AF5733">
              <w:rPr>
                <w:rFonts w:ascii="Times New Roman" w:hAnsi="Times New Roman" w:cs="Times New Roman"/>
                <w:color w:val="000000"/>
              </w:rPr>
              <w:t>. 1</w:t>
            </w:r>
          </w:p>
        </w:tc>
      </w:tr>
      <w:tr w:rsidR="00097AA1" w14:paraId="44D190E2" w14:textId="77777777" w:rsidTr="002F3B6A">
        <w:tc>
          <w:tcPr>
            <w:tcW w:w="1244" w:type="dxa"/>
            <w:vAlign w:val="bottom"/>
            <w:tcPrChange w:id="122" w:author="Artem Moiseev" w:date="2019-03-20T12:33:00Z">
              <w:tcPr>
                <w:tcW w:w="1244" w:type="dxa"/>
                <w:vAlign w:val="bottom"/>
              </w:tcPr>
            </w:tcPrChange>
          </w:tcPr>
          <w:p w14:paraId="4B6F6F75" w14:textId="0F8B9E54" w:rsidR="00097AA1" w:rsidRPr="00AF5733" w:rsidRDefault="00D048D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BE6945">
              <w:rPr>
                <w:rFonts w:ascii="Times New Roman" w:hAnsi="Times New Roman" w:cs="Times New Roman"/>
                <w:color w:val="000000"/>
              </w:rPr>
              <w:t>-1202</w:t>
            </w:r>
            <w:r w:rsidR="00BE6945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097AA1" w:rsidRPr="00AF573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24" w:type="dxa"/>
            <w:vAlign w:val="bottom"/>
            <w:tcPrChange w:id="123" w:author="Artem Moiseev" w:date="2019-03-20T12:33:00Z">
              <w:tcPr>
                <w:tcW w:w="1524" w:type="dxa"/>
                <w:vAlign w:val="bottom"/>
              </w:tcPr>
            </w:tcPrChange>
          </w:tcPr>
          <w:p w14:paraId="0D13BF29" w14:textId="3B27E7BF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65°5</w:t>
            </w:r>
            <w:r w:rsidR="00B238D8">
              <w:rPr>
                <w:rFonts w:ascii="Times New Roman" w:hAnsi="Times New Roman" w:cs="Times New Roman"/>
                <w:color w:val="000000"/>
                <w:lang w:val="en-US"/>
              </w:rPr>
              <w:t>.264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124" w:author="Artem Moiseev" w:date="2019-03-20T12:33:00Z">
              <w:tcPr>
                <w:tcW w:w="1491" w:type="dxa"/>
                <w:vAlign w:val="bottom"/>
              </w:tcPr>
            </w:tcPrChange>
          </w:tcPr>
          <w:p w14:paraId="499951B3" w14:textId="483CD99F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173°6</w:t>
            </w:r>
            <w:r w:rsidR="00B238D8">
              <w:rPr>
                <w:rFonts w:ascii="Times New Roman" w:hAnsi="Times New Roman" w:cs="Times New Roman"/>
                <w:color w:val="000000"/>
                <w:lang w:val="en-US"/>
              </w:rPr>
              <w:t>.473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125" w:author="Artem Moiseev" w:date="2019-03-20T12:33:00Z">
              <w:tcPr>
                <w:tcW w:w="1468" w:type="dxa"/>
                <w:vAlign w:val="bottom"/>
              </w:tcPr>
            </w:tcPrChange>
          </w:tcPr>
          <w:p w14:paraId="19E016A6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>
              <w:rPr>
                <w:rFonts w:ascii="Times New Roman" w:hAnsi="Times New Roman" w:cs="Times New Roman"/>
                <w:color w:val="000000"/>
              </w:rPr>
              <w:t>. 3</w:t>
            </w:r>
          </w:p>
        </w:tc>
      </w:tr>
      <w:tr w:rsidR="00097AA1" w14:paraId="7393A848" w14:textId="77777777" w:rsidTr="002F3B6A">
        <w:tc>
          <w:tcPr>
            <w:tcW w:w="1244" w:type="dxa"/>
            <w:vAlign w:val="bottom"/>
            <w:tcPrChange w:id="126" w:author="Artem Moiseev" w:date="2019-03-20T12:33:00Z">
              <w:tcPr>
                <w:tcW w:w="1244" w:type="dxa"/>
                <w:vAlign w:val="bottom"/>
              </w:tcPr>
            </w:tcPrChange>
          </w:tcPr>
          <w:p w14:paraId="36AFF8E2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284.06</w:t>
            </w:r>
          </w:p>
        </w:tc>
        <w:tc>
          <w:tcPr>
            <w:tcW w:w="1524" w:type="dxa"/>
            <w:vAlign w:val="bottom"/>
            <w:tcPrChange w:id="127" w:author="Artem Moiseev" w:date="2019-03-20T12:33:00Z">
              <w:tcPr>
                <w:tcW w:w="1524" w:type="dxa"/>
                <w:vAlign w:val="bottom"/>
              </w:tcPr>
            </w:tcPrChange>
          </w:tcPr>
          <w:p w14:paraId="17EBB438" w14:textId="1025FE6B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65°9</w:t>
            </w:r>
            <w:r w:rsidR="00AE2AD7">
              <w:rPr>
                <w:rFonts w:ascii="Times New Roman" w:hAnsi="Times New Roman" w:cs="Times New Roman"/>
                <w:color w:val="000000"/>
                <w:lang w:val="en-US"/>
              </w:rPr>
              <w:t>.595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128" w:author="Artem Moiseev" w:date="2019-03-20T12:33:00Z">
              <w:tcPr>
                <w:tcW w:w="1491" w:type="dxa"/>
                <w:vAlign w:val="bottom"/>
              </w:tcPr>
            </w:tcPrChange>
          </w:tcPr>
          <w:p w14:paraId="486D9213" w14:textId="62426D44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173°9</w:t>
            </w:r>
            <w:r w:rsidR="00AE2AD7">
              <w:rPr>
                <w:rFonts w:ascii="Times New Roman" w:hAnsi="Times New Roman" w:cs="Times New Roman"/>
                <w:color w:val="000000"/>
                <w:lang w:val="en-US"/>
              </w:rPr>
              <w:t>.398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129" w:author="Artem Moiseev" w:date="2019-03-20T12:33:00Z">
              <w:tcPr>
                <w:tcW w:w="1468" w:type="dxa"/>
                <w:vAlign w:val="bottom"/>
              </w:tcPr>
            </w:tcPrChange>
          </w:tcPr>
          <w:p w14:paraId="2E89B28D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>
              <w:rPr>
                <w:rFonts w:ascii="Times New Roman" w:hAnsi="Times New Roman" w:cs="Times New Roman"/>
                <w:color w:val="000000"/>
              </w:rPr>
              <w:t>. 3</w:t>
            </w:r>
          </w:p>
        </w:tc>
      </w:tr>
      <w:tr w:rsidR="00097AA1" w14:paraId="3B0F8A4B" w14:textId="77777777" w:rsidTr="002F3B6A">
        <w:tc>
          <w:tcPr>
            <w:tcW w:w="1244" w:type="dxa"/>
            <w:vAlign w:val="bottom"/>
            <w:tcPrChange w:id="130" w:author="Artem Moiseev" w:date="2019-03-20T12:33:00Z">
              <w:tcPr>
                <w:tcW w:w="1244" w:type="dxa"/>
                <w:vAlign w:val="bottom"/>
              </w:tcPr>
            </w:tcPrChange>
          </w:tcPr>
          <w:p w14:paraId="02ABC2ED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286.02</w:t>
            </w:r>
          </w:p>
        </w:tc>
        <w:tc>
          <w:tcPr>
            <w:tcW w:w="1524" w:type="dxa"/>
            <w:vAlign w:val="bottom"/>
            <w:tcPrChange w:id="131" w:author="Artem Moiseev" w:date="2019-03-20T12:33:00Z">
              <w:tcPr>
                <w:tcW w:w="1524" w:type="dxa"/>
                <w:vAlign w:val="bottom"/>
              </w:tcPr>
            </w:tcPrChange>
          </w:tcPr>
          <w:p w14:paraId="1261BFD0" w14:textId="3465CA85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65°9</w:t>
            </w:r>
            <w:r w:rsidR="001E1408">
              <w:rPr>
                <w:rFonts w:ascii="Times New Roman" w:hAnsi="Times New Roman" w:cs="Times New Roman"/>
                <w:color w:val="000000"/>
                <w:lang w:val="en-US"/>
              </w:rPr>
              <w:t>.214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132" w:author="Artem Moiseev" w:date="2019-03-20T12:33:00Z">
              <w:tcPr>
                <w:tcW w:w="1491" w:type="dxa"/>
                <w:vAlign w:val="bottom"/>
              </w:tcPr>
            </w:tcPrChange>
          </w:tcPr>
          <w:p w14:paraId="4B084D81" w14:textId="359A36CA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173°8</w:t>
            </w:r>
            <w:r w:rsidR="001E1408">
              <w:rPr>
                <w:rFonts w:ascii="Times New Roman" w:hAnsi="Times New Roman" w:cs="Times New Roman"/>
                <w:color w:val="000000"/>
                <w:lang w:val="en-US"/>
              </w:rPr>
              <w:t>.292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133" w:author="Artem Moiseev" w:date="2019-03-20T12:33:00Z">
              <w:tcPr>
                <w:tcW w:w="1468" w:type="dxa"/>
                <w:vAlign w:val="bottom"/>
              </w:tcPr>
            </w:tcPrChange>
          </w:tcPr>
          <w:p w14:paraId="18922E86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>
              <w:rPr>
                <w:rFonts w:ascii="Times New Roman" w:hAnsi="Times New Roman" w:cs="Times New Roman"/>
                <w:color w:val="000000"/>
              </w:rPr>
              <w:t>. 3</w:t>
            </w:r>
          </w:p>
        </w:tc>
      </w:tr>
      <w:tr w:rsidR="00097AA1" w14:paraId="233F76E2" w14:textId="77777777" w:rsidTr="002F3B6A">
        <w:tc>
          <w:tcPr>
            <w:tcW w:w="1244" w:type="dxa"/>
            <w:vAlign w:val="center"/>
            <w:tcPrChange w:id="134" w:author="Artem Moiseev" w:date="2019-03-20T12:33:00Z">
              <w:tcPr>
                <w:tcW w:w="1244" w:type="dxa"/>
                <w:vAlign w:val="center"/>
              </w:tcPr>
            </w:tcPrChange>
          </w:tcPr>
          <w:p w14:paraId="5E394140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</w:rPr>
            </w:pPr>
            <w:r w:rsidRPr="00AF5733">
              <w:rPr>
                <w:rFonts w:ascii="Times New Roman" w:hAnsi="Times New Roman" w:cs="Times New Roman"/>
              </w:rPr>
              <w:t>07-121</w:t>
            </w:r>
          </w:p>
        </w:tc>
        <w:tc>
          <w:tcPr>
            <w:tcW w:w="1524" w:type="dxa"/>
            <w:vAlign w:val="center"/>
            <w:tcPrChange w:id="135" w:author="Artem Moiseev" w:date="2019-03-20T12:33:00Z">
              <w:tcPr>
                <w:tcW w:w="1524" w:type="dxa"/>
                <w:vAlign w:val="center"/>
              </w:tcPr>
            </w:tcPrChange>
          </w:tcPr>
          <w:p w14:paraId="55892491" w14:textId="79B4FE32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65°8</w:t>
            </w:r>
            <w:r w:rsidR="00706E0D">
              <w:rPr>
                <w:rFonts w:ascii="Times New Roman" w:hAnsi="Times New Roman" w:cs="Times New Roman"/>
                <w:color w:val="000000"/>
                <w:lang w:val="en-US"/>
              </w:rPr>
              <w:t>.931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center"/>
            <w:tcPrChange w:id="136" w:author="Artem Moiseev" w:date="2019-03-20T12:33:00Z">
              <w:tcPr>
                <w:tcW w:w="1491" w:type="dxa"/>
                <w:vAlign w:val="center"/>
              </w:tcPr>
            </w:tcPrChange>
          </w:tcPr>
          <w:p w14:paraId="094CB33C" w14:textId="415022FE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172°44</w:t>
            </w:r>
            <w:r w:rsidR="00706E0D">
              <w:rPr>
                <w:rFonts w:ascii="Times New Roman" w:hAnsi="Times New Roman" w:cs="Times New Roman"/>
                <w:color w:val="000000"/>
                <w:lang w:val="en-US"/>
              </w:rPr>
              <w:t>.537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center"/>
            <w:tcPrChange w:id="137" w:author="Artem Moiseev" w:date="2019-03-20T12:33:00Z">
              <w:tcPr>
                <w:tcW w:w="1468" w:type="dxa"/>
                <w:vAlign w:val="center"/>
              </w:tcPr>
            </w:tcPrChange>
          </w:tcPr>
          <w:p w14:paraId="5E84AF21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 w:rsidRPr="00AF5733">
              <w:rPr>
                <w:rFonts w:ascii="Times New Roman" w:hAnsi="Times New Roman" w:cs="Times New Roman"/>
                <w:color w:val="000000"/>
              </w:rPr>
              <w:t>. 1</w:t>
            </w:r>
          </w:p>
        </w:tc>
      </w:tr>
      <w:tr w:rsidR="00097AA1" w14:paraId="18FF341C" w14:textId="77777777" w:rsidTr="002F3B6A">
        <w:tc>
          <w:tcPr>
            <w:tcW w:w="1244" w:type="dxa"/>
            <w:tcPrChange w:id="138" w:author="Artem Moiseev" w:date="2019-03-20T12:33:00Z">
              <w:tcPr>
                <w:tcW w:w="1244" w:type="dxa"/>
              </w:tcPr>
            </w:tcPrChange>
          </w:tcPr>
          <w:p w14:paraId="54C0732C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</w:rPr>
            </w:pPr>
            <w:r w:rsidRPr="00AF5733">
              <w:rPr>
                <w:rFonts w:ascii="Times New Roman" w:hAnsi="Times New Roman" w:cs="Times New Roman"/>
              </w:rPr>
              <w:t>07-168</w:t>
            </w:r>
          </w:p>
        </w:tc>
        <w:tc>
          <w:tcPr>
            <w:tcW w:w="1524" w:type="dxa"/>
            <w:vAlign w:val="bottom"/>
            <w:tcPrChange w:id="139" w:author="Artem Moiseev" w:date="2019-03-20T12:33:00Z">
              <w:tcPr>
                <w:tcW w:w="1524" w:type="dxa"/>
                <w:vAlign w:val="bottom"/>
              </w:tcPr>
            </w:tcPrChange>
          </w:tcPr>
          <w:p w14:paraId="760F4C3A" w14:textId="44585DE1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65°10</w:t>
            </w:r>
            <w:r w:rsidR="00706E0D">
              <w:rPr>
                <w:rFonts w:ascii="Times New Roman" w:hAnsi="Times New Roman" w:cs="Times New Roman"/>
                <w:color w:val="000000"/>
                <w:lang w:val="en-US"/>
              </w:rPr>
              <w:t>.322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140" w:author="Artem Moiseev" w:date="2019-03-20T12:33:00Z">
              <w:tcPr>
                <w:tcW w:w="1491" w:type="dxa"/>
                <w:vAlign w:val="bottom"/>
              </w:tcPr>
            </w:tcPrChange>
          </w:tcPr>
          <w:p w14:paraId="43EC46D4" w14:textId="205D5724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173°38</w:t>
            </w:r>
            <w:r w:rsidR="00706E0D">
              <w:rPr>
                <w:rFonts w:ascii="Times New Roman" w:hAnsi="Times New Roman" w:cs="Times New Roman"/>
                <w:color w:val="000000"/>
                <w:lang w:val="en-US"/>
              </w:rPr>
              <w:t>.011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141" w:author="Artem Moiseev" w:date="2019-03-20T12:33:00Z">
              <w:tcPr>
                <w:tcW w:w="1468" w:type="dxa"/>
                <w:vAlign w:val="bottom"/>
              </w:tcPr>
            </w:tcPrChange>
          </w:tcPr>
          <w:p w14:paraId="5A66134C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 w:rsidRPr="00AF5733">
              <w:rPr>
                <w:rFonts w:ascii="Times New Roman" w:hAnsi="Times New Roman" w:cs="Times New Roman"/>
                <w:color w:val="000000"/>
              </w:rPr>
              <w:t>. 1</w:t>
            </w:r>
          </w:p>
        </w:tc>
      </w:tr>
      <w:tr w:rsidR="00097AA1" w14:paraId="74FBC6EA" w14:textId="77777777" w:rsidTr="002F3B6A">
        <w:tc>
          <w:tcPr>
            <w:tcW w:w="1244" w:type="dxa"/>
            <w:vAlign w:val="bottom"/>
            <w:tcPrChange w:id="142" w:author="Artem Moiseev" w:date="2019-03-20T12:33:00Z">
              <w:tcPr>
                <w:tcW w:w="1244" w:type="dxa"/>
                <w:vAlign w:val="bottom"/>
              </w:tcPr>
            </w:tcPrChange>
          </w:tcPr>
          <w:p w14:paraId="117EE66C" w14:textId="6CB2EC48" w:rsidR="00097AA1" w:rsidRPr="00AF5733" w:rsidRDefault="00D048D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097AA1" w:rsidRPr="00AF5733">
              <w:rPr>
                <w:rFonts w:ascii="Times New Roman" w:hAnsi="Times New Roman" w:cs="Times New Roman"/>
                <w:color w:val="000000"/>
              </w:rPr>
              <w:t>-4-29</w:t>
            </w:r>
          </w:p>
        </w:tc>
        <w:tc>
          <w:tcPr>
            <w:tcW w:w="1524" w:type="dxa"/>
            <w:vAlign w:val="bottom"/>
            <w:tcPrChange w:id="143" w:author="Artem Moiseev" w:date="2019-03-20T12:33:00Z">
              <w:tcPr>
                <w:tcW w:w="1524" w:type="dxa"/>
                <w:vAlign w:val="bottom"/>
              </w:tcPr>
            </w:tcPrChange>
          </w:tcPr>
          <w:p w14:paraId="4C5A8551" w14:textId="04B72449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N 65°5</w:t>
            </w:r>
            <w:r w:rsidR="00706E0D">
              <w:rPr>
                <w:rFonts w:ascii="Times New Roman" w:hAnsi="Times New Roman" w:cs="Times New Roman"/>
                <w:color w:val="000000"/>
                <w:lang w:val="en-US"/>
              </w:rPr>
              <w:t>.673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622" w:type="dxa"/>
            <w:vAlign w:val="bottom"/>
            <w:tcPrChange w:id="144" w:author="Artem Moiseev" w:date="2019-03-20T12:33:00Z">
              <w:tcPr>
                <w:tcW w:w="1491" w:type="dxa"/>
                <w:vAlign w:val="bottom"/>
              </w:tcPr>
            </w:tcPrChange>
          </w:tcPr>
          <w:p w14:paraId="47B94439" w14:textId="55792697" w:rsidR="00097AA1" w:rsidRPr="00AF5733" w:rsidRDefault="00097AA1" w:rsidP="00185468">
            <w:pPr>
              <w:rPr>
                <w:rFonts w:ascii="Times New Roman" w:hAnsi="Times New Roman" w:cs="Times New Roman"/>
                <w:color w:val="000000"/>
              </w:rPr>
            </w:pPr>
            <w:r w:rsidRPr="00AF5733">
              <w:rPr>
                <w:rFonts w:ascii="Times New Roman" w:hAnsi="Times New Roman" w:cs="Times New Roman"/>
                <w:color w:val="000000"/>
              </w:rPr>
              <w:t>E 172°53</w:t>
            </w:r>
            <w:r w:rsidR="002F3B6A">
              <w:rPr>
                <w:rFonts w:ascii="Times New Roman" w:hAnsi="Times New Roman" w:cs="Times New Roman"/>
                <w:color w:val="000000"/>
                <w:lang w:val="en-US"/>
              </w:rPr>
              <w:t>.087</w:t>
            </w:r>
            <w:r w:rsidRPr="00AF5733">
              <w:rPr>
                <w:rFonts w:ascii="Times New Roman" w:hAnsi="Times New Roman" w:cs="Times New Roman"/>
                <w:color w:val="000000"/>
              </w:rPr>
              <w:t>'</w:t>
            </w:r>
          </w:p>
        </w:tc>
        <w:tc>
          <w:tcPr>
            <w:tcW w:w="1337" w:type="dxa"/>
            <w:vAlign w:val="bottom"/>
            <w:tcPrChange w:id="145" w:author="Artem Moiseev" w:date="2019-03-20T12:33:00Z">
              <w:tcPr>
                <w:tcW w:w="1468" w:type="dxa"/>
                <w:vAlign w:val="bottom"/>
              </w:tcPr>
            </w:tcPrChange>
          </w:tcPr>
          <w:p w14:paraId="297B29B5" w14:textId="77777777" w:rsidR="00097AA1" w:rsidRPr="00AF5733" w:rsidRDefault="00097AA1" w:rsidP="007D20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Fig</w:t>
            </w:r>
            <w:r>
              <w:rPr>
                <w:rFonts w:ascii="Times New Roman" w:hAnsi="Times New Roman" w:cs="Times New Roman"/>
                <w:color w:val="000000"/>
              </w:rPr>
              <w:t>. 2</w:t>
            </w:r>
          </w:p>
        </w:tc>
      </w:tr>
    </w:tbl>
    <w:p w14:paraId="7A0AE7C1" w14:textId="77777777" w:rsidR="00097AA1" w:rsidRPr="00F072DB" w:rsidRDefault="00097AA1" w:rsidP="00097AA1">
      <w:pPr>
        <w:spacing w:after="0" w:line="360" w:lineRule="auto"/>
        <w:ind w:right="-1" w:firstLine="360"/>
        <w:rPr>
          <w:rFonts w:ascii="Times New Roman" w:hAnsi="Times New Roman" w:cs="Times New Roman"/>
          <w:sz w:val="24"/>
          <w:szCs w:val="24"/>
        </w:rPr>
      </w:pPr>
    </w:p>
    <w:p w14:paraId="0F69D4EC" w14:textId="77777777" w:rsidR="001A3F8D" w:rsidRDefault="001A3F8D">
      <w:pPr>
        <w:rPr>
          <w:ins w:id="146" w:author="Artem Moiseev" w:date="2019-02-27T15:09:00Z"/>
        </w:rPr>
      </w:pPr>
      <w:ins w:id="147" w:author="Artem Moiseev" w:date="2019-02-27T15:09:00Z">
        <w:r>
          <w:br w:type="page"/>
        </w:r>
      </w:ins>
    </w:p>
    <w:p w14:paraId="6A1A144F" w14:textId="77777777" w:rsidR="00097AA1" w:rsidRDefault="00097AA1" w:rsidP="00097AA1"/>
    <w:p w14:paraId="058A0BD8" w14:textId="29FCDB3B" w:rsidR="00097AA1" w:rsidDel="001A3F8D" w:rsidRDefault="00637C5A">
      <w:pPr>
        <w:rPr>
          <w:del w:id="148" w:author="Artem Moiseev" w:date="2019-02-27T15:09:00Z"/>
          <w:rFonts w:ascii="Times New Roman" w:hAnsi="Times New Roman" w:cs="Times New Roman"/>
          <w:sz w:val="24"/>
          <w:szCs w:val="24"/>
          <w:lang w:val="en-US"/>
        </w:rPr>
      </w:pPr>
      <w:ins w:id="149" w:author="GM" w:date="2019-04-26T10:09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Suppl. </w:t>
        </w:r>
      </w:ins>
      <w:commentRangeStart w:id="150"/>
      <w:commentRangeStart w:id="151"/>
    </w:p>
    <w:p w14:paraId="1BF51B96" w14:textId="77777777" w:rsidR="000338D0" w:rsidRPr="004B7B32" w:rsidRDefault="004B7B32" w:rsidP="000338D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0338D0" w:rsidRPr="004B7B32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commentRangeEnd w:id="150"/>
      <w:r w:rsidR="00C949E9">
        <w:rPr>
          <w:rStyle w:val="a8"/>
        </w:rPr>
        <w:commentReference w:id="150"/>
      </w:r>
      <w:commentRangeEnd w:id="151"/>
      <w:r w:rsidR="00621365">
        <w:rPr>
          <w:rStyle w:val="a8"/>
        </w:rPr>
        <w:commentReference w:id="151"/>
      </w:r>
      <w:r w:rsidR="000338D0" w:rsidRPr="004B7B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B7B32">
        <w:rPr>
          <w:rFonts w:ascii="Times New Roman" w:hAnsi="Times New Roman" w:cs="Times New Roman"/>
          <w:sz w:val="24"/>
          <w:szCs w:val="24"/>
          <w:lang w:val="en-US"/>
        </w:rPr>
        <w:t>U-Th-Pb SIMS data</w:t>
      </w:r>
      <w:r w:rsidR="000338D0" w:rsidRPr="004B7B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317"/>
        <w:gridCol w:w="926"/>
        <w:gridCol w:w="1314"/>
        <w:gridCol w:w="789"/>
        <w:gridCol w:w="789"/>
        <w:gridCol w:w="570"/>
        <w:gridCol w:w="678"/>
        <w:gridCol w:w="570"/>
        <w:gridCol w:w="678"/>
        <w:gridCol w:w="552"/>
        <w:gridCol w:w="798"/>
        <w:gridCol w:w="567"/>
        <w:gridCol w:w="866"/>
        <w:gridCol w:w="570"/>
        <w:gridCol w:w="770"/>
        <w:gridCol w:w="570"/>
        <w:gridCol w:w="870"/>
        <w:gridCol w:w="567"/>
        <w:gridCol w:w="799"/>
      </w:tblGrid>
      <w:tr w:rsidR="000338D0" w:rsidRPr="002D7AB4" w14:paraId="14D35E39" w14:textId="77777777" w:rsidTr="00F805F3">
        <w:tc>
          <w:tcPr>
            <w:tcW w:w="1317" w:type="dxa"/>
            <w:vMerge w:val="restart"/>
          </w:tcPr>
          <w:p w14:paraId="25301339" w14:textId="77777777" w:rsidR="000338D0" w:rsidRDefault="004B7B32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Sample</w:t>
            </w:r>
          </w:p>
          <w:p w14:paraId="405E415B" w14:textId="77777777" w:rsid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spot </w:t>
            </w:r>
          </w:p>
          <w:p w14:paraId="7AFE1D1E" w14:textId="77777777" w:rsidR="004B7B32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2240" w:type="dxa"/>
            <w:gridSpan w:val="2"/>
          </w:tcPr>
          <w:p w14:paraId="01AFF8AB" w14:textId="77777777" w:rsidR="000338D0" w:rsidRPr="009C7AAF" w:rsidRDefault="000338D0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206</w:t>
            </w:r>
            <w:r w:rsidRPr="009C7AAF">
              <w:rPr>
                <w:rFonts w:ascii="Times New Roman" w:hAnsi="Times New Roman" w:cs="Times New Roman"/>
                <w:b/>
                <w:sz w:val="20"/>
                <w:szCs w:val="20"/>
              </w:rPr>
              <w:t>Pb</w:t>
            </w:r>
          </w:p>
        </w:tc>
        <w:tc>
          <w:tcPr>
            <w:tcW w:w="1578" w:type="dxa"/>
            <w:gridSpan w:val="2"/>
          </w:tcPr>
          <w:p w14:paraId="56E379D5" w14:textId="77777777" w:rsidR="000338D0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Concentrations</w:t>
            </w:r>
            <w:r w:rsidR="000338D0" w:rsidRPr="009C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ppm</w:t>
            </w:r>
          </w:p>
        </w:tc>
        <w:tc>
          <w:tcPr>
            <w:tcW w:w="570" w:type="dxa"/>
            <w:vMerge w:val="restart"/>
          </w:tcPr>
          <w:p w14:paraId="6FC5C5AF" w14:textId="77777777" w:rsidR="000338D0" w:rsidRPr="009C7AAF" w:rsidRDefault="000338D0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</w:t>
            </w:r>
            <w:r w:rsidRPr="009C7A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/U</w:t>
            </w:r>
          </w:p>
        </w:tc>
        <w:tc>
          <w:tcPr>
            <w:tcW w:w="2478" w:type="dxa"/>
            <w:gridSpan w:val="4"/>
          </w:tcPr>
          <w:p w14:paraId="113DAB3C" w14:textId="77777777" w:rsidR="000338D0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Ages</w:t>
            </w:r>
            <w:r w:rsidR="000338D0" w:rsidRPr="009C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</w:t>
            </w:r>
          </w:p>
        </w:tc>
        <w:tc>
          <w:tcPr>
            <w:tcW w:w="5578" w:type="dxa"/>
            <w:gridSpan w:val="8"/>
          </w:tcPr>
          <w:p w14:paraId="05DEDC91" w14:textId="77777777" w:rsidR="000338D0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Isotopic ratios</w:t>
            </w:r>
          </w:p>
        </w:tc>
        <w:tc>
          <w:tcPr>
            <w:tcW w:w="799" w:type="dxa"/>
            <w:vMerge w:val="restart"/>
          </w:tcPr>
          <w:p w14:paraId="51C049E4" w14:textId="77777777" w:rsidR="000338D0" w:rsidRDefault="004B7B32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Error</w:t>
            </w:r>
          </w:p>
          <w:p w14:paraId="58DF97E7" w14:textId="77777777" w:rsidR="004B7B32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corr.</w:t>
            </w:r>
          </w:p>
        </w:tc>
      </w:tr>
      <w:tr w:rsidR="000338D0" w:rsidRPr="002D7AB4" w14:paraId="075A7EF4" w14:textId="77777777" w:rsidTr="00F805F3">
        <w:tc>
          <w:tcPr>
            <w:tcW w:w="1317" w:type="dxa"/>
            <w:vMerge/>
            <w:vAlign w:val="bottom"/>
          </w:tcPr>
          <w:p w14:paraId="0BD27A5D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Align w:val="bottom"/>
          </w:tcPr>
          <w:p w14:paraId="24AD0A78" w14:textId="77777777" w:rsidR="000338D0" w:rsidRPr="002D7AB4" w:rsidRDefault="004B7B32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common</w:t>
            </w:r>
            <w:r w:rsidR="000338D0"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14" w:type="dxa"/>
            <w:vAlign w:val="bottom"/>
          </w:tcPr>
          <w:p w14:paraId="1D77586A" w14:textId="77777777" w:rsidR="000338D0" w:rsidRPr="004B7B32" w:rsidRDefault="004B7B32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Radiogenic,</w:t>
            </w:r>
            <w:r w:rsidR="000338D0"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ppm</w:t>
            </w:r>
          </w:p>
        </w:tc>
        <w:tc>
          <w:tcPr>
            <w:tcW w:w="789" w:type="dxa"/>
            <w:vAlign w:val="bottom"/>
          </w:tcPr>
          <w:p w14:paraId="0687A48A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789" w:type="dxa"/>
            <w:vAlign w:val="bottom"/>
          </w:tcPr>
          <w:p w14:paraId="1CC0074B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570" w:type="dxa"/>
            <w:vMerge/>
            <w:vAlign w:val="bottom"/>
          </w:tcPr>
          <w:p w14:paraId="0DE494D4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Align w:val="bottom"/>
          </w:tcPr>
          <w:p w14:paraId="152E2E8F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Pb/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238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70" w:type="dxa"/>
            <w:vAlign w:val="bottom"/>
          </w:tcPr>
          <w:p w14:paraId="27BCD780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678" w:type="dxa"/>
            <w:vAlign w:val="bottom"/>
          </w:tcPr>
          <w:p w14:paraId="12A42225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207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Pb/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52" w:type="dxa"/>
            <w:vAlign w:val="bottom"/>
          </w:tcPr>
          <w:p w14:paraId="3DBE9459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798" w:type="dxa"/>
            <w:vAlign w:val="bottom"/>
          </w:tcPr>
          <w:p w14:paraId="534DE8EE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238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67" w:type="dxa"/>
            <w:vAlign w:val="bottom"/>
          </w:tcPr>
          <w:p w14:paraId="6EEDE10D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866" w:type="dxa"/>
            <w:vAlign w:val="bottom"/>
          </w:tcPr>
          <w:p w14:paraId="36DFB3D2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207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70" w:type="dxa"/>
            <w:vAlign w:val="bottom"/>
          </w:tcPr>
          <w:p w14:paraId="3F02621F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770" w:type="dxa"/>
            <w:vAlign w:val="bottom"/>
          </w:tcPr>
          <w:p w14:paraId="597B0924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207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235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70" w:type="dxa"/>
            <w:vAlign w:val="bottom"/>
          </w:tcPr>
          <w:p w14:paraId="601A87A9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870" w:type="dxa"/>
            <w:vAlign w:val="bottom"/>
          </w:tcPr>
          <w:p w14:paraId="74D35993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238</w:t>
            </w: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67" w:type="dxa"/>
            <w:vAlign w:val="bottom"/>
          </w:tcPr>
          <w:p w14:paraId="6B204DEB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799" w:type="dxa"/>
            <w:vMerge/>
            <w:vAlign w:val="bottom"/>
          </w:tcPr>
          <w:p w14:paraId="515A1167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38D0" w:rsidRPr="002D7AB4" w14:paraId="62501C02" w14:textId="77777777" w:rsidTr="004B7B32">
        <w:tc>
          <w:tcPr>
            <w:tcW w:w="14560" w:type="dxa"/>
            <w:gridSpan w:val="19"/>
            <w:vAlign w:val="bottom"/>
          </w:tcPr>
          <w:p w14:paraId="35C504A6" w14:textId="77777777" w:rsidR="000338D0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Ediacaran</w:t>
            </w:r>
          </w:p>
        </w:tc>
      </w:tr>
      <w:tr w:rsidR="000338D0" w:rsidRPr="002D7AB4" w14:paraId="20E4FF63" w14:textId="77777777" w:rsidTr="004B7B32">
        <w:tc>
          <w:tcPr>
            <w:tcW w:w="14560" w:type="dxa"/>
            <w:gridSpan w:val="19"/>
            <w:vAlign w:val="bottom"/>
          </w:tcPr>
          <w:p w14:paraId="364F7269" w14:textId="77777777" w:rsidR="000338D0" w:rsidRPr="00135A2E" w:rsidRDefault="000338D0" w:rsidP="008F1C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А-120</w:t>
            </w:r>
            <w:r w:rsidR="008F1C09" w:rsidRPr="008F1C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2</w:t>
            </w:r>
            <w:r w:rsidR="00BE69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01 - </w:t>
            </w:r>
            <w:r w:rsidR="004B7B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plagiogranite</w:t>
            </w: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548±3 </w:t>
            </w:r>
            <w:r w:rsidR="004B7B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</w:t>
            </w: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4B7B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WSWD</w:t>
            </w: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=0.022</w:t>
            </w:r>
          </w:p>
        </w:tc>
      </w:tr>
      <w:tr w:rsidR="008C7147" w:rsidRPr="002D7AB4" w14:paraId="0B877A0E" w14:textId="77777777" w:rsidTr="00F805F3">
        <w:tc>
          <w:tcPr>
            <w:tcW w:w="1317" w:type="dxa"/>
            <w:vAlign w:val="bottom"/>
          </w:tcPr>
          <w:p w14:paraId="0C263942" w14:textId="0A77B59B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1202.01_4.1</w:t>
            </w:r>
          </w:p>
        </w:tc>
        <w:tc>
          <w:tcPr>
            <w:tcW w:w="926" w:type="dxa"/>
            <w:vAlign w:val="bottom"/>
          </w:tcPr>
          <w:p w14:paraId="316F469C" w14:textId="059D67D2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14" w:type="dxa"/>
            <w:vAlign w:val="bottom"/>
          </w:tcPr>
          <w:p w14:paraId="14F499E7" w14:textId="0215ADE7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9" w:type="dxa"/>
            <w:vAlign w:val="bottom"/>
          </w:tcPr>
          <w:p w14:paraId="06C0F47C" w14:textId="35BD4822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89" w:type="dxa"/>
            <w:vAlign w:val="bottom"/>
          </w:tcPr>
          <w:p w14:paraId="336FEA0D" w14:textId="4114E164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70" w:type="dxa"/>
            <w:vAlign w:val="bottom"/>
          </w:tcPr>
          <w:p w14:paraId="6772C69E" w14:textId="75AFAA3C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8" w:type="dxa"/>
            <w:vAlign w:val="bottom"/>
          </w:tcPr>
          <w:p w14:paraId="393A89B2" w14:textId="206C5182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vAlign w:val="bottom"/>
          </w:tcPr>
          <w:p w14:paraId="15C13387" w14:textId="1C61ED94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8" w:type="dxa"/>
            <w:vAlign w:val="bottom"/>
          </w:tcPr>
          <w:p w14:paraId="2FE28EEC" w14:textId="0C3D6B9D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-264</w:t>
            </w:r>
          </w:p>
        </w:tc>
        <w:tc>
          <w:tcPr>
            <w:tcW w:w="552" w:type="dxa"/>
            <w:vAlign w:val="bottom"/>
          </w:tcPr>
          <w:p w14:paraId="2191B526" w14:textId="2037929C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98" w:type="dxa"/>
            <w:vAlign w:val="bottom"/>
          </w:tcPr>
          <w:p w14:paraId="6DDF3C3B" w14:textId="15EA02F1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14:paraId="2816A3F0" w14:textId="30E2DEC5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vAlign w:val="bottom"/>
          </w:tcPr>
          <w:p w14:paraId="079BF573" w14:textId="4179A84E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</w:t>
            </w:r>
          </w:p>
        </w:tc>
        <w:tc>
          <w:tcPr>
            <w:tcW w:w="570" w:type="dxa"/>
            <w:vAlign w:val="bottom"/>
          </w:tcPr>
          <w:p w14:paraId="0523E64B" w14:textId="277FAB9C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vAlign w:val="bottom"/>
          </w:tcPr>
          <w:p w14:paraId="4D46707C" w14:textId="2F1762A5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0326</w:t>
            </w:r>
          </w:p>
        </w:tc>
        <w:tc>
          <w:tcPr>
            <w:tcW w:w="570" w:type="dxa"/>
            <w:vAlign w:val="bottom"/>
          </w:tcPr>
          <w:p w14:paraId="22562974" w14:textId="65C969CB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bottom"/>
          </w:tcPr>
          <w:p w14:paraId="5E8109E6" w14:textId="5CD2B65E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567" w:type="dxa"/>
            <w:vAlign w:val="bottom"/>
          </w:tcPr>
          <w:p w14:paraId="1765B6B1" w14:textId="3091E595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9" w:type="dxa"/>
            <w:vAlign w:val="bottom"/>
          </w:tcPr>
          <w:p w14:paraId="341E5AA0" w14:textId="608D8110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</w:tr>
      <w:tr w:rsidR="008C7147" w:rsidRPr="002D7AB4" w14:paraId="310E1C13" w14:textId="77777777" w:rsidTr="00F805F3">
        <w:tc>
          <w:tcPr>
            <w:tcW w:w="1317" w:type="dxa"/>
            <w:vAlign w:val="bottom"/>
          </w:tcPr>
          <w:p w14:paraId="67621AF7" w14:textId="77777777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1202.01_1.1</w:t>
            </w:r>
          </w:p>
        </w:tc>
        <w:tc>
          <w:tcPr>
            <w:tcW w:w="926" w:type="dxa"/>
            <w:vAlign w:val="bottom"/>
          </w:tcPr>
          <w:p w14:paraId="39B15231" w14:textId="394A0560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14" w:type="dxa"/>
            <w:vAlign w:val="bottom"/>
          </w:tcPr>
          <w:p w14:paraId="62AB012F" w14:textId="59E3C13D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89" w:type="dxa"/>
            <w:vAlign w:val="bottom"/>
          </w:tcPr>
          <w:p w14:paraId="55594AAE" w14:textId="702A085B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789" w:type="dxa"/>
            <w:vAlign w:val="bottom"/>
          </w:tcPr>
          <w:p w14:paraId="5D92D08C" w14:textId="77ADA8CB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70" w:type="dxa"/>
            <w:vAlign w:val="bottom"/>
          </w:tcPr>
          <w:p w14:paraId="645774CE" w14:textId="6DAD804E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8" w:type="dxa"/>
            <w:vAlign w:val="bottom"/>
          </w:tcPr>
          <w:p w14:paraId="0A28FCE6" w14:textId="4E583978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bottom"/>
          </w:tcPr>
          <w:p w14:paraId="617AB2E8" w14:textId="345440FD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8" w:type="dxa"/>
            <w:vAlign w:val="bottom"/>
          </w:tcPr>
          <w:p w14:paraId="3B2E66B1" w14:textId="0FA20689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-147</w:t>
            </w:r>
          </w:p>
        </w:tc>
        <w:tc>
          <w:tcPr>
            <w:tcW w:w="552" w:type="dxa"/>
            <w:vAlign w:val="bottom"/>
          </w:tcPr>
          <w:p w14:paraId="7E266A2A" w14:textId="46106AB8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98" w:type="dxa"/>
            <w:vAlign w:val="bottom"/>
          </w:tcPr>
          <w:p w14:paraId="22C3D39B" w14:textId="30345F0C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67" w:type="dxa"/>
            <w:vAlign w:val="bottom"/>
          </w:tcPr>
          <w:p w14:paraId="4D99AF02" w14:textId="013DD057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bottom"/>
          </w:tcPr>
          <w:p w14:paraId="1BDBC76E" w14:textId="115C32A2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0434</w:t>
            </w:r>
          </w:p>
        </w:tc>
        <w:tc>
          <w:tcPr>
            <w:tcW w:w="570" w:type="dxa"/>
            <w:vAlign w:val="bottom"/>
          </w:tcPr>
          <w:p w14:paraId="597E896C" w14:textId="76364D92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0" w:type="dxa"/>
            <w:vAlign w:val="bottom"/>
          </w:tcPr>
          <w:p w14:paraId="666AD27E" w14:textId="7DC5F84D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0346</w:t>
            </w:r>
          </w:p>
        </w:tc>
        <w:tc>
          <w:tcPr>
            <w:tcW w:w="570" w:type="dxa"/>
            <w:vAlign w:val="bottom"/>
          </w:tcPr>
          <w:p w14:paraId="2B1A18F2" w14:textId="05D6A322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0" w:type="dxa"/>
            <w:vAlign w:val="bottom"/>
          </w:tcPr>
          <w:p w14:paraId="233BC858" w14:textId="3E1DEB20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00578</w:t>
            </w:r>
          </w:p>
        </w:tc>
        <w:tc>
          <w:tcPr>
            <w:tcW w:w="567" w:type="dxa"/>
            <w:vAlign w:val="bottom"/>
          </w:tcPr>
          <w:p w14:paraId="478195EF" w14:textId="42216276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9" w:type="dxa"/>
            <w:vAlign w:val="bottom"/>
          </w:tcPr>
          <w:p w14:paraId="5161D3FB" w14:textId="2B308040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</w:t>
            </w:r>
          </w:p>
        </w:tc>
      </w:tr>
      <w:tr w:rsidR="008C7147" w:rsidRPr="002D7AB4" w14:paraId="778678ED" w14:textId="77777777" w:rsidTr="00F805F3">
        <w:tc>
          <w:tcPr>
            <w:tcW w:w="1317" w:type="dxa"/>
            <w:vAlign w:val="bottom"/>
          </w:tcPr>
          <w:p w14:paraId="0557E138" w14:textId="77777777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1202.01_9.1</w:t>
            </w:r>
          </w:p>
        </w:tc>
        <w:tc>
          <w:tcPr>
            <w:tcW w:w="926" w:type="dxa"/>
            <w:vAlign w:val="bottom"/>
          </w:tcPr>
          <w:p w14:paraId="1767CC6E" w14:textId="7A72E07D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14" w:type="dxa"/>
            <w:vAlign w:val="bottom"/>
          </w:tcPr>
          <w:p w14:paraId="041A5C73" w14:textId="3BA0CE95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89" w:type="dxa"/>
            <w:vAlign w:val="bottom"/>
          </w:tcPr>
          <w:p w14:paraId="02595C02" w14:textId="6786DABA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89" w:type="dxa"/>
            <w:vAlign w:val="bottom"/>
          </w:tcPr>
          <w:p w14:paraId="392B5CFE" w14:textId="033C40CB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70" w:type="dxa"/>
            <w:vAlign w:val="bottom"/>
          </w:tcPr>
          <w:p w14:paraId="4F9B52D1" w14:textId="25E4FF83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78" w:type="dxa"/>
            <w:vAlign w:val="bottom"/>
          </w:tcPr>
          <w:p w14:paraId="14C504E7" w14:textId="587AC7CE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70" w:type="dxa"/>
            <w:vAlign w:val="bottom"/>
          </w:tcPr>
          <w:p w14:paraId="6559D7C0" w14:textId="11F3E41F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8" w:type="dxa"/>
            <w:vAlign w:val="bottom"/>
          </w:tcPr>
          <w:p w14:paraId="42B6C5AE" w14:textId="47132370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52" w:type="dxa"/>
            <w:vAlign w:val="bottom"/>
          </w:tcPr>
          <w:p w14:paraId="78CA7162" w14:textId="64503E6C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8" w:type="dxa"/>
            <w:vAlign w:val="bottom"/>
          </w:tcPr>
          <w:p w14:paraId="096CC041" w14:textId="0B86E63A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vAlign w:val="bottom"/>
          </w:tcPr>
          <w:p w14:paraId="2C1836A3" w14:textId="5D8EB57F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bottom"/>
          </w:tcPr>
          <w:p w14:paraId="37F4C775" w14:textId="0D97D9F6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0587</w:t>
            </w:r>
          </w:p>
        </w:tc>
        <w:tc>
          <w:tcPr>
            <w:tcW w:w="570" w:type="dxa"/>
            <w:vAlign w:val="bottom"/>
          </w:tcPr>
          <w:p w14:paraId="4494AED7" w14:textId="056767DF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dxa"/>
            <w:vAlign w:val="bottom"/>
          </w:tcPr>
          <w:p w14:paraId="1704580F" w14:textId="3F1CAE47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570" w:type="dxa"/>
            <w:vAlign w:val="bottom"/>
          </w:tcPr>
          <w:p w14:paraId="1CB2E4C9" w14:textId="77CC46D6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0" w:type="dxa"/>
            <w:vAlign w:val="bottom"/>
          </w:tcPr>
          <w:p w14:paraId="15FFA261" w14:textId="421C1033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567" w:type="dxa"/>
            <w:vAlign w:val="bottom"/>
          </w:tcPr>
          <w:p w14:paraId="0B050EED" w14:textId="0A811030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9" w:type="dxa"/>
            <w:vAlign w:val="bottom"/>
          </w:tcPr>
          <w:p w14:paraId="5C1A499A" w14:textId="5ECBB6A4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</w:tr>
      <w:tr w:rsidR="008C7147" w:rsidRPr="002D7AB4" w14:paraId="0642E797" w14:textId="77777777" w:rsidTr="00F805F3">
        <w:tc>
          <w:tcPr>
            <w:tcW w:w="1317" w:type="dxa"/>
            <w:vAlign w:val="bottom"/>
          </w:tcPr>
          <w:p w14:paraId="7CDA1015" w14:textId="77777777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1202.01_10.1</w:t>
            </w:r>
          </w:p>
        </w:tc>
        <w:tc>
          <w:tcPr>
            <w:tcW w:w="926" w:type="dxa"/>
            <w:vAlign w:val="bottom"/>
          </w:tcPr>
          <w:p w14:paraId="54A7FCB9" w14:textId="270A6D51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vAlign w:val="bottom"/>
          </w:tcPr>
          <w:p w14:paraId="4B97323A" w14:textId="5111B209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89" w:type="dxa"/>
            <w:vAlign w:val="bottom"/>
          </w:tcPr>
          <w:p w14:paraId="026EBFEE" w14:textId="1178FD12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89" w:type="dxa"/>
            <w:vAlign w:val="bottom"/>
          </w:tcPr>
          <w:p w14:paraId="6DC5AD4E" w14:textId="05E4A5E3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70" w:type="dxa"/>
            <w:vAlign w:val="bottom"/>
          </w:tcPr>
          <w:p w14:paraId="53966ABF" w14:textId="76281A82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8" w:type="dxa"/>
            <w:vAlign w:val="bottom"/>
          </w:tcPr>
          <w:p w14:paraId="4C89F109" w14:textId="0FA95D66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70" w:type="dxa"/>
            <w:vAlign w:val="bottom"/>
          </w:tcPr>
          <w:p w14:paraId="62F0C354" w14:textId="56DAA71C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bottom"/>
          </w:tcPr>
          <w:p w14:paraId="49825E48" w14:textId="2F97446B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52" w:type="dxa"/>
            <w:vAlign w:val="bottom"/>
          </w:tcPr>
          <w:p w14:paraId="2967D829" w14:textId="0455DF5D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8" w:type="dxa"/>
            <w:vAlign w:val="bottom"/>
          </w:tcPr>
          <w:p w14:paraId="0FDC54DF" w14:textId="15A92E27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67" w:type="dxa"/>
            <w:vAlign w:val="bottom"/>
          </w:tcPr>
          <w:p w14:paraId="12B0966D" w14:textId="6EC78C29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66" w:type="dxa"/>
            <w:vAlign w:val="bottom"/>
          </w:tcPr>
          <w:p w14:paraId="1B879BE8" w14:textId="05D75883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05871</w:t>
            </w:r>
          </w:p>
        </w:tc>
        <w:tc>
          <w:tcPr>
            <w:tcW w:w="570" w:type="dxa"/>
            <w:vAlign w:val="bottom"/>
          </w:tcPr>
          <w:p w14:paraId="3C74D19F" w14:textId="7A4AAFEF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vAlign w:val="bottom"/>
          </w:tcPr>
          <w:p w14:paraId="689A9F65" w14:textId="72A93DAB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70" w:type="dxa"/>
            <w:vAlign w:val="bottom"/>
          </w:tcPr>
          <w:p w14:paraId="0EE1CF58" w14:textId="2DA07FEF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vAlign w:val="bottom"/>
          </w:tcPr>
          <w:p w14:paraId="07DC1ACB" w14:textId="47525EDE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0873</w:t>
            </w:r>
          </w:p>
        </w:tc>
        <w:tc>
          <w:tcPr>
            <w:tcW w:w="567" w:type="dxa"/>
            <w:vAlign w:val="bottom"/>
          </w:tcPr>
          <w:p w14:paraId="21FC9D96" w14:textId="4685941A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9" w:type="dxa"/>
            <w:vAlign w:val="bottom"/>
          </w:tcPr>
          <w:p w14:paraId="7336540A" w14:textId="5869B9A2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</w:tr>
      <w:tr w:rsidR="008C7147" w:rsidRPr="002D7AB4" w14:paraId="44978EB1" w14:textId="77777777" w:rsidTr="00F805F3">
        <w:tc>
          <w:tcPr>
            <w:tcW w:w="1317" w:type="dxa"/>
            <w:vAlign w:val="bottom"/>
          </w:tcPr>
          <w:p w14:paraId="4FBB4B52" w14:textId="77777777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1202.01_2.1</w:t>
            </w:r>
          </w:p>
        </w:tc>
        <w:tc>
          <w:tcPr>
            <w:tcW w:w="926" w:type="dxa"/>
            <w:vAlign w:val="bottom"/>
          </w:tcPr>
          <w:p w14:paraId="5F455CDB" w14:textId="7E73457F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4" w:type="dxa"/>
            <w:vAlign w:val="bottom"/>
          </w:tcPr>
          <w:p w14:paraId="0308361F" w14:textId="15B7E0D6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9" w:type="dxa"/>
            <w:vAlign w:val="bottom"/>
          </w:tcPr>
          <w:p w14:paraId="6D1100B3" w14:textId="0EF0B486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89" w:type="dxa"/>
            <w:vAlign w:val="bottom"/>
          </w:tcPr>
          <w:p w14:paraId="4054D122" w14:textId="132782B1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70" w:type="dxa"/>
            <w:vAlign w:val="bottom"/>
          </w:tcPr>
          <w:p w14:paraId="10E7EABC" w14:textId="00C7E979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8" w:type="dxa"/>
            <w:vAlign w:val="bottom"/>
          </w:tcPr>
          <w:p w14:paraId="2C24D88F" w14:textId="14E0FAE1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70" w:type="dxa"/>
            <w:vAlign w:val="bottom"/>
          </w:tcPr>
          <w:p w14:paraId="1C94AA83" w14:textId="6253855A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8" w:type="dxa"/>
            <w:vAlign w:val="bottom"/>
          </w:tcPr>
          <w:p w14:paraId="0E5E1EC9" w14:textId="788962E1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52" w:type="dxa"/>
            <w:vAlign w:val="bottom"/>
          </w:tcPr>
          <w:p w14:paraId="4BCFCB87" w14:textId="18DEE40F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98" w:type="dxa"/>
            <w:vAlign w:val="bottom"/>
          </w:tcPr>
          <w:p w14:paraId="7DBFD0F5" w14:textId="5C68BB08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bottom"/>
          </w:tcPr>
          <w:p w14:paraId="42C03BD1" w14:textId="6B32F619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66" w:type="dxa"/>
            <w:vAlign w:val="bottom"/>
          </w:tcPr>
          <w:p w14:paraId="63C3A1A8" w14:textId="3F877E18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0573</w:t>
            </w:r>
          </w:p>
        </w:tc>
        <w:tc>
          <w:tcPr>
            <w:tcW w:w="570" w:type="dxa"/>
            <w:vAlign w:val="bottom"/>
          </w:tcPr>
          <w:p w14:paraId="631D96FA" w14:textId="4C053C68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bottom"/>
          </w:tcPr>
          <w:p w14:paraId="0135D2B6" w14:textId="7E2476E3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570" w:type="dxa"/>
            <w:vAlign w:val="bottom"/>
          </w:tcPr>
          <w:p w14:paraId="08E13416" w14:textId="75BF89CC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14:paraId="4297EAAA" w14:textId="00F8AE3B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08832</w:t>
            </w:r>
          </w:p>
        </w:tc>
        <w:tc>
          <w:tcPr>
            <w:tcW w:w="567" w:type="dxa"/>
            <w:vAlign w:val="bottom"/>
          </w:tcPr>
          <w:p w14:paraId="5912435A" w14:textId="4F8C3AF8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9" w:type="dxa"/>
            <w:vAlign w:val="bottom"/>
          </w:tcPr>
          <w:p w14:paraId="2CAEAFB5" w14:textId="2943944F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</w:tr>
      <w:tr w:rsidR="008C7147" w:rsidRPr="002D7AB4" w14:paraId="6F020F2C" w14:textId="77777777" w:rsidTr="00F805F3">
        <w:tc>
          <w:tcPr>
            <w:tcW w:w="1317" w:type="dxa"/>
            <w:vAlign w:val="bottom"/>
          </w:tcPr>
          <w:p w14:paraId="0549F146" w14:textId="77777777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1202.01_7.1</w:t>
            </w:r>
          </w:p>
        </w:tc>
        <w:tc>
          <w:tcPr>
            <w:tcW w:w="926" w:type="dxa"/>
            <w:vAlign w:val="bottom"/>
          </w:tcPr>
          <w:p w14:paraId="00B9BD29" w14:textId="5347A6E8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bottom"/>
          </w:tcPr>
          <w:p w14:paraId="709A803E" w14:textId="32E2CD6E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89" w:type="dxa"/>
            <w:vAlign w:val="bottom"/>
          </w:tcPr>
          <w:p w14:paraId="7236CD1F" w14:textId="26EBEB02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89" w:type="dxa"/>
            <w:vAlign w:val="bottom"/>
          </w:tcPr>
          <w:p w14:paraId="3B681AB8" w14:textId="73591C92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70" w:type="dxa"/>
            <w:vAlign w:val="bottom"/>
          </w:tcPr>
          <w:p w14:paraId="23D5D372" w14:textId="5F0500B9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8" w:type="dxa"/>
            <w:vAlign w:val="bottom"/>
          </w:tcPr>
          <w:p w14:paraId="5D1D84A5" w14:textId="4C0F1392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70" w:type="dxa"/>
            <w:vAlign w:val="bottom"/>
          </w:tcPr>
          <w:p w14:paraId="50768BAD" w14:textId="2710C636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8" w:type="dxa"/>
            <w:vAlign w:val="bottom"/>
          </w:tcPr>
          <w:p w14:paraId="6ED94E9A" w14:textId="517E0F5A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52" w:type="dxa"/>
            <w:vAlign w:val="bottom"/>
          </w:tcPr>
          <w:p w14:paraId="21A95339" w14:textId="1E5A7237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98" w:type="dxa"/>
            <w:vAlign w:val="bottom"/>
          </w:tcPr>
          <w:p w14:paraId="77EA6D1F" w14:textId="381D589F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bottom"/>
          </w:tcPr>
          <w:p w14:paraId="77694009" w14:textId="4B8586D7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66" w:type="dxa"/>
            <w:vAlign w:val="bottom"/>
          </w:tcPr>
          <w:p w14:paraId="1BCA8A30" w14:textId="042E0059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0587</w:t>
            </w:r>
          </w:p>
        </w:tc>
        <w:tc>
          <w:tcPr>
            <w:tcW w:w="570" w:type="dxa"/>
            <w:vAlign w:val="bottom"/>
          </w:tcPr>
          <w:p w14:paraId="44242316" w14:textId="11933F2A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0" w:type="dxa"/>
            <w:vAlign w:val="bottom"/>
          </w:tcPr>
          <w:p w14:paraId="3962E00E" w14:textId="46B1B1A8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570" w:type="dxa"/>
            <w:vAlign w:val="bottom"/>
          </w:tcPr>
          <w:p w14:paraId="213A437E" w14:textId="5E8912DF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bottom"/>
          </w:tcPr>
          <w:p w14:paraId="533BFA69" w14:textId="331FD151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08861</w:t>
            </w:r>
          </w:p>
        </w:tc>
        <w:tc>
          <w:tcPr>
            <w:tcW w:w="567" w:type="dxa"/>
            <w:vAlign w:val="bottom"/>
          </w:tcPr>
          <w:p w14:paraId="3F026C7B" w14:textId="3746584B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99" w:type="dxa"/>
            <w:vAlign w:val="bottom"/>
          </w:tcPr>
          <w:p w14:paraId="5B087875" w14:textId="00BBAFB5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8C7147" w:rsidRPr="002D7AB4" w14:paraId="36FD0967" w14:textId="77777777" w:rsidTr="00F805F3">
        <w:tc>
          <w:tcPr>
            <w:tcW w:w="1317" w:type="dxa"/>
            <w:vAlign w:val="bottom"/>
          </w:tcPr>
          <w:p w14:paraId="3D0CEFB0" w14:textId="77777777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1202.01_8.1</w:t>
            </w:r>
          </w:p>
        </w:tc>
        <w:tc>
          <w:tcPr>
            <w:tcW w:w="926" w:type="dxa"/>
            <w:vAlign w:val="bottom"/>
          </w:tcPr>
          <w:p w14:paraId="34541193" w14:textId="151B865F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14" w:type="dxa"/>
            <w:vAlign w:val="bottom"/>
          </w:tcPr>
          <w:p w14:paraId="1832F7B1" w14:textId="51C9270A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89" w:type="dxa"/>
            <w:vAlign w:val="bottom"/>
          </w:tcPr>
          <w:p w14:paraId="7654F91F" w14:textId="627105B0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89" w:type="dxa"/>
            <w:vAlign w:val="bottom"/>
          </w:tcPr>
          <w:p w14:paraId="34E60077" w14:textId="43790D01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70" w:type="dxa"/>
            <w:vAlign w:val="bottom"/>
          </w:tcPr>
          <w:p w14:paraId="76ACA5C6" w14:textId="69EA609E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78" w:type="dxa"/>
            <w:vAlign w:val="bottom"/>
          </w:tcPr>
          <w:p w14:paraId="5860A73F" w14:textId="3A8E842E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70" w:type="dxa"/>
            <w:vAlign w:val="bottom"/>
          </w:tcPr>
          <w:p w14:paraId="0EFD01B8" w14:textId="0A99D6E5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" w:type="dxa"/>
            <w:vAlign w:val="bottom"/>
          </w:tcPr>
          <w:p w14:paraId="1B379D8D" w14:textId="032FE79A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52" w:type="dxa"/>
            <w:vAlign w:val="bottom"/>
          </w:tcPr>
          <w:p w14:paraId="3FA3FC6B" w14:textId="7E494558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98" w:type="dxa"/>
            <w:vAlign w:val="bottom"/>
          </w:tcPr>
          <w:p w14:paraId="111778AE" w14:textId="110108CE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14:paraId="4C7D5C97" w14:textId="05AC481C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66" w:type="dxa"/>
            <w:vAlign w:val="bottom"/>
          </w:tcPr>
          <w:p w14:paraId="0055DB3C" w14:textId="505A237A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0584</w:t>
            </w:r>
          </w:p>
        </w:tc>
        <w:tc>
          <w:tcPr>
            <w:tcW w:w="570" w:type="dxa"/>
            <w:vAlign w:val="bottom"/>
          </w:tcPr>
          <w:p w14:paraId="78C8401F" w14:textId="52A65B9A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dxa"/>
            <w:vAlign w:val="bottom"/>
          </w:tcPr>
          <w:p w14:paraId="3550CF5D" w14:textId="68F8A841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570" w:type="dxa"/>
            <w:vAlign w:val="bottom"/>
          </w:tcPr>
          <w:p w14:paraId="782FEC70" w14:textId="29D7B391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vAlign w:val="bottom"/>
          </w:tcPr>
          <w:p w14:paraId="618E73BB" w14:textId="3A28E24E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08878</w:t>
            </w:r>
          </w:p>
        </w:tc>
        <w:tc>
          <w:tcPr>
            <w:tcW w:w="567" w:type="dxa"/>
            <w:vAlign w:val="bottom"/>
          </w:tcPr>
          <w:p w14:paraId="30FAAE44" w14:textId="0DD7AABF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99" w:type="dxa"/>
            <w:vAlign w:val="bottom"/>
          </w:tcPr>
          <w:p w14:paraId="1BFC3EAC" w14:textId="0B804DF0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8C7147" w:rsidRPr="002D7AB4" w14:paraId="43C58741" w14:textId="77777777" w:rsidTr="00F805F3">
        <w:tc>
          <w:tcPr>
            <w:tcW w:w="1317" w:type="dxa"/>
            <w:vAlign w:val="bottom"/>
          </w:tcPr>
          <w:p w14:paraId="245E81BF" w14:textId="77777777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1202.01_5.1</w:t>
            </w:r>
          </w:p>
        </w:tc>
        <w:tc>
          <w:tcPr>
            <w:tcW w:w="926" w:type="dxa"/>
            <w:vAlign w:val="bottom"/>
          </w:tcPr>
          <w:p w14:paraId="58A4413F" w14:textId="6AFB6787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14" w:type="dxa"/>
            <w:vAlign w:val="bottom"/>
          </w:tcPr>
          <w:p w14:paraId="3067E4F4" w14:textId="564E682B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9" w:type="dxa"/>
            <w:vAlign w:val="bottom"/>
          </w:tcPr>
          <w:p w14:paraId="1CC74108" w14:textId="10BF17D2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89" w:type="dxa"/>
            <w:vAlign w:val="bottom"/>
          </w:tcPr>
          <w:p w14:paraId="231681F6" w14:textId="6D9E67B9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70" w:type="dxa"/>
            <w:vAlign w:val="bottom"/>
          </w:tcPr>
          <w:p w14:paraId="31847ABB" w14:textId="5F6611B9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8" w:type="dxa"/>
            <w:vAlign w:val="bottom"/>
          </w:tcPr>
          <w:p w14:paraId="426532E6" w14:textId="70795094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70" w:type="dxa"/>
            <w:vAlign w:val="bottom"/>
          </w:tcPr>
          <w:p w14:paraId="3F5E68A9" w14:textId="3DE8F0FF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bottom"/>
          </w:tcPr>
          <w:p w14:paraId="23E203B2" w14:textId="37AD0825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52" w:type="dxa"/>
            <w:vAlign w:val="bottom"/>
          </w:tcPr>
          <w:p w14:paraId="30B49783" w14:textId="1A7909F8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8" w:type="dxa"/>
            <w:vAlign w:val="bottom"/>
          </w:tcPr>
          <w:p w14:paraId="1B2539E2" w14:textId="3E874F0A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bottom"/>
          </w:tcPr>
          <w:p w14:paraId="7E2A5CE7" w14:textId="7EA854CC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66" w:type="dxa"/>
            <w:vAlign w:val="bottom"/>
          </w:tcPr>
          <w:p w14:paraId="3A3B06E6" w14:textId="576A79ED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0576</w:t>
            </w:r>
          </w:p>
        </w:tc>
        <w:tc>
          <w:tcPr>
            <w:tcW w:w="570" w:type="dxa"/>
            <w:vAlign w:val="bottom"/>
          </w:tcPr>
          <w:p w14:paraId="05847E80" w14:textId="314A52A9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0" w:type="dxa"/>
            <w:vAlign w:val="bottom"/>
          </w:tcPr>
          <w:p w14:paraId="46F598EA" w14:textId="5E285CC6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570" w:type="dxa"/>
            <w:vAlign w:val="bottom"/>
          </w:tcPr>
          <w:p w14:paraId="56F82D7C" w14:textId="2B6C10E6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bottom"/>
          </w:tcPr>
          <w:p w14:paraId="09F5DE25" w14:textId="4D323CF2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08892</w:t>
            </w:r>
          </w:p>
        </w:tc>
        <w:tc>
          <w:tcPr>
            <w:tcW w:w="567" w:type="dxa"/>
            <w:vAlign w:val="bottom"/>
          </w:tcPr>
          <w:p w14:paraId="3857DABA" w14:textId="3E26161D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99" w:type="dxa"/>
            <w:vAlign w:val="bottom"/>
          </w:tcPr>
          <w:p w14:paraId="1D6EEEA2" w14:textId="4ED2483D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8C7147" w:rsidRPr="002D7AB4" w14:paraId="6A29D8FE" w14:textId="77777777" w:rsidTr="00F805F3">
        <w:tc>
          <w:tcPr>
            <w:tcW w:w="1317" w:type="dxa"/>
            <w:vAlign w:val="bottom"/>
          </w:tcPr>
          <w:p w14:paraId="0BE2B09E" w14:textId="7E93DD68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01_3.1</w:t>
            </w:r>
          </w:p>
        </w:tc>
        <w:tc>
          <w:tcPr>
            <w:tcW w:w="926" w:type="dxa"/>
            <w:vAlign w:val="bottom"/>
          </w:tcPr>
          <w:p w14:paraId="129E555F" w14:textId="13A9B584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4" w:type="dxa"/>
            <w:vAlign w:val="bottom"/>
          </w:tcPr>
          <w:p w14:paraId="5F3DEB49" w14:textId="0DDE1BB5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9" w:type="dxa"/>
            <w:vAlign w:val="bottom"/>
          </w:tcPr>
          <w:p w14:paraId="65783E30" w14:textId="6288163E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89" w:type="dxa"/>
            <w:vAlign w:val="bottom"/>
          </w:tcPr>
          <w:p w14:paraId="50F69C24" w14:textId="7FAE20BD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70" w:type="dxa"/>
            <w:vAlign w:val="bottom"/>
          </w:tcPr>
          <w:p w14:paraId="1FD0EFB7" w14:textId="49F5CB8C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" w:type="dxa"/>
            <w:vAlign w:val="bottom"/>
          </w:tcPr>
          <w:p w14:paraId="2D8902C4" w14:textId="7A912284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70" w:type="dxa"/>
            <w:vAlign w:val="bottom"/>
          </w:tcPr>
          <w:p w14:paraId="7C3BF762" w14:textId="10101471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" w:type="dxa"/>
            <w:vAlign w:val="bottom"/>
          </w:tcPr>
          <w:p w14:paraId="238E772B" w14:textId="436B6E2C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552" w:type="dxa"/>
            <w:vAlign w:val="bottom"/>
          </w:tcPr>
          <w:p w14:paraId="2B7E7D2C" w14:textId="231697E8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98" w:type="dxa"/>
            <w:vAlign w:val="bottom"/>
          </w:tcPr>
          <w:p w14:paraId="2E94BE94" w14:textId="6E79DDE8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67" w:type="dxa"/>
            <w:vAlign w:val="bottom"/>
          </w:tcPr>
          <w:p w14:paraId="1B5FF315" w14:textId="2AF3452C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66" w:type="dxa"/>
            <w:vAlign w:val="bottom"/>
          </w:tcPr>
          <w:p w14:paraId="4AFD32C3" w14:textId="208D5A7E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0598</w:t>
            </w:r>
          </w:p>
        </w:tc>
        <w:tc>
          <w:tcPr>
            <w:tcW w:w="570" w:type="dxa"/>
            <w:vAlign w:val="bottom"/>
          </w:tcPr>
          <w:p w14:paraId="6E913D47" w14:textId="387F7860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dxa"/>
            <w:vAlign w:val="bottom"/>
          </w:tcPr>
          <w:p w14:paraId="54E8AFD9" w14:textId="7F405B09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70" w:type="dxa"/>
            <w:vAlign w:val="bottom"/>
          </w:tcPr>
          <w:p w14:paraId="7DAEF6C3" w14:textId="62B79653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vAlign w:val="bottom"/>
          </w:tcPr>
          <w:p w14:paraId="3C3D9C5D" w14:textId="2D76A647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08961</w:t>
            </w:r>
          </w:p>
        </w:tc>
        <w:tc>
          <w:tcPr>
            <w:tcW w:w="567" w:type="dxa"/>
            <w:vAlign w:val="bottom"/>
          </w:tcPr>
          <w:p w14:paraId="22A469A3" w14:textId="13314031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99" w:type="dxa"/>
            <w:vAlign w:val="bottom"/>
          </w:tcPr>
          <w:p w14:paraId="1875617E" w14:textId="19FDC82E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</w:tr>
      <w:tr w:rsidR="008C7147" w:rsidRPr="002D7AB4" w14:paraId="60BD4E68" w14:textId="77777777" w:rsidTr="00F805F3">
        <w:tc>
          <w:tcPr>
            <w:tcW w:w="1317" w:type="dxa"/>
            <w:vAlign w:val="bottom"/>
          </w:tcPr>
          <w:p w14:paraId="62766748" w14:textId="77777777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1202.01_6.1</w:t>
            </w:r>
          </w:p>
        </w:tc>
        <w:tc>
          <w:tcPr>
            <w:tcW w:w="926" w:type="dxa"/>
            <w:vAlign w:val="bottom"/>
          </w:tcPr>
          <w:p w14:paraId="73651B48" w14:textId="5B2CEF40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vAlign w:val="bottom"/>
          </w:tcPr>
          <w:p w14:paraId="08D4891A" w14:textId="5A369DD8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9" w:type="dxa"/>
            <w:vAlign w:val="bottom"/>
          </w:tcPr>
          <w:p w14:paraId="5C9C6C4E" w14:textId="7F5A6EEC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89" w:type="dxa"/>
            <w:vAlign w:val="bottom"/>
          </w:tcPr>
          <w:p w14:paraId="77F3DF93" w14:textId="7B6DFF73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70" w:type="dxa"/>
            <w:vAlign w:val="bottom"/>
          </w:tcPr>
          <w:p w14:paraId="61D4F22D" w14:textId="51E930FF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8" w:type="dxa"/>
            <w:vAlign w:val="bottom"/>
          </w:tcPr>
          <w:p w14:paraId="415B9837" w14:textId="59B23891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70" w:type="dxa"/>
            <w:vAlign w:val="bottom"/>
          </w:tcPr>
          <w:p w14:paraId="71EB5716" w14:textId="65946015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" w:type="dxa"/>
            <w:vAlign w:val="bottom"/>
          </w:tcPr>
          <w:p w14:paraId="6C78D06A" w14:textId="3F1EAE20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52" w:type="dxa"/>
            <w:vAlign w:val="bottom"/>
          </w:tcPr>
          <w:p w14:paraId="71E06239" w14:textId="14700E7A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8" w:type="dxa"/>
            <w:vAlign w:val="bottom"/>
          </w:tcPr>
          <w:p w14:paraId="48251E51" w14:textId="4949F666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567" w:type="dxa"/>
            <w:vAlign w:val="bottom"/>
          </w:tcPr>
          <w:p w14:paraId="5308DBC5" w14:textId="5190DDF3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66" w:type="dxa"/>
            <w:vAlign w:val="bottom"/>
          </w:tcPr>
          <w:p w14:paraId="15E4064F" w14:textId="2C6B8FC8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0589</w:t>
            </w:r>
          </w:p>
        </w:tc>
        <w:tc>
          <w:tcPr>
            <w:tcW w:w="570" w:type="dxa"/>
            <w:vAlign w:val="bottom"/>
          </w:tcPr>
          <w:p w14:paraId="67D2D432" w14:textId="49F56374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" w:type="dxa"/>
            <w:vAlign w:val="bottom"/>
          </w:tcPr>
          <w:p w14:paraId="1E2377A7" w14:textId="0AEB1646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570" w:type="dxa"/>
            <w:vAlign w:val="bottom"/>
          </w:tcPr>
          <w:p w14:paraId="51B21450" w14:textId="6EA2968E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Align w:val="bottom"/>
          </w:tcPr>
          <w:p w14:paraId="37C22851" w14:textId="5C63B594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09034</w:t>
            </w:r>
          </w:p>
        </w:tc>
        <w:tc>
          <w:tcPr>
            <w:tcW w:w="567" w:type="dxa"/>
            <w:vAlign w:val="bottom"/>
          </w:tcPr>
          <w:p w14:paraId="2E916A71" w14:textId="5DCB9D38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99" w:type="dxa"/>
            <w:vAlign w:val="bottom"/>
          </w:tcPr>
          <w:p w14:paraId="1BAD41AD" w14:textId="3445220F" w:rsidR="008C7147" w:rsidRPr="002D7AB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7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</w:tr>
      <w:tr w:rsidR="000338D0" w:rsidRPr="002D7AB4" w14:paraId="1753491E" w14:textId="77777777" w:rsidTr="004B7B32">
        <w:tc>
          <w:tcPr>
            <w:tcW w:w="14560" w:type="dxa"/>
            <w:gridSpan w:val="19"/>
          </w:tcPr>
          <w:p w14:paraId="5975CD56" w14:textId="77777777" w:rsidR="000338D0" w:rsidRPr="00135A2E" w:rsidRDefault="000338D0" w:rsidP="004B7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2149.01 - </w:t>
            </w:r>
            <w:r w:rsidR="004B7B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tonalite</w:t>
            </w: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553±7 </w:t>
            </w:r>
            <w:r w:rsidR="004B7B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</w:t>
            </w: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B7B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WSWD</w:t>
            </w: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>=0.32</w:t>
            </w:r>
          </w:p>
        </w:tc>
      </w:tr>
      <w:tr w:rsidR="008C7147" w:rsidRPr="002D7AB4" w14:paraId="2E178C87" w14:textId="77777777" w:rsidTr="00F805F3">
        <w:tc>
          <w:tcPr>
            <w:tcW w:w="1317" w:type="dxa"/>
            <w:vAlign w:val="bottom"/>
          </w:tcPr>
          <w:p w14:paraId="7128B473" w14:textId="7777777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2149.01_1.1</w:t>
            </w:r>
          </w:p>
        </w:tc>
        <w:tc>
          <w:tcPr>
            <w:tcW w:w="926" w:type="dxa"/>
            <w:vAlign w:val="bottom"/>
          </w:tcPr>
          <w:p w14:paraId="419F9497" w14:textId="5388B6A4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14" w:type="dxa"/>
            <w:vAlign w:val="bottom"/>
          </w:tcPr>
          <w:p w14:paraId="22144597" w14:textId="5522535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9" w:type="dxa"/>
            <w:vAlign w:val="bottom"/>
          </w:tcPr>
          <w:p w14:paraId="7EBE786F" w14:textId="60BA966C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89" w:type="dxa"/>
            <w:vAlign w:val="bottom"/>
          </w:tcPr>
          <w:p w14:paraId="6C1F3E92" w14:textId="627D269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0" w:type="dxa"/>
            <w:vAlign w:val="bottom"/>
          </w:tcPr>
          <w:p w14:paraId="05B057CF" w14:textId="34C6CE3C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8" w:type="dxa"/>
            <w:vAlign w:val="bottom"/>
          </w:tcPr>
          <w:p w14:paraId="592561E9" w14:textId="16DEA6E4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70" w:type="dxa"/>
            <w:vAlign w:val="bottom"/>
          </w:tcPr>
          <w:p w14:paraId="0A2A0CF4" w14:textId="2206A044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" w:type="dxa"/>
            <w:vAlign w:val="bottom"/>
          </w:tcPr>
          <w:p w14:paraId="0A3F8FEF" w14:textId="552E17C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bottom"/>
          </w:tcPr>
          <w:p w14:paraId="43818C81" w14:textId="46891D70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bottom"/>
          </w:tcPr>
          <w:p w14:paraId="5BF8120B" w14:textId="1B26DE8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14:paraId="56D92063" w14:textId="7F0381EA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bottom"/>
          </w:tcPr>
          <w:p w14:paraId="62BC617C" w14:textId="2E9B0D85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0447</w:t>
            </w:r>
          </w:p>
        </w:tc>
        <w:tc>
          <w:tcPr>
            <w:tcW w:w="570" w:type="dxa"/>
            <w:vAlign w:val="bottom"/>
          </w:tcPr>
          <w:p w14:paraId="6FF4C4FC" w14:textId="133EB888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0" w:type="dxa"/>
            <w:vAlign w:val="bottom"/>
          </w:tcPr>
          <w:p w14:paraId="1C35E9D1" w14:textId="111C0D75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70" w:type="dxa"/>
            <w:vAlign w:val="bottom"/>
          </w:tcPr>
          <w:p w14:paraId="5B57AA8D" w14:textId="4BC55961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0" w:type="dxa"/>
            <w:vAlign w:val="bottom"/>
          </w:tcPr>
          <w:p w14:paraId="4D36C2D5" w14:textId="1B5FB45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567" w:type="dxa"/>
            <w:vAlign w:val="bottom"/>
          </w:tcPr>
          <w:p w14:paraId="48DD3687" w14:textId="1D50A1E4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9" w:type="dxa"/>
            <w:vAlign w:val="bottom"/>
          </w:tcPr>
          <w:p w14:paraId="6981A804" w14:textId="1D18B029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8C7147" w:rsidRPr="002D7AB4" w14:paraId="077D5F96" w14:textId="77777777" w:rsidTr="00F805F3">
        <w:tc>
          <w:tcPr>
            <w:tcW w:w="1317" w:type="dxa"/>
            <w:vAlign w:val="bottom"/>
          </w:tcPr>
          <w:p w14:paraId="5876E02C" w14:textId="7777777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2149.01_2.1</w:t>
            </w:r>
          </w:p>
        </w:tc>
        <w:tc>
          <w:tcPr>
            <w:tcW w:w="926" w:type="dxa"/>
            <w:vAlign w:val="bottom"/>
          </w:tcPr>
          <w:p w14:paraId="6382DC9C" w14:textId="236087A1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14" w:type="dxa"/>
            <w:vAlign w:val="bottom"/>
          </w:tcPr>
          <w:p w14:paraId="2E564AB4" w14:textId="342B2674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9" w:type="dxa"/>
            <w:vAlign w:val="bottom"/>
          </w:tcPr>
          <w:p w14:paraId="3F7CA2CC" w14:textId="1A7D4F4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89" w:type="dxa"/>
            <w:vAlign w:val="bottom"/>
          </w:tcPr>
          <w:p w14:paraId="2B7E49EC" w14:textId="28D8DA4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0" w:type="dxa"/>
            <w:vAlign w:val="bottom"/>
          </w:tcPr>
          <w:p w14:paraId="26E6A619" w14:textId="22FFBE9E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8" w:type="dxa"/>
            <w:vAlign w:val="bottom"/>
          </w:tcPr>
          <w:p w14:paraId="797ECBDE" w14:textId="6D71C61C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70" w:type="dxa"/>
            <w:vAlign w:val="bottom"/>
          </w:tcPr>
          <w:p w14:paraId="10600C19" w14:textId="2166415F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" w:type="dxa"/>
            <w:vAlign w:val="bottom"/>
          </w:tcPr>
          <w:p w14:paraId="4FBCC5B7" w14:textId="2BACE13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bottom"/>
          </w:tcPr>
          <w:p w14:paraId="17F9E4E2" w14:textId="55EFB77D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bottom"/>
          </w:tcPr>
          <w:p w14:paraId="68CE7F0D" w14:textId="25B3CE3F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bottom"/>
          </w:tcPr>
          <w:p w14:paraId="54ED0477" w14:textId="49D9EFC3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bottom"/>
          </w:tcPr>
          <w:p w14:paraId="23D134E8" w14:textId="6CA4FF1E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0546</w:t>
            </w:r>
          </w:p>
        </w:tc>
        <w:tc>
          <w:tcPr>
            <w:tcW w:w="570" w:type="dxa"/>
            <w:vAlign w:val="bottom"/>
          </w:tcPr>
          <w:p w14:paraId="2BE75C6F" w14:textId="688DCBC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vAlign w:val="bottom"/>
          </w:tcPr>
          <w:p w14:paraId="65D1D1FC" w14:textId="7157C883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570" w:type="dxa"/>
            <w:vAlign w:val="bottom"/>
          </w:tcPr>
          <w:p w14:paraId="3D718B36" w14:textId="514670AA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vAlign w:val="bottom"/>
          </w:tcPr>
          <w:p w14:paraId="47F66837" w14:textId="09B8F240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0924</w:t>
            </w:r>
          </w:p>
        </w:tc>
        <w:tc>
          <w:tcPr>
            <w:tcW w:w="567" w:type="dxa"/>
            <w:vAlign w:val="bottom"/>
          </w:tcPr>
          <w:p w14:paraId="5308D867" w14:textId="7A268BDF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bottom"/>
          </w:tcPr>
          <w:p w14:paraId="1562B9C4" w14:textId="6F7CBFE5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8C7147" w:rsidRPr="002D7AB4" w14:paraId="4045A096" w14:textId="77777777" w:rsidTr="00F805F3">
        <w:tc>
          <w:tcPr>
            <w:tcW w:w="1317" w:type="dxa"/>
            <w:vAlign w:val="bottom"/>
          </w:tcPr>
          <w:p w14:paraId="6FC8A6A0" w14:textId="7777777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2149.01_3.1</w:t>
            </w:r>
          </w:p>
        </w:tc>
        <w:tc>
          <w:tcPr>
            <w:tcW w:w="926" w:type="dxa"/>
            <w:vAlign w:val="bottom"/>
          </w:tcPr>
          <w:p w14:paraId="7FAD3D9C" w14:textId="24A0748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vAlign w:val="bottom"/>
          </w:tcPr>
          <w:p w14:paraId="342182AF" w14:textId="006B33A5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9" w:type="dxa"/>
            <w:vAlign w:val="bottom"/>
          </w:tcPr>
          <w:p w14:paraId="049F348A" w14:textId="0A98EB5A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9" w:type="dxa"/>
            <w:vAlign w:val="bottom"/>
          </w:tcPr>
          <w:p w14:paraId="6AAF581D" w14:textId="62D4D1C3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0" w:type="dxa"/>
            <w:vAlign w:val="bottom"/>
          </w:tcPr>
          <w:p w14:paraId="63D44366" w14:textId="62B50769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8" w:type="dxa"/>
            <w:vAlign w:val="bottom"/>
          </w:tcPr>
          <w:p w14:paraId="612A8B5A" w14:textId="15D748FE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70" w:type="dxa"/>
            <w:vAlign w:val="bottom"/>
          </w:tcPr>
          <w:p w14:paraId="3830D9BB" w14:textId="552BE5DE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" w:type="dxa"/>
            <w:vAlign w:val="bottom"/>
          </w:tcPr>
          <w:p w14:paraId="451DB333" w14:textId="7740B00B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bottom"/>
          </w:tcPr>
          <w:p w14:paraId="1F708452" w14:textId="4DDC4A4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bottom"/>
          </w:tcPr>
          <w:p w14:paraId="3A90FAA2" w14:textId="4F902A04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bottom"/>
          </w:tcPr>
          <w:p w14:paraId="66EBDF35" w14:textId="2CACDF7F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bottom"/>
          </w:tcPr>
          <w:p w14:paraId="01DEE39A" w14:textId="42C827D1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0591</w:t>
            </w:r>
          </w:p>
        </w:tc>
        <w:tc>
          <w:tcPr>
            <w:tcW w:w="570" w:type="dxa"/>
            <w:vAlign w:val="bottom"/>
          </w:tcPr>
          <w:p w14:paraId="5ECE3B46" w14:textId="5566F06D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" w:type="dxa"/>
            <w:vAlign w:val="bottom"/>
          </w:tcPr>
          <w:p w14:paraId="28C4CC58" w14:textId="684C4AFE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70" w:type="dxa"/>
            <w:vAlign w:val="bottom"/>
          </w:tcPr>
          <w:p w14:paraId="20E00345" w14:textId="7C0D1594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14:paraId="4CEA237D" w14:textId="671DAC7B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0884</w:t>
            </w:r>
          </w:p>
        </w:tc>
        <w:tc>
          <w:tcPr>
            <w:tcW w:w="567" w:type="dxa"/>
            <w:vAlign w:val="bottom"/>
          </w:tcPr>
          <w:p w14:paraId="4D605FCE" w14:textId="4E2DE690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bottom"/>
          </w:tcPr>
          <w:p w14:paraId="0548432C" w14:textId="74F0911C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8C7147" w:rsidRPr="002D7AB4" w14:paraId="1A68579C" w14:textId="77777777" w:rsidTr="00F805F3">
        <w:tc>
          <w:tcPr>
            <w:tcW w:w="1317" w:type="dxa"/>
            <w:vAlign w:val="bottom"/>
          </w:tcPr>
          <w:p w14:paraId="4A2E7DC6" w14:textId="7777777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2149.01_4.1</w:t>
            </w:r>
          </w:p>
        </w:tc>
        <w:tc>
          <w:tcPr>
            <w:tcW w:w="926" w:type="dxa"/>
            <w:vAlign w:val="bottom"/>
          </w:tcPr>
          <w:p w14:paraId="749BE241" w14:textId="15B89A0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14" w:type="dxa"/>
            <w:vAlign w:val="bottom"/>
          </w:tcPr>
          <w:p w14:paraId="1B43C2D7" w14:textId="35B6AC6E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89" w:type="dxa"/>
            <w:vAlign w:val="bottom"/>
          </w:tcPr>
          <w:p w14:paraId="119662E3" w14:textId="2D339323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9" w:type="dxa"/>
            <w:vAlign w:val="bottom"/>
          </w:tcPr>
          <w:p w14:paraId="515C5B75" w14:textId="5C5332E3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0" w:type="dxa"/>
            <w:vAlign w:val="bottom"/>
          </w:tcPr>
          <w:p w14:paraId="5F2D6BCC" w14:textId="2BD5D5E4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8" w:type="dxa"/>
            <w:vAlign w:val="bottom"/>
          </w:tcPr>
          <w:p w14:paraId="6C8D5835" w14:textId="283D76B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70" w:type="dxa"/>
            <w:vAlign w:val="bottom"/>
          </w:tcPr>
          <w:p w14:paraId="057DE710" w14:textId="6D0C90B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" w:type="dxa"/>
            <w:vAlign w:val="bottom"/>
          </w:tcPr>
          <w:p w14:paraId="4A160364" w14:textId="46F868CC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bottom"/>
          </w:tcPr>
          <w:p w14:paraId="498CDE1B" w14:textId="20C7AD2B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bottom"/>
          </w:tcPr>
          <w:p w14:paraId="3C31964A" w14:textId="05BD5755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14:paraId="555F5E9C" w14:textId="6D32DB5C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vAlign w:val="bottom"/>
          </w:tcPr>
          <w:p w14:paraId="46BD7CAF" w14:textId="17731091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0469</w:t>
            </w:r>
          </w:p>
        </w:tc>
        <w:tc>
          <w:tcPr>
            <w:tcW w:w="570" w:type="dxa"/>
            <w:vAlign w:val="bottom"/>
          </w:tcPr>
          <w:p w14:paraId="6E6522A2" w14:textId="616EB48D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0" w:type="dxa"/>
            <w:vAlign w:val="bottom"/>
          </w:tcPr>
          <w:p w14:paraId="38EE919F" w14:textId="0A53052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570" w:type="dxa"/>
            <w:vAlign w:val="bottom"/>
          </w:tcPr>
          <w:p w14:paraId="3355427A" w14:textId="4E2B283D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bottom"/>
          </w:tcPr>
          <w:p w14:paraId="68E40142" w14:textId="4C562695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0899</w:t>
            </w:r>
          </w:p>
        </w:tc>
        <w:tc>
          <w:tcPr>
            <w:tcW w:w="567" w:type="dxa"/>
            <w:vAlign w:val="bottom"/>
          </w:tcPr>
          <w:p w14:paraId="0E1130FF" w14:textId="1433A0F1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vAlign w:val="bottom"/>
          </w:tcPr>
          <w:p w14:paraId="44916F51" w14:textId="1375B6DB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8C7147" w:rsidRPr="002D7AB4" w14:paraId="084309B7" w14:textId="77777777" w:rsidTr="00F805F3">
        <w:tc>
          <w:tcPr>
            <w:tcW w:w="1317" w:type="dxa"/>
            <w:vAlign w:val="bottom"/>
          </w:tcPr>
          <w:p w14:paraId="2FF5C5B4" w14:textId="7777777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2149.01_5.1</w:t>
            </w:r>
          </w:p>
        </w:tc>
        <w:tc>
          <w:tcPr>
            <w:tcW w:w="926" w:type="dxa"/>
            <w:vAlign w:val="bottom"/>
          </w:tcPr>
          <w:p w14:paraId="02AE4F8E" w14:textId="38E5367D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4" w:type="dxa"/>
            <w:vAlign w:val="bottom"/>
          </w:tcPr>
          <w:p w14:paraId="742EA0CC" w14:textId="53E7B6E8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89" w:type="dxa"/>
            <w:vAlign w:val="bottom"/>
          </w:tcPr>
          <w:p w14:paraId="3BDBA461" w14:textId="47E750E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89" w:type="dxa"/>
            <w:vAlign w:val="bottom"/>
          </w:tcPr>
          <w:p w14:paraId="743DE7CA" w14:textId="6F6A0A0C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0" w:type="dxa"/>
            <w:vAlign w:val="bottom"/>
          </w:tcPr>
          <w:p w14:paraId="05F22653" w14:textId="5797484A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8" w:type="dxa"/>
            <w:vAlign w:val="bottom"/>
          </w:tcPr>
          <w:p w14:paraId="35B4EE08" w14:textId="2DE328F5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70" w:type="dxa"/>
            <w:vAlign w:val="bottom"/>
          </w:tcPr>
          <w:p w14:paraId="791C855D" w14:textId="6BA785AE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" w:type="dxa"/>
            <w:vAlign w:val="bottom"/>
          </w:tcPr>
          <w:p w14:paraId="56354688" w14:textId="338E4B9E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bottom"/>
          </w:tcPr>
          <w:p w14:paraId="54DFB216" w14:textId="6046464A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bottom"/>
          </w:tcPr>
          <w:p w14:paraId="24BFD84D" w14:textId="3383AED0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14:paraId="6ED9C16F" w14:textId="7A7EB775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bottom"/>
          </w:tcPr>
          <w:p w14:paraId="32DEB9C2" w14:textId="409DAD5C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0499</w:t>
            </w:r>
          </w:p>
        </w:tc>
        <w:tc>
          <w:tcPr>
            <w:tcW w:w="570" w:type="dxa"/>
            <w:vAlign w:val="bottom"/>
          </w:tcPr>
          <w:p w14:paraId="258919D3" w14:textId="215BF26B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" w:type="dxa"/>
            <w:vAlign w:val="bottom"/>
          </w:tcPr>
          <w:p w14:paraId="17B07F08" w14:textId="599832A4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570" w:type="dxa"/>
            <w:vAlign w:val="bottom"/>
          </w:tcPr>
          <w:p w14:paraId="69062567" w14:textId="0A6C289D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0" w:type="dxa"/>
            <w:vAlign w:val="bottom"/>
          </w:tcPr>
          <w:p w14:paraId="2BD5D5E8" w14:textId="39C31CF8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0897</w:t>
            </w:r>
          </w:p>
        </w:tc>
        <w:tc>
          <w:tcPr>
            <w:tcW w:w="567" w:type="dxa"/>
            <w:vAlign w:val="bottom"/>
          </w:tcPr>
          <w:p w14:paraId="457BF7ED" w14:textId="2F85D9B5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bottom"/>
          </w:tcPr>
          <w:p w14:paraId="3FE32659" w14:textId="704D2A7E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</w:tr>
      <w:tr w:rsidR="008C7147" w:rsidRPr="002D7AB4" w14:paraId="41973F2B" w14:textId="77777777" w:rsidTr="00F805F3">
        <w:tc>
          <w:tcPr>
            <w:tcW w:w="1317" w:type="dxa"/>
            <w:vAlign w:val="bottom"/>
          </w:tcPr>
          <w:p w14:paraId="0ED85BBE" w14:textId="7777777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2149.01_6.1</w:t>
            </w:r>
          </w:p>
        </w:tc>
        <w:tc>
          <w:tcPr>
            <w:tcW w:w="926" w:type="dxa"/>
            <w:vAlign w:val="bottom"/>
          </w:tcPr>
          <w:p w14:paraId="1D444C96" w14:textId="27F3AB8A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vAlign w:val="bottom"/>
          </w:tcPr>
          <w:p w14:paraId="603AD1AF" w14:textId="4737246F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89" w:type="dxa"/>
            <w:vAlign w:val="bottom"/>
          </w:tcPr>
          <w:p w14:paraId="4B8B1372" w14:textId="5038D6A1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89" w:type="dxa"/>
            <w:vAlign w:val="bottom"/>
          </w:tcPr>
          <w:p w14:paraId="3175D355" w14:textId="11845D3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0" w:type="dxa"/>
            <w:vAlign w:val="bottom"/>
          </w:tcPr>
          <w:p w14:paraId="10393255" w14:textId="6D0FA9E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8" w:type="dxa"/>
            <w:vAlign w:val="bottom"/>
          </w:tcPr>
          <w:p w14:paraId="7D4CA12B" w14:textId="52224DC4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70" w:type="dxa"/>
            <w:vAlign w:val="bottom"/>
          </w:tcPr>
          <w:p w14:paraId="7FCFFAF5" w14:textId="047C9550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" w:type="dxa"/>
            <w:vAlign w:val="bottom"/>
          </w:tcPr>
          <w:p w14:paraId="68DB9172" w14:textId="48DD435D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bottom"/>
          </w:tcPr>
          <w:p w14:paraId="4A67B9C6" w14:textId="7BBE0218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bottom"/>
          </w:tcPr>
          <w:p w14:paraId="084EC856" w14:textId="540F3DE1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14:paraId="516831D4" w14:textId="268DFD35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bottom"/>
          </w:tcPr>
          <w:p w14:paraId="254C80C3" w14:textId="62A8FE0A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0586</w:t>
            </w:r>
          </w:p>
        </w:tc>
        <w:tc>
          <w:tcPr>
            <w:tcW w:w="570" w:type="dxa"/>
            <w:vAlign w:val="bottom"/>
          </w:tcPr>
          <w:p w14:paraId="02F47E27" w14:textId="4CAC9789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vAlign w:val="bottom"/>
          </w:tcPr>
          <w:p w14:paraId="78985251" w14:textId="3129AF8C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570" w:type="dxa"/>
            <w:vAlign w:val="bottom"/>
          </w:tcPr>
          <w:p w14:paraId="069AD775" w14:textId="68AC9FAD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bottom"/>
          </w:tcPr>
          <w:p w14:paraId="7D484871" w14:textId="0063DEE0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0894</w:t>
            </w:r>
          </w:p>
        </w:tc>
        <w:tc>
          <w:tcPr>
            <w:tcW w:w="567" w:type="dxa"/>
            <w:vAlign w:val="bottom"/>
          </w:tcPr>
          <w:p w14:paraId="591005F2" w14:textId="029A736F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bottom"/>
          </w:tcPr>
          <w:p w14:paraId="56C0E829" w14:textId="312880D3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</w:tr>
      <w:tr w:rsidR="008C7147" w:rsidRPr="002D7AB4" w14:paraId="0C4BF3D7" w14:textId="77777777" w:rsidTr="00F805F3">
        <w:tc>
          <w:tcPr>
            <w:tcW w:w="1317" w:type="dxa"/>
            <w:vAlign w:val="bottom"/>
          </w:tcPr>
          <w:p w14:paraId="625F1907" w14:textId="7777777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2149.01_7.1</w:t>
            </w:r>
          </w:p>
        </w:tc>
        <w:tc>
          <w:tcPr>
            <w:tcW w:w="926" w:type="dxa"/>
            <w:vAlign w:val="bottom"/>
          </w:tcPr>
          <w:p w14:paraId="75501B86" w14:textId="10672DD9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4" w:type="dxa"/>
            <w:vAlign w:val="bottom"/>
          </w:tcPr>
          <w:p w14:paraId="1D3CD8CC" w14:textId="544D3020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89" w:type="dxa"/>
            <w:vAlign w:val="bottom"/>
          </w:tcPr>
          <w:p w14:paraId="4255B9FD" w14:textId="0C5B048B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89" w:type="dxa"/>
            <w:vAlign w:val="bottom"/>
          </w:tcPr>
          <w:p w14:paraId="6DCCFB5F" w14:textId="52F3C43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0" w:type="dxa"/>
            <w:vAlign w:val="bottom"/>
          </w:tcPr>
          <w:p w14:paraId="6BD44AE5" w14:textId="4D0403BD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8" w:type="dxa"/>
            <w:vAlign w:val="bottom"/>
          </w:tcPr>
          <w:p w14:paraId="4A4A15DF" w14:textId="4395392B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70" w:type="dxa"/>
            <w:vAlign w:val="bottom"/>
          </w:tcPr>
          <w:p w14:paraId="1735EE65" w14:textId="10E33C25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vAlign w:val="bottom"/>
          </w:tcPr>
          <w:p w14:paraId="0B075F21" w14:textId="71A914CC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bottom"/>
          </w:tcPr>
          <w:p w14:paraId="34D91E93" w14:textId="6C54ACE1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bottom"/>
          </w:tcPr>
          <w:p w14:paraId="0876BFFA" w14:textId="4EB682B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14:paraId="4EAF93BD" w14:textId="796ADDBB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bottom"/>
          </w:tcPr>
          <w:p w14:paraId="40C3A329" w14:textId="29CBC778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0606</w:t>
            </w:r>
          </w:p>
        </w:tc>
        <w:tc>
          <w:tcPr>
            <w:tcW w:w="570" w:type="dxa"/>
            <w:vAlign w:val="bottom"/>
          </w:tcPr>
          <w:p w14:paraId="2C572C25" w14:textId="449CB6B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0" w:type="dxa"/>
            <w:vAlign w:val="bottom"/>
          </w:tcPr>
          <w:p w14:paraId="27454F86" w14:textId="4A2F018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70" w:type="dxa"/>
            <w:vAlign w:val="bottom"/>
          </w:tcPr>
          <w:p w14:paraId="2908977B" w14:textId="774A02BA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bottom"/>
          </w:tcPr>
          <w:p w14:paraId="49A80E51" w14:textId="559BE820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0898</w:t>
            </w:r>
          </w:p>
        </w:tc>
        <w:tc>
          <w:tcPr>
            <w:tcW w:w="567" w:type="dxa"/>
            <w:vAlign w:val="bottom"/>
          </w:tcPr>
          <w:p w14:paraId="4F3A21F3" w14:textId="7A602CC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vAlign w:val="bottom"/>
          </w:tcPr>
          <w:p w14:paraId="04355008" w14:textId="229E3503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</w:tr>
      <w:tr w:rsidR="008C7147" w:rsidRPr="002D7AB4" w14:paraId="4CE2FFB6" w14:textId="77777777" w:rsidTr="00F805F3">
        <w:tc>
          <w:tcPr>
            <w:tcW w:w="1317" w:type="dxa"/>
            <w:vAlign w:val="bottom"/>
          </w:tcPr>
          <w:p w14:paraId="58D623AB" w14:textId="7777777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2149.01_8.1</w:t>
            </w:r>
          </w:p>
        </w:tc>
        <w:tc>
          <w:tcPr>
            <w:tcW w:w="926" w:type="dxa"/>
            <w:vAlign w:val="bottom"/>
          </w:tcPr>
          <w:p w14:paraId="2A23498A" w14:textId="6A36483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14" w:type="dxa"/>
            <w:vAlign w:val="bottom"/>
          </w:tcPr>
          <w:p w14:paraId="26C8F49F" w14:textId="45703128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89" w:type="dxa"/>
            <w:vAlign w:val="bottom"/>
          </w:tcPr>
          <w:p w14:paraId="065D482A" w14:textId="24A8E64C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89" w:type="dxa"/>
            <w:vAlign w:val="bottom"/>
          </w:tcPr>
          <w:p w14:paraId="43A622EA" w14:textId="1FCF532D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" w:type="dxa"/>
            <w:vAlign w:val="bottom"/>
          </w:tcPr>
          <w:p w14:paraId="57963290" w14:textId="4E64820B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" w:type="dxa"/>
            <w:vAlign w:val="bottom"/>
          </w:tcPr>
          <w:p w14:paraId="381EAA0F" w14:textId="564E8B7B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70" w:type="dxa"/>
            <w:vAlign w:val="bottom"/>
          </w:tcPr>
          <w:p w14:paraId="0B6EE2EF" w14:textId="10E26C8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" w:type="dxa"/>
            <w:vAlign w:val="bottom"/>
          </w:tcPr>
          <w:p w14:paraId="3804AA5D" w14:textId="54959409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bottom"/>
          </w:tcPr>
          <w:p w14:paraId="26088CD3" w14:textId="51B9B9BA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bottom"/>
          </w:tcPr>
          <w:p w14:paraId="310F48BB" w14:textId="54ADD95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14:paraId="3265EBC0" w14:textId="09924C14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vAlign w:val="bottom"/>
          </w:tcPr>
          <w:p w14:paraId="0B11F8F9" w14:textId="7F64F3A1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570" w:type="dxa"/>
            <w:vAlign w:val="bottom"/>
          </w:tcPr>
          <w:p w14:paraId="4B89223A" w14:textId="55D9D9F0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0" w:type="dxa"/>
            <w:vAlign w:val="bottom"/>
          </w:tcPr>
          <w:p w14:paraId="66F2E6A1" w14:textId="633A9C3C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570" w:type="dxa"/>
            <w:vAlign w:val="bottom"/>
          </w:tcPr>
          <w:p w14:paraId="0F86AD58" w14:textId="42F52CF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0" w:type="dxa"/>
            <w:vAlign w:val="bottom"/>
          </w:tcPr>
          <w:p w14:paraId="3CB4D04D" w14:textId="4899C3C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0894</w:t>
            </w:r>
          </w:p>
        </w:tc>
        <w:tc>
          <w:tcPr>
            <w:tcW w:w="567" w:type="dxa"/>
            <w:vAlign w:val="bottom"/>
          </w:tcPr>
          <w:p w14:paraId="7FA7F0D0" w14:textId="4DC38F73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vAlign w:val="bottom"/>
          </w:tcPr>
          <w:p w14:paraId="68CE4968" w14:textId="0F7BE279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8C7147" w:rsidRPr="002D7AB4" w14:paraId="43D8D747" w14:textId="77777777" w:rsidTr="00F805F3">
        <w:tc>
          <w:tcPr>
            <w:tcW w:w="1317" w:type="dxa"/>
            <w:vAlign w:val="bottom"/>
          </w:tcPr>
          <w:p w14:paraId="3B78B64B" w14:textId="7777777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2149.01_9.1</w:t>
            </w:r>
          </w:p>
        </w:tc>
        <w:tc>
          <w:tcPr>
            <w:tcW w:w="926" w:type="dxa"/>
            <w:vAlign w:val="bottom"/>
          </w:tcPr>
          <w:p w14:paraId="20F63889" w14:textId="486E801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14" w:type="dxa"/>
            <w:vAlign w:val="bottom"/>
          </w:tcPr>
          <w:p w14:paraId="20E398B8" w14:textId="2FCEEDCD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89" w:type="dxa"/>
            <w:vAlign w:val="bottom"/>
          </w:tcPr>
          <w:p w14:paraId="5666801E" w14:textId="130CCD9C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9" w:type="dxa"/>
            <w:vAlign w:val="bottom"/>
          </w:tcPr>
          <w:p w14:paraId="354DDE5C" w14:textId="2CDC645E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0" w:type="dxa"/>
            <w:vAlign w:val="bottom"/>
          </w:tcPr>
          <w:p w14:paraId="075832A3" w14:textId="7BB370D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8" w:type="dxa"/>
            <w:vAlign w:val="bottom"/>
          </w:tcPr>
          <w:p w14:paraId="5D9B4811" w14:textId="5B20E82B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70" w:type="dxa"/>
            <w:vAlign w:val="bottom"/>
          </w:tcPr>
          <w:p w14:paraId="29289E80" w14:textId="4012F403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" w:type="dxa"/>
            <w:vAlign w:val="bottom"/>
          </w:tcPr>
          <w:p w14:paraId="165564AD" w14:textId="3FFC9B8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bottom"/>
          </w:tcPr>
          <w:p w14:paraId="650401F5" w14:textId="38DF981F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bottom"/>
          </w:tcPr>
          <w:p w14:paraId="65CC0E49" w14:textId="297FAF7A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bottom"/>
          </w:tcPr>
          <w:p w14:paraId="604CF124" w14:textId="7B49E0F3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bottom"/>
          </w:tcPr>
          <w:p w14:paraId="02CBDE21" w14:textId="45868C9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0585</w:t>
            </w:r>
          </w:p>
        </w:tc>
        <w:tc>
          <w:tcPr>
            <w:tcW w:w="570" w:type="dxa"/>
            <w:vAlign w:val="bottom"/>
          </w:tcPr>
          <w:p w14:paraId="6215489D" w14:textId="1C3D8FCB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" w:type="dxa"/>
            <w:vAlign w:val="bottom"/>
          </w:tcPr>
          <w:p w14:paraId="658FAAD1" w14:textId="338660BF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570" w:type="dxa"/>
            <w:vAlign w:val="bottom"/>
          </w:tcPr>
          <w:p w14:paraId="53990777" w14:textId="68EE5538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vAlign w:val="bottom"/>
          </w:tcPr>
          <w:p w14:paraId="30C03D84" w14:textId="5D9EABB3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0879</w:t>
            </w:r>
          </w:p>
        </w:tc>
        <w:tc>
          <w:tcPr>
            <w:tcW w:w="567" w:type="dxa"/>
            <w:vAlign w:val="bottom"/>
          </w:tcPr>
          <w:p w14:paraId="5A04D043" w14:textId="18E41EF3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dxa"/>
            <w:vAlign w:val="bottom"/>
          </w:tcPr>
          <w:p w14:paraId="05B675FB" w14:textId="1FE3DA04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8C7147" w:rsidRPr="002D7AB4" w14:paraId="3589C252" w14:textId="77777777" w:rsidTr="00F805F3">
        <w:tc>
          <w:tcPr>
            <w:tcW w:w="1317" w:type="dxa"/>
            <w:vAlign w:val="bottom"/>
          </w:tcPr>
          <w:p w14:paraId="70C7A85D" w14:textId="7777777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2149.01_10.1</w:t>
            </w:r>
          </w:p>
        </w:tc>
        <w:tc>
          <w:tcPr>
            <w:tcW w:w="926" w:type="dxa"/>
            <w:vAlign w:val="bottom"/>
          </w:tcPr>
          <w:p w14:paraId="3692F55E" w14:textId="54780758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14" w:type="dxa"/>
            <w:vAlign w:val="bottom"/>
          </w:tcPr>
          <w:p w14:paraId="3EDBDB1C" w14:textId="7BA457BF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89" w:type="dxa"/>
            <w:vAlign w:val="bottom"/>
          </w:tcPr>
          <w:p w14:paraId="13719159" w14:textId="786D212F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89" w:type="dxa"/>
            <w:vAlign w:val="bottom"/>
          </w:tcPr>
          <w:p w14:paraId="06E1C473" w14:textId="25E881C1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0" w:type="dxa"/>
            <w:vAlign w:val="bottom"/>
          </w:tcPr>
          <w:p w14:paraId="1E3A1D56" w14:textId="52138E1A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8" w:type="dxa"/>
            <w:vAlign w:val="bottom"/>
          </w:tcPr>
          <w:p w14:paraId="36843081" w14:textId="41B46C4D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70" w:type="dxa"/>
            <w:vAlign w:val="bottom"/>
          </w:tcPr>
          <w:p w14:paraId="08458A8D" w14:textId="6FF961EA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" w:type="dxa"/>
            <w:vAlign w:val="bottom"/>
          </w:tcPr>
          <w:p w14:paraId="6EE0F3D9" w14:textId="00F1C808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bottom"/>
          </w:tcPr>
          <w:p w14:paraId="46F7C79D" w14:textId="74CA42C8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bottom"/>
          </w:tcPr>
          <w:p w14:paraId="2AB1AE93" w14:textId="1D417DC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bottom"/>
          </w:tcPr>
          <w:p w14:paraId="7D82FD63" w14:textId="4477D3F9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bottom"/>
          </w:tcPr>
          <w:p w14:paraId="253FC3D1" w14:textId="1349AF38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0565</w:t>
            </w:r>
          </w:p>
        </w:tc>
        <w:tc>
          <w:tcPr>
            <w:tcW w:w="570" w:type="dxa"/>
            <w:vAlign w:val="bottom"/>
          </w:tcPr>
          <w:p w14:paraId="1A47DE5A" w14:textId="2DC05DCF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0" w:type="dxa"/>
            <w:vAlign w:val="bottom"/>
          </w:tcPr>
          <w:p w14:paraId="5229E9BA" w14:textId="4FB665B8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570" w:type="dxa"/>
            <w:vAlign w:val="bottom"/>
          </w:tcPr>
          <w:p w14:paraId="2CF865E7" w14:textId="145F4055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0" w:type="dxa"/>
            <w:vAlign w:val="bottom"/>
          </w:tcPr>
          <w:p w14:paraId="506A26E2" w14:textId="4D90C73E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0881</w:t>
            </w:r>
          </w:p>
        </w:tc>
        <w:tc>
          <w:tcPr>
            <w:tcW w:w="567" w:type="dxa"/>
            <w:vAlign w:val="bottom"/>
          </w:tcPr>
          <w:p w14:paraId="13628F62" w14:textId="00EF339D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dxa"/>
            <w:vAlign w:val="bottom"/>
          </w:tcPr>
          <w:p w14:paraId="47236FED" w14:textId="37A6A3EC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0338D0" w:rsidRPr="002D7AB4" w14:paraId="29719FF2" w14:textId="77777777" w:rsidTr="004B7B32">
        <w:tc>
          <w:tcPr>
            <w:tcW w:w="14560" w:type="dxa"/>
            <w:gridSpan w:val="19"/>
            <w:vAlign w:val="bottom"/>
          </w:tcPr>
          <w:p w14:paraId="00F09ADC" w14:textId="77777777" w:rsidR="000338D0" w:rsidRPr="00135A2E" w:rsidRDefault="000338D0" w:rsidP="004B7B3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223.02 – </w:t>
            </w:r>
            <w:r w:rsidR="004B7B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plagiogranite</w:t>
            </w: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555±3 </w:t>
            </w:r>
            <w:r w:rsidR="004B7B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</w:t>
            </w: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4B7B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WSWD</w:t>
            </w: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=0.26</w:t>
            </w:r>
          </w:p>
        </w:tc>
      </w:tr>
      <w:tr w:rsidR="008C7147" w:rsidRPr="002D7AB4" w14:paraId="444A1E3E" w14:textId="77777777" w:rsidTr="00F805F3">
        <w:tc>
          <w:tcPr>
            <w:tcW w:w="1317" w:type="dxa"/>
            <w:vAlign w:val="bottom"/>
          </w:tcPr>
          <w:p w14:paraId="0711DF56" w14:textId="7777777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223.02_1.1</w:t>
            </w:r>
          </w:p>
        </w:tc>
        <w:tc>
          <w:tcPr>
            <w:tcW w:w="926" w:type="dxa"/>
            <w:vAlign w:val="bottom"/>
          </w:tcPr>
          <w:p w14:paraId="53B18BBE" w14:textId="672E1791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4" w:type="dxa"/>
            <w:vAlign w:val="bottom"/>
          </w:tcPr>
          <w:p w14:paraId="5D4AE1A2" w14:textId="51794B93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9" w:type="dxa"/>
            <w:vAlign w:val="bottom"/>
          </w:tcPr>
          <w:p w14:paraId="1CBEF1B3" w14:textId="1D837F0B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89" w:type="dxa"/>
            <w:vAlign w:val="bottom"/>
          </w:tcPr>
          <w:p w14:paraId="644B1E71" w14:textId="1492685A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570" w:type="dxa"/>
            <w:vAlign w:val="bottom"/>
          </w:tcPr>
          <w:p w14:paraId="30DBBAA8" w14:textId="3032967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8" w:type="dxa"/>
            <w:vAlign w:val="bottom"/>
          </w:tcPr>
          <w:p w14:paraId="78947E31" w14:textId="18861830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70" w:type="dxa"/>
            <w:vAlign w:val="bottom"/>
          </w:tcPr>
          <w:p w14:paraId="73BA22B9" w14:textId="0E1A507E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" w:type="dxa"/>
            <w:vAlign w:val="bottom"/>
          </w:tcPr>
          <w:p w14:paraId="46D2F60A" w14:textId="583AB955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bottom"/>
          </w:tcPr>
          <w:p w14:paraId="2635A797" w14:textId="66EF68F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bottom"/>
          </w:tcPr>
          <w:p w14:paraId="736B0A0B" w14:textId="72EFCDAD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67" w:type="dxa"/>
            <w:vAlign w:val="bottom"/>
          </w:tcPr>
          <w:p w14:paraId="6C6D3F0E" w14:textId="7810B45A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66" w:type="dxa"/>
            <w:vAlign w:val="bottom"/>
          </w:tcPr>
          <w:p w14:paraId="3618EE0E" w14:textId="44499691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70" w:type="dxa"/>
            <w:vAlign w:val="bottom"/>
          </w:tcPr>
          <w:p w14:paraId="75714D33" w14:textId="72D71303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" w:type="dxa"/>
            <w:vAlign w:val="bottom"/>
          </w:tcPr>
          <w:p w14:paraId="16AB8D9F" w14:textId="0DA17034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70" w:type="dxa"/>
            <w:vAlign w:val="bottom"/>
          </w:tcPr>
          <w:p w14:paraId="4E64DC69" w14:textId="6F3BC31F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bottom"/>
          </w:tcPr>
          <w:p w14:paraId="0E688535" w14:textId="7D6ABB1F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09062</w:t>
            </w:r>
          </w:p>
        </w:tc>
        <w:tc>
          <w:tcPr>
            <w:tcW w:w="567" w:type="dxa"/>
            <w:vAlign w:val="bottom"/>
          </w:tcPr>
          <w:p w14:paraId="5ACB0CA8" w14:textId="55693303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99" w:type="dxa"/>
            <w:vAlign w:val="bottom"/>
          </w:tcPr>
          <w:p w14:paraId="3AB17108" w14:textId="32AF360E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</w:tr>
      <w:tr w:rsidR="008C7147" w:rsidRPr="002D7AB4" w14:paraId="1BD5898A" w14:textId="77777777" w:rsidTr="00F805F3">
        <w:tc>
          <w:tcPr>
            <w:tcW w:w="1317" w:type="dxa"/>
            <w:vAlign w:val="bottom"/>
          </w:tcPr>
          <w:p w14:paraId="6A76FE4C" w14:textId="77777777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223.02_2.1</w:t>
            </w:r>
          </w:p>
        </w:tc>
        <w:tc>
          <w:tcPr>
            <w:tcW w:w="926" w:type="dxa"/>
            <w:vAlign w:val="bottom"/>
          </w:tcPr>
          <w:p w14:paraId="72069847" w14:textId="16B7B44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4" w:type="dxa"/>
            <w:vAlign w:val="bottom"/>
          </w:tcPr>
          <w:p w14:paraId="020CC080" w14:textId="0EFA218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9" w:type="dxa"/>
            <w:vAlign w:val="bottom"/>
          </w:tcPr>
          <w:p w14:paraId="3E41A6C6" w14:textId="5EEDE6E4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89" w:type="dxa"/>
            <w:vAlign w:val="bottom"/>
          </w:tcPr>
          <w:p w14:paraId="77A7BD37" w14:textId="3F868C7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70" w:type="dxa"/>
            <w:vAlign w:val="bottom"/>
          </w:tcPr>
          <w:p w14:paraId="7912DC2A" w14:textId="258C5B28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8" w:type="dxa"/>
            <w:vAlign w:val="bottom"/>
          </w:tcPr>
          <w:p w14:paraId="63953AC1" w14:textId="36D9F91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70" w:type="dxa"/>
            <w:vAlign w:val="bottom"/>
          </w:tcPr>
          <w:p w14:paraId="6EFBF5EC" w14:textId="03D3344B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bottom"/>
          </w:tcPr>
          <w:p w14:paraId="53164995" w14:textId="3A95D02C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bottom"/>
          </w:tcPr>
          <w:p w14:paraId="1911B3DF" w14:textId="1E8EC930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bottom"/>
          </w:tcPr>
          <w:p w14:paraId="572E2436" w14:textId="47ED233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67" w:type="dxa"/>
            <w:vAlign w:val="bottom"/>
          </w:tcPr>
          <w:p w14:paraId="20302048" w14:textId="34C6F65A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66" w:type="dxa"/>
            <w:vAlign w:val="bottom"/>
          </w:tcPr>
          <w:p w14:paraId="71533CE0" w14:textId="38DBCDFF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05788</w:t>
            </w:r>
          </w:p>
        </w:tc>
        <w:tc>
          <w:tcPr>
            <w:tcW w:w="570" w:type="dxa"/>
            <w:vAlign w:val="bottom"/>
          </w:tcPr>
          <w:p w14:paraId="21534B99" w14:textId="6D77B05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vAlign w:val="bottom"/>
          </w:tcPr>
          <w:p w14:paraId="1387E78E" w14:textId="50953FE3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570" w:type="dxa"/>
            <w:vAlign w:val="bottom"/>
          </w:tcPr>
          <w:p w14:paraId="5FCAE430" w14:textId="666E3760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vAlign w:val="bottom"/>
          </w:tcPr>
          <w:p w14:paraId="05A0E8B9" w14:textId="56D66E16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08931</w:t>
            </w:r>
          </w:p>
        </w:tc>
        <w:tc>
          <w:tcPr>
            <w:tcW w:w="567" w:type="dxa"/>
            <w:vAlign w:val="bottom"/>
          </w:tcPr>
          <w:p w14:paraId="090CA82C" w14:textId="66599DB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99" w:type="dxa"/>
            <w:vAlign w:val="bottom"/>
          </w:tcPr>
          <w:p w14:paraId="459C64D8" w14:textId="7F06D522" w:rsidR="008C7147" w:rsidRPr="008B3834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</w:tr>
    </w:tbl>
    <w:p w14:paraId="6A0A2927" w14:textId="77777777" w:rsidR="000338D0" w:rsidRPr="002D7AB4" w:rsidRDefault="000338D0" w:rsidP="000338D0">
      <w:pPr>
        <w:rPr>
          <w:rFonts w:ascii="Times New Roman" w:hAnsi="Times New Roman" w:cs="Times New Roman"/>
          <w:sz w:val="24"/>
          <w:szCs w:val="24"/>
        </w:rPr>
      </w:pPr>
    </w:p>
    <w:p w14:paraId="22D9BBF3" w14:textId="77777777" w:rsidR="000338D0" w:rsidRDefault="000338D0" w:rsidP="00033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92"/>
        <w:gridCol w:w="930"/>
        <w:gridCol w:w="1355"/>
        <w:gridCol w:w="761"/>
        <w:gridCol w:w="761"/>
        <w:gridCol w:w="575"/>
        <w:gridCol w:w="678"/>
        <w:gridCol w:w="556"/>
        <w:gridCol w:w="678"/>
        <w:gridCol w:w="602"/>
        <w:gridCol w:w="803"/>
        <w:gridCol w:w="569"/>
        <w:gridCol w:w="866"/>
        <w:gridCol w:w="556"/>
        <w:gridCol w:w="748"/>
        <w:gridCol w:w="556"/>
        <w:gridCol w:w="876"/>
        <w:gridCol w:w="569"/>
        <w:gridCol w:w="829"/>
      </w:tblGrid>
      <w:tr w:rsidR="000338D0" w:rsidRPr="002D7AB4" w14:paraId="0A1AF089" w14:textId="77777777" w:rsidTr="007E2996">
        <w:tc>
          <w:tcPr>
            <w:tcW w:w="1292" w:type="dxa"/>
            <w:vMerge w:val="restart"/>
          </w:tcPr>
          <w:p w14:paraId="160C19A5" w14:textId="77777777" w:rsidR="000338D0" w:rsidRDefault="004B7B32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Sample</w:t>
            </w:r>
          </w:p>
          <w:p w14:paraId="6940838A" w14:textId="77777777" w:rsid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spot </w:t>
            </w:r>
          </w:p>
          <w:p w14:paraId="6B03329A" w14:textId="77777777" w:rsidR="004B7B32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2285" w:type="dxa"/>
            <w:gridSpan w:val="2"/>
          </w:tcPr>
          <w:p w14:paraId="74B9263E" w14:textId="77777777" w:rsidR="000338D0" w:rsidRPr="009C7AAF" w:rsidRDefault="000338D0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206</w:t>
            </w:r>
            <w:r w:rsidRPr="009C7AAF">
              <w:rPr>
                <w:rFonts w:ascii="Times New Roman" w:hAnsi="Times New Roman" w:cs="Times New Roman"/>
                <w:b/>
                <w:sz w:val="20"/>
                <w:szCs w:val="20"/>
              </w:rPr>
              <w:t>Pb</w:t>
            </w:r>
          </w:p>
        </w:tc>
        <w:tc>
          <w:tcPr>
            <w:tcW w:w="1522" w:type="dxa"/>
            <w:gridSpan w:val="2"/>
          </w:tcPr>
          <w:p w14:paraId="7DFD12BA" w14:textId="5E0B6A22" w:rsidR="000338D0" w:rsidRPr="00637C5A" w:rsidRDefault="004B7B32" w:rsidP="0063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concentrations</w:t>
            </w:r>
            <w:r w:rsidR="000338D0" w:rsidRPr="009C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del w:id="152" w:author="GM" w:date="2019-04-26T10:09:00Z">
              <w:r w:rsidR="000338D0" w:rsidRPr="009C7AAF" w:rsidDel="00637C5A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г/т</w:delText>
              </w:r>
            </w:del>
            <w:ins w:id="153" w:author="GM" w:date="2019-04-26T10:09:00Z">
              <w:r w:rsidR="00637C5A">
                <w:rPr>
                  <w:rFonts w:ascii="Times New Roman" w:hAnsi="Times New Roman" w:cs="Times New Roman"/>
                  <w:b/>
                  <w:sz w:val="20"/>
                  <w:szCs w:val="20"/>
                  <w:lang w:val="de-DE"/>
                </w:rPr>
                <w:t>ppm</w:t>
              </w:r>
            </w:ins>
          </w:p>
        </w:tc>
        <w:tc>
          <w:tcPr>
            <w:tcW w:w="575" w:type="dxa"/>
            <w:vMerge w:val="restart"/>
          </w:tcPr>
          <w:p w14:paraId="70C473A9" w14:textId="77777777" w:rsidR="000338D0" w:rsidRPr="009C7AAF" w:rsidRDefault="000338D0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</w:t>
            </w:r>
            <w:r w:rsidRPr="009C7A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/U</w:t>
            </w:r>
          </w:p>
        </w:tc>
        <w:tc>
          <w:tcPr>
            <w:tcW w:w="2514" w:type="dxa"/>
            <w:gridSpan w:val="4"/>
          </w:tcPr>
          <w:p w14:paraId="3B96119B" w14:textId="77777777" w:rsidR="000338D0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Ages</w:t>
            </w:r>
            <w:r w:rsidR="000338D0" w:rsidRPr="009C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</w:t>
            </w:r>
          </w:p>
        </w:tc>
        <w:tc>
          <w:tcPr>
            <w:tcW w:w="5543" w:type="dxa"/>
            <w:gridSpan w:val="8"/>
          </w:tcPr>
          <w:p w14:paraId="072E40DA" w14:textId="77777777" w:rsidR="000338D0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Isotopic ratios</w:t>
            </w:r>
          </w:p>
        </w:tc>
        <w:tc>
          <w:tcPr>
            <w:tcW w:w="829" w:type="dxa"/>
            <w:vMerge w:val="restart"/>
          </w:tcPr>
          <w:p w14:paraId="147AA0FF" w14:textId="77777777" w:rsidR="000338D0" w:rsidRDefault="004B7B32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Error</w:t>
            </w:r>
          </w:p>
          <w:p w14:paraId="3F7F1A26" w14:textId="77777777" w:rsidR="004B7B32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corr.</w:t>
            </w:r>
          </w:p>
        </w:tc>
      </w:tr>
      <w:tr w:rsidR="000338D0" w:rsidRPr="002D7AB4" w14:paraId="4426BFE4" w14:textId="77777777" w:rsidTr="007E2996">
        <w:tc>
          <w:tcPr>
            <w:tcW w:w="1292" w:type="dxa"/>
            <w:vMerge/>
            <w:vAlign w:val="bottom"/>
          </w:tcPr>
          <w:p w14:paraId="468A6B3F" w14:textId="77777777" w:rsidR="000338D0" w:rsidRPr="009C7AAF" w:rsidRDefault="000338D0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Align w:val="bottom"/>
          </w:tcPr>
          <w:p w14:paraId="4741218F" w14:textId="77777777" w:rsidR="000338D0" w:rsidRPr="000B1C73" w:rsidRDefault="004B7B32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common</w:t>
            </w:r>
            <w:r w:rsidR="000338D0"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55" w:type="dxa"/>
            <w:vAlign w:val="bottom"/>
          </w:tcPr>
          <w:p w14:paraId="28B14457" w14:textId="77777777" w:rsidR="000338D0" w:rsidRPr="004B7B32" w:rsidRDefault="004B7B32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radiogenic</w:t>
            </w:r>
            <w:r w:rsidR="000338D0"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ppm</w:t>
            </w:r>
          </w:p>
        </w:tc>
        <w:tc>
          <w:tcPr>
            <w:tcW w:w="761" w:type="dxa"/>
            <w:vAlign w:val="bottom"/>
          </w:tcPr>
          <w:p w14:paraId="33978BD5" w14:textId="77777777" w:rsidR="000338D0" w:rsidRPr="000B1C7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761" w:type="dxa"/>
            <w:vAlign w:val="bottom"/>
          </w:tcPr>
          <w:p w14:paraId="57DC3621" w14:textId="77777777" w:rsidR="000338D0" w:rsidRPr="000B1C7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575" w:type="dxa"/>
            <w:vMerge/>
            <w:vAlign w:val="bottom"/>
          </w:tcPr>
          <w:p w14:paraId="36158254" w14:textId="77777777" w:rsidR="000338D0" w:rsidRPr="000B1C7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Align w:val="bottom"/>
          </w:tcPr>
          <w:p w14:paraId="7235B165" w14:textId="77777777" w:rsidR="000338D0" w:rsidRPr="000B1C7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Pb/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238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56" w:type="dxa"/>
            <w:vAlign w:val="bottom"/>
          </w:tcPr>
          <w:p w14:paraId="10E36A94" w14:textId="77777777" w:rsidR="000338D0" w:rsidRPr="000B1C7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678" w:type="dxa"/>
            <w:vAlign w:val="bottom"/>
          </w:tcPr>
          <w:p w14:paraId="7F7C5F0B" w14:textId="77777777" w:rsidR="000338D0" w:rsidRPr="000B1C7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207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Pb/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602" w:type="dxa"/>
            <w:vAlign w:val="bottom"/>
          </w:tcPr>
          <w:p w14:paraId="61571A70" w14:textId="77777777" w:rsidR="000338D0" w:rsidRPr="000B1C7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803" w:type="dxa"/>
            <w:vAlign w:val="bottom"/>
          </w:tcPr>
          <w:p w14:paraId="659E14D3" w14:textId="77777777" w:rsidR="000338D0" w:rsidRPr="000B1C7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238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69" w:type="dxa"/>
            <w:vAlign w:val="bottom"/>
          </w:tcPr>
          <w:p w14:paraId="7C91D032" w14:textId="77777777" w:rsidR="000338D0" w:rsidRPr="000B1C7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866" w:type="dxa"/>
            <w:vAlign w:val="bottom"/>
          </w:tcPr>
          <w:p w14:paraId="00ECFD70" w14:textId="77777777" w:rsidR="000338D0" w:rsidRPr="000B1C7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207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56" w:type="dxa"/>
            <w:vAlign w:val="bottom"/>
          </w:tcPr>
          <w:p w14:paraId="1EC35B20" w14:textId="77777777" w:rsidR="000338D0" w:rsidRPr="000B1C7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748" w:type="dxa"/>
            <w:vAlign w:val="bottom"/>
          </w:tcPr>
          <w:p w14:paraId="478B9F43" w14:textId="77777777" w:rsidR="000338D0" w:rsidRPr="000B1C7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207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235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56" w:type="dxa"/>
            <w:vAlign w:val="bottom"/>
          </w:tcPr>
          <w:p w14:paraId="52699B01" w14:textId="77777777" w:rsidR="000338D0" w:rsidRPr="000B1C7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876" w:type="dxa"/>
            <w:vAlign w:val="bottom"/>
          </w:tcPr>
          <w:p w14:paraId="386C4670" w14:textId="77777777" w:rsidR="000338D0" w:rsidRPr="000B1C7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238</w:t>
            </w: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69" w:type="dxa"/>
            <w:vAlign w:val="bottom"/>
          </w:tcPr>
          <w:p w14:paraId="2CD6FEB2" w14:textId="77777777" w:rsidR="000338D0" w:rsidRPr="000B1C7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1C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829" w:type="dxa"/>
            <w:vMerge/>
            <w:vAlign w:val="bottom"/>
          </w:tcPr>
          <w:p w14:paraId="4EF5BB7E" w14:textId="77777777" w:rsidR="000338D0" w:rsidRPr="009C7AAF" w:rsidRDefault="000338D0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8D0" w:rsidRPr="002D7AB4" w14:paraId="1666E418" w14:textId="77777777" w:rsidTr="004B7B32">
        <w:tc>
          <w:tcPr>
            <w:tcW w:w="14560" w:type="dxa"/>
            <w:gridSpan w:val="19"/>
            <w:vAlign w:val="bottom"/>
          </w:tcPr>
          <w:p w14:paraId="1D9C75FB" w14:textId="77777777" w:rsidR="000338D0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Ediacaran</w:t>
            </w:r>
          </w:p>
        </w:tc>
      </w:tr>
      <w:tr w:rsidR="008C7147" w:rsidRPr="002D7AB4" w14:paraId="063104FE" w14:textId="77777777" w:rsidTr="007E2996">
        <w:tc>
          <w:tcPr>
            <w:tcW w:w="1292" w:type="dxa"/>
            <w:vAlign w:val="bottom"/>
          </w:tcPr>
          <w:p w14:paraId="04493242" w14:textId="7777777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223.02_3.1</w:t>
            </w:r>
          </w:p>
        </w:tc>
        <w:tc>
          <w:tcPr>
            <w:tcW w:w="930" w:type="dxa"/>
            <w:vAlign w:val="bottom"/>
          </w:tcPr>
          <w:p w14:paraId="0719B0AC" w14:textId="7175B19C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5" w:type="dxa"/>
            <w:vAlign w:val="bottom"/>
          </w:tcPr>
          <w:p w14:paraId="7F9B6DC7" w14:textId="635317CC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vAlign w:val="bottom"/>
          </w:tcPr>
          <w:p w14:paraId="08CF6D72" w14:textId="69F9FF79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61" w:type="dxa"/>
            <w:vAlign w:val="bottom"/>
          </w:tcPr>
          <w:p w14:paraId="18A67586" w14:textId="17E156C6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75" w:type="dxa"/>
            <w:vAlign w:val="bottom"/>
          </w:tcPr>
          <w:p w14:paraId="44F7579E" w14:textId="0B27C365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8" w:type="dxa"/>
            <w:vAlign w:val="bottom"/>
          </w:tcPr>
          <w:p w14:paraId="5FE91C3E" w14:textId="30EF331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56" w:type="dxa"/>
            <w:vAlign w:val="bottom"/>
          </w:tcPr>
          <w:p w14:paraId="0CED5A2E" w14:textId="0B9073D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" w:type="dxa"/>
            <w:vAlign w:val="bottom"/>
          </w:tcPr>
          <w:p w14:paraId="08A96085" w14:textId="2C51682C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bottom"/>
          </w:tcPr>
          <w:p w14:paraId="64E87E91" w14:textId="4FB29C79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bottom"/>
          </w:tcPr>
          <w:p w14:paraId="464C7FFB" w14:textId="6456206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9" w:type="dxa"/>
            <w:vAlign w:val="bottom"/>
          </w:tcPr>
          <w:p w14:paraId="7FD68AF5" w14:textId="074FA918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66" w:type="dxa"/>
            <w:vAlign w:val="bottom"/>
          </w:tcPr>
          <w:p w14:paraId="649DE3D8" w14:textId="02251F7C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06005</w:t>
            </w:r>
          </w:p>
        </w:tc>
        <w:tc>
          <w:tcPr>
            <w:tcW w:w="556" w:type="dxa"/>
            <w:vAlign w:val="bottom"/>
          </w:tcPr>
          <w:p w14:paraId="183AC5A4" w14:textId="4FEEDF9B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vAlign w:val="bottom"/>
          </w:tcPr>
          <w:p w14:paraId="21BCD4D6" w14:textId="529A845A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556" w:type="dxa"/>
            <w:vAlign w:val="bottom"/>
          </w:tcPr>
          <w:p w14:paraId="643DC851" w14:textId="48E5A84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vAlign w:val="bottom"/>
          </w:tcPr>
          <w:p w14:paraId="313ABC92" w14:textId="33971649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08995</w:t>
            </w:r>
          </w:p>
        </w:tc>
        <w:tc>
          <w:tcPr>
            <w:tcW w:w="569" w:type="dxa"/>
            <w:vAlign w:val="bottom"/>
          </w:tcPr>
          <w:p w14:paraId="3560EB28" w14:textId="71DE3FF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29" w:type="dxa"/>
            <w:vAlign w:val="bottom"/>
          </w:tcPr>
          <w:p w14:paraId="622A2742" w14:textId="04EA8A58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</w:tr>
      <w:tr w:rsidR="008C7147" w:rsidRPr="002D7AB4" w14:paraId="30D1636F" w14:textId="77777777" w:rsidTr="007E2996">
        <w:tc>
          <w:tcPr>
            <w:tcW w:w="1292" w:type="dxa"/>
            <w:vAlign w:val="bottom"/>
          </w:tcPr>
          <w:p w14:paraId="21993AF9" w14:textId="7777777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223.02_4.1</w:t>
            </w:r>
          </w:p>
        </w:tc>
        <w:tc>
          <w:tcPr>
            <w:tcW w:w="930" w:type="dxa"/>
            <w:vAlign w:val="bottom"/>
          </w:tcPr>
          <w:p w14:paraId="0E782CDD" w14:textId="430691B1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5" w:type="dxa"/>
            <w:vAlign w:val="bottom"/>
          </w:tcPr>
          <w:p w14:paraId="335DDBEC" w14:textId="7A505EA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1" w:type="dxa"/>
            <w:vAlign w:val="bottom"/>
          </w:tcPr>
          <w:p w14:paraId="32CACB12" w14:textId="3ECCB7E3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61" w:type="dxa"/>
            <w:vAlign w:val="bottom"/>
          </w:tcPr>
          <w:p w14:paraId="28DD3F51" w14:textId="67F2F926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75" w:type="dxa"/>
            <w:vAlign w:val="bottom"/>
          </w:tcPr>
          <w:p w14:paraId="4AD2CEBB" w14:textId="7A1E349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8" w:type="dxa"/>
            <w:vAlign w:val="bottom"/>
          </w:tcPr>
          <w:p w14:paraId="1451C0A4" w14:textId="3A3DEAFE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56" w:type="dxa"/>
            <w:vAlign w:val="bottom"/>
          </w:tcPr>
          <w:p w14:paraId="1F580BDA" w14:textId="0EA888DF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" w:type="dxa"/>
            <w:vAlign w:val="bottom"/>
          </w:tcPr>
          <w:p w14:paraId="0FCB6D7C" w14:textId="38CD4991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bottom"/>
          </w:tcPr>
          <w:p w14:paraId="0A33E5DF" w14:textId="37DE2D13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bottom"/>
          </w:tcPr>
          <w:p w14:paraId="04065BDB" w14:textId="3A389D9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569" w:type="dxa"/>
            <w:vAlign w:val="bottom"/>
          </w:tcPr>
          <w:p w14:paraId="02FE8ABF" w14:textId="004FA71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66" w:type="dxa"/>
            <w:vAlign w:val="bottom"/>
          </w:tcPr>
          <w:p w14:paraId="7A1D7EF9" w14:textId="7A0A1C4F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0599</w:t>
            </w:r>
          </w:p>
        </w:tc>
        <w:tc>
          <w:tcPr>
            <w:tcW w:w="556" w:type="dxa"/>
            <w:vAlign w:val="bottom"/>
          </w:tcPr>
          <w:p w14:paraId="589D2280" w14:textId="4FCE4B11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8" w:type="dxa"/>
            <w:vAlign w:val="bottom"/>
          </w:tcPr>
          <w:p w14:paraId="1F4165A3" w14:textId="23F35E32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556" w:type="dxa"/>
            <w:vAlign w:val="bottom"/>
          </w:tcPr>
          <w:p w14:paraId="2AE4EF97" w14:textId="7D4C916E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vAlign w:val="bottom"/>
          </w:tcPr>
          <w:p w14:paraId="2BC83160" w14:textId="6CF17B4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09119</w:t>
            </w:r>
          </w:p>
        </w:tc>
        <w:tc>
          <w:tcPr>
            <w:tcW w:w="569" w:type="dxa"/>
            <w:vAlign w:val="bottom"/>
          </w:tcPr>
          <w:p w14:paraId="3A1AE839" w14:textId="09026DCE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29" w:type="dxa"/>
            <w:vAlign w:val="bottom"/>
          </w:tcPr>
          <w:p w14:paraId="354B9CF6" w14:textId="21A6117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</w:tr>
      <w:tr w:rsidR="008C7147" w:rsidRPr="002D7AB4" w14:paraId="094D2C08" w14:textId="77777777" w:rsidTr="007E2996">
        <w:tc>
          <w:tcPr>
            <w:tcW w:w="1292" w:type="dxa"/>
            <w:vAlign w:val="bottom"/>
          </w:tcPr>
          <w:p w14:paraId="6BE05989" w14:textId="7777777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223.02_5.1</w:t>
            </w:r>
          </w:p>
        </w:tc>
        <w:tc>
          <w:tcPr>
            <w:tcW w:w="930" w:type="dxa"/>
            <w:vAlign w:val="bottom"/>
          </w:tcPr>
          <w:p w14:paraId="18D7D029" w14:textId="55767E48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5" w:type="dxa"/>
            <w:vAlign w:val="bottom"/>
          </w:tcPr>
          <w:p w14:paraId="2A59843F" w14:textId="0DBF19A8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1" w:type="dxa"/>
            <w:vAlign w:val="bottom"/>
          </w:tcPr>
          <w:p w14:paraId="47332613" w14:textId="1CAE246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761" w:type="dxa"/>
            <w:vAlign w:val="bottom"/>
          </w:tcPr>
          <w:p w14:paraId="104881CB" w14:textId="16AA13DC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575" w:type="dxa"/>
            <w:vAlign w:val="bottom"/>
          </w:tcPr>
          <w:p w14:paraId="48A808E2" w14:textId="4E203CA3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8" w:type="dxa"/>
            <w:vAlign w:val="bottom"/>
          </w:tcPr>
          <w:p w14:paraId="7169B285" w14:textId="65F2E673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56" w:type="dxa"/>
            <w:vAlign w:val="bottom"/>
          </w:tcPr>
          <w:p w14:paraId="7EF29225" w14:textId="66B76A6E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" w:type="dxa"/>
            <w:vAlign w:val="bottom"/>
          </w:tcPr>
          <w:p w14:paraId="3ADDA322" w14:textId="768D0FEF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bottom"/>
          </w:tcPr>
          <w:p w14:paraId="63C81568" w14:textId="2105FBEF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bottom"/>
          </w:tcPr>
          <w:p w14:paraId="0DEA309E" w14:textId="50AF9056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69" w:type="dxa"/>
            <w:vAlign w:val="bottom"/>
          </w:tcPr>
          <w:p w14:paraId="6C57DE36" w14:textId="2DCAA2DA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vAlign w:val="bottom"/>
          </w:tcPr>
          <w:p w14:paraId="01F49C08" w14:textId="270039D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05826</w:t>
            </w:r>
          </w:p>
        </w:tc>
        <w:tc>
          <w:tcPr>
            <w:tcW w:w="556" w:type="dxa"/>
            <w:vAlign w:val="bottom"/>
          </w:tcPr>
          <w:p w14:paraId="20128D4A" w14:textId="7A9A4C1E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Align w:val="bottom"/>
          </w:tcPr>
          <w:p w14:paraId="02C31413" w14:textId="6AFA8104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556" w:type="dxa"/>
            <w:vAlign w:val="bottom"/>
          </w:tcPr>
          <w:p w14:paraId="10E5CC43" w14:textId="21FE0543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vAlign w:val="bottom"/>
          </w:tcPr>
          <w:p w14:paraId="5AD9D206" w14:textId="498B437C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08919</w:t>
            </w:r>
          </w:p>
        </w:tc>
        <w:tc>
          <w:tcPr>
            <w:tcW w:w="569" w:type="dxa"/>
            <w:vAlign w:val="bottom"/>
          </w:tcPr>
          <w:p w14:paraId="715B1D0C" w14:textId="298BE05B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9" w:type="dxa"/>
            <w:vAlign w:val="bottom"/>
          </w:tcPr>
          <w:p w14:paraId="4F7652A4" w14:textId="650D395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8C7147" w:rsidRPr="002D7AB4" w14:paraId="520B3C0B" w14:textId="77777777" w:rsidTr="007E2996">
        <w:tc>
          <w:tcPr>
            <w:tcW w:w="1292" w:type="dxa"/>
            <w:vAlign w:val="bottom"/>
          </w:tcPr>
          <w:p w14:paraId="709EE933" w14:textId="7777777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223.02_6.1</w:t>
            </w:r>
          </w:p>
        </w:tc>
        <w:tc>
          <w:tcPr>
            <w:tcW w:w="930" w:type="dxa"/>
            <w:vAlign w:val="bottom"/>
          </w:tcPr>
          <w:p w14:paraId="1B652F82" w14:textId="11A4F559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5" w:type="dxa"/>
            <w:vAlign w:val="bottom"/>
          </w:tcPr>
          <w:p w14:paraId="13DC49F3" w14:textId="4167A156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1" w:type="dxa"/>
            <w:vAlign w:val="bottom"/>
          </w:tcPr>
          <w:p w14:paraId="050D99D7" w14:textId="3D763CEF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761" w:type="dxa"/>
            <w:vAlign w:val="bottom"/>
          </w:tcPr>
          <w:p w14:paraId="75D3872C" w14:textId="040BF6A0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575" w:type="dxa"/>
            <w:vAlign w:val="bottom"/>
          </w:tcPr>
          <w:p w14:paraId="4EF59A6B" w14:textId="74D6683C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" w:type="dxa"/>
            <w:vAlign w:val="bottom"/>
          </w:tcPr>
          <w:p w14:paraId="3F31E964" w14:textId="54D80001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56" w:type="dxa"/>
            <w:vAlign w:val="bottom"/>
          </w:tcPr>
          <w:p w14:paraId="78D37818" w14:textId="749BE315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" w:type="dxa"/>
            <w:vAlign w:val="bottom"/>
          </w:tcPr>
          <w:p w14:paraId="63B31798" w14:textId="56877481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bottom"/>
          </w:tcPr>
          <w:p w14:paraId="689D0B31" w14:textId="3D3F8BCF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bottom"/>
          </w:tcPr>
          <w:p w14:paraId="6BC342FF" w14:textId="310069C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69" w:type="dxa"/>
            <w:vAlign w:val="bottom"/>
          </w:tcPr>
          <w:p w14:paraId="3CEE1591" w14:textId="0BB314CE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66" w:type="dxa"/>
            <w:vAlign w:val="bottom"/>
          </w:tcPr>
          <w:p w14:paraId="14BE28EE" w14:textId="4198DC83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06021</w:t>
            </w:r>
          </w:p>
        </w:tc>
        <w:tc>
          <w:tcPr>
            <w:tcW w:w="556" w:type="dxa"/>
            <w:vAlign w:val="bottom"/>
          </w:tcPr>
          <w:p w14:paraId="5E34F05A" w14:textId="4826B26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vAlign w:val="bottom"/>
          </w:tcPr>
          <w:p w14:paraId="2FF587E2" w14:textId="4E863A7B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556" w:type="dxa"/>
            <w:vAlign w:val="bottom"/>
          </w:tcPr>
          <w:p w14:paraId="796AC51C" w14:textId="21B1095A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vAlign w:val="bottom"/>
          </w:tcPr>
          <w:p w14:paraId="1018C57A" w14:textId="386407B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08880</w:t>
            </w:r>
          </w:p>
        </w:tc>
        <w:tc>
          <w:tcPr>
            <w:tcW w:w="569" w:type="dxa"/>
            <w:vAlign w:val="bottom"/>
          </w:tcPr>
          <w:p w14:paraId="215C8801" w14:textId="6E3A7C34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29" w:type="dxa"/>
            <w:vAlign w:val="bottom"/>
          </w:tcPr>
          <w:p w14:paraId="75DA480E" w14:textId="445D0F4B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</w:tr>
      <w:tr w:rsidR="008C7147" w:rsidRPr="002D7AB4" w14:paraId="516D152F" w14:textId="77777777" w:rsidTr="007E2996">
        <w:tc>
          <w:tcPr>
            <w:tcW w:w="1292" w:type="dxa"/>
            <w:vAlign w:val="bottom"/>
          </w:tcPr>
          <w:p w14:paraId="140B4EAF" w14:textId="7777777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223.02_7.1</w:t>
            </w:r>
          </w:p>
        </w:tc>
        <w:tc>
          <w:tcPr>
            <w:tcW w:w="930" w:type="dxa"/>
            <w:vAlign w:val="bottom"/>
          </w:tcPr>
          <w:p w14:paraId="10D65D81" w14:textId="1A49C98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5" w:type="dxa"/>
            <w:vAlign w:val="bottom"/>
          </w:tcPr>
          <w:p w14:paraId="0ACDCDBF" w14:textId="13CCB0B5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1" w:type="dxa"/>
            <w:vAlign w:val="bottom"/>
          </w:tcPr>
          <w:p w14:paraId="145ACE7D" w14:textId="5B26A45F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61" w:type="dxa"/>
            <w:vAlign w:val="bottom"/>
          </w:tcPr>
          <w:p w14:paraId="7AB04A6D" w14:textId="70B0CD0F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575" w:type="dxa"/>
            <w:vAlign w:val="bottom"/>
          </w:tcPr>
          <w:p w14:paraId="58244091" w14:textId="264546A9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8" w:type="dxa"/>
            <w:vAlign w:val="bottom"/>
          </w:tcPr>
          <w:p w14:paraId="01CDD604" w14:textId="0BABD5E1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56" w:type="dxa"/>
            <w:vAlign w:val="bottom"/>
          </w:tcPr>
          <w:p w14:paraId="50981B0A" w14:textId="527A6F12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bottom"/>
          </w:tcPr>
          <w:p w14:paraId="76522254" w14:textId="370A6D7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bottom"/>
          </w:tcPr>
          <w:p w14:paraId="47FBDD3D" w14:textId="5E932A3F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bottom"/>
          </w:tcPr>
          <w:p w14:paraId="24633638" w14:textId="7EA62EEB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569" w:type="dxa"/>
            <w:vAlign w:val="bottom"/>
          </w:tcPr>
          <w:p w14:paraId="0D23B9A5" w14:textId="1877389A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66" w:type="dxa"/>
            <w:vAlign w:val="bottom"/>
          </w:tcPr>
          <w:p w14:paraId="2E95A45E" w14:textId="47996F6B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05887</w:t>
            </w:r>
          </w:p>
        </w:tc>
        <w:tc>
          <w:tcPr>
            <w:tcW w:w="556" w:type="dxa"/>
            <w:vAlign w:val="bottom"/>
          </w:tcPr>
          <w:p w14:paraId="3DCF712E" w14:textId="0B0556AB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vAlign w:val="bottom"/>
          </w:tcPr>
          <w:p w14:paraId="5A35D30B" w14:textId="68EE1950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556" w:type="dxa"/>
            <w:vAlign w:val="bottom"/>
          </w:tcPr>
          <w:p w14:paraId="5DEE24F6" w14:textId="7A30F71B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vAlign w:val="bottom"/>
          </w:tcPr>
          <w:p w14:paraId="140CD4A6" w14:textId="5746B63F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09055</w:t>
            </w:r>
          </w:p>
        </w:tc>
        <w:tc>
          <w:tcPr>
            <w:tcW w:w="569" w:type="dxa"/>
            <w:vAlign w:val="bottom"/>
          </w:tcPr>
          <w:p w14:paraId="4B46B1A1" w14:textId="49A9F081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29" w:type="dxa"/>
            <w:vAlign w:val="bottom"/>
          </w:tcPr>
          <w:p w14:paraId="721958B5" w14:textId="1A27471B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</w:tr>
      <w:tr w:rsidR="008C7147" w:rsidRPr="002D7AB4" w14:paraId="6F06CE5F" w14:textId="77777777" w:rsidTr="007E2996">
        <w:tc>
          <w:tcPr>
            <w:tcW w:w="1292" w:type="dxa"/>
            <w:vAlign w:val="bottom"/>
          </w:tcPr>
          <w:p w14:paraId="60D2889C" w14:textId="7777777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223.02_8.1</w:t>
            </w:r>
          </w:p>
        </w:tc>
        <w:tc>
          <w:tcPr>
            <w:tcW w:w="930" w:type="dxa"/>
            <w:vAlign w:val="bottom"/>
          </w:tcPr>
          <w:p w14:paraId="07CFAF07" w14:textId="71E7D4BA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5" w:type="dxa"/>
            <w:vAlign w:val="bottom"/>
          </w:tcPr>
          <w:p w14:paraId="457A57AA" w14:textId="4A28D163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1" w:type="dxa"/>
            <w:vAlign w:val="bottom"/>
          </w:tcPr>
          <w:p w14:paraId="0181F079" w14:textId="5BA73B58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761" w:type="dxa"/>
            <w:vAlign w:val="bottom"/>
          </w:tcPr>
          <w:p w14:paraId="70F31205" w14:textId="42F30D73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75" w:type="dxa"/>
            <w:vAlign w:val="bottom"/>
          </w:tcPr>
          <w:p w14:paraId="38072F45" w14:textId="1F81C1E0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8" w:type="dxa"/>
            <w:vAlign w:val="bottom"/>
          </w:tcPr>
          <w:p w14:paraId="06AD4D33" w14:textId="6406BC1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56" w:type="dxa"/>
            <w:vAlign w:val="bottom"/>
          </w:tcPr>
          <w:p w14:paraId="41775CEB" w14:textId="447453B1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bottom"/>
          </w:tcPr>
          <w:p w14:paraId="1B34707A" w14:textId="5FF12E1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bottom"/>
          </w:tcPr>
          <w:p w14:paraId="45CBA846" w14:textId="14669E20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bottom"/>
          </w:tcPr>
          <w:p w14:paraId="310368DC" w14:textId="36663B1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69" w:type="dxa"/>
            <w:vAlign w:val="bottom"/>
          </w:tcPr>
          <w:p w14:paraId="6ADA9B2F" w14:textId="30550BAC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66" w:type="dxa"/>
            <w:vAlign w:val="bottom"/>
          </w:tcPr>
          <w:p w14:paraId="5F803D0E" w14:textId="22FA1985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05744</w:t>
            </w:r>
          </w:p>
        </w:tc>
        <w:tc>
          <w:tcPr>
            <w:tcW w:w="556" w:type="dxa"/>
            <w:vAlign w:val="bottom"/>
          </w:tcPr>
          <w:p w14:paraId="55B319FA" w14:textId="10C10FC8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vAlign w:val="bottom"/>
          </w:tcPr>
          <w:p w14:paraId="52F86822" w14:textId="319997D1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556" w:type="dxa"/>
            <w:vAlign w:val="bottom"/>
          </w:tcPr>
          <w:p w14:paraId="1EBFB1CD" w14:textId="040CC886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vAlign w:val="bottom"/>
          </w:tcPr>
          <w:p w14:paraId="3B14C9F5" w14:textId="26EF9C24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09056</w:t>
            </w:r>
          </w:p>
        </w:tc>
        <w:tc>
          <w:tcPr>
            <w:tcW w:w="569" w:type="dxa"/>
            <w:vAlign w:val="bottom"/>
          </w:tcPr>
          <w:p w14:paraId="27949698" w14:textId="7DB1C052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29" w:type="dxa"/>
            <w:vAlign w:val="bottom"/>
          </w:tcPr>
          <w:p w14:paraId="0A620FDA" w14:textId="60F256B9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</w:tr>
      <w:tr w:rsidR="008C7147" w:rsidRPr="002D7AB4" w14:paraId="7463A56F" w14:textId="77777777" w:rsidTr="007E2996">
        <w:tc>
          <w:tcPr>
            <w:tcW w:w="1292" w:type="dxa"/>
            <w:vAlign w:val="bottom"/>
          </w:tcPr>
          <w:p w14:paraId="73280AD8" w14:textId="7777777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223.02_9.1</w:t>
            </w:r>
          </w:p>
        </w:tc>
        <w:tc>
          <w:tcPr>
            <w:tcW w:w="930" w:type="dxa"/>
            <w:vAlign w:val="bottom"/>
          </w:tcPr>
          <w:p w14:paraId="6234F5E1" w14:textId="3407C100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5" w:type="dxa"/>
            <w:vAlign w:val="bottom"/>
          </w:tcPr>
          <w:p w14:paraId="24C9AADB" w14:textId="6A1182BB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1" w:type="dxa"/>
            <w:vAlign w:val="bottom"/>
          </w:tcPr>
          <w:p w14:paraId="67AC5F89" w14:textId="416E3DB5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761" w:type="dxa"/>
            <w:vAlign w:val="bottom"/>
          </w:tcPr>
          <w:p w14:paraId="5AD9EBA7" w14:textId="2D838F66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575" w:type="dxa"/>
            <w:vAlign w:val="bottom"/>
          </w:tcPr>
          <w:p w14:paraId="75323A2F" w14:textId="2FD31E0B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8" w:type="dxa"/>
            <w:vAlign w:val="bottom"/>
          </w:tcPr>
          <w:p w14:paraId="22EF1915" w14:textId="6316AA32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56" w:type="dxa"/>
            <w:vAlign w:val="bottom"/>
          </w:tcPr>
          <w:p w14:paraId="49A205C8" w14:textId="57B128CC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" w:type="dxa"/>
            <w:vAlign w:val="bottom"/>
          </w:tcPr>
          <w:p w14:paraId="67C4AA9D" w14:textId="6AACE999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bottom"/>
          </w:tcPr>
          <w:p w14:paraId="7ED22485" w14:textId="0CCC3F18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bottom"/>
          </w:tcPr>
          <w:p w14:paraId="5ECFFA33" w14:textId="31177AA2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69" w:type="dxa"/>
            <w:vAlign w:val="bottom"/>
          </w:tcPr>
          <w:p w14:paraId="6BBE6857" w14:textId="5F7A9244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vAlign w:val="bottom"/>
          </w:tcPr>
          <w:p w14:paraId="02B5CE71" w14:textId="44054782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05902</w:t>
            </w:r>
          </w:p>
        </w:tc>
        <w:tc>
          <w:tcPr>
            <w:tcW w:w="556" w:type="dxa"/>
            <w:vAlign w:val="bottom"/>
          </w:tcPr>
          <w:p w14:paraId="13BD69D8" w14:textId="0A26F06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vAlign w:val="bottom"/>
          </w:tcPr>
          <w:p w14:paraId="64923E10" w14:textId="6827B905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556" w:type="dxa"/>
            <w:vAlign w:val="bottom"/>
          </w:tcPr>
          <w:p w14:paraId="5963DE4D" w14:textId="16104F04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vAlign w:val="bottom"/>
          </w:tcPr>
          <w:p w14:paraId="67541ECA" w14:textId="37EF4DCE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08866</w:t>
            </w:r>
          </w:p>
        </w:tc>
        <w:tc>
          <w:tcPr>
            <w:tcW w:w="569" w:type="dxa"/>
            <w:vAlign w:val="bottom"/>
          </w:tcPr>
          <w:p w14:paraId="212E1E06" w14:textId="7EBF266A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9" w:type="dxa"/>
            <w:vAlign w:val="bottom"/>
          </w:tcPr>
          <w:p w14:paraId="0142A293" w14:textId="3D43719F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</w:tr>
      <w:tr w:rsidR="008C7147" w:rsidRPr="002D7AB4" w14:paraId="3176F14C" w14:textId="77777777" w:rsidTr="007E2996">
        <w:tc>
          <w:tcPr>
            <w:tcW w:w="1292" w:type="dxa"/>
            <w:vAlign w:val="bottom"/>
          </w:tcPr>
          <w:p w14:paraId="2DCE90D5" w14:textId="7777777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223.02_10.1</w:t>
            </w:r>
          </w:p>
        </w:tc>
        <w:tc>
          <w:tcPr>
            <w:tcW w:w="930" w:type="dxa"/>
            <w:vAlign w:val="bottom"/>
          </w:tcPr>
          <w:p w14:paraId="689703FB" w14:textId="1AC22BE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5" w:type="dxa"/>
            <w:vAlign w:val="bottom"/>
          </w:tcPr>
          <w:p w14:paraId="0480B4C4" w14:textId="142C00C7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1" w:type="dxa"/>
            <w:vAlign w:val="bottom"/>
          </w:tcPr>
          <w:p w14:paraId="58A36AFD" w14:textId="1C28C544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61" w:type="dxa"/>
            <w:vAlign w:val="bottom"/>
          </w:tcPr>
          <w:p w14:paraId="104C5710" w14:textId="0BACD4FC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75" w:type="dxa"/>
            <w:vAlign w:val="bottom"/>
          </w:tcPr>
          <w:p w14:paraId="5BB4AA8C" w14:textId="6BA4CB6F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8" w:type="dxa"/>
            <w:vAlign w:val="bottom"/>
          </w:tcPr>
          <w:p w14:paraId="3CFF9D5E" w14:textId="79AFC951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56" w:type="dxa"/>
            <w:vAlign w:val="bottom"/>
          </w:tcPr>
          <w:p w14:paraId="3544F731" w14:textId="7402C6ED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" w:type="dxa"/>
            <w:vAlign w:val="bottom"/>
          </w:tcPr>
          <w:p w14:paraId="31CBD6B0" w14:textId="084A8CBA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" w:type="dxa"/>
            <w:vAlign w:val="bottom"/>
          </w:tcPr>
          <w:p w14:paraId="73F7E724" w14:textId="7CB325D9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vAlign w:val="bottom"/>
          </w:tcPr>
          <w:p w14:paraId="086B3BAE" w14:textId="03EF5631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569" w:type="dxa"/>
            <w:vAlign w:val="bottom"/>
          </w:tcPr>
          <w:p w14:paraId="14DD2F65" w14:textId="60CB5F0C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66" w:type="dxa"/>
            <w:vAlign w:val="bottom"/>
          </w:tcPr>
          <w:p w14:paraId="046FFD7A" w14:textId="23178CFA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05789</w:t>
            </w:r>
          </w:p>
        </w:tc>
        <w:tc>
          <w:tcPr>
            <w:tcW w:w="556" w:type="dxa"/>
            <w:vAlign w:val="bottom"/>
          </w:tcPr>
          <w:p w14:paraId="575BE53F" w14:textId="536357E6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vAlign w:val="bottom"/>
          </w:tcPr>
          <w:p w14:paraId="7B767701" w14:textId="3DA04CEE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6" w:type="dxa"/>
            <w:vAlign w:val="bottom"/>
          </w:tcPr>
          <w:p w14:paraId="0AC04865" w14:textId="1BB89922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vAlign w:val="bottom"/>
          </w:tcPr>
          <w:p w14:paraId="0DA5F4E1" w14:textId="4B6D96DF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09141</w:t>
            </w:r>
          </w:p>
        </w:tc>
        <w:tc>
          <w:tcPr>
            <w:tcW w:w="569" w:type="dxa"/>
            <w:vAlign w:val="bottom"/>
          </w:tcPr>
          <w:p w14:paraId="32B01955" w14:textId="6718D19F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29" w:type="dxa"/>
            <w:vAlign w:val="bottom"/>
          </w:tcPr>
          <w:p w14:paraId="28C89132" w14:textId="1D389442" w:rsidR="008C7147" w:rsidRPr="00F57445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7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</w:tr>
      <w:tr w:rsidR="000338D0" w:rsidRPr="002D7AB4" w14:paraId="01616E6B" w14:textId="77777777" w:rsidTr="004B7B32">
        <w:tc>
          <w:tcPr>
            <w:tcW w:w="14560" w:type="dxa"/>
            <w:gridSpan w:val="19"/>
          </w:tcPr>
          <w:p w14:paraId="3B13CB0C" w14:textId="77777777" w:rsidR="000338D0" w:rsidRPr="00135A2E" w:rsidRDefault="000338D0" w:rsidP="004B7B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260.01 - </w:t>
            </w:r>
            <w:r w:rsidR="004B7B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plagiogranite</w:t>
            </w: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558±3 </w:t>
            </w:r>
            <w:r w:rsidR="004B7B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</w:t>
            </w: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B7B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WSWD</w:t>
            </w: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>=0.98</w:t>
            </w:r>
          </w:p>
        </w:tc>
      </w:tr>
      <w:tr w:rsidR="008C7147" w:rsidRPr="002D7AB4" w14:paraId="2ECAB9AF" w14:textId="77777777" w:rsidTr="007E2996">
        <w:tc>
          <w:tcPr>
            <w:tcW w:w="1292" w:type="dxa"/>
            <w:vAlign w:val="bottom"/>
          </w:tcPr>
          <w:p w14:paraId="11D5B74C" w14:textId="7777777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260_1.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bottom"/>
          </w:tcPr>
          <w:p w14:paraId="4EE58978" w14:textId="5D5F1C9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5" w:type="dxa"/>
            <w:vAlign w:val="bottom"/>
          </w:tcPr>
          <w:p w14:paraId="56D7A209" w14:textId="49BED662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1" w:type="dxa"/>
            <w:vAlign w:val="bottom"/>
          </w:tcPr>
          <w:p w14:paraId="297028E9" w14:textId="7E14F98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61" w:type="dxa"/>
            <w:vAlign w:val="bottom"/>
          </w:tcPr>
          <w:p w14:paraId="4EDE2CDD" w14:textId="513B6343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75" w:type="dxa"/>
            <w:vAlign w:val="bottom"/>
          </w:tcPr>
          <w:p w14:paraId="3C6BF94B" w14:textId="53E8F16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8" w:type="dxa"/>
            <w:vAlign w:val="bottom"/>
          </w:tcPr>
          <w:p w14:paraId="15479860" w14:textId="5D683083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56" w:type="dxa"/>
            <w:vAlign w:val="bottom"/>
          </w:tcPr>
          <w:p w14:paraId="76AD6474" w14:textId="5AC5A87E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" w:type="dxa"/>
            <w:vAlign w:val="bottom"/>
          </w:tcPr>
          <w:p w14:paraId="74F39E37" w14:textId="38D0D6B4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602" w:type="dxa"/>
            <w:vAlign w:val="bottom"/>
          </w:tcPr>
          <w:p w14:paraId="4109895C" w14:textId="52E437F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03" w:type="dxa"/>
            <w:vAlign w:val="bottom"/>
          </w:tcPr>
          <w:p w14:paraId="25E75F1F" w14:textId="211A14A1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569" w:type="dxa"/>
            <w:vAlign w:val="bottom"/>
          </w:tcPr>
          <w:p w14:paraId="3838F3CA" w14:textId="1D104324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66" w:type="dxa"/>
            <w:vAlign w:val="bottom"/>
          </w:tcPr>
          <w:p w14:paraId="7BED69D1" w14:textId="72BF5DE4" w:rsidR="008C7147" w:rsidRPr="00B722DC" w:rsidRDefault="008C7147" w:rsidP="008C71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058  </w:t>
            </w:r>
          </w:p>
        </w:tc>
        <w:tc>
          <w:tcPr>
            <w:tcW w:w="556" w:type="dxa"/>
            <w:vAlign w:val="bottom"/>
          </w:tcPr>
          <w:p w14:paraId="5E01642B" w14:textId="3DD38042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vAlign w:val="bottom"/>
          </w:tcPr>
          <w:p w14:paraId="766CBF87" w14:textId="006E8AB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723 </w:t>
            </w:r>
          </w:p>
        </w:tc>
        <w:tc>
          <w:tcPr>
            <w:tcW w:w="556" w:type="dxa"/>
            <w:vAlign w:val="bottom"/>
          </w:tcPr>
          <w:p w14:paraId="44FC8C30" w14:textId="72E6994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vAlign w:val="bottom"/>
          </w:tcPr>
          <w:p w14:paraId="279AE7E1" w14:textId="3B7752C2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09038</w:t>
            </w:r>
          </w:p>
        </w:tc>
        <w:tc>
          <w:tcPr>
            <w:tcW w:w="569" w:type="dxa"/>
            <w:vAlign w:val="bottom"/>
          </w:tcPr>
          <w:p w14:paraId="7CBE5F6D" w14:textId="25B25456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29" w:type="dxa"/>
            <w:vAlign w:val="bottom"/>
          </w:tcPr>
          <w:p w14:paraId="2E5FDDBF" w14:textId="302F6EF1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</w:tr>
      <w:tr w:rsidR="008C7147" w:rsidRPr="002D7AB4" w14:paraId="58B01D66" w14:textId="77777777" w:rsidTr="007E2996">
        <w:tc>
          <w:tcPr>
            <w:tcW w:w="1292" w:type="dxa"/>
            <w:vAlign w:val="bottom"/>
          </w:tcPr>
          <w:p w14:paraId="32424B7D" w14:textId="7777777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260_2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bottom"/>
          </w:tcPr>
          <w:p w14:paraId="3456B6E1" w14:textId="2CAF5F3E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5" w:type="dxa"/>
            <w:vAlign w:val="bottom"/>
          </w:tcPr>
          <w:p w14:paraId="7DB29F9D" w14:textId="28B1CAB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1" w:type="dxa"/>
            <w:vAlign w:val="bottom"/>
          </w:tcPr>
          <w:p w14:paraId="48A24DFC" w14:textId="654FD8F8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61" w:type="dxa"/>
            <w:vAlign w:val="bottom"/>
          </w:tcPr>
          <w:p w14:paraId="15969172" w14:textId="0F9D0A0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75" w:type="dxa"/>
            <w:vAlign w:val="bottom"/>
          </w:tcPr>
          <w:p w14:paraId="4C566E2C" w14:textId="78988B0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8" w:type="dxa"/>
            <w:vAlign w:val="bottom"/>
          </w:tcPr>
          <w:p w14:paraId="2ACD6AD2" w14:textId="04765DEB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56" w:type="dxa"/>
            <w:vAlign w:val="bottom"/>
          </w:tcPr>
          <w:p w14:paraId="2587D627" w14:textId="600BB071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" w:type="dxa"/>
            <w:vAlign w:val="bottom"/>
          </w:tcPr>
          <w:p w14:paraId="672F642B" w14:textId="3B99EB52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602" w:type="dxa"/>
            <w:vAlign w:val="bottom"/>
          </w:tcPr>
          <w:p w14:paraId="2022A2D6" w14:textId="6E253672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03" w:type="dxa"/>
            <w:vAlign w:val="bottom"/>
          </w:tcPr>
          <w:p w14:paraId="6BCD9DB8" w14:textId="2AEF1E9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569" w:type="dxa"/>
            <w:vAlign w:val="bottom"/>
          </w:tcPr>
          <w:p w14:paraId="4A287B9A" w14:textId="5C1F7D6E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66" w:type="dxa"/>
            <w:vAlign w:val="bottom"/>
          </w:tcPr>
          <w:p w14:paraId="0E1AA22F" w14:textId="27CF607F" w:rsidR="008C7147" w:rsidRPr="00B722DC" w:rsidRDefault="008C7147" w:rsidP="008C71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0591 </w:t>
            </w:r>
          </w:p>
        </w:tc>
        <w:tc>
          <w:tcPr>
            <w:tcW w:w="556" w:type="dxa"/>
            <w:vAlign w:val="bottom"/>
          </w:tcPr>
          <w:p w14:paraId="2ECC9362" w14:textId="2CD10624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 </w:t>
            </w:r>
          </w:p>
        </w:tc>
        <w:tc>
          <w:tcPr>
            <w:tcW w:w="748" w:type="dxa"/>
            <w:vAlign w:val="bottom"/>
          </w:tcPr>
          <w:p w14:paraId="793ED3D1" w14:textId="1ED5C47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732 </w:t>
            </w:r>
          </w:p>
        </w:tc>
        <w:tc>
          <w:tcPr>
            <w:tcW w:w="556" w:type="dxa"/>
            <w:vAlign w:val="bottom"/>
          </w:tcPr>
          <w:p w14:paraId="7A50E21F" w14:textId="4D00D2EB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vAlign w:val="bottom"/>
          </w:tcPr>
          <w:p w14:paraId="0BFFC05E" w14:textId="5C66DC4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08979</w:t>
            </w:r>
          </w:p>
        </w:tc>
        <w:tc>
          <w:tcPr>
            <w:tcW w:w="569" w:type="dxa"/>
            <w:vAlign w:val="bottom"/>
          </w:tcPr>
          <w:p w14:paraId="6D83886C" w14:textId="2EFD7D5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29" w:type="dxa"/>
            <w:vAlign w:val="bottom"/>
          </w:tcPr>
          <w:p w14:paraId="6A1592DD" w14:textId="4388D3C5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</w:tr>
      <w:tr w:rsidR="008C7147" w:rsidRPr="002D7AB4" w14:paraId="4B56418E" w14:textId="77777777" w:rsidTr="007E2996">
        <w:tc>
          <w:tcPr>
            <w:tcW w:w="1292" w:type="dxa"/>
            <w:vAlign w:val="bottom"/>
          </w:tcPr>
          <w:p w14:paraId="7764A838" w14:textId="7777777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260_3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bottom"/>
          </w:tcPr>
          <w:p w14:paraId="6B966833" w14:textId="384BB26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55" w:type="dxa"/>
            <w:vAlign w:val="bottom"/>
          </w:tcPr>
          <w:p w14:paraId="0428501C" w14:textId="281B2DF4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1" w:type="dxa"/>
            <w:vAlign w:val="bottom"/>
          </w:tcPr>
          <w:p w14:paraId="19960516" w14:textId="724158A5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61" w:type="dxa"/>
            <w:vAlign w:val="bottom"/>
          </w:tcPr>
          <w:p w14:paraId="2B4DD856" w14:textId="2D05030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75" w:type="dxa"/>
            <w:vAlign w:val="bottom"/>
          </w:tcPr>
          <w:p w14:paraId="64712FAF" w14:textId="69670EB3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8" w:type="dxa"/>
            <w:vAlign w:val="bottom"/>
          </w:tcPr>
          <w:p w14:paraId="653F419C" w14:textId="296D41A3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56" w:type="dxa"/>
            <w:vAlign w:val="bottom"/>
          </w:tcPr>
          <w:p w14:paraId="46C4F33C" w14:textId="2A5C9323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" w:type="dxa"/>
            <w:vAlign w:val="bottom"/>
          </w:tcPr>
          <w:p w14:paraId="0CB41E6A" w14:textId="6592BDC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602" w:type="dxa"/>
            <w:vAlign w:val="bottom"/>
          </w:tcPr>
          <w:p w14:paraId="74FF8546" w14:textId="444484DB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03" w:type="dxa"/>
            <w:vAlign w:val="bottom"/>
          </w:tcPr>
          <w:p w14:paraId="09A8B430" w14:textId="6FADA2B2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 </w:t>
            </w:r>
          </w:p>
        </w:tc>
        <w:tc>
          <w:tcPr>
            <w:tcW w:w="569" w:type="dxa"/>
            <w:vAlign w:val="bottom"/>
          </w:tcPr>
          <w:p w14:paraId="28153C54" w14:textId="1764832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6" w:type="dxa"/>
            <w:vAlign w:val="bottom"/>
          </w:tcPr>
          <w:p w14:paraId="51B82068" w14:textId="57D3C188" w:rsidR="008C7147" w:rsidRPr="00B722DC" w:rsidRDefault="008C7147" w:rsidP="008C71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058  </w:t>
            </w:r>
          </w:p>
        </w:tc>
        <w:tc>
          <w:tcPr>
            <w:tcW w:w="556" w:type="dxa"/>
            <w:vAlign w:val="bottom"/>
          </w:tcPr>
          <w:p w14:paraId="1FC010F9" w14:textId="3064E6A5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 </w:t>
            </w:r>
          </w:p>
        </w:tc>
        <w:tc>
          <w:tcPr>
            <w:tcW w:w="748" w:type="dxa"/>
            <w:vAlign w:val="bottom"/>
          </w:tcPr>
          <w:p w14:paraId="2657D61C" w14:textId="1F796C0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722 </w:t>
            </w:r>
          </w:p>
        </w:tc>
        <w:tc>
          <w:tcPr>
            <w:tcW w:w="556" w:type="dxa"/>
            <w:vAlign w:val="bottom"/>
          </w:tcPr>
          <w:p w14:paraId="12BDA5C0" w14:textId="19762AE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vAlign w:val="bottom"/>
          </w:tcPr>
          <w:p w14:paraId="108C655C" w14:textId="32E4E1B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09037</w:t>
            </w:r>
          </w:p>
        </w:tc>
        <w:tc>
          <w:tcPr>
            <w:tcW w:w="569" w:type="dxa"/>
            <w:vAlign w:val="bottom"/>
          </w:tcPr>
          <w:p w14:paraId="75192D25" w14:textId="5AC0D4A6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29" w:type="dxa"/>
            <w:vAlign w:val="bottom"/>
          </w:tcPr>
          <w:p w14:paraId="61E5E385" w14:textId="5EABBC5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8C7147" w:rsidRPr="002D7AB4" w14:paraId="2CBAB3CD" w14:textId="77777777" w:rsidTr="007E2996">
        <w:tc>
          <w:tcPr>
            <w:tcW w:w="1292" w:type="dxa"/>
            <w:vAlign w:val="bottom"/>
          </w:tcPr>
          <w:p w14:paraId="471DAF11" w14:textId="7777777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260_4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bottom"/>
          </w:tcPr>
          <w:p w14:paraId="58D1E7C8" w14:textId="09FCD728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5" w:type="dxa"/>
            <w:vAlign w:val="bottom"/>
          </w:tcPr>
          <w:p w14:paraId="07B5BDE0" w14:textId="230D9131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" w:type="dxa"/>
            <w:vAlign w:val="bottom"/>
          </w:tcPr>
          <w:p w14:paraId="6241E229" w14:textId="287DD66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61" w:type="dxa"/>
            <w:vAlign w:val="bottom"/>
          </w:tcPr>
          <w:p w14:paraId="148E2A0C" w14:textId="564DC35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75" w:type="dxa"/>
            <w:vAlign w:val="bottom"/>
          </w:tcPr>
          <w:p w14:paraId="2CEFB819" w14:textId="19C8C89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8" w:type="dxa"/>
            <w:vAlign w:val="bottom"/>
          </w:tcPr>
          <w:p w14:paraId="0376513B" w14:textId="1A1EA43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56" w:type="dxa"/>
            <w:vAlign w:val="bottom"/>
          </w:tcPr>
          <w:p w14:paraId="6D16F61C" w14:textId="3CE7C82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" w:type="dxa"/>
            <w:vAlign w:val="bottom"/>
          </w:tcPr>
          <w:p w14:paraId="24EC7A6C" w14:textId="0E3EDAA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02" w:type="dxa"/>
            <w:vAlign w:val="bottom"/>
          </w:tcPr>
          <w:p w14:paraId="1F214A97" w14:textId="6E358274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03" w:type="dxa"/>
            <w:vAlign w:val="bottom"/>
          </w:tcPr>
          <w:p w14:paraId="5B375606" w14:textId="7D735BE2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69" w:type="dxa"/>
            <w:vAlign w:val="bottom"/>
          </w:tcPr>
          <w:p w14:paraId="74EC15D8" w14:textId="7F2DB725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</w:t>
            </w:r>
          </w:p>
        </w:tc>
        <w:tc>
          <w:tcPr>
            <w:tcW w:w="866" w:type="dxa"/>
            <w:vAlign w:val="bottom"/>
          </w:tcPr>
          <w:p w14:paraId="200EEE5D" w14:textId="55A35857" w:rsidR="008C7147" w:rsidRPr="00B722DC" w:rsidRDefault="008C7147" w:rsidP="008C71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0573 </w:t>
            </w:r>
          </w:p>
        </w:tc>
        <w:tc>
          <w:tcPr>
            <w:tcW w:w="556" w:type="dxa"/>
            <w:vAlign w:val="bottom"/>
          </w:tcPr>
          <w:p w14:paraId="77DB3907" w14:textId="49698AD6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8" w:type="dxa"/>
            <w:vAlign w:val="bottom"/>
          </w:tcPr>
          <w:p w14:paraId="3027BA2E" w14:textId="280AB65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 </w:t>
            </w:r>
          </w:p>
        </w:tc>
        <w:tc>
          <w:tcPr>
            <w:tcW w:w="556" w:type="dxa"/>
            <w:vAlign w:val="bottom"/>
          </w:tcPr>
          <w:p w14:paraId="7F1E3B44" w14:textId="6B57E29B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vAlign w:val="bottom"/>
          </w:tcPr>
          <w:p w14:paraId="45D4A79F" w14:textId="1BF4630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08988</w:t>
            </w:r>
          </w:p>
        </w:tc>
        <w:tc>
          <w:tcPr>
            <w:tcW w:w="569" w:type="dxa"/>
            <w:vAlign w:val="bottom"/>
          </w:tcPr>
          <w:p w14:paraId="0A2F6BC9" w14:textId="5BC3BF83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</w:t>
            </w:r>
          </w:p>
        </w:tc>
        <w:tc>
          <w:tcPr>
            <w:tcW w:w="829" w:type="dxa"/>
            <w:vAlign w:val="bottom"/>
          </w:tcPr>
          <w:p w14:paraId="5846BC82" w14:textId="5DB9E746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</w:tr>
      <w:tr w:rsidR="008C7147" w:rsidRPr="002D7AB4" w14:paraId="61C78A7E" w14:textId="77777777" w:rsidTr="007E2996">
        <w:tc>
          <w:tcPr>
            <w:tcW w:w="1292" w:type="dxa"/>
            <w:vAlign w:val="bottom"/>
          </w:tcPr>
          <w:p w14:paraId="11907A85" w14:textId="7777777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260_5.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bottom"/>
          </w:tcPr>
          <w:p w14:paraId="6EB8F8E2" w14:textId="19D1D92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55" w:type="dxa"/>
            <w:vAlign w:val="bottom"/>
          </w:tcPr>
          <w:p w14:paraId="4930FBA0" w14:textId="68749DF3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vAlign w:val="bottom"/>
          </w:tcPr>
          <w:p w14:paraId="7731F6F9" w14:textId="0F5B51F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61" w:type="dxa"/>
            <w:vAlign w:val="bottom"/>
          </w:tcPr>
          <w:p w14:paraId="52DCA418" w14:textId="44A2E46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75" w:type="dxa"/>
            <w:vAlign w:val="bottom"/>
          </w:tcPr>
          <w:p w14:paraId="75900D73" w14:textId="4219C38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8" w:type="dxa"/>
            <w:vAlign w:val="bottom"/>
          </w:tcPr>
          <w:p w14:paraId="3260E1B9" w14:textId="652337C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56" w:type="dxa"/>
            <w:vAlign w:val="bottom"/>
          </w:tcPr>
          <w:p w14:paraId="49C0543E" w14:textId="637B007E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" w:type="dxa"/>
            <w:vAlign w:val="bottom"/>
          </w:tcPr>
          <w:p w14:paraId="726CA6C9" w14:textId="15D80985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602" w:type="dxa"/>
            <w:vAlign w:val="bottom"/>
          </w:tcPr>
          <w:p w14:paraId="4D476C2C" w14:textId="2D043655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03" w:type="dxa"/>
            <w:vAlign w:val="bottom"/>
          </w:tcPr>
          <w:p w14:paraId="480DB744" w14:textId="79DDC6E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569" w:type="dxa"/>
            <w:vAlign w:val="bottom"/>
          </w:tcPr>
          <w:p w14:paraId="513C7907" w14:textId="08E0B29E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66" w:type="dxa"/>
            <w:vAlign w:val="bottom"/>
          </w:tcPr>
          <w:p w14:paraId="17FBECC5" w14:textId="0949D03B" w:rsidR="008C7147" w:rsidRPr="00B722DC" w:rsidRDefault="008C7147" w:rsidP="008C71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0591 </w:t>
            </w:r>
          </w:p>
        </w:tc>
        <w:tc>
          <w:tcPr>
            <w:tcW w:w="556" w:type="dxa"/>
            <w:vAlign w:val="bottom"/>
          </w:tcPr>
          <w:p w14:paraId="36B6F245" w14:textId="1C3FE2A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Align w:val="bottom"/>
          </w:tcPr>
          <w:p w14:paraId="23791D74" w14:textId="5E527A3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739 </w:t>
            </w:r>
          </w:p>
        </w:tc>
        <w:tc>
          <w:tcPr>
            <w:tcW w:w="556" w:type="dxa"/>
            <w:vAlign w:val="bottom"/>
          </w:tcPr>
          <w:p w14:paraId="786BC38E" w14:textId="6379429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vAlign w:val="bottom"/>
          </w:tcPr>
          <w:p w14:paraId="593A0550" w14:textId="2CC77F8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09065</w:t>
            </w:r>
          </w:p>
        </w:tc>
        <w:tc>
          <w:tcPr>
            <w:tcW w:w="569" w:type="dxa"/>
            <w:vAlign w:val="bottom"/>
          </w:tcPr>
          <w:p w14:paraId="21EAA91A" w14:textId="66DA16B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29" w:type="dxa"/>
            <w:vAlign w:val="bottom"/>
          </w:tcPr>
          <w:p w14:paraId="42661885" w14:textId="356EDF6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8C7147" w:rsidRPr="002D7AB4" w14:paraId="49C8B7C7" w14:textId="77777777" w:rsidTr="007E2996">
        <w:tc>
          <w:tcPr>
            <w:tcW w:w="1292" w:type="dxa"/>
            <w:vAlign w:val="bottom"/>
          </w:tcPr>
          <w:p w14:paraId="3F18FE5B" w14:textId="7777777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260_6.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bottom"/>
          </w:tcPr>
          <w:p w14:paraId="3CE2C931" w14:textId="02A8198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5" w:type="dxa"/>
            <w:vAlign w:val="bottom"/>
          </w:tcPr>
          <w:p w14:paraId="634D385C" w14:textId="43967F46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vAlign w:val="bottom"/>
          </w:tcPr>
          <w:p w14:paraId="24782047" w14:textId="59C0E3B2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61" w:type="dxa"/>
            <w:vAlign w:val="bottom"/>
          </w:tcPr>
          <w:p w14:paraId="2F7B0B20" w14:textId="1631EF7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75" w:type="dxa"/>
            <w:vAlign w:val="bottom"/>
          </w:tcPr>
          <w:p w14:paraId="1E66A178" w14:textId="1B16A96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8" w:type="dxa"/>
            <w:vAlign w:val="bottom"/>
          </w:tcPr>
          <w:p w14:paraId="624D4013" w14:textId="42BF323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555  </w:t>
            </w:r>
          </w:p>
        </w:tc>
        <w:tc>
          <w:tcPr>
            <w:tcW w:w="556" w:type="dxa"/>
            <w:vAlign w:val="bottom"/>
          </w:tcPr>
          <w:p w14:paraId="489FFDAE" w14:textId="04364CE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8" w:type="dxa"/>
            <w:vAlign w:val="bottom"/>
          </w:tcPr>
          <w:p w14:paraId="3CD3E1D0" w14:textId="3616CA91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602" w:type="dxa"/>
            <w:vAlign w:val="bottom"/>
          </w:tcPr>
          <w:p w14:paraId="278ACE18" w14:textId="18E5C0AE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03" w:type="dxa"/>
            <w:vAlign w:val="bottom"/>
          </w:tcPr>
          <w:p w14:paraId="131126EB" w14:textId="27B03DF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69" w:type="dxa"/>
            <w:vAlign w:val="bottom"/>
          </w:tcPr>
          <w:p w14:paraId="140EC1B1" w14:textId="498BD1C2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66" w:type="dxa"/>
            <w:vAlign w:val="bottom"/>
          </w:tcPr>
          <w:p w14:paraId="15295F3F" w14:textId="1816D99F" w:rsidR="008C7147" w:rsidRPr="00B722DC" w:rsidRDefault="008C7147" w:rsidP="008C71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0564 </w:t>
            </w:r>
          </w:p>
        </w:tc>
        <w:tc>
          <w:tcPr>
            <w:tcW w:w="556" w:type="dxa"/>
            <w:vAlign w:val="bottom"/>
          </w:tcPr>
          <w:p w14:paraId="6F37B359" w14:textId="11D829D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 </w:t>
            </w:r>
          </w:p>
        </w:tc>
        <w:tc>
          <w:tcPr>
            <w:tcW w:w="748" w:type="dxa"/>
            <w:vAlign w:val="bottom"/>
          </w:tcPr>
          <w:p w14:paraId="46E857C4" w14:textId="6A4D4438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699 </w:t>
            </w:r>
          </w:p>
        </w:tc>
        <w:tc>
          <w:tcPr>
            <w:tcW w:w="556" w:type="dxa"/>
            <w:vAlign w:val="bottom"/>
          </w:tcPr>
          <w:p w14:paraId="5A7BCC8C" w14:textId="58BAF14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vAlign w:val="bottom"/>
          </w:tcPr>
          <w:p w14:paraId="5A630899" w14:textId="6DD5B02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08992</w:t>
            </w:r>
          </w:p>
        </w:tc>
        <w:tc>
          <w:tcPr>
            <w:tcW w:w="569" w:type="dxa"/>
            <w:vAlign w:val="bottom"/>
          </w:tcPr>
          <w:p w14:paraId="244DCB72" w14:textId="2BBE111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29" w:type="dxa"/>
            <w:vAlign w:val="bottom"/>
          </w:tcPr>
          <w:p w14:paraId="5782A38A" w14:textId="09C71764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8C7147" w:rsidRPr="002D7AB4" w14:paraId="713BC8BA" w14:textId="77777777" w:rsidTr="007E2996">
        <w:tc>
          <w:tcPr>
            <w:tcW w:w="1292" w:type="dxa"/>
            <w:vAlign w:val="bottom"/>
          </w:tcPr>
          <w:p w14:paraId="343F348C" w14:textId="7777777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260_7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bottom"/>
          </w:tcPr>
          <w:p w14:paraId="77CF9DDF" w14:textId="6312EBE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55" w:type="dxa"/>
            <w:vAlign w:val="bottom"/>
          </w:tcPr>
          <w:p w14:paraId="72E86AFF" w14:textId="2BD95BF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bottom"/>
          </w:tcPr>
          <w:p w14:paraId="595DA38F" w14:textId="2D9D91F2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61" w:type="dxa"/>
            <w:vAlign w:val="bottom"/>
          </w:tcPr>
          <w:p w14:paraId="78588694" w14:textId="18331563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75" w:type="dxa"/>
            <w:vAlign w:val="bottom"/>
          </w:tcPr>
          <w:p w14:paraId="772FCF9A" w14:textId="6BA6A781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78" w:type="dxa"/>
            <w:vAlign w:val="bottom"/>
          </w:tcPr>
          <w:p w14:paraId="003C4042" w14:textId="6A5CA04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56" w:type="dxa"/>
            <w:vAlign w:val="bottom"/>
          </w:tcPr>
          <w:p w14:paraId="2279DA74" w14:textId="0C722A0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" w:type="dxa"/>
            <w:vAlign w:val="bottom"/>
          </w:tcPr>
          <w:p w14:paraId="37BE49A4" w14:textId="7C03F3F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602" w:type="dxa"/>
            <w:vAlign w:val="bottom"/>
          </w:tcPr>
          <w:p w14:paraId="1A1BF4F8" w14:textId="2B6F4852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03" w:type="dxa"/>
            <w:vAlign w:val="bottom"/>
          </w:tcPr>
          <w:p w14:paraId="3D918025" w14:textId="29031108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569" w:type="dxa"/>
            <w:vAlign w:val="bottom"/>
          </w:tcPr>
          <w:p w14:paraId="11EDF22C" w14:textId="2A51CDF3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66" w:type="dxa"/>
            <w:vAlign w:val="bottom"/>
          </w:tcPr>
          <w:p w14:paraId="70703695" w14:textId="5B0157D5" w:rsidR="008C7147" w:rsidRPr="00B722DC" w:rsidRDefault="008C7147" w:rsidP="008C71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0612 </w:t>
            </w:r>
          </w:p>
        </w:tc>
        <w:tc>
          <w:tcPr>
            <w:tcW w:w="556" w:type="dxa"/>
            <w:vAlign w:val="bottom"/>
          </w:tcPr>
          <w:p w14:paraId="1BEADF9A" w14:textId="7A970DB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8" w:type="dxa"/>
            <w:vAlign w:val="bottom"/>
          </w:tcPr>
          <w:p w14:paraId="1C90D8F6" w14:textId="0E75E9C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766 </w:t>
            </w:r>
          </w:p>
        </w:tc>
        <w:tc>
          <w:tcPr>
            <w:tcW w:w="556" w:type="dxa"/>
            <w:vAlign w:val="bottom"/>
          </w:tcPr>
          <w:p w14:paraId="7BE009D0" w14:textId="5F5C4CC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 </w:t>
            </w:r>
          </w:p>
        </w:tc>
        <w:tc>
          <w:tcPr>
            <w:tcW w:w="876" w:type="dxa"/>
            <w:vAlign w:val="bottom"/>
          </w:tcPr>
          <w:p w14:paraId="5CE57675" w14:textId="60446C72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09079</w:t>
            </w:r>
          </w:p>
        </w:tc>
        <w:tc>
          <w:tcPr>
            <w:tcW w:w="569" w:type="dxa"/>
            <w:vAlign w:val="bottom"/>
          </w:tcPr>
          <w:p w14:paraId="69FE571E" w14:textId="16A84E7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29" w:type="dxa"/>
            <w:vAlign w:val="bottom"/>
          </w:tcPr>
          <w:p w14:paraId="5D611A53" w14:textId="49E5EDC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</w:tr>
      <w:tr w:rsidR="008C7147" w:rsidRPr="002D7AB4" w14:paraId="52B54ED3" w14:textId="77777777" w:rsidTr="007E2996">
        <w:tc>
          <w:tcPr>
            <w:tcW w:w="1292" w:type="dxa"/>
            <w:vAlign w:val="bottom"/>
          </w:tcPr>
          <w:p w14:paraId="1D907AF6" w14:textId="7777777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0_8.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bottom"/>
          </w:tcPr>
          <w:p w14:paraId="4AC9FEB7" w14:textId="3FA7072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55" w:type="dxa"/>
            <w:vAlign w:val="bottom"/>
          </w:tcPr>
          <w:p w14:paraId="423D9A08" w14:textId="4CF1F3D2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vAlign w:val="bottom"/>
          </w:tcPr>
          <w:p w14:paraId="504AFFCB" w14:textId="6720885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61" w:type="dxa"/>
            <w:vAlign w:val="bottom"/>
          </w:tcPr>
          <w:p w14:paraId="6843F53F" w14:textId="65437ACB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75" w:type="dxa"/>
            <w:vAlign w:val="bottom"/>
          </w:tcPr>
          <w:p w14:paraId="12245E50" w14:textId="3F87E2C4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8" w:type="dxa"/>
            <w:vAlign w:val="bottom"/>
          </w:tcPr>
          <w:p w14:paraId="1842D02C" w14:textId="1154086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56" w:type="dxa"/>
            <w:vAlign w:val="bottom"/>
          </w:tcPr>
          <w:p w14:paraId="5638E8CC" w14:textId="63C555B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8" w:type="dxa"/>
            <w:vAlign w:val="bottom"/>
          </w:tcPr>
          <w:p w14:paraId="6047B884" w14:textId="406ADE1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02" w:type="dxa"/>
            <w:vAlign w:val="bottom"/>
          </w:tcPr>
          <w:p w14:paraId="3A7E9B10" w14:textId="002E9116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03" w:type="dxa"/>
            <w:vAlign w:val="bottom"/>
          </w:tcPr>
          <w:p w14:paraId="260F7900" w14:textId="0442CAD3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569" w:type="dxa"/>
            <w:vAlign w:val="bottom"/>
          </w:tcPr>
          <w:p w14:paraId="3AA1B3B7" w14:textId="69E9C6B6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66" w:type="dxa"/>
            <w:vAlign w:val="bottom"/>
          </w:tcPr>
          <w:p w14:paraId="68784E97" w14:textId="6951B01E" w:rsidR="008C7147" w:rsidRPr="00B722DC" w:rsidRDefault="008C7147" w:rsidP="008C71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0592 </w:t>
            </w:r>
          </w:p>
        </w:tc>
        <w:tc>
          <w:tcPr>
            <w:tcW w:w="556" w:type="dxa"/>
            <w:vAlign w:val="bottom"/>
          </w:tcPr>
          <w:p w14:paraId="6A6BF243" w14:textId="582577F4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8" w:type="dxa"/>
            <w:vAlign w:val="bottom"/>
          </w:tcPr>
          <w:p w14:paraId="4A39D466" w14:textId="7BDD114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743 </w:t>
            </w:r>
          </w:p>
        </w:tc>
        <w:tc>
          <w:tcPr>
            <w:tcW w:w="556" w:type="dxa"/>
            <w:vAlign w:val="bottom"/>
          </w:tcPr>
          <w:p w14:paraId="279621A7" w14:textId="1C1A415E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 </w:t>
            </w:r>
          </w:p>
        </w:tc>
        <w:tc>
          <w:tcPr>
            <w:tcW w:w="876" w:type="dxa"/>
            <w:vAlign w:val="bottom"/>
          </w:tcPr>
          <w:p w14:paraId="4595B9EB" w14:textId="5F9A966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09102</w:t>
            </w:r>
          </w:p>
        </w:tc>
        <w:tc>
          <w:tcPr>
            <w:tcW w:w="569" w:type="dxa"/>
            <w:vAlign w:val="bottom"/>
          </w:tcPr>
          <w:p w14:paraId="1C0A3355" w14:textId="716E61F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29" w:type="dxa"/>
            <w:vAlign w:val="bottom"/>
          </w:tcPr>
          <w:p w14:paraId="4E5FF7E1" w14:textId="7EBD42C5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</w:tr>
      <w:tr w:rsidR="008C7147" w:rsidRPr="002D7AB4" w14:paraId="0E161B03" w14:textId="77777777" w:rsidTr="007E2996">
        <w:tc>
          <w:tcPr>
            <w:tcW w:w="1292" w:type="dxa"/>
            <w:vAlign w:val="bottom"/>
          </w:tcPr>
          <w:p w14:paraId="109DD790" w14:textId="7777777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260_9.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bottom"/>
          </w:tcPr>
          <w:p w14:paraId="126359CD" w14:textId="4193F26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5" w:type="dxa"/>
            <w:vAlign w:val="bottom"/>
          </w:tcPr>
          <w:p w14:paraId="0878C094" w14:textId="09350C8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vAlign w:val="bottom"/>
          </w:tcPr>
          <w:p w14:paraId="1B809C99" w14:textId="3C450AE1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61" w:type="dxa"/>
            <w:vAlign w:val="bottom"/>
          </w:tcPr>
          <w:p w14:paraId="30046137" w14:textId="257822F3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5" w:type="dxa"/>
            <w:vAlign w:val="bottom"/>
          </w:tcPr>
          <w:p w14:paraId="33124755" w14:textId="413D52F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8" w:type="dxa"/>
            <w:vAlign w:val="bottom"/>
          </w:tcPr>
          <w:p w14:paraId="5F47653D" w14:textId="10A0737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56" w:type="dxa"/>
            <w:vAlign w:val="bottom"/>
          </w:tcPr>
          <w:p w14:paraId="5103BB70" w14:textId="7E31517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" w:type="dxa"/>
            <w:vAlign w:val="bottom"/>
          </w:tcPr>
          <w:p w14:paraId="173A8F35" w14:textId="77A7D4B8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602" w:type="dxa"/>
            <w:vAlign w:val="bottom"/>
          </w:tcPr>
          <w:p w14:paraId="3C949DB9" w14:textId="0591118E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3" w:type="dxa"/>
            <w:vAlign w:val="bottom"/>
          </w:tcPr>
          <w:p w14:paraId="2C73A843" w14:textId="2933BE74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569" w:type="dxa"/>
            <w:vAlign w:val="bottom"/>
          </w:tcPr>
          <w:p w14:paraId="6C0AD4F3" w14:textId="3BD4058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</w:t>
            </w:r>
          </w:p>
        </w:tc>
        <w:tc>
          <w:tcPr>
            <w:tcW w:w="866" w:type="dxa"/>
            <w:vAlign w:val="bottom"/>
          </w:tcPr>
          <w:p w14:paraId="76985A79" w14:textId="263DE312" w:rsidR="008C7147" w:rsidRPr="00B722DC" w:rsidRDefault="008C7147" w:rsidP="008C71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0565 </w:t>
            </w:r>
          </w:p>
        </w:tc>
        <w:tc>
          <w:tcPr>
            <w:tcW w:w="556" w:type="dxa"/>
            <w:vAlign w:val="bottom"/>
          </w:tcPr>
          <w:p w14:paraId="4DD3B8E3" w14:textId="5044CE1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vAlign w:val="bottom"/>
          </w:tcPr>
          <w:p w14:paraId="4E68A9B7" w14:textId="72F8C84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711 </w:t>
            </w:r>
          </w:p>
        </w:tc>
        <w:tc>
          <w:tcPr>
            <w:tcW w:w="556" w:type="dxa"/>
            <w:vAlign w:val="bottom"/>
          </w:tcPr>
          <w:p w14:paraId="2043B5BD" w14:textId="2D321805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bottom"/>
          </w:tcPr>
          <w:p w14:paraId="609FC87C" w14:textId="51022C6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09119</w:t>
            </w:r>
          </w:p>
        </w:tc>
        <w:tc>
          <w:tcPr>
            <w:tcW w:w="569" w:type="dxa"/>
            <w:vAlign w:val="bottom"/>
          </w:tcPr>
          <w:p w14:paraId="6CDB190E" w14:textId="4E19B074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</w:t>
            </w:r>
          </w:p>
        </w:tc>
        <w:tc>
          <w:tcPr>
            <w:tcW w:w="829" w:type="dxa"/>
            <w:vAlign w:val="bottom"/>
          </w:tcPr>
          <w:p w14:paraId="2C5D3063" w14:textId="099B1E6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</w:tr>
      <w:tr w:rsidR="008C7147" w:rsidRPr="002D7AB4" w14:paraId="22CBD34E" w14:textId="77777777" w:rsidTr="007E2996">
        <w:tc>
          <w:tcPr>
            <w:tcW w:w="1292" w:type="dxa"/>
            <w:vAlign w:val="bottom"/>
          </w:tcPr>
          <w:p w14:paraId="0116FBCA" w14:textId="7777777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260_10.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bottom"/>
          </w:tcPr>
          <w:p w14:paraId="69C6229D" w14:textId="2322158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5" w:type="dxa"/>
            <w:vAlign w:val="bottom"/>
          </w:tcPr>
          <w:p w14:paraId="712ABDA5" w14:textId="68608C5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1" w:type="dxa"/>
            <w:vAlign w:val="bottom"/>
          </w:tcPr>
          <w:p w14:paraId="0FBA5BBB" w14:textId="0B448795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61" w:type="dxa"/>
            <w:vAlign w:val="bottom"/>
          </w:tcPr>
          <w:p w14:paraId="7B5DC0EA" w14:textId="55D339C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75" w:type="dxa"/>
            <w:vAlign w:val="bottom"/>
          </w:tcPr>
          <w:p w14:paraId="56BEC2BF" w14:textId="38CDFCD5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8" w:type="dxa"/>
            <w:vAlign w:val="bottom"/>
          </w:tcPr>
          <w:p w14:paraId="6F420F65" w14:textId="4E2FFC1B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56" w:type="dxa"/>
            <w:vAlign w:val="bottom"/>
          </w:tcPr>
          <w:p w14:paraId="5455991D" w14:textId="4602CA5B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8" w:type="dxa"/>
            <w:vAlign w:val="bottom"/>
          </w:tcPr>
          <w:p w14:paraId="72DFDE73" w14:textId="2212920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602" w:type="dxa"/>
            <w:vAlign w:val="bottom"/>
          </w:tcPr>
          <w:p w14:paraId="1165D7B8" w14:textId="39C313EB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03" w:type="dxa"/>
            <w:vAlign w:val="bottom"/>
          </w:tcPr>
          <w:p w14:paraId="0B115DBA" w14:textId="299B48CB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69" w:type="dxa"/>
            <w:vAlign w:val="bottom"/>
          </w:tcPr>
          <w:p w14:paraId="34455EAB" w14:textId="68AF18E4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66" w:type="dxa"/>
            <w:vAlign w:val="bottom"/>
          </w:tcPr>
          <w:p w14:paraId="644DA581" w14:textId="59853E6C" w:rsidR="008C7147" w:rsidRPr="00B722DC" w:rsidRDefault="008C7147" w:rsidP="008C71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0561 </w:t>
            </w:r>
          </w:p>
        </w:tc>
        <w:tc>
          <w:tcPr>
            <w:tcW w:w="556" w:type="dxa"/>
            <w:vAlign w:val="bottom"/>
          </w:tcPr>
          <w:p w14:paraId="11D32879" w14:textId="305B064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8" w:type="dxa"/>
            <w:vAlign w:val="bottom"/>
          </w:tcPr>
          <w:p w14:paraId="6CC45EEE" w14:textId="2EE04378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701 </w:t>
            </w:r>
          </w:p>
        </w:tc>
        <w:tc>
          <w:tcPr>
            <w:tcW w:w="556" w:type="dxa"/>
            <w:vAlign w:val="bottom"/>
          </w:tcPr>
          <w:p w14:paraId="447ABA69" w14:textId="661B68C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vAlign w:val="bottom"/>
          </w:tcPr>
          <w:p w14:paraId="334E21FE" w14:textId="2BC61CDE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09054</w:t>
            </w:r>
          </w:p>
        </w:tc>
        <w:tc>
          <w:tcPr>
            <w:tcW w:w="569" w:type="dxa"/>
            <w:vAlign w:val="bottom"/>
          </w:tcPr>
          <w:p w14:paraId="577ACA90" w14:textId="5464DEE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29" w:type="dxa"/>
            <w:vAlign w:val="bottom"/>
          </w:tcPr>
          <w:p w14:paraId="1CB9E67C" w14:textId="10A16D05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0338D0" w:rsidRPr="002D7AB4" w14:paraId="4B6720C9" w14:textId="77777777" w:rsidTr="004B7B32">
        <w:tc>
          <w:tcPr>
            <w:tcW w:w="14560" w:type="dxa"/>
            <w:gridSpan w:val="19"/>
            <w:vAlign w:val="bottom"/>
          </w:tcPr>
          <w:p w14:paraId="007609EB" w14:textId="77777777" w:rsidR="000338D0" w:rsidRPr="00135A2E" w:rsidRDefault="000338D0" w:rsidP="004B7B3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286.02 - </w:t>
            </w:r>
            <w:r w:rsidR="004B7B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plagiogranite</w:t>
            </w: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555±3 </w:t>
            </w:r>
            <w:r w:rsidR="004B7B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</w:t>
            </w: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4B7B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WSWD</w:t>
            </w: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=0.67</w:t>
            </w:r>
          </w:p>
        </w:tc>
      </w:tr>
      <w:tr w:rsidR="008C7147" w:rsidRPr="002D7AB4" w14:paraId="185CD97C" w14:textId="77777777" w:rsidTr="007E2996">
        <w:tc>
          <w:tcPr>
            <w:tcW w:w="1292" w:type="dxa"/>
            <w:vAlign w:val="bottom"/>
          </w:tcPr>
          <w:p w14:paraId="4E61A380" w14:textId="77777777" w:rsidR="008C7147" w:rsidRPr="00B722DC" w:rsidRDefault="008C7147" w:rsidP="008C71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286-02_6.1 </w:t>
            </w:r>
          </w:p>
        </w:tc>
        <w:tc>
          <w:tcPr>
            <w:tcW w:w="930" w:type="dxa"/>
            <w:vAlign w:val="bottom"/>
          </w:tcPr>
          <w:p w14:paraId="12CA3AB2" w14:textId="06451F8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5" w:type="dxa"/>
            <w:vAlign w:val="bottom"/>
          </w:tcPr>
          <w:p w14:paraId="733A864B" w14:textId="7C3AEFB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bottom"/>
          </w:tcPr>
          <w:p w14:paraId="273EDDF7" w14:textId="642D11D6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61" w:type="dxa"/>
            <w:vAlign w:val="bottom"/>
          </w:tcPr>
          <w:p w14:paraId="31D603CE" w14:textId="425F9121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75" w:type="dxa"/>
            <w:vAlign w:val="bottom"/>
          </w:tcPr>
          <w:p w14:paraId="7A5CBCB7" w14:textId="6BC1D261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8" w:type="dxa"/>
            <w:vAlign w:val="bottom"/>
          </w:tcPr>
          <w:p w14:paraId="52C0B23D" w14:textId="6995BFD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56" w:type="dxa"/>
            <w:vAlign w:val="bottom"/>
          </w:tcPr>
          <w:p w14:paraId="4582AE71" w14:textId="32C8C8F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bottom"/>
          </w:tcPr>
          <w:p w14:paraId="416B0E8D" w14:textId="5178EB63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602" w:type="dxa"/>
            <w:vAlign w:val="bottom"/>
          </w:tcPr>
          <w:p w14:paraId="431A0779" w14:textId="25E28122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03" w:type="dxa"/>
            <w:vAlign w:val="bottom"/>
          </w:tcPr>
          <w:p w14:paraId="589D7509" w14:textId="5146003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569" w:type="dxa"/>
            <w:vAlign w:val="bottom"/>
          </w:tcPr>
          <w:p w14:paraId="2B9FD06F" w14:textId="1D50598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  </w:t>
            </w:r>
          </w:p>
        </w:tc>
        <w:tc>
          <w:tcPr>
            <w:tcW w:w="866" w:type="dxa"/>
            <w:vAlign w:val="bottom"/>
          </w:tcPr>
          <w:p w14:paraId="2D0BF6F6" w14:textId="39C87D4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0584</w:t>
            </w:r>
          </w:p>
        </w:tc>
        <w:tc>
          <w:tcPr>
            <w:tcW w:w="556" w:type="dxa"/>
            <w:vAlign w:val="bottom"/>
          </w:tcPr>
          <w:p w14:paraId="3F0DFD87" w14:textId="1E90F79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 </w:t>
            </w:r>
          </w:p>
        </w:tc>
        <w:tc>
          <w:tcPr>
            <w:tcW w:w="748" w:type="dxa"/>
            <w:vAlign w:val="bottom"/>
          </w:tcPr>
          <w:p w14:paraId="16C40CCC" w14:textId="610D1AB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556" w:type="dxa"/>
            <w:vAlign w:val="bottom"/>
          </w:tcPr>
          <w:p w14:paraId="7A2B9F09" w14:textId="5A5AAEB5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vAlign w:val="bottom"/>
          </w:tcPr>
          <w:p w14:paraId="76810D8F" w14:textId="1DBAA6B8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09069</w:t>
            </w:r>
          </w:p>
        </w:tc>
        <w:tc>
          <w:tcPr>
            <w:tcW w:w="569" w:type="dxa"/>
            <w:vAlign w:val="bottom"/>
          </w:tcPr>
          <w:p w14:paraId="4FF2195D" w14:textId="753271A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</w:t>
            </w:r>
          </w:p>
        </w:tc>
        <w:tc>
          <w:tcPr>
            <w:tcW w:w="829" w:type="dxa"/>
            <w:vAlign w:val="bottom"/>
          </w:tcPr>
          <w:p w14:paraId="15C3ECB7" w14:textId="502F190E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8C7147" w:rsidRPr="002D7AB4" w14:paraId="1981D4F7" w14:textId="77777777" w:rsidTr="007E2996">
        <w:tc>
          <w:tcPr>
            <w:tcW w:w="1292" w:type="dxa"/>
            <w:vAlign w:val="bottom"/>
          </w:tcPr>
          <w:p w14:paraId="3D103BF2" w14:textId="77777777" w:rsidR="008C7147" w:rsidRPr="00B722DC" w:rsidRDefault="008C7147" w:rsidP="008C71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286-02_7.1 </w:t>
            </w:r>
          </w:p>
        </w:tc>
        <w:tc>
          <w:tcPr>
            <w:tcW w:w="930" w:type="dxa"/>
            <w:vAlign w:val="bottom"/>
          </w:tcPr>
          <w:p w14:paraId="32D87AD9" w14:textId="0ACE6BB1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55" w:type="dxa"/>
            <w:vAlign w:val="bottom"/>
          </w:tcPr>
          <w:p w14:paraId="35ED98B2" w14:textId="03B19C4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1" w:type="dxa"/>
            <w:vAlign w:val="bottom"/>
          </w:tcPr>
          <w:p w14:paraId="7707B18A" w14:textId="5DB4F12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61" w:type="dxa"/>
            <w:vAlign w:val="bottom"/>
          </w:tcPr>
          <w:p w14:paraId="7D32E2E8" w14:textId="4153115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75" w:type="dxa"/>
            <w:vAlign w:val="bottom"/>
          </w:tcPr>
          <w:p w14:paraId="2437CE27" w14:textId="7096285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8" w:type="dxa"/>
            <w:vAlign w:val="bottom"/>
          </w:tcPr>
          <w:p w14:paraId="0BEC68FD" w14:textId="7A0B8FA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6" w:type="dxa"/>
            <w:vAlign w:val="bottom"/>
          </w:tcPr>
          <w:p w14:paraId="07847BF1" w14:textId="3777F131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 </w:t>
            </w:r>
          </w:p>
        </w:tc>
        <w:tc>
          <w:tcPr>
            <w:tcW w:w="678" w:type="dxa"/>
            <w:vAlign w:val="bottom"/>
          </w:tcPr>
          <w:p w14:paraId="009391B7" w14:textId="58002096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602" w:type="dxa"/>
            <w:vAlign w:val="bottom"/>
          </w:tcPr>
          <w:p w14:paraId="3849BFB2" w14:textId="4939635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03" w:type="dxa"/>
            <w:vAlign w:val="bottom"/>
          </w:tcPr>
          <w:p w14:paraId="004BDB92" w14:textId="0E97C346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69" w:type="dxa"/>
            <w:vAlign w:val="bottom"/>
          </w:tcPr>
          <w:p w14:paraId="79332F0D" w14:textId="6195F88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6" w:type="dxa"/>
            <w:vAlign w:val="bottom"/>
          </w:tcPr>
          <w:p w14:paraId="3BA0FCB6" w14:textId="5ACCE02E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0606</w:t>
            </w:r>
          </w:p>
        </w:tc>
        <w:tc>
          <w:tcPr>
            <w:tcW w:w="556" w:type="dxa"/>
            <w:vAlign w:val="bottom"/>
          </w:tcPr>
          <w:p w14:paraId="2A0BA511" w14:textId="0EF3F3E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vAlign w:val="bottom"/>
          </w:tcPr>
          <w:p w14:paraId="1BC83394" w14:textId="3349A1D9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556" w:type="dxa"/>
            <w:vAlign w:val="bottom"/>
          </w:tcPr>
          <w:p w14:paraId="6A6F634B" w14:textId="74E0970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vAlign w:val="bottom"/>
          </w:tcPr>
          <w:p w14:paraId="4E412CBB" w14:textId="71035D2B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0898 </w:t>
            </w:r>
          </w:p>
        </w:tc>
        <w:tc>
          <w:tcPr>
            <w:tcW w:w="569" w:type="dxa"/>
            <w:vAlign w:val="bottom"/>
          </w:tcPr>
          <w:p w14:paraId="355DDEC5" w14:textId="6A3651A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29" w:type="dxa"/>
            <w:vAlign w:val="bottom"/>
          </w:tcPr>
          <w:p w14:paraId="6D38076D" w14:textId="2A4CB37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</w:tr>
      <w:tr w:rsidR="008C7147" w:rsidRPr="002D7AB4" w14:paraId="36AB88CA" w14:textId="77777777" w:rsidTr="007E2996">
        <w:tc>
          <w:tcPr>
            <w:tcW w:w="1292" w:type="dxa"/>
            <w:vAlign w:val="bottom"/>
          </w:tcPr>
          <w:p w14:paraId="24D3BEA8" w14:textId="77777777" w:rsidR="008C7147" w:rsidRPr="00B722DC" w:rsidRDefault="008C7147" w:rsidP="008C71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286-02_8.1 </w:t>
            </w:r>
          </w:p>
        </w:tc>
        <w:tc>
          <w:tcPr>
            <w:tcW w:w="930" w:type="dxa"/>
            <w:vAlign w:val="bottom"/>
          </w:tcPr>
          <w:p w14:paraId="6A45EBF9" w14:textId="0FB5A83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55" w:type="dxa"/>
            <w:vAlign w:val="bottom"/>
          </w:tcPr>
          <w:p w14:paraId="177AB176" w14:textId="768E1116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1" w:type="dxa"/>
            <w:vAlign w:val="bottom"/>
          </w:tcPr>
          <w:p w14:paraId="58F6B4F6" w14:textId="038297C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61" w:type="dxa"/>
            <w:vAlign w:val="bottom"/>
          </w:tcPr>
          <w:p w14:paraId="0B892AF2" w14:textId="1E2A4E0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75" w:type="dxa"/>
            <w:vAlign w:val="bottom"/>
          </w:tcPr>
          <w:p w14:paraId="284136C5" w14:textId="466B45D8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8" w:type="dxa"/>
            <w:vAlign w:val="bottom"/>
          </w:tcPr>
          <w:p w14:paraId="68DEE786" w14:textId="28A9C5BE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56" w:type="dxa"/>
            <w:vAlign w:val="bottom"/>
          </w:tcPr>
          <w:p w14:paraId="4A64F637" w14:textId="5816DE1B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bottom"/>
          </w:tcPr>
          <w:p w14:paraId="1E468375" w14:textId="216042A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602" w:type="dxa"/>
            <w:vAlign w:val="bottom"/>
          </w:tcPr>
          <w:p w14:paraId="122DF36D" w14:textId="6CD17AB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03" w:type="dxa"/>
            <w:vAlign w:val="bottom"/>
          </w:tcPr>
          <w:p w14:paraId="07E060DC" w14:textId="2F3C9375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569" w:type="dxa"/>
            <w:vAlign w:val="bottom"/>
          </w:tcPr>
          <w:p w14:paraId="45F09D9B" w14:textId="72DD311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66" w:type="dxa"/>
            <w:vAlign w:val="bottom"/>
          </w:tcPr>
          <w:p w14:paraId="3ADB1A4D" w14:textId="0D9589E6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0591</w:t>
            </w:r>
          </w:p>
        </w:tc>
        <w:tc>
          <w:tcPr>
            <w:tcW w:w="556" w:type="dxa"/>
            <w:vAlign w:val="bottom"/>
          </w:tcPr>
          <w:p w14:paraId="028CD165" w14:textId="4384D00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8" w:type="dxa"/>
            <w:vAlign w:val="bottom"/>
          </w:tcPr>
          <w:p w14:paraId="6F49C5DD" w14:textId="63F222D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556" w:type="dxa"/>
            <w:vAlign w:val="bottom"/>
          </w:tcPr>
          <w:p w14:paraId="7C3895A3" w14:textId="58F63223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vAlign w:val="bottom"/>
          </w:tcPr>
          <w:p w14:paraId="21D183C8" w14:textId="09DDFA6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0885 </w:t>
            </w:r>
          </w:p>
        </w:tc>
        <w:tc>
          <w:tcPr>
            <w:tcW w:w="569" w:type="dxa"/>
            <w:vAlign w:val="bottom"/>
          </w:tcPr>
          <w:p w14:paraId="7DB942FB" w14:textId="1F7B1D18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29" w:type="dxa"/>
            <w:vAlign w:val="bottom"/>
          </w:tcPr>
          <w:p w14:paraId="474B8148" w14:textId="1DA7CAD1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</w:tr>
      <w:tr w:rsidR="008C7147" w:rsidRPr="002D7AB4" w14:paraId="6B3AC0B8" w14:textId="77777777" w:rsidTr="007E2996">
        <w:tc>
          <w:tcPr>
            <w:tcW w:w="1292" w:type="dxa"/>
            <w:vAlign w:val="bottom"/>
          </w:tcPr>
          <w:p w14:paraId="6DAB7ADB" w14:textId="77777777" w:rsidR="008C7147" w:rsidRPr="00B722DC" w:rsidRDefault="008C7147" w:rsidP="008C71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286-02_9.1 </w:t>
            </w:r>
          </w:p>
        </w:tc>
        <w:tc>
          <w:tcPr>
            <w:tcW w:w="930" w:type="dxa"/>
            <w:vAlign w:val="bottom"/>
          </w:tcPr>
          <w:p w14:paraId="66951CB7" w14:textId="640D913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5" w:type="dxa"/>
            <w:vAlign w:val="bottom"/>
          </w:tcPr>
          <w:p w14:paraId="017B8DBF" w14:textId="3069E2C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61" w:type="dxa"/>
            <w:vAlign w:val="bottom"/>
          </w:tcPr>
          <w:p w14:paraId="7BF99620" w14:textId="2AAFAFE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61" w:type="dxa"/>
            <w:vAlign w:val="bottom"/>
          </w:tcPr>
          <w:p w14:paraId="31013D3E" w14:textId="4C69F1D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75" w:type="dxa"/>
            <w:vAlign w:val="bottom"/>
          </w:tcPr>
          <w:p w14:paraId="17973D08" w14:textId="4EA51CDB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8" w:type="dxa"/>
            <w:vAlign w:val="bottom"/>
          </w:tcPr>
          <w:p w14:paraId="200D16A7" w14:textId="49700C3B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56" w:type="dxa"/>
            <w:vAlign w:val="bottom"/>
          </w:tcPr>
          <w:p w14:paraId="312AC7BB" w14:textId="7E3C9D4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8" w:type="dxa"/>
            <w:vAlign w:val="bottom"/>
          </w:tcPr>
          <w:p w14:paraId="513D1A36" w14:textId="2134CCC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02" w:type="dxa"/>
            <w:vAlign w:val="bottom"/>
          </w:tcPr>
          <w:p w14:paraId="30237C2F" w14:textId="20AC13EB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03" w:type="dxa"/>
            <w:vAlign w:val="bottom"/>
          </w:tcPr>
          <w:p w14:paraId="5C5FE67F" w14:textId="76E649D4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569" w:type="dxa"/>
            <w:vAlign w:val="bottom"/>
          </w:tcPr>
          <w:p w14:paraId="661A84A7" w14:textId="75B6E346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6" w:type="dxa"/>
            <w:vAlign w:val="bottom"/>
          </w:tcPr>
          <w:p w14:paraId="225FF7CD" w14:textId="3FC3AD14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0585</w:t>
            </w:r>
          </w:p>
        </w:tc>
        <w:tc>
          <w:tcPr>
            <w:tcW w:w="556" w:type="dxa"/>
            <w:vAlign w:val="bottom"/>
          </w:tcPr>
          <w:p w14:paraId="56B233FC" w14:textId="65FF94FC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vAlign w:val="bottom"/>
          </w:tcPr>
          <w:p w14:paraId="0D813373" w14:textId="35569B2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556" w:type="dxa"/>
            <w:vAlign w:val="bottom"/>
          </w:tcPr>
          <w:p w14:paraId="309F81A5" w14:textId="029D0BA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vAlign w:val="bottom"/>
          </w:tcPr>
          <w:p w14:paraId="723D59A0" w14:textId="1D85B6A1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0883 </w:t>
            </w:r>
          </w:p>
        </w:tc>
        <w:tc>
          <w:tcPr>
            <w:tcW w:w="569" w:type="dxa"/>
            <w:vAlign w:val="bottom"/>
          </w:tcPr>
          <w:p w14:paraId="36A4424A" w14:textId="20DF0424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29" w:type="dxa"/>
            <w:vAlign w:val="bottom"/>
          </w:tcPr>
          <w:p w14:paraId="568FF1C4" w14:textId="16383CE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</w:tr>
      <w:tr w:rsidR="008C7147" w:rsidRPr="002D7AB4" w14:paraId="6B3A7F90" w14:textId="77777777" w:rsidTr="007E2996">
        <w:tc>
          <w:tcPr>
            <w:tcW w:w="1292" w:type="dxa"/>
            <w:vAlign w:val="bottom"/>
          </w:tcPr>
          <w:p w14:paraId="48004EDA" w14:textId="77777777" w:rsidR="008C7147" w:rsidRPr="00B722DC" w:rsidRDefault="008C7147" w:rsidP="008C71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286-02_10.1 </w:t>
            </w:r>
          </w:p>
        </w:tc>
        <w:tc>
          <w:tcPr>
            <w:tcW w:w="930" w:type="dxa"/>
            <w:vAlign w:val="bottom"/>
          </w:tcPr>
          <w:p w14:paraId="4EDDCC59" w14:textId="146782C8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5" w:type="dxa"/>
            <w:vAlign w:val="bottom"/>
          </w:tcPr>
          <w:p w14:paraId="2DF5534A" w14:textId="40DA4FA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61" w:type="dxa"/>
            <w:vAlign w:val="bottom"/>
          </w:tcPr>
          <w:p w14:paraId="3789195F" w14:textId="3F54098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61" w:type="dxa"/>
            <w:vAlign w:val="bottom"/>
          </w:tcPr>
          <w:p w14:paraId="219F2309" w14:textId="59BF854A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5" w:type="dxa"/>
            <w:vAlign w:val="bottom"/>
          </w:tcPr>
          <w:p w14:paraId="710FDBB8" w14:textId="1A724C35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8" w:type="dxa"/>
            <w:vAlign w:val="bottom"/>
          </w:tcPr>
          <w:p w14:paraId="086D1EAE" w14:textId="5BDA179B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56" w:type="dxa"/>
            <w:vAlign w:val="bottom"/>
          </w:tcPr>
          <w:p w14:paraId="5D3E9E00" w14:textId="1C4B9741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8" w:type="dxa"/>
            <w:vAlign w:val="bottom"/>
          </w:tcPr>
          <w:p w14:paraId="464046F5" w14:textId="7975361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602" w:type="dxa"/>
            <w:vAlign w:val="bottom"/>
          </w:tcPr>
          <w:p w14:paraId="2AEF007E" w14:textId="3FF931D2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03" w:type="dxa"/>
            <w:vAlign w:val="bottom"/>
          </w:tcPr>
          <w:p w14:paraId="2DF2B34C" w14:textId="519661E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69" w:type="dxa"/>
            <w:vAlign w:val="bottom"/>
          </w:tcPr>
          <w:p w14:paraId="52D53610" w14:textId="529736BF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66" w:type="dxa"/>
            <w:vAlign w:val="bottom"/>
          </w:tcPr>
          <w:p w14:paraId="5887DA47" w14:textId="680FAE17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0579</w:t>
            </w:r>
          </w:p>
        </w:tc>
        <w:tc>
          <w:tcPr>
            <w:tcW w:w="556" w:type="dxa"/>
            <w:vAlign w:val="bottom"/>
          </w:tcPr>
          <w:p w14:paraId="6ECDC728" w14:textId="7ABEE844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 </w:t>
            </w:r>
          </w:p>
        </w:tc>
        <w:tc>
          <w:tcPr>
            <w:tcW w:w="748" w:type="dxa"/>
            <w:vAlign w:val="bottom"/>
          </w:tcPr>
          <w:p w14:paraId="675E42EA" w14:textId="4A2DAD61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556" w:type="dxa"/>
            <w:vAlign w:val="bottom"/>
          </w:tcPr>
          <w:p w14:paraId="2639EEBD" w14:textId="0ED1B6DD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bottom"/>
          </w:tcPr>
          <w:p w14:paraId="17889970" w14:textId="0781C186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0899 </w:t>
            </w:r>
          </w:p>
        </w:tc>
        <w:tc>
          <w:tcPr>
            <w:tcW w:w="569" w:type="dxa"/>
            <w:vAlign w:val="bottom"/>
          </w:tcPr>
          <w:p w14:paraId="6E7309D1" w14:textId="04DD8C20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29" w:type="dxa"/>
            <w:vAlign w:val="bottom"/>
          </w:tcPr>
          <w:p w14:paraId="4E4C969A" w14:textId="6255066E" w:rsidR="008C7147" w:rsidRPr="00B722DC" w:rsidRDefault="008C7147" w:rsidP="008C71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2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</w:tr>
    </w:tbl>
    <w:p w14:paraId="3E3CAD8D" w14:textId="77777777" w:rsidR="000338D0" w:rsidRDefault="000338D0" w:rsidP="000338D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DAC5FA" w14:textId="77777777" w:rsidR="000338D0" w:rsidRDefault="000338D0" w:rsidP="000338D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E9D3CC" w14:textId="77777777" w:rsidR="000338D0" w:rsidRDefault="000338D0" w:rsidP="000338D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6F19FF" w14:textId="77777777" w:rsidR="000338D0" w:rsidRDefault="000338D0" w:rsidP="000338D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44F9CC" w14:textId="77777777" w:rsidR="000338D0" w:rsidRDefault="000338D0" w:rsidP="000338D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52"/>
        <w:gridCol w:w="971"/>
        <w:gridCol w:w="1367"/>
        <w:gridCol w:w="767"/>
        <w:gridCol w:w="778"/>
        <w:gridCol w:w="571"/>
        <w:gridCol w:w="698"/>
        <w:gridCol w:w="543"/>
        <w:gridCol w:w="698"/>
        <w:gridCol w:w="566"/>
        <w:gridCol w:w="784"/>
        <w:gridCol w:w="568"/>
        <w:gridCol w:w="866"/>
        <w:gridCol w:w="543"/>
        <w:gridCol w:w="771"/>
        <w:gridCol w:w="543"/>
        <w:gridCol w:w="872"/>
        <w:gridCol w:w="568"/>
        <w:gridCol w:w="834"/>
      </w:tblGrid>
      <w:tr w:rsidR="000338D0" w:rsidRPr="002D7AB4" w14:paraId="4027BC04" w14:textId="77777777" w:rsidTr="00D65A9B">
        <w:tc>
          <w:tcPr>
            <w:tcW w:w="1252" w:type="dxa"/>
            <w:vMerge w:val="restart"/>
          </w:tcPr>
          <w:p w14:paraId="422FB664" w14:textId="77777777" w:rsidR="000338D0" w:rsidRDefault="004B7B32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Sample</w:t>
            </w:r>
          </w:p>
          <w:p w14:paraId="3B74E568" w14:textId="77777777" w:rsid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spot</w:t>
            </w:r>
          </w:p>
          <w:p w14:paraId="0E91A0C6" w14:textId="77777777" w:rsidR="004B7B32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2338" w:type="dxa"/>
            <w:gridSpan w:val="2"/>
          </w:tcPr>
          <w:p w14:paraId="03D1852E" w14:textId="77777777" w:rsidR="000338D0" w:rsidRPr="009C7AAF" w:rsidRDefault="000338D0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A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206</w:t>
            </w:r>
            <w:r w:rsidRPr="009C7AAF">
              <w:rPr>
                <w:rFonts w:ascii="Times New Roman" w:hAnsi="Times New Roman" w:cs="Times New Roman"/>
                <w:b/>
                <w:sz w:val="20"/>
                <w:szCs w:val="20"/>
              </w:rPr>
              <w:t>Pb</w:t>
            </w:r>
          </w:p>
        </w:tc>
        <w:tc>
          <w:tcPr>
            <w:tcW w:w="1545" w:type="dxa"/>
            <w:gridSpan w:val="2"/>
          </w:tcPr>
          <w:p w14:paraId="17EEE07F" w14:textId="77777777" w:rsidR="000338D0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concentrations</w:t>
            </w:r>
            <w:r w:rsidR="000338D0" w:rsidRPr="009C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ppm</w:t>
            </w:r>
          </w:p>
        </w:tc>
        <w:tc>
          <w:tcPr>
            <w:tcW w:w="571" w:type="dxa"/>
            <w:vMerge w:val="restart"/>
          </w:tcPr>
          <w:p w14:paraId="4227371D" w14:textId="77777777" w:rsidR="000338D0" w:rsidRPr="009C7AAF" w:rsidRDefault="000338D0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</w:t>
            </w:r>
            <w:r w:rsidRPr="009C7A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/U</w:t>
            </w:r>
          </w:p>
        </w:tc>
        <w:tc>
          <w:tcPr>
            <w:tcW w:w="2505" w:type="dxa"/>
            <w:gridSpan w:val="4"/>
          </w:tcPr>
          <w:p w14:paraId="757A183E" w14:textId="77777777" w:rsidR="000338D0" w:rsidRPr="009C7AAF" w:rsidRDefault="004B7B32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Ages, Ma</w:t>
            </w:r>
          </w:p>
        </w:tc>
        <w:tc>
          <w:tcPr>
            <w:tcW w:w="5515" w:type="dxa"/>
            <w:gridSpan w:val="8"/>
          </w:tcPr>
          <w:p w14:paraId="6800F204" w14:textId="77777777" w:rsidR="000338D0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Isotopic ratios</w:t>
            </w:r>
          </w:p>
        </w:tc>
        <w:tc>
          <w:tcPr>
            <w:tcW w:w="834" w:type="dxa"/>
            <w:vMerge w:val="restart"/>
          </w:tcPr>
          <w:p w14:paraId="07516816" w14:textId="77777777" w:rsidR="000338D0" w:rsidRDefault="004B7B32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Error</w:t>
            </w:r>
          </w:p>
          <w:p w14:paraId="5912C54B" w14:textId="77777777" w:rsidR="004B7B32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corr.</w:t>
            </w:r>
          </w:p>
        </w:tc>
      </w:tr>
      <w:tr w:rsidR="000338D0" w:rsidRPr="002D7AB4" w14:paraId="08FA2F20" w14:textId="77777777" w:rsidTr="00D65A9B">
        <w:tc>
          <w:tcPr>
            <w:tcW w:w="1252" w:type="dxa"/>
            <w:vMerge/>
            <w:vAlign w:val="bottom"/>
          </w:tcPr>
          <w:p w14:paraId="4F64C343" w14:textId="77777777" w:rsidR="000338D0" w:rsidRPr="009C7AAF" w:rsidRDefault="000338D0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bottom"/>
          </w:tcPr>
          <w:p w14:paraId="67A3CB10" w14:textId="77777777" w:rsidR="000338D0" w:rsidRPr="00B57FE3" w:rsidRDefault="004B7B32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common</w:t>
            </w:r>
            <w:r w:rsidR="000338D0"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367" w:type="dxa"/>
            <w:vAlign w:val="bottom"/>
          </w:tcPr>
          <w:p w14:paraId="11B209F8" w14:textId="77777777" w:rsidR="000338D0" w:rsidRPr="004B7B32" w:rsidRDefault="004B7B32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radiogenic</w:t>
            </w:r>
            <w:r w:rsidR="000338D0"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ppm</w:t>
            </w:r>
          </w:p>
        </w:tc>
        <w:tc>
          <w:tcPr>
            <w:tcW w:w="767" w:type="dxa"/>
            <w:vAlign w:val="bottom"/>
          </w:tcPr>
          <w:p w14:paraId="76352ACF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778" w:type="dxa"/>
            <w:vAlign w:val="bottom"/>
          </w:tcPr>
          <w:p w14:paraId="70B83E7B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571" w:type="dxa"/>
            <w:vMerge/>
            <w:vAlign w:val="bottom"/>
          </w:tcPr>
          <w:p w14:paraId="6741FB7A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14:paraId="69596ED4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Pb/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238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43" w:type="dxa"/>
            <w:vAlign w:val="bottom"/>
          </w:tcPr>
          <w:p w14:paraId="26FDB05B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698" w:type="dxa"/>
            <w:vAlign w:val="bottom"/>
          </w:tcPr>
          <w:p w14:paraId="6D6357C4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207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Pb/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66" w:type="dxa"/>
            <w:vAlign w:val="bottom"/>
          </w:tcPr>
          <w:p w14:paraId="172AE9B3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784" w:type="dxa"/>
            <w:vAlign w:val="bottom"/>
          </w:tcPr>
          <w:p w14:paraId="6454364A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238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68" w:type="dxa"/>
            <w:vAlign w:val="bottom"/>
          </w:tcPr>
          <w:p w14:paraId="0DB3B2EA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866" w:type="dxa"/>
            <w:vAlign w:val="bottom"/>
          </w:tcPr>
          <w:p w14:paraId="41E3826A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207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43" w:type="dxa"/>
            <w:vAlign w:val="bottom"/>
          </w:tcPr>
          <w:p w14:paraId="500EFA51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771" w:type="dxa"/>
            <w:vAlign w:val="bottom"/>
          </w:tcPr>
          <w:p w14:paraId="69A5DF26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207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235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43" w:type="dxa"/>
            <w:vAlign w:val="bottom"/>
          </w:tcPr>
          <w:p w14:paraId="1B6E99F6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872" w:type="dxa"/>
            <w:vAlign w:val="bottom"/>
          </w:tcPr>
          <w:p w14:paraId="7D152E15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238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68" w:type="dxa"/>
            <w:vAlign w:val="bottom"/>
          </w:tcPr>
          <w:p w14:paraId="3095D2EA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834" w:type="dxa"/>
            <w:vMerge/>
            <w:vAlign w:val="bottom"/>
          </w:tcPr>
          <w:p w14:paraId="7EC93B70" w14:textId="77777777" w:rsidR="000338D0" w:rsidRPr="009C7AAF" w:rsidRDefault="000338D0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8D0" w:rsidRPr="002D7AB4" w14:paraId="5E811D6C" w14:textId="77777777" w:rsidTr="004B7B32">
        <w:tc>
          <w:tcPr>
            <w:tcW w:w="14560" w:type="dxa"/>
            <w:gridSpan w:val="19"/>
            <w:vAlign w:val="bottom"/>
          </w:tcPr>
          <w:p w14:paraId="00EEA6C9" w14:textId="77777777" w:rsidR="000338D0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Ediacaran</w:t>
            </w:r>
          </w:p>
        </w:tc>
      </w:tr>
      <w:tr w:rsidR="00E3477A" w:rsidRPr="002D7AB4" w14:paraId="514DDEA5" w14:textId="77777777" w:rsidTr="00D65A9B">
        <w:tc>
          <w:tcPr>
            <w:tcW w:w="1252" w:type="dxa"/>
            <w:vAlign w:val="bottom"/>
          </w:tcPr>
          <w:p w14:paraId="1A529F1D" w14:textId="70A63C12" w:rsidR="00E3477A" w:rsidRPr="00A36339" w:rsidRDefault="00E3477A" w:rsidP="00E347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286-02_11.1 </w:t>
            </w:r>
          </w:p>
        </w:tc>
        <w:tc>
          <w:tcPr>
            <w:tcW w:w="971" w:type="dxa"/>
            <w:vAlign w:val="bottom"/>
          </w:tcPr>
          <w:p w14:paraId="6EAEE988" w14:textId="354DCE7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7" w:type="dxa"/>
            <w:vAlign w:val="bottom"/>
          </w:tcPr>
          <w:p w14:paraId="474209FB" w14:textId="5F3932D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7" w:type="dxa"/>
            <w:vAlign w:val="bottom"/>
          </w:tcPr>
          <w:p w14:paraId="4B85BA86" w14:textId="08195E9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8" w:type="dxa"/>
            <w:vAlign w:val="bottom"/>
          </w:tcPr>
          <w:p w14:paraId="64518670" w14:textId="70BD1DC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1" w:type="dxa"/>
            <w:vAlign w:val="bottom"/>
          </w:tcPr>
          <w:p w14:paraId="269F55C6" w14:textId="7E874DF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8" w:type="dxa"/>
            <w:vAlign w:val="bottom"/>
          </w:tcPr>
          <w:p w14:paraId="49AA53A9" w14:textId="02A0C37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43" w:type="dxa"/>
            <w:vAlign w:val="bottom"/>
          </w:tcPr>
          <w:p w14:paraId="26586638" w14:textId="38E7A83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bottom"/>
          </w:tcPr>
          <w:p w14:paraId="2856346F" w14:textId="204D0B6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66" w:type="dxa"/>
            <w:vAlign w:val="bottom"/>
          </w:tcPr>
          <w:p w14:paraId="0E2641BF" w14:textId="2394AD2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84" w:type="dxa"/>
            <w:vAlign w:val="bottom"/>
          </w:tcPr>
          <w:p w14:paraId="6CB4F16F" w14:textId="6407C54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568" w:type="dxa"/>
            <w:vAlign w:val="bottom"/>
          </w:tcPr>
          <w:p w14:paraId="749F203D" w14:textId="4C31B2B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6" w:type="dxa"/>
            <w:vAlign w:val="bottom"/>
          </w:tcPr>
          <w:p w14:paraId="17A4BA2D" w14:textId="3CDF23E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0592</w:t>
            </w:r>
          </w:p>
        </w:tc>
        <w:tc>
          <w:tcPr>
            <w:tcW w:w="543" w:type="dxa"/>
            <w:vAlign w:val="bottom"/>
          </w:tcPr>
          <w:p w14:paraId="2587071F" w14:textId="45C6B28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 </w:t>
            </w:r>
          </w:p>
        </w:tc>
        <w:tc>
          <w:tcPr>
            <w:tcW w:w="771" w:type="dxa"/>
            <w:vAlign w:val="bottom"/>
          </w:tcPr>
          <w:p w14:paraId="482901A2" w14:textId="0D44E4E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543" w:type="dxa"/>
            <w:vAlign w:val="bottom"/>
          </w:tcPr>
          <w:p w14:paraId="683087BB" w14:textId="7A85EA7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vAlign w:val="bottom"/>
          </w:tcPr>
          <w:p w14:paraId="28D3EFA5" w14:textId="3339A80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0882 </w:t>
            </w:r>
          </w:p>
        </w:tc>
        <w:tc>
          <w:tcPr>
            <w:tcW w:w="568" w:type="dxa"/>
            <w:vAlign w:val="bottom"/>
          </w:tcPr>
          <w:p w14:paraId="659D5732" w14:textId="0DCD0FC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34" w:type="dxa"/>
            <w:vAlign w:val="bottom"/>
          </w:tcPr>
          <w:p w14:paraId="6026F33A" w14:textId="27DB001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</w:tr>
      <w:tr w:rsidR="00E3477A" w:rsidRPr="002D7AB4" w14:paraId="14570E4E" w14:textId="77777777" w:rsidTr="00D65A9B">
        <w:tc>
          <w:tcPr>
            <w:tcW w:w="1252" w:type="dxa"/>
            <w:vAlign w:val="bottom"/>
          </w:tcPr>
          <w:p w14:paraId="33635355" w14:textId="4B761C59" w:rsidR="00E3477A" w:rsidRPr="00A36339" w:rsidRDefault="00E3477A" w:rsidP="00E347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286-02_12.1 </w:t>
            </w:r>
          </w:p>
        </w:tc>
        <w:tc>
          <w:tcPr>
            <w:tcW w:w="971" w:type="dxa"/>
            <w:vAlign w:val="bottom"/>
          </w:tcPr>
          <w:p w14:paraId="0480B33B" w14:textId="2FAE382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7" w:type="dxa"/>
            <w:vAlign w:val="bottom"/>
          </w:tcPr>
          <w:p w14:paraId="58689F9F" w14:textId="283ED6B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67" w:type="dxa"/>
            <w:vAlign w:val="bottom"/>
          </w:tcPr>
          <w:p w14:paraId="40C071A6" w14:textId="763F306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78" w:type="dxa"/>
            <w:vAlign w:val="bottom"/>
          </w:tcPr>
          <w:p w14:paraId="31D4D3CF" w14:textId="7CD1538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1" w:type="dxa"/>
            <w:vAlign w:val="bottom"/>
          </w:tcPr>
          <w:p w14:paraId="4CCE7242" w14:textId="0376DC6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8" w:type="dxa"/>
            <w:vAlign w:val="bottom"/>
          </w:tcPr>
          <w:p w14:paraId="27022173" w14:textId="31CFA78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43" w:type="dxa"/>
            <w:vAlign w:val="bottom"/>
          </w:tcPr>
          <w:p w14:paraId="17C9F998" w14:textId="487BF56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dxa"/>
            <w:vAlign w:val="bottom"/>
          </w:tcPr>
          <w:p w14:paraId="3A78F444" w14:textId="7FE0A1A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66" w:type="dxa"/>
            <w:vAlign w:val="bottom"/>
          </w:tcPr>
          <w:p w14:paraId="4D3FA972" w14:textId="5F3C495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84" w:type="dxa"/>
            <w:vAlign w:val="bottom"/>
          </w:tcPr>
          <w:p w14:paraId="1E5464F7" w14:textId="2EE16B6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568" w:type="dxa"/>
            <w:vAlign w:val="bottom"/>
          </w:tcPr>
          <w:p w14:paraId="26B21673" w14:textId="5640F7C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6" w:type="dxa"/>
            <w:vAlign w:val="bottom"/>
          </w:tcPr>
          <w:p w14:paraId="1913EE88" w14:textId="6E4875F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0579</w:t>
            </w:r>
          </w:p>
        </w:tc>
        <w:tc>
          <w:tcPr>
            <w:tcW w:w="543" w:type="dxa"/>
            <w:vAlign w:val="bottom"/>
          </w:tcPr>
          <w:p w14:paraId="2CB28617" w14:textId="2474DC6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vAlign w:val="bottom"/>
          </w:tcPr>
          <w:p w14:paraId="57CEDA0D" w14:textId="0CE79AB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543" w:type="dxa"/>
            <w:vAlign w:val="bottom"/>
          </w:tcPr>
          <w:p w14:paraId="358FF951" w14:textId="600E434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dxa"/>
            <w:vAlign w:val="bottom"/>
          </w:tcPr>
          <w:p w14:paraId="6F5C7509" w14:textId="05ECDAF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0883 </w:t>
            </w:r>
          </w:p>
        </w:tc>
        <w:tc>
          <w:tcPr>
            <w:tcW w:w="568" w:type="dxa"/>
            <w:vAlign w:val="bottom"/>
          </w:tcPr>
          <w:p w14:paraId="4902C797" w14:textId="2D19F39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34" w:type="dxa"/>
            <w:vAlign w:val="bottom"/>
          </w:tcPr>
          <w:p w14:paraId="0AAFC64C" w14:textId="0BD33DC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</w:tr>
      <w:tr w:rsidR="00E3477A" w:rsidRPr="002D7AB4" w14:paraId="1D28AFE6" w14:textId="77777777" w:rsidTr="00D65A9B">
        <w:tc>
          <w:tcPr>
            <w:tcW w:w="1252" w:type="dxa"/>
            <w:vAlign w:val="bottom"/>
          </w:tcPr>
          <w:p w14:paraId="6ACC7EC1" w14:textId="02FA9568" w:rsidR="00E3477A" w:rsidRPr="00A36339" w:rsidRDefault="00E3477A" w:rsidP="00E347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286-02_13.1 </w:t>
            </w:r>
          </w:p>
        </w:tc>
        <w:tc>
          <w:tcPr>
            <w:tcW w:w="971" w:type="dxa"/>
            <w:vAlign w:val="bottom"/>
          </w:tcPr>
          <w:p w14:paraId="4227A9B3" w14:textId="288BBC4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67" w:type="dxa"/>
            <w:vAlign w:val="bottom"/>
          </w:tcPr>
          <w:p w14:paraId="06A60DF9" w14:textId="5D9A0FE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67" w:type="dxa"/>
            <w:vAlign w:val="bottom"/>
          </w:tcPr>
          <w:p w14:paraId="2B72CA0C" w14:textId="5BDF91B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78" w:type="dxa"/>
            <w:vAlign w:val="bottom"/>
          </w:tcPr>
          <w:p w14:paraId="6DBDF7DD" w14:textId="5F9E0DB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1" w:type="dxa"/>
            <w:vAlign w:val="bottom"/>
          </w:tcPr>
          <w:p w14:paraId="2BDABA65" w14:textId="0829556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8" w:type="dxa"/>
            <w:vAlign w:val="bottom"/>
          </w:tcPr>
          <w:p w14:paraId="012D77C2" w14:textId="620AFE5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43" w:type="dxa"/>
            <w:vAlign w:val="bottom"/>
          </w:tcPr>
          <w:p w14:paraId="4857F065" w14:textId="504E3EB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bottom"/>
          </w:tcPr>
          <w:p w14:paraId="70AE1EE4" w14:textId="72455E6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66" w:type="dxa"/>
            <w:vAlign w:val="bottom"/>
          </w:tcPr>
          <w:p w14:paraId="62E41214" w14:textId="6AE7BF2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4" w:type="dxa"/>
            <w:vAlign w:val="bottom"/>
          </w:tcPr>
          <w:p w14:paraId="62966FD7" w14:textId="27E0F80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568" w:type="dxa"/>
            <w:vAlign w:val="bottom"/>
          </w:tcPr>
          <w:p w14:paraId="404D7E7F" w14:textId="1847809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6" w:type="dxa"/>
            <w:vAlign w:val="bottom"/>
          </w:tcPr>
          <w:p w14:paraId="77FA9D7C" w14:textId="41698E6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0584</w:t>
            </w:r>
          </w:p>
        </w:tc>
        <w:tc>
          <w:tcPr>
            <w:tcW w:w="543" w:type="dxa"/>
            <w:vAlign w:val="bottom"/>
          </w:tcPr>
          <w:p w14:paraId="64788599" w14:textId="57F436D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bottom"/>
          </w:tcPr>
          <w:p w14:paraId="7EAA199E" w14:textId="7CB961F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543" w:type="dxa"/>
            <w:vAlign w:val="bottom"/>
          </w:tcPr>
          <w:p w14:paraId="5EA5B6D6" w14:textId="3004087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" w:type="dxa"/>
            <w:vAlign w:val="bottom"/>
          </w:tcPr>
          <w:p w14:paraId="16641413" w14:textId="5495E0A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0911 </w:t>
            </w:r>
          </w:p>
        </w:tc>
        <w:tc>
          <w:tcPr>
            <w:tcW w:w="568" w:type="dxa"/>
            <w:vAlign w:val="bottom"/>
          </w:tcPr>
          <w:p w14:paraId="1862D8B3" w14:textId="29CA1F7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34" w:type="dxa"/>
            <w:vAlign w:val="bottom"/>
          </w:tcPr>
          <w:p w14:paraId="231FFC8F" w14:textId="3985DB4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</w:tr>
      <w:tr w:rsidR="00E3477A" w:rsidRPr="002D7AB4" w14:paraId="279E3E0E" w14:textId="77777777" w:rsidTr="00D65A9B">
        <w:tc>
          <w:tcPr>
            <w:tcW w:w="1252" w:type="dxa"/>
            <w:vAlign w:val="bottom"/>
          </w:tcPr>
          <w:p w14:paraId="3CF0DC01" w14:textId="6D82EC4B" w:rsidR="00E3477A" w:rsidRPr="00A36339" w:rsidRDefault="00E3477A" w:rsidP="00E347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286-02_14.1 </w:t>
            </w:r>
          </w:p>
        </w:tc>
        <w:tc>
          <w:tcPr>
            <w:tcW w:w="971" w:type="dxa"/>
            <w:vAlign w:val="bottom"/>
          </w:tcPr>
          <w:p w14:paraId="7F34D6D8" w14:textId="40472D7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67" w:type="dxa"/>
            <w:vAlign w:val="bottom"/>
          </w:tcPr>
          <w:p w14:paraId="29231D6C" w14:textId="1396596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7" w:type="dxa"/>
            <w:vAlign w:val="bottom"/>
          </w:tcPr>
          <w:p w14:paraId="432C82F0" w14:textId="06A26AE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78" w:type="dxa"/>
            <w:vAlign w:val="bottom"/>
          </w:tcPr>
          <w:p w14:paraId="1DA80EB3" w14:textId="379A9E8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71" w:type="dxa"/>
            <w:vAlign w:val="bottom"/>
          </w:tcPr>
          <w:p w14:paraId="5348B6E1" w14:textId="0AA821C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98" w:type="dxa"/>
            <w:vAlign w:val="bottom"/>
          </w:tcPr>
          <w:p w14:paraId="279CA504" w14:textId="7EA71DA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43" w:type="dxa"/>
            <w:vAlign w:val="bottom"/>
          </w:tcPr>
          <w:p w14:paraId="3F7344AC" w14:textId="00AF317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 </w:t>
            </w:r>
          </w:p>
        </w:tc>
        <w:tc>
          <w:tcPr>
            <w:tcW w:w="698" w:type="dxa"/>
            <w:vAlign w:val="bottom"/>
          </w:tcPr>
          <w:p w14:paraId="441E597E" w14:textId="15EC3CF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66" w:type="dxa"/>
            <w:vAlign w:val="bottom"/>
          </w:tcPr>
          <w:p w14:paraId="5B5C1CE6" w14:textId="53515C6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84" w:type="dxa"/>
            <w:vAlign w:val="bottom"/>
          </w:tcPr>
          <w:p w14:paraId="77CD937F" w14:textId="359BDEF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568" w:type="dxa"/>
            <w:vAlign w:val="bottom"/>
          </w:tcPr>
          <w:p w14:paraId="24A05737" w14:textId="3D0DEBA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6" w:type="dxa"/>
            <w:vAlign w:val="bottom"/>
          </w:tcPr>
          <w:p w14:paraId="363E97FF" w14:textId="436FB53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0569</w:t>
            </w:r>
          </w:p>
        </w:tc>
        <w:tc>
          <w:tcPr>
            <w:tcW w:w="543" w:type="dxa"/>
            <w:vAlign w:val="bottom"/>
          </w:tcPr>
          <w:p w14:paraId="1A59E243" w14:textId="23355AD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bottom"/>
          </w:tcPr>
          <w:p w14:paraId="0549E8E7" w14:textId="5891766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3" w:type="dxa"/>
            <w:vAlign w:val="bottom"/>
          </w:tcPr>
          <w:p w14:paraId="7F78A11C" w14:textId="31A64FE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vAlign w:val="bottom"/>
          </w:tcPr>
          <w:p w14:paraId="51C99C0B" w14:textId="50B9372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0896 </w:t>
            </w:r>
          </w:p>
        </w:tc>
        <w:tc>
          <w:tcPr>
            <w:tcW w:w="568" w:type="dxa"/>
            <w:vAlign w:val="bottom"/>
          </w:tcPr>
          <w:p w14:paraId="3E7428FD" w14:textId="6202981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34" w:type="dxa"/>
            <w:vAlign w:val="bottom"/>
          </w:tcPr>
          <w:p w14:paraId="09554755" w14:textId="32BCFDB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</w:tr>
      <w:tr w:rsidR="00E3477A" w:rsidRPr="002D7AB4" w14:paraId="41E7AFE1" w14:textId="77777777" w:rsidTr="00D65A9B">
        <w:tc>
          <w:tcPr>
            <w:tcW w:w="1252" w:type="dxa"/>
            <w:vAlign w:val="bottom"/>
          </w:tcPr>
          <w:p w14:paraId="7CBF5F12" w14:textId="0A31D738" w:rsidR="00E3477A" w:rsidRPr="00A36339" w:rsidRDefault="00E3477A" w:rsidP="00E347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286-02_15.1 </w:t>
            </w:r>
          </w:p>
        </w:tc>
        <w:tc>
          <w:tcPr>
            <w:tcW w:w="971" w:type="dxa"/>
            <w:vAlign w:val="bottom"/>
          </w:tcPr>
          <w:p w14:paraId="54AF3A63" w14:textId="491C73F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7" w:type="dxa"/>
            <w:vAlign w:val="bottom"/>
          </w:tcPr>
          <w:p w14:paraId="615FC3C0" w14:textId="127A49B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7" w:type="dxa"/>
            <w:vAlign w:val="bottom"/>
          </w:tcPr>
          <w:p w14:paraId="31E58A26" w14:textId="20AB396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78" w:type="dxa"/>
            <w:vAlign w:val="bottom"/>
          </w:tcPr>
          <w:p w14:paraId="4DF18EC6" w14:textId="55CAE65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71" w:type="dxa"/>
            <w:vAlign w:val="bottom"/>
          </w:tcPr>
          <w:p w14:paraId="46FF19E5" w14:textId="3F34759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98" w:type="dxa"/>
            <w:vAlign w:val="bottom"/>
          </w:tcPr>
          <w:p w14:paraId="43914979" w14:textId="0DAD278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43" w:type="dxa"/>
            <w:vAlign w:val="bottom"/>
          </w:tcPr>
          <w:p w14:paraId="37BC7449" w14:textId="78ECA1F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dxa"/>
            <w:vAlign w:val="bottom"/>
          </w:tcPr>
          <w:p w14:paraId="53C5D961" w14:textId="15E9264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66" w:type="dxa"/>
            <w:vAlign w:val="bottom"/>
          </w:tcPr>
          <w:p w14:paraId="6831354E" w14:textId="00DECB0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84" w:type="dxa"/>
            <w:vAlign w:val="bottom"/>
          </w:tcPr>
          <w:p w14:paraId="42D6CDB9" w14:textId="7C6EE180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568" w:type="dxa"/>
            <w:vAlign w:val="bottom"/>
          </w:tcPr>
          <w:p w14:paraId="459F0A9F" w14:textId="2A48709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6" w:type="dxa"/>
            <w:vAlign w:val="bottom"/>
          </w:tcPr>
          <w:p w14:paraId="01675C7E" w14:textId="0D1235D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0573</w:t>
            </w:r>
          </w:p>
        </w:tc>
        <w:tc>
          <w:tcPr>
            <w:tcW w:w="543" w:type="dxa"/>
            <w:vAlign w:val="bottom"/>
          </w:tcPr>
          <w:p w14:paraId="7554025F" w14:textId="141720B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bottom"/>
          </w:tcPr>
          <w:p w14:paraId="32EBE3FC" w14:textId="0A96092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543" w:type="dxa"/>
            <w:vAlign w:val="bottom"/>
          </w:tcPr>
          <w:p w14:paraId="1E96081A" w14:textId="1DC8419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" w:type="dxa"/>
            <w:vAlign w:val="bottom"/>
          </w:tcPr>
          <w:p w14:paraId="7CC180D8" w14:textId="7A15F78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0908 </w:t>
            </w:r>
          </w:p>
        </w:tc>
        <w:tc>
          <w:tcPr>
            <w:tcW w:w="568" w:type="dxa"/>
            <w:vAlign w:val="bottom"/>
          </w:tcPr>
          <w:p w14:paraId="2678CF8A" w14:textId="1FCF3970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34" w:type="dxa"/>
            <w:vAlign w:val="bottom"/>
          </w:tcPr>
          <w:p w14:paraId="03BE985C" w14:textId="548977F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E3477A" w:rsidRPr="002D7AB4" w14:paraId="28861ED4" w14:textId="77777777" w:rsidTr="00D65A9B">
        <w:tc>
          <w:tcPr>
            <w:tcW w:w="1252" w:type="dxa"/>
            <w:vAlign w:val="bottom"/>
          </w:tcPr>
          <w:p w14:paraId="705315E4" w14:textId="77EE6D79" w:rsidR="00E3477A" w:rsidRPr="00A36339" w:rsidRDefault="00E3477A" w:rsidP="00E347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286-02_18.1 </w:t>
            </w:r>
          </w:p>
        </w:tc>
        <w:tc>
          <w:tcPr>
            <w:tcW w:w="971" w:type="dxa"/>
            <w:vAlign w:val="bottom"/>
          </w:tcPr>
          <w:p w14:paraId="3E7BACC9" w14:textId="16C1F52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67" w:type="dxa"/>
            <w:vAlign w:val="bottom"/>
          </w:tcPr>
          <w:p w14:paraId="29A076A9" w14:textId="1E46BCF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dxa"/>
            <w:vAlign w:val="bottom"/>
          </w:tcPr>
          <w:p w14:paraId="0BF4EA7E" w14:textId="1DACD08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8" w:type="dxa"/>
            <w:vAlign w:val="bottom"/>
          </w:tcPr>
          <w:p w14:paraId="4DD4A6FC" w14:textId="1E2EE02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1" w:type="dxa"/>
            <w:vAlign w:val="bottom"/>
          </w:tcPr>
          <w:p w14:paraId="7216E8C3" w14:textId="23B41C7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8" w:type="dxa"/>
            <w:vAlign w:val="bottom"/>
          </w:tcPr>
          <w:p w14:paraId="73EC6B29" w14:textId="4972963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43" w:type="dxa"/>
            <w:vAlign w:val="bottom"/>
          </w:tcPr>
          <w:p w14:paraId="4FD7FA81" w14:textId="3A69965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bottom"/>
          </w:tcPr>
          <w:p w14:paraId="2BB21562" w14:textId="2064927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66" w:type="dxa"/>
            <w:vAlign w:val="bottom"/>
          </w:tcPr>
          <w:p w14:paraId="69EB275E" w14:textId="434E61D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4" w:type="dxa"/>
            <w:vAlign w:val="bottom"/>
          </w:tcPr>
          <w:p w14:paraId="7D522806" w14:textId="383EC7A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568" w:type="dxa"/>
            <w:vAlign w:val="bottom"/>
          </w:tcPr>
          <w:p w14:paraId="53D65714" w14:textId="264EC5F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6" w:type="dxa"/>
            <w:vAlign w:val="bottom"/>
          </w:tcPr>
          <w:p w14:paraId="60D77F7E" w14:textId="0DCCADA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0567</w:t>
            </w:r>
          </w:p>
        </w:tc>
        <w:tc>
          <w:tcPr>
            <w:tcW w:w="543" w:type="dxa"/>
            <w:vAlign w:val="bottom"/>
          </w:tcPr>
          <w:p w14:paraId="4642EDD3" w14:textId="23B6640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vAlign w:val="bottom"/>
          </w:tcPr>
          <w:p w14:paraId="10AA8475" w14:textId="3095ECB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543" w:type="dxa"/>
            <w:vAlign w:val="bottom"/>
          </w:tcPr>
          <w:p w14:paraId="78A836F2" w14:textId="78065370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dxa"/>
            <w:vAlign w:val="bottom"/>
          </w:tcPr>
          <w:p w14:paraId="6850D5D3" w14:textId="331A871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0916 </w:t>
            </w:r>
          </w:p>
        </w:tc>
        <w:tc>
          <w:tcPr>
            <w:tcW w:w="568" w:type="dxa"/>
            <w:vAlign w:val="bottom"/>
          </w:tcPr>
          <w:p w14:paraId="0027FFDC" w14:textId="4E81146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34" w:type="dxa"/>
            <w:vAlign w:val="bottom"/>
          </w:tcPr>
          <w:p w14:paraId="198F463C" w14:textId="6FB4E4F0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</w:tr>
      <w:tr w:rsidR="00E3477A" w:rsidRPr="002D7AB4" w14:paraId="2B18DBB3" w14:textId="77777777" w:rsidTr="00D65A9B">
        <w:tc>
          <w:tcPr>
            <w:tcW w:w="1252" w:type="dxa"/>
            <w:vAlign w:val="bottom"/>
          </w:tcPr>
          <w:p w14:paraId="3C59613F" w14:textId="1DD66DE8" w:rsidR="00E3477A" w:rsidRPr="00A36339" w:rsidRDefault="00E3477A" w:rsidP="00E347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286-02_19.1 </w:t>
            </w:r>
          </w:p>
        </w:tc>
        <w:tc>
          <w:tcPr>
            <w:tcW w:w="971" w:type="dxa"/>
            <w:vAlign w:val="bottom"/>
          </w:tcPr>
          <w:p w14:paraId="4BF47CB6" w14:textId="1A28232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67" w:type="dxa"/>
            <w:vAlign w:val="bottom"/>
          </w:tcPr>
          <w:p w14:paraId="7D612F40" w14:textId="6474DC3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67" w:type="dxa"/>
            <w:vAlign w:val="bottom"/>
          </w:tcPr>
          <w:p w14:paraId="145EA1FD" w14:textId="7F01FE2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8" w:type="dxa"/>
            <w:vAlign w:val="bottom"/>
          </w:tcPr>
          <w:p w14:paraId="0D792494" w14:textId="62D44D1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bottom"/>
          </w:tcPr>
          <w:p w14:paraId="7B7D080C" w14:textId="52A125A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8" w:type="dxa"/>
            <w:vAlign w:val="bottom"/>
          </w:tcPr>
          <w:p w14:paraId="06AA9CBD" w14:textId="2E4FC2E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43" w:type="dxa"/>
            <w:vAlign w:val="bottom"/>
          </w:tcPr>
          <w:p w14:paraId="5A4BB32F" w14:textId="0F065140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dxa"/>
            <w:vAlign w:val="bottom"/>
          </w:tcPr>
          <w:p w14:paraId="2525F894" w14:textId="248D5CE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66" w:type="dxa"/>
            <w:vAlign w:val="bottom"/>
          </w:tcPr>
          <w:p w14:paraId="3CBE0BD3" w14:textId="5C96C67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4" w:type="dxa"/>
            <w:vAlign w:val="bottom"/>
          </w:tcPr>
          <w:p w14:paraId="61D8711F" w14:textId="3C01584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</w:t>
            </w:r>
          </w:p>
        </w:tc>
        <w:tc>
          <w:tcPr>
            <w:tcW w:w="568" w:type="dxa"/>
            <w:vAlign w:val="bottom"/>
          </w:tcPr>
          <w:p w14:paraId="47789970" w14:textId="30E0096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66" w:type="dxa"/>
            <w:vAlign w:val="bottom"/>
          </w:tcPr>
          <w:p w14:paraId="78A33C18" w14:textId="4E258ED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0573</w:t>
            </w:r>
          </w:p>
        </w:tc>
        <w:tc>
          <w:tcPr>
            <w:tcW w:w="543" w:type="dxa"/>
            <w:vAlign w:val="bottom"/>
          </w:tcPr>
          <w:p w14:paraId="29455FD4" w14:textId="1AF9AE7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bottom"/>
          </w:tcPr>
          <w:p w14:paraId="657A0C46" w14:textId="7C32BC2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543" w:type="dxa"/>
            <w:vAlign w:val="bottom"/>
          </w:tcPr>
          <w:p w14:paraId="1635C57B" w14:textId="7521963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bottom"/>
          </w:tcPr>
          <w:p w14:paraId="27E5B050" w14:textId="7062A1D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0901 </w:t>
            </w:r>
          </w:p>
        </w:tc>
        <w:tc>
          <w:tcPr>
            <w:tcW w:w="568" w:type="dxa"/>
            <w:vAlign w:val="bottom"/>
          </w:tcPr>
          <w:p w14:paraId="31A9C27B" w14:textId="50062C1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34" w:type="dxa"/>
            <w:vAlign w:val="bottom"/>
          </w:tcPr>
          <w:p w14:paraId="5896C538" w14:textId="094D830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</w:tr>
      <w:tr w:rsidR="00E3477A" w:rsidRPr="002D7AB4" w14:paraId="7880C192" w14:textId="77777777" w:rsidTr="00D65A9B">
        <w:tc>
          <w:tcPr>
            <w:tcW w:w="1252" w:type="dxa"/>
            <w:vAlign w:val="bottom"/>
          </w:tcPr>
          <w:p w14:paraId="73B11A25" w14:textId="60D9FC7B" w:rsidR="00E3477A" w:rsidRPr="00A36339" w:rsidRDefault="00E3477A" w:rsidP="00E347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286-02_20.1 </w:t>
            </w:r>
          </w:p>
        </w:tc>
        <w:tc>
          <w:tcPr>
            <w:tcW w:w="971" w:type="dxa"/>
            <w:vAlign w:val="bottom"/>
          </w:tcPr>
          <w:p w14:paraId="6C44FF84" w14:textId="1C99B9B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7" w:type="dxa"/>
            <w:vAlign w:val="bottom"/>
          </w:tcPr>
          <w:p w14:paraId="2E0B5162" w14:textId="7B54DE7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67" w:type="dxa"/>
            <w:vAlign w:val="bottom"/>
          </w:tcPr>
          <w:p w14:paraId="033DDBC5" w14:textId="17E461F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78" w:type="dxa"/>
            <w:vAlign w:val="bottom"/>
          </w:tcPr>
          <w:p w14:paraId="7724CCC2" w14:textId="12E6726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71" w:type="dxa"/>
            <w:vAlign w:val="bottom"/>
          </w:tcPr>
          <w:p w14:paraId="59D03786" w14:textId="0B38D0A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8" w:type="dxa"/>
            <w:vAlign w:val="bottom"/>
          </w:tcPr>
          <w:p w14:paraId="23EEE2A1" w14:textId="171A927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43" w:type="dxa"/>
            <w:vAlign w:val="bottom"/>
          </w:tcPr>
          <w:p w14:paraId="1E78F0E3" w14:textId="186CE96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bottom"/>
          </w:tcPr>
          <w:p w14:paraId="20BE095C" w14:textId="7AB6CBC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66" w:type="dxa"/>
            <w:vAlign w:val="bottom"/>
          </w:tcPr>
          <w:p w14:paraId="3579E08B" w14:textId="1EDB6F3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84" w:type="dxa"/>
            <w:vAlign w:val="bottom"/>
          </w:tcPr>
          <w:p w14:paraId="1FA81156" w14:textId="0A6F1E7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68" w:type="dxa"/>
            <w:vAlign w:val="bottom"/>
          </w:tcPr>
          <w:p w14:paraId="0DADC5BF" w14:textId="0527F58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  </w:t>
            </w:r>
          </w:p>
        </w:tc>
        <w:tc>
          <w:tcPr>
            <w:tcW w:w="866" w:type="dxa"/>
            <w:vAlign w:val="bottom"/>
          </w:tcPr>
          <w:p w14:paraId="5E87D806" w14:textId="23BF07D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0571</w:t>
            </w:r>
          </w:p>
        </w:tc>
        <w:tc>
          <w:tcPr>
            <w:tcW w:w="543" w:type="dxa"/>
            <w:vAlign w:val="bottom"/>
          </w:tcPr>
          <w:p w14:paraId="1C773B65" w14:textId="00DE37D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14:paraId="252E43AC" w14:textId="4A9B6DB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543" w:type="dxa"/>
            <w:vAlign w:val="bottom"/>
          </w:tcPr>
          <w:p w14:paraId="7AE6D6E0" w14:textId="7821803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vAlign w:val="bottom"/>
          </w:tcPr>
          <w:p w14:paraId="04CE54D4" w14:textId="46011B80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08996</w:t>
            </w:r>
          </w:p>
        </w:tc>
        <w:tc>
          <w:tcPr>
            <w:tcW w:w="568" w:type="dxa"/>
            <w:vAlign w:val="bottom"/>
          </w:tcPr>
          <w:p w14:paraId="7A98E975" w14:textId="22BA21C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  </w:t>
            </w:r>
          </w:p>
        </w:tc>
        <w:tc>
          <w:tcPr>
            <w:tcW w:w="834" w:type="dxa"/>
            <w:vAlign w:val="bottom"/>
          </w:tcPr>
          <w:p w14:paraId="5741204B" w14:textId="2B42864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</w:tr>
      <w:tr w:rsidR="00E3477A" w:rsidRPr="002D7AB4" w14:paraId="1D8F41C4" w14:textId="77777777" w:rsidTr="00D65A9B">
        <w:tc>
          <w:tcPr>
            <w:tcW w:w="1252" w:type="dxa"/>
            <w:vAlign w:val="bottom"/>
          </w:tcPr>
          <w:p w14:paraId="7E8F068E" w14:textId="59C3F1E0" w:rsidR="00E3477A" w:rsidRPr="00A36339" w:rsidRDefault="00E3477A" w:rsidP="00E347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286-02_21.1 </w:t>
            </w:r>
          </w:p>
        </w:tc>
        <w:tc>
          <w:tcPr>
            <w:tcW w:w="971" w:type="dxa"/>
            <w:vAlign w:val="bottom"/>
          </w:tcPr>
          <w:p w14:paraId="4FFB73FD" w14:textId="50AA926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7" w:type="dxa"/>
            <w:vAlign w:val="bottom"/>
          </w:tcPr>
          <w:p w14:paraId="7C9D9B3B" w14:textId="415E0BD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67" w:type="dxa"/>
            <w:vAlign w:val="bottom"/>
          </w:tcPr>
          <w:p w14:paraId="45591CF8" w14:textId="283E72B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78" w:type="dxa"/>
            <w:vAlign w:val="bottom"/>
          </w:tcPr>
          <w:p w14:paraId="06B93DB9" w14:textId="0CD2724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71" w:type="dxa"/>
            <w:vAlign w:val="bottom"/>
          </w:tcPr>
          <w:p w14:paraId="0B819DB4" w14:textId="0DEEC3F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8" w:type="dxa"/>
            <w:vAlign w:val="bottom"/>
          </w:tcPr>
          <w:p w14:paraId="068BBE69" w14:textId="762596A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43" w:type="dxa"/>
            <w:vAlign w:val="bottom"/>
          </w:tcPr>
          <w:p w14:paraId="3A148894" w14:textId="1FAB08D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vAlign w:val="bottom"/>
          </w:tcPr>
          <w:p w14:paraId="40C865B7" w14:textId="1EA4679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66" w:type="dxa"/>
            <w:vAlign w:val="bottom"/>
          </w:tcPr>
          <w:p w14:paraId="62F2F00D" w14:textId="0CA4037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4" w:type="dxa"/>
            <w:vAlign w:val="bottom"/>
          </w:tcPr>
          <w:p w14:paraId="1CF00302" w14:textId="56B6112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568" w:type="dxa"/>
            <w:vAlign w:val="bottom"/>
          </w:tcPr>
          <w:p w14:paraId="3EB026DD" w14:textId="142F4AC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6" w:type="dxa"/>
            <w:vAlign w:val="bottom"/>
          </w:tcPr>
          <w:p w14:paraId="06CFBC8A" w14:textId="36144CE0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0573</w:t>
            </w:r>
          </w:p>
        </w:tc>
        <w:tc>
          <w:tcPr>
            <w:tcW w:w="543" w:type="dxa"/>
            <w:vAlign w:val="bottom"/>
          </w:tcPr>
          <w:p w14:paraId="6A809BD9" w14:textId="05BA10D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vAlign w:val="bottom"/>
          </w:tcPr>
          <w:p w14:paraId="62E7C9FE" w14:textId="5FFB271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43" w:type="dxa"/>
            <w:vAlign w:val="bottom"/>
          </w:tcPr>
          <w:p w14:paraId="713D0045" w14:textId="348AE3D0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dxa"/>
            <w:vAlign w:val="bottom"/>
          </w:tcPr>
          <w:p w14:paraId="4C403F97" w14:textId="29E0141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08877</w:t>
            </w:r>
          </w:p>
        </w:tc>
        <w:tc>
          <w:tcPr>
            <w:tcW w:w="568" w:type="dxa"/>
            <w:vAlign w:val="bottom"/>
          </w:tcPr>
          <w:p w14:paraId="57D46CAE" w14:textId="7EC636A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34" w:type="dxa"/>
            <w:vAlign w:val="bottom"/>
          </w:tcPr>
          <w:p w14:paraId="0B5A2D79" w14:textId="4F84A77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E3477A" w:rsidRPr="002D7AB4" w14:paraId="6E51674A" w14:textId="77777777" w:rsidTr="00D65A9B">
        <w:tc>
          <w:tcPr>
            <w:tcW w:w="1252" w:type="dxa"/>
            <w:vAlign w:val="bottom"/>
          </w:tcPr>
          <w:p w14:paraId="1BDAC8A2" w14:textId="1B901AE7" w:rsidR="00E3477A" w:rsidRPr="00A36339" w:rsidRDefault="00E3477A" w:rsidP="00E347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286-02_22.1 </w:t>
            </w:r>
          </w:p>
        </w:tc>
        <w:tc>
          <w:tcPr>
            <w:tcW w:w="971" w:type="dxa"/>
            <w:vAlign w:val="bottom"/>
          </w:tcPr>
          <w:p w14:paraId="334FACD2" w14:textId="6E32F0A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7" w:type="dxa"/>
            <w:vAlign w:val="bottom"/>
          </w:tcPr>
          <w:p w14:paraId="12A5B016" w14:textId="5BD2335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7" w:type="dxa"/>
            <w:vAlign w:val="bottom"/>
          </w:tcPr>
          <w:p w14:paraId="7960ED84" w14:textId="1C1FB4A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78" w:type="dxa"/>
            <w:vAlign w:val="bottom"/>
          </w:tcPr>
          <w:p w14:paraId="1684E3A2" w14:textId="7800CB7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71" w:type="dxa"/>
            <w:vAlign w:val="bottom"/>
          </w:tcPr>
          <w:p w14:paraId="031D68F0" w14:textId="7230253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98" w:type="dxa"/>
            <w:vAlign w:val="bottom"/>
          </w:tcPr>
          <w:p w14:paraId="1A4F83AD" w14:textId="6D64479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43" w:type="dxa"/>
            <w:vAlign w:val="bottom"/>
          </w:tcPr>
          <w:p w14:paraId="777B3812" w14:textId="334A54C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dxa"/>
            <w:vAlign w:val="bottom"/>
          </w:tcPr>
          <w:p w14:paraId="4D231289" w14:textId="3B8142B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66" w:type="dxa"/>
            <w:vAlign w:val="bottom"/>
          </w:tcPr>
          <w:p w14:paraId="558ADF52" w14:textId="7683D45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84" w:type="dxa"/>
            <w:vAlign w:val="bottom"/>
          </w:tcPr>
          <w:p w14:paraId="4BA6268E" w14:textId="3F63906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568" w:type="dxa"/>
            <w:vAlign w:val="bottom"/>
          </w:tcPr>
          <w:p w14:paraId="4021E04A" w14:textId="0C1D53E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66" w:type="dxa"/>
            <w:vAlign w:val="bottom"/>
          </w:tcPr>
          <w:p w14:paraId="6EA65464" w14:textId="0538405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0586</w:t>
            </w:r>
          </w:p>
        </w:tc>
        <w:tc>
          <w:tcPr>
            <w:tcW w:w="543" w:type="dxa"/>
            <w:vAlign w:val="bottom"/>
          </w:tcPr>
          <w:p w14:paraId="7E00748A" w14:textId="1AB0013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vAlign w:val="bottom"/>
          </w:tcPr>
          <w:p w14:paraId="7283C7D8" w14:textId="5A2D3AD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543" w:type="dxa"/>
            <w:vAlign w:val="bottom"/>
          </w:tcPr>
          <w:p w14:paraId="44969118" w14:textId="348FFB9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bottom"/>
          </w:tcPr>
          <w:p w14:paraId="5F4927A6" w14:textId="19864700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09021</w:t>
            </w:r>
          </w:p>
        </w:tc>
        <w:tc>
          <w:tcPr>
            <w:tcW w:w="568" w:type="dxa"/>
            <w:vAlign w:val="bottom"/>
          </w:tcPr>
          <w:p w14:paraId="1482F4A8" w14:textId="78D04CD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34" w:type="dxa"/>
            <w:vAlign w:val="bottom"/>
          </w:tcPr>
          <w:p w14:paraId="7EF09357" w14:textId="1481621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E3477A" w:rsidRPr="002D7AB4" w14:paraId="664F2F20" w14:textId="77777777" w:rsidTr="00D65A9B">
        <w:tc>
          <w:tcPr>
            <w:tcW w:w="1252" w:type="dxa"/>
            <w:vAlign w:val="bottom"/>
          </w:tcPr>
          <w:p w14:paraId="43F4774C" w14:textId="7709BBFE" w:rsidR="00E3477A" w:rsidRPr="00A36339" w:rsidRDefault="00E3477A" w:rsidP="00E347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286-02_24.1 </w:t>
            </w:r>
          </w:p>
        </w:tc>
        <w:tc>
          <w:tcPr>
            <w:tcW w:w="971" w:type="dxa"/>
            <w:vAlign w:val="bottom"/>
          </w:tcPr>
          <w:p w14:paraId="14916A5D" w14:textId="3869038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67" w:type="dxa"/>
            <w:vAlign w:val="bottom"/>
          </w:tcPr>
          <w:p w14:paraId="29AA3DC4" w14:textId="11CC508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67" w:type="dxa"/>
            <w:vAlign w:val="bottom"/>
          </w:tcPr>
          <w:p w14:paraId="031042BA" w14:textId="7629207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78" w:type="dxa"/>
            <w:vAlign w:val="bottom"/>
          </w:tcPr>
          <w:p w14:paraId="21DC87BA" w14:textId="1516AAB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1" w:type="dxa"/>
            <w:vAlign w:val="bottom"/>
          </w:tcPr>
          <w:p w14:paraId="244FC038" w14:textId="0D58E96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8" w:type="dxa"/>
            <w:vAlign w:val="bottom"/>
          </w:tcPr>
          <w:p w14:paraId="228DE010" w14:textId="401DF78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43" w:type="dxa"/>
            <w:vAlign w:val="bottom"/>
          </w:tcPr>
          <w:p w14:paraId="37D996BC" w14:textId="7E407C8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bottom"/>
          </w:tcPr>
          <w:p w14:paraId="31788ABB" w14:textId="2981BAB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66" w:type="dxa"/>
            <w:vAlign w:val="bottom"/>
          </w:tcPr>
          <w:p w14:paraId="786EF901" w14:textId="31B9F78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84" w:type="dxa"/>
            <w:vAlign w:val="bottom"/>
          </w:tcPr>
          <w:p w14:paraId="545389BB" w14:textId="707FC46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568" w:type="dxa"/>
            <w:vAlign w:val="bottom"/>
          </w:tcPr>
          <w:p w14:paraId="23D7BA34" w14:textId="34FD3DA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6" w:type="dxa"/>
            <w:vAlign w:val="bottom"/>
          </w:tcPr>
          <w:p w14:paraId="260F2C9E" w14:textId="0BBDF9F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0541</w:t>
            </w:r>
          </w:p>
        </w:tc>
        <w:tc>
          <w:tcPr>
            <w:tcW w:w="543" w:type="dxa"/>
            <w:vAlign w:val="bottom"/>
          </w:tcPr>
          <w:p w14:paraId="2F2F6711" w14:textId="00DD866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vAlign w:val="bottom"/>
          </w:tcPr>
          <w:p w14:paraId="4891BD75" w14:textId="38743F3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543" w:type="dxa"/>
            <w:vAlign w:val="bottom"/>
          </w:tcPr>
          <w:p w14:paraId="1A1E19E2" w14:textId="531ADB2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bottom"/>
          </w:tcPr>
          <w:p w14:paraId="0FD3A78E" w14:textId="5330C67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0915 </w:t>
            </w:r>
          </w:p>
        </w:tc>
        <w:tc>
          <w:tcPr>
            <w:tcW w:w="568" w:type="dxa"/>
            <w:vAlign w:val="bottom"/>
          </w:tcPr>
          <w:p w14:paraId="45CFABC2" w14:textId="25A4FB8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34" w:type="dxa"/>
            <w:vAlign w:val="bottom"/>
          </w:tcPr>
          <w:p w14:paraId="4AFCFBA8" w14:textId="5903E7E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</w:tr>
      <w:tr w:rsidR="00E3477A" w:rsidRPr="002D7AB4" w14:paraId="2533187A" w14:textId="77777777" w:rsidTr="00D65A9B">
        <w:tc>
          <w:tcPr>
            <w:tcW w:w="1252" w:type="dxa"/>
            <w:vAlign w:val="bottom"/>
          </w:tcPr>
          <w:p w14:paraId="06CFC954" w14:textId="42CB0ECE" w:rsidR="00E3477A" w:rsidRPr="00A36339" w:rsidRDefault="00E3477A" w:rsidP="00E347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286-02_25.1 </w:t>
            </w:r>
          </w:p>
        </w:tc>
        <w:tc>
          <w:tcPr>
            <w:tcW w:w="971" w:type="dxa"/>
            <w:vAlign w:val="bottom"/>
          </w:tcPr>
          <w:p w14:paraId="6C6B41CD" w14:textId="46A9172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67" w:type="dxa"/>
            <w:vAlign w:val="bottom"/>
          </w:tcPr>
          <w:p w14:paraId="69C84EB4" w14:textId="3FF9A20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67" w:type="dxa"/>
            <w:vAlign w:val="bottom"/>
          </w:tcPr>
          <w:p w14:paraId="44804BB2" w14:textId="4B5DA75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78" w:type="dxa"/>
            <w:vAlign w:val="bottom"/>
          </w:tcPr>
          <w:p w14:paraId="08E4D29F" w14:textId="5350206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1" w:type="dxa"/>
            <w:vAlign w:val="bottom"/>
          </w:tcPr>
          <w:p w14:paraId="4D70C0E7" w14:textId="37A8B67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8" w:type="dxa"/>
            <w:vAlign w:val="bottom"/>
          </w:tcPr>
          <w:p w14:paraId="79A53F06" w14:textId="2C9D284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43" w:type="dxa"/>
            <w:vAlign w:val="bottom"/>
          </w:tcPr>
          <w:p w14:paraId="536FB29A" w14:textId="0223237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dxa"/>
            <w:vAlign w:val="bottom"/>
          </w:tcPr>
          <w:p w14:paraId="7F23ADA9" w14:textId="1FE3F40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66" w:type="dxa"/>
            <w:vAlign w:val="bottom"/>
          </w:tcPr>
          <w:p w14:paraId="16CA25EE" w14:textId="0000977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84" w:type="dxa"/>
            <w:vAlign w:val="bottom"/>
          </w:tcPr>
          <w:p w14:paraId="641DE6E9" w14:textId="3208C9E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568" w:type="dxa"/>
            <w:vAlign w:val="bottom"/>
          </w:tcPr>
          <w:p w14:paraId="6A307579" w14:textId="3C4721C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66" w:type="dxa"/>
            <w:vAlign w:val="bottom"/>
          </w:tcPr>
          <w:p w14:paraId="60179452" w14:textId="21818B7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0561</w:t>
            </w:r>
          </w:p>
        </w:tc>
        <w:tc>
          <w:tcPr>
            <w:tcW w:w="543" w:type="dxa"/>
            <w:vAlign w:val="bottom"/>
          </w:tcPr>
          <w:p w14:paraId="03A2072D" w14:textId="0B3902A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vAlign w:val="bottom"/>
          </w:tcPr>
          <w:p w14:paraId="79FA06B6" w14:textId="6C4523D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 </w:t>
            </w:r>
          </w:p>
        </w:tc>
        <w:tc>
          <w:tcPr>
            <w:tcW w:w="543" w:type="dxa"/>
            <w:vAlign w:val="bottom"/>
          </w:tcPr>
          <w:p w14:paraId="07E06B42" w14:textId="4E85FAA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bottom"/>
          </w:tcPr>
          <w:p w14:paraId="477F6F42" w14:textId="172EDC8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0904 </w:t>
            </w:r>
          </w:p>
        </w:tc>
        <w:tc>
          <w:tcPr>
            <w:tcW w:w="568" w:type="dxa"/>
            <w:vAlign w:val="bottom"/>
          </w:tcPr>
          <w:p w14:paraId="7EDC1E39" w14:textId="4B5F7DF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34" w:type="dxa"/>
            <w:vAlign w:val="bottom"/>
          </w:tcPr>
          <w:p w14:paraId="5D807C72" w14:textId="32C5D780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E3477A" w:rsidRPr="002D7AB4" w14:paraId="2E576105" w14:textId="77777777" w:rsidTr="00D65A9B">
        <w:tc>
          <w:tcPr>
            <w:tcW w:w="1252" w:type="dxa"/>
            <w:vAlign w:val="bottom"/>
          </w:tcPr>
          <w:p w14:paraId="343ECBD9" w14:textId="08F2C0D7" w:rsidR="00E3477A" w:rsidRPr="00A36339" w:rsidRDefault="00E3477A" w:rsidP="00E347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286-02_26.1 </w:t>
            </w:r>
          </w:p>
        </w:tc>
        <w:tc>
          <w:tcPr>
            <w:tcW w:w="971" w:type="dxa"/>
            <w:vAlign w:val="bottom"/>
          </w:tcPr>
          <w:p w14:paraId="681F2144" w14:textId="21C0DB0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-- </w:t>
            </w:r>
          </w:p>
        </w:tc>
        <w:tc>
          <w:tcPr>
            <w:tcW w:w="1367" w:type="dxa"/>
            <w:vAlign w:val="bottom"/>
          </w:tcPr>
          <w:p w14:paraId="0D4C1AF4" w14:textId="60121AA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67" w:type="dxa"/>
            <w:vAlign w:val="bottom"/>
          </w:tcPr>
          <w:p w14:paraId="3BB2AFAC" w14:textId="2E39460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78" w:type="dxa"/>
            <w:vAlign w:val="bottom"/>
          </w:tcPr>
          <w:p w14:paraId="510A39B1" w14:textId="5CF50CD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1" w:type="dxa"/>
            <w:vAlign w:val="bottom"/>
          </w:tcPr>
          <w:p w14:paraId="10541DD6" w14:textId="1B3832A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8" w:type="dxa"/>
            <w:vAlign w:val="bottom"/>
          </w:tcPr>
          <w:p w14:paraId="060948C1" w14:textId="4B1EBC5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43" w:type="dxa"/>
            <w:vAlign w:val="bottom"/>
          </w:tcPr>
          <w:p w14:paraId="2D38B575" w14:textId="179293C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bottom"/>
          </w:tcPr>
          <w:p w14:paraId="73961CD2" w14:textId="47B6763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66" w:type="dxa"/>
            <w:vAlign w:val="bottom"/>
          </w:tcPr>
          <w:p w14:paraId="60DCA3E4" w14:textId="10BA021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84" w:type="dxa"/>
            <w:vAlign w:val="bottom"/>
          </w:tcPr>
          <w:p w14:paraId="0B88488F" w14:textId="499D799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8" w:type="dxa"/>
            <w:vAlign w:val="bottom"/>
          </w:tcPr>
          <w:p w14:paraId="06544A8D" w14:textId="092CACE7" w:rsidR="00E3477A" w:rsidRPr="00A36339" w:rsidRDefault="00E3477A" w:rsidP="00E34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66" w:type="dxa"/>
            <w:vAlign w:val="bottom"/>
          </w:tcPr>
          <w:p w14:paraId="6ABCCA54" w14:textId="04A0AA8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059 </w:t>
            </w:r>
          </w:p>
        </w:tc>
        <w:tc>
          <w:tcPr>
            <w:tcW w:w="543" w:type="dxa"/>
            <w:vAlign w:val="bottom"/>
          </w:tcPr>
          <w:p w14:paraId="67AAE0D0" w14:textId="672B0B0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vAlign w:val="bottom"/>
          </w:tcPr>
          <w:p w14:paraId="217F85C6" w14:textId="057D077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543" w:type="dxa"/>
            <w:vAlign w:val="bottom"/>
          </w:tcPr>
          <w:p w14:paraId="343BBA39" w14:textId="44010E00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" w:type="dxa"/>
            <w:vAlign w:val="bottom"/>
          </w:tcPr>
          <w:p w14:paraId="7263E682" w14:textId="741E297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09029</w:t>
            </w:r>
          </w:p>
        </w:tc>
        <w:tc>
          <w:tcPr>
            <w:tcW w:w="568" w:type="dxa"/>
            <w:vAlign w:val="bottom"/>
          </w:tcPr>
          <w:p w14:paraId="7D8F0634" w14:textId="761A2F00" w:rsidR="00E3477A" w:rsidRPr="00A36339" w:rsidRDefault="00E3477A" w:rsidP="00E34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4" w:type="dxa"/>
            <w:vAlign w:val="bottom"/>
          </w:tcPr>
          <w:p w14:paraId="72EDF831" w14:textId="7BF8B04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</w:tr>
      <w:tr w:rsidR="00E3477A" w:rsidRPr="002D7AB4" w14:paraId="34EB6066" w14:textId="77777777" w:rsidTr="004B7B32">
        <w:tc>
          <w:tcPr>
            <w:tcW w:w="14560" w:type="dxa"/>
            <w:gridSpan w:val="19"/>
          </w:tcPr>
          <w:p w14:paraId="6931C1F9" w14:textId="115EABE2" w:rsidR="00E3477A" w:rsidRPr="00135A2E" w:rsidRDefault="00E3477A" w:rsidP="00E34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234.02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plagiogranite</w:t>
            </w: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559±2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WSWD</w:t>
            </w: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>=0.43</w:t>
            </w:r>
          </w:p>
        </w:tc>
      </w:tr>
      <w:tr w:rsidR="00E3477A" w:rsidRPr="002D7AB4" w14:paraId="1E3C38CF" w14:textId="77777777" w:rsidTr="00D65A9B">
        <w:tc>
          <w:tcPr>
            <w:tcW w:w="1252" w:type="dxa"/>
            <w:vAlign w:val="bottom"/>
          </w:tcPr>
          <w:p w14:paraId="44DDF4F5" w14:textId="00B114B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234.02_1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14:paraId="120B34EC" w14:textId="4AAE560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7" w:type="dxa"/>
            <w:vAlign w:val="bottom"/>
          </w:tcPr>
          <w:p w14:paraId="52F9F403" w14:textId="21CCF33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bottom"/>
          </w:tcPr>
          <w:p w14:paraId="5A12EC5B" w14:textId="65C932A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778" w:type="dxa"/>
            <w:vAlign w:val="bottom"/>
          </w:tcPr>
          <w:p w14:paraId="23025406" w14:textId="7C49E43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71" w:type="dxa"/>
            <w:vAlign w:val="bottom"/>
          </w:tcPr>
          <w:p w14:paraId="2B5E326A" w14:textId="36A7EAC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dxa"/>
            <w:vAlign w:val="bottom"/>
          </w:tcPr>
          <w:p w14:paraId="57C0C3E1" w14:textId="65F2D81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43" w:type="dxa"/>
            <w:vAlign w:val="bottom"/>
          </w:tcPr>
          <w:p w14:paraId="1927717F" w14:textId="755B168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dxa"/>
            <w:vAlign w:val="bottom"/>
          </w:tcPr>
          <w:p w14:paraId="1939D80D" w14:textId="61997B4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66" w:type="dxa"/>
            <w:vAlign w:val="bottom"/>
          </w:tcPr>
          <w:p w14:paraId="5B222611" w14:textId="058EA4F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4" w:type="dxa"/>
            <w:vAlign w:val="bottom"/>
          </w:tcPr>
          <w:p w14:paraId="481B2E9F" w14:textId="76D1191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568" w:type="dxa"/>
            <w:vAlign w:val="bottom"/>
          </w:tcPr>
          <w:p w14:paraId="55D8586F" w14:textId="2158A6A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66" w:type="dxa"/>
            <w:vAlign w:val="bottom"/>
          </w:tcPr>
          <w:p w14:paraId="67C58FE2" w14:textId="3D0A368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05837</w:t>
            </w:r>
          </w:p>
        </w:tc>
        <w:tc>
          <w:tcPr>
            <w:tcW w:w="543" w:type="dxa"/>
            <w:vAlign w:val="bottom"/>
          </w:tcPr>
          <w:p w14:paraId="212DD115" w14:textId="487C681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14:paraId="75BACF65" w14:textId="19ED742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7253</w:t>
            </w:r>
          </w:p>
        </w:tc>
        <w:tc>
          <w:tcPr>
            <w:tcW w:w="543" w:type="dxa"/>
            <w:vAlign w:val="bottom"/>
          </w:tcPr>
          <w:p w14:paraId="1AB33B72" w14:textId="1040AA5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bottom"/>
          </w:tcPr>
          <w:p w14:paraId="68FC51AA" w14:textId="0A94000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09012</w:t>
            </w:r>
          </w:p>
        </w:tc>
        <w:tc>
          <w:tcPr>
            <w:tcW w:w="568" w:type="dxa"/>
            <w:vAlign w:val="bottom"/>
          </w:tcPr>
          <w:p w14:paraId="32D5CB03" w14:textId="241B18F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34" w:type="dxa"/>
            <w:vAlign w:val="bottom"/>
          </w:tcPr>
          <w:p w14:paraId="4EDA0D47" w14:textId="3BFF4B5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</w:tr>
      <w:tr w:rsidR="00E3477A" w:rsidRPr="002D7AB4" w14:paraId="25427EC8" w14:textId="77777777" w:rsidTr="00D65A9B">
        <w:tc>
          <w:tcPr>
            <w:tcW w:w="1252" w:type="dxa"/>
            <w:vAlign w:val="bottom"/>
          </w:tcPr>
          <w:p w14:paraId="075C12C7" w14:textId="00AD95E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234.02_2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14:paraId="72490AE5" w14:textId="671CD9E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vAlign w:val="bottom"/>
          </w:tcPr>
          <w:p w14:paraId="7733F2A4" w14:textId="5F936B6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bottom"/>
          </w:tcPr>
          <w:p w14:paraId="1EF07CBC" w14:textId="4D0AF4C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778" w:type="dxa"/>
            <w:vAlign w:val="bottom"/>
          </w:tcPr>
          <w:p w14:paraId="0AEDF538" w14:textId="69A7F5C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71" w:type="dxa"/>
            <w:vAlign w:val="bottom"/>
          </w:tcPr>
          <w:p w14:paraId="65E50C4E" w14:textId="06E79E9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98" w:type="dxa"/>
            <w:vAlign w:val="bottom"/>
          </w:tcPr>
          <w:p w14:paraId="1F15F790" w14:textId="032D1D7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43" w:type="dxa"/>
            <w:vAlign w:val="bottom"/>
          </w:tcPr>
          <w:p w14:paraId="28C70005" w14:textId="58A68BD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bottom"/>
          </w:tcPr>
          <w:p w14:paraId="755875D6" w14:textId="1C68200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66" w:type="dxa"/>
            <w:vAlign w:val="bottom"/>
          </w:tcPr>
          <w:p w14:paraId="5DAD9185" w14:textId="076BEBC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84" w:type="dxa"/>
            <w:vAlign w:val="bottom"/>
          </w:tcPr>
          <w:p w14:paraId="66B4820B" w14:textId="4294CC9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568" w:type="dxa"/>
            <w:vAlign w:val="bottom"/>
          </w:tcPr>
          <w:p w14:paraId="35EDBAF6" w14:textId="3C3F058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66" w:type="dxa"/>
            <w:vAlign w:val="bottom"/>
          </w:tcPr>
          <w:p w14:paraId="7C2A3679" w14:textId="5F00516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05829</w:t>
            </w:r>
          </w:p>
        </w:tc>
        <w:tc>
          <w:tcPr>
            <w:tcW w:w="543" w:type="dxa"/>
            <w:vAlign w:val="bottom"/>
          </w:tcPr>
          <w:p w14:paraId="7A78A841" w14:textId="15AB540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vAlign w:val="bottom"/>
          </w:tcPr>
          <w:p w14:paraId="01DBBFD3" w14:textId="377CBD0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7249</w:t>
            </w:r>
          </w:p>
        </w:tc>
        <w:tc>
          <w:tcPr>
            <w:tcW w:w="543" w:type="dxa"/>
            <w:vAlign w:val="bottom"/>
          </w:tcPr>
          <w:p w14:paraId="665ABF04" w14:textId="334E11F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" w:type="dxa"/>
            <w:vAlign w:val="bottom"/>
          </w:tcPr>
          <w:p w14:paraId="425EF397" w14:textId="1BA4B29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0902 </w:t>
            </w:r>
          </w:p>
        </w:tc>
        <w:tc>
          <w:tcPr>
            <w:tcW w:w="568" w:type="dxa"/>
            <w:vAlign w:val="bottom"/>
          </w:tcPr>
          <w:p w14:paraId="4FB3D15B" w14:textId="7C5B4B9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34" w:type="dxa"/>
            <w:vAlign w:val="bottom"/>
          </w:tcPr>
          <w:p w14:paraId="4073604F" w14:textId="6FA08C1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</w:tr>
      <w:tr w:rsidR="00E3477A" w:rsidRPr="002D7AB4" w14:paraId="20593FCD" w14:textId="77777777" w:rsidTr="00D65A9B">
        <w:tc>
          <w:tcPr>
            <w:tcW w:w="1252" w:type="dxa"/>
            <w:vAlign w:val="bottom"/>
          </w:tcPr>
          <w:p w14:paraId="03068E75" w14:textId="6AC5FAB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234.02_3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14:paraId="2D93E324" w14:textId="0E68D2F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7" w:type="dxa"/>
            <w:vAlign w:val="bottom"/>
          </w:tcPr>
          <w:p w14:paraId="1D7D9E3F" w14:textId="3367C16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bottom"/>
          </w:tcPr>
          <w:p w14:paraId="772C89E9" w14:textId="7CA20EA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778" w:type="dxa"/>
            <w:vAlign w:val="bottom"/>
          </w:tcPr>
          <w:p w14:paraId="02B3A43D" w14:textId="1CF461E0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1" w:type="dxa"/>
            <w:vAlign w:val="bottom"/>
          </w:tcPr>
          <w:p w14:paraId="40B05D8D" w14:textId="636E2D6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98" w:type="dxa"/>
            <w:vAlign w:val="bottom"/>
          </w:tcPr>
          <w:p w14:paraId="4901B634" w14:textId="00A2DA9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43" w:type="dxa"/>
            <w:vAlign w:val="bottom"/>
          </w:tcPr>
          <w:p w14:paraId="61B7BA69" w14:textId="39052BA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dxa"/>
            <w:vAlign w:val="bottom"/>
          </w:tcPr>
          <w:p w14:paraId="60773FF5" w14:textId="324D9D0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566" w:type="dxa"/>
            <w:vAlign w:val="bottom"/>
          </w:tcPr>
          <w:p w14:paraId="59DD96D5" w14:textId="62133F4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4" w:type="dxa"/>
            <w:vAlign w:val="bottom"/>
          </w:tcPr>
          <w:p w14:paraId="24F05ABF" w14:textId="4648AE8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568" w:type="dxa"/>
            <w:vAlign w:val="bottom"/>
          </w:tcPr>
          <w:p w14:paraId="33D62469" w14:textId="1BBF964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6" w:type="dxa"/>
            <w:vAlign w:val="bottom"/>
          </w:tcPr>
          <w:p w14:paraId="393F8D83" w14:textId="40A3C9F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0603 </w:t>
            </w:r>
          </w:p>
        </w:tc>
        <w:tc>
          <w:tcPr>
            <w:tcW w:w="543" w:type="dxa"/>
            <w:vAlign w:val="bottom"/>
          </w:tcPr>
          <w:p w14:paraId="5624AB5D" w14:textId="1B9514A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bottom"/>
          </w:tcPr>
          <w:p w14:paraId="57CEE148" w14:textId="4BED9D5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751 </w:t>
            </w:r>
          </w:p>
        </w:tc>
        <w:tc>
          <w:tcPr>
            <w:tcW w:w="543" w:type="dxa"/>
            <w:vAlign w:val="bottom"/>
          </w:tcPr>
          <w:p w14:paraId="36A56079" w14:textId="12F134B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2" w:type="dxa"/>
            <w:vAlign w:val="bottom"/>
          </w:tcPr>
          <w:p w14:paraId="0172C938" w14:textId="3C7263E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09036</w:t>
            </w:r>
          </w:p>
        </w:tc>
        <w:tc>
          <w:tcPr>
            <w:tcW w:w="568" w:type="dxa"/>
            <w:vAlign w:val="bottom"/>
          </w:tcPr>
          <w:p w14:paraId="2B9E12DB" w14:textId="418A9DC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4" w:type="dxa"/>
            <w:vAlign w:val="bottom"/>
          </w:tcPr>
          <w:p w14:paraId="6A462729" w14:textId="625106F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E3477A" w:rsidRPr="002D7AB4" w14:paraId="4928483C" w14:textId="77777777" w:rsidTr="00D65A9B">
        <w:tc>
          <w:tcPr>
            <w:tcW w:w="1252" w:type="dxa"/>
            <w:vAlign w:val="bottom"/>
          </w:tcPr>
          <w:p w14:paraId="1AF16CD9" w14:textId="6C17A79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234.02_4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14:paraId="3AE97E59" w14:textId="2A851E1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7" w:type="dxa"/>
            <w:vAlign w:val="bottom"/>
          </w:tcPr>
          <w:p w14:paraId="2AA0FB0B" w14:textId="5A286D2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67" w:type="dxa"/>
            <w:vAlign w:val="bottom"/>
          </w:tcPr>
          <w:p w14:paraId="7CCB9F3F" w14:textId="17726FA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78" w:type="dxa"/>
            <w:vAlign w:val="bottom"/>
          </w:tcPr>
          <w:p w14:paraId="2AA93451" w14:textId="25C776D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" w:type="dxa"/>
            <w:vAlign w:val="bottom"/>
          </w:tcPr>
          <w:p w14:paraId="3848C7CA" w14:textId="3B135A1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8" w:type="dxa"/>
            <w:vAlign w:val="bottom"/>
          </w:tcPr>
          <w:p w14:paraId="5B256B58" w14:textId="311EA57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43" w:type="dxa"/>
            <w:vAlign w:val="bottom"/>
          </w:tcPr>
          <w:p w14:paraId="4593FC70" w14:textId="53BB6E6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bottom"/>
          </w:tcPr>
          <w:p w14:paraId="59483CFD" w14:textId="64D2800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66" w:type="dxa"/>
            <w:vAlign w:val="bottom"/>
          </w:tcPr>
          <w:p w14:paraId="435889C1" w14:textId="2964B72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4" w:type="dxa"/>
            <w:vAlign w:val="bottom"/>
          </w:tcPr>
          <w:p w14:paraId="36A994C5" w14:textId="1D3E62B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568" w:type="dxa"/>
            <w:vAlign w:val="bottom"/>
          </w:tcPr>
          <w:p w14:paraId="22BD135F" w14:textId="08CECD1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66" w:type="dxa"/>
            <w:vAlign w:val="bottom"/>
          </w:tcPr>
          <w:p w14:paraId="4A9CFA21" w14:textId="5A2FE8E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05871</w:t>
            </w:r>
          </w:p>
        </w:tc>
        <w:tc>
          <w:tcPr>
            <w:tcW w:w="543" w:type="dxa"/>
            <w:vAlign w:val="bottom"/>
          </w:tcPr>
          <w:p w14:paraId="03349CEF" w14:textId="35F29BB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14:paraId="1475213E" w14:textId="270273D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7384</w:t>
            </w:r>
          </w:p>
        </w:tc>
        <w:tc>
          <w:tcPr>
            <w:tcW w:w="543" w:type="dxa"/>
            <w:vAlign w:val="bottom"/>
          </w:tcPr>
          <w:p w14:paraId="6C8905A4" w14:textId="05D3351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bottom"/>
          </w:tcPr>
          <w:p w14:paraId="5FAA454F" w14:textId="3DF1247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09121</w:t>
            </w:r>
          </w:p>
        </w:tc>
        <w:tc>
          <w:tcPr>
            <w:tcW w:w="568" w:type="dxa"/>
            <w:vAlign w:val="bottom"/>
          </w:tcPr>
          <w:p w14:paraId="2231D4B9" w14:textId="3794C3C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34" w:type="dxa"/>
            <w:vAlign w:val="bottom"/>
          </w:tcPr>
          <w:p w14:paraId="6CBA7BB2" w14:textId="67DE226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</w:tr>
      <w:tr w:rsidR="00E3477A" w:rsidRPr="002D7AB4" w14:paraId="61168FFF" w14:textId="77777777" w:rsidTr="00D65A9B">
        <w:tc>
          <w:tcPr>
            <w:tcW w:w="1252" w:type="dxa"/>
            <w:vAlign w:val="bottom"/>
          </w:tcPr>
          <w:p w14:paraId="29680748" w14:textId="151FC55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234.02_5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14:paraId="16EC14B3" w14:textId="4703398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7" w:type="dxa"/>
            <w:vAlign w:val="bottom"/>
          </w:tcPr>
          <w:p w14:paraId="79E2CBB3" w14:textId="0CF504A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bottom"/>
          </w:tcPr>
          <w:p w14:paraId="0CAD8678" w14:textId="34DE487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778" w:type="dxa"/>
            <w:vAlign w:val="bottom"/>
          </w:tcPr>
          <w:p w14:paraId="780C678E" w14:textId="39280C6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71" w:type="dxa"/>
            <w:vAlign w:val="bottom"/>
          </w:tcPr>
          <w:p w14:paraId="0EEDBB1C" w14:textId="30FEC25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dxa"/>
            <w:vAlign w:val="bottom"/>
          </w:tcPr>
          <w:p w14:paraId="512FD2D9" w14:textId="15B438E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43" w:type="dxa"/>
            <w:vAlign w:val="bottom"/>
          </w:tcPr>
          <w:p w14:paraId="32B8B915" w14:textId="461AD10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dxa"/>
            <w:vAlign w:val="bottom"/>
          </w:tcPr>
          <w:p w14:paraId="73A123D5" w14:textId="562E69E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66" w:type="dxa"/>
            <w:vAlign w:val="bottom"/>
          </w:tcPr>
          <w:p w14:paraId="07E88DFB" w14:textId="50FE16F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4" w:type="dxa"/>
            <w:vAlign w:val="bottom"/>
          </w:tcPr>
          <w:p w14:paraId="7F9B835D" w14:textId="1A75550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568" w:type="dxa"/>
            <w:vAlign w:val="bottom"/>
          </w:tcPr>
          <w:p w14:paraId="0C0B74EF" w14:textId="3984114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6" w:type="dxa"/>
            <w:vAlign w:val="bottom"/>
          </w:tcPr>
          <w:p w14:paraId="2E91A8E7" w14:textId="23A2775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058  </w:t>
            </w:r>
          </w:p>
        </w:tc>
        <w:tc>
          <w:tcPr>
            <w:tcW w:w="543" w:type="dxa"/>
            <w:vAlign w:val="bottom"/>
          </w:tcPr>
          <w:p w14:paraId="2509629D" w14:textId="7470198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14:paraId="7418D974" w14:textId="3E1DA7B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724 </w:t>
            </w:r>
          </w:p>
        </w:tc>
        <w:tc>
          <w:tcPr>
            <w:tcW w:w="543" w:type="dxa"/>
            <w:vAlign w:val="bottom"/>
          </w:tcPr>
          <w:p w14:paraId="785B2EB9" w14:textId="1BDB720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bottom"/>
          </w:tcPr>
          <w:p w14:paraId="5D1C6B83" w14:textId="01F61FA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09053</w:t>
            </w:r>
          </w:p>
        </w:tc>
        <w:tc>
          <w:tcPr>
            <w:tcW w:w="568" w:type="dxa"/>
            <w:vAlign w:val="bottom"/>
          </w:tcPr>
          <w:p w14:paraId="2655679E" w14:textId="5F73363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4" w:type="dxa"/>
            <w:vAlign w:val="bottom"/>
          </w:tcPr>
          <w:p w14:paraId="3574E8DF" w14:textId="490C775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</w:tr>
      <w:tr w:rsidR="00E3477A" w:rsidRPr="002D7AB4" w14:paraId="70886978" w14:textId="77777777" w:rsidTr="00D65A9B">
        <w:tc>
          <w:tcPr>
            <w:tcW w:w="1252" w:type="dxa"/>
            <w:vAlign w:val="bottom"/>
          </w:tcPr>
          <w:p w14:paraId="399F1370" w14:textId="4D25260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234.02_6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14:paraId="26B97573" w14:textId="7207BF7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7" w:type="dxa"/>
            <w:vAlign w:val="bottom"/>
          </w:tcPr>
          <w:p w14:paraId="33DB7460" w14:textId="271B1E4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bottom"/>
          </w:tcPr>
          <w:p w14:paraId="050C582D" w14:textId="065F210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78" w:type="dxa"/>
            <w:vAlign w:val="bottom"/>
          </w:tcPr>
          <w:p w14:paraId="459F6CE5" w14:textId="0358C01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571" w:type="dxa"/>
            <w:vAlign w:val="bottom"/>
          </w:tcPr>
          <w:p w14:paraId="10217006" w14:textId="578210D0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vAlign w:val="bottom"/>
          </w:tcPr>
          <w:p w14:paraId="6DD3600E" w14:textId="308F820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557  </w:t>
            </w:r>
          </w:p>
        </w:tc>
        <w:tc>
          <w:tcPr>
            <w:tcW w:w="543" w:type="dxa"/>
            <w:vAlign w:val="bottom"/>
          </w:tcPr>
          <w:p w14:paraId="6118FD08" w14:textId="01B390E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vAlign w:val="bottom"/>
          </w:tcPr>
          <w:p w14:paraId="16B0172B" w14:textId="57DAFA2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66" w:type="dxa"/>
            <w:vAlign w:val="bottom"/>
          </w:tcPr>
          <w:p w14:paraId="7C757860" w14:textId="6DA5751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84" w:type="dxa"/>
            <w:vAlign w:val="bottom"/>
          </w:tcPr>
          <w:p w14:paraId="4197FE13" w14:textId="5879F44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8" w:type="dxa"/>
            <w:vAlign w:val="bottom"/>
          </w:tcPr>
          <w:p w14:paraId="7EFAFAD6" w14:textId="70E596D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66" w:type="dxa"/>
            <w:vAlign w:val="bottom"/>
          </w:tcPr>
          <w:p w14:paraId="7D75DF12" w14:textId="46F2291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0587 </w:t>
            </w:r>
          </w:p>
        </w:tc>
        <w:tc>
          <w:tcPr>
            <w:tcW w:w="543" w:type="dxa"/>
            <w:vAlign w:val="bottom"/>
          </w:tcPr>
          <w:p w14:paraId="2DFBB525" w14:textId="55741F6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vAlign w:val="bottom"/>
          </w:tcPr>
          <w:p w14:paraId="2C610CCE" w14:textId="459A49F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731 </w:t>
            </w:r>
          </w:p>
        </w:tc>
        <w:tc>
          <w:tcPr>
            <w:tcW w:w="543" w:type="dxa"/>
            <w:vAlign w:val="bottom"/>
          </w:tcPr>
          <w:p w14:paraId="223515CD" w14:textId="61C3F58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bottom"/>
          </w:tcPr>
          <w:p w14:paraId="69922094" w14:textId="1016D64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09024</w:t>
            </w:r>
          </w:p>
        </w:tc>
        <w:tc>
          <w:tcPr>
            <w:tcW w:w="568" w:type="dxa"/>
            <w:vAlign w:val="bottom"/>
          </w:tcPr>
          <w:p w14:paraId="25F8B611" w14:textId="2FF549D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34" w:type="dxa"/>
            <w:vAlign w:val="bottom"/>
          </w:tcPr>
          <w:p w14:paraId="516D7E05" w14:textId="648E05A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E3477A" w:rsidRPr="002D7AB4" w14:paraId="34D621A7" w14:textId="77777777" w:rsidTr="00D65A9B">
        <w:tc>
          <w:tcPr>
            <w:tcW w:w="1252" w:type="dxa"/>
            <w:vAlign w:val="bottom"/>
          </w:tcPr>
          <w:p w14:paraId="3C4310C3" w14:textId="40FF562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234.02_7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14:paraId="73E6DF87" w14:textId="141E830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67" w:type="dxa"/>
            <w:vAlign w:val="bottom"/>
          </w:tcPr>
          <w:p w14:paraId="7B1A4450" w14:textId="172A4BD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bottom"/>
          </w:tcPr>
          <w:p w14:paraId="39BB9E15" w14:textId="2F6FF28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78" w:type="dxa"/>
            <w:vAlign w:val="bottom"/>
          </w:tcPr>
          <w:p w14:paraId="6DAC708E" w14:textId="5B0BCA6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71" w:type="dxa"/>
            <w:vAlign w:val="bottom"/>
          </w:tcPr>
          <w:p w14:paraId="0B66EB21" w14:textId="3A97CE50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98" w:type="dxa"/>
            <w:vAlign w:val="bottom"/>
          </w:tcPr>
          <w:p w14:paraId="06570810" w14:textId="660F905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560  </w:t>
            </w:r>
          </w:p>
        </w:tc>
        <w:tc>
          <w:tcPr>
            <w:tcW w:w="543" w:type="dxa"/>
            <w:vAlign w:val="bottom"/>
          </w:tcPr>
          <w:p w14:paraId="53DD14B2" w14:textId="3B20DA4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 </w:t>
            </w:r>
          </w:p>
        </w:tc>
        <w:tc>
          <w:tcPr>
            <w:tcW w:w="698" w:type="dxa"/>
            <w:vAlign w:val="bottom"/>
          </w:tcPr>
          <w:p w14:paraId="636FC40F" w14:textId="348DD19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66" w:type="dxa"/>
            <w:vAlign w:val="bottom"/>
          </w:tcPr>
          <w:p w14:paraId="51C153A8" w14:textId="0F1AB52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84" w:type="dxa"/>
            <w:vAlign w:val="bottom"/>
          </w:tcPr>
          <w:p w14:paraId="00B33691" w14:textId="5780928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568" w:type="dxa"/>
            <w:vAlign w:val="bottom"/>
          </w:tcPr>
          <w:p w14:paraId="764106AE" w14:textId="5D68C83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66" w:type="dxa"/>
            <w:vAlign w:val="bottom"/>
          </w:tcPr>
          <w:p w14:paraId="37AA2F48" w14:textId="27C3CDF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073  </w:t>
            </w:r>
          </w:p>
        </w:tc>
        <w:tc>
          <w:tcPr>
            <w:tcW w:w="543" w:type="dxa"/>
            <w:vAlign w:val="bottom"/>
          </w:tcPr>
          <w:p w14:paraId="16E4BC18" w14:textId="757479B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 </w:t>
            </w:r>
          </w:p>
        </w:tc>
        <w:tc>
          <w:tcPr>
            <w:tcW w:w="771" w:type="dxa"/>
            <w:vAlign w:val="bottom"/>
          </w:tcPr>
          <w:p w14:paraId="60109D83" w14:textId="2170CFF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  </w:t>
            </w:r>
          </w:p>
        </w:tc>
        <w:tc>
          <w:tcPr>
            <w:tcW w:w="543" w:type="dxa"/>
            <w:vAlign w:val="bottom"/>
          </w:tcPr>
          <w:p w14:paraId="78779EA7" w14:textId="48BF1CB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 </w:t>
            </w:r>
          </w:p>
        </w:tc>
        <w:tc>
          <w:tcPr>
            <w:tcW w:w="872" w:type="dxa"/>
            <w:vAlign w:val="bottom"/>
          </w:tcPr>
          <w:p w14:paraId="200E545F" w14:textId="73C1E65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0908 </w:t>
            </w:r>
          </w:p>
        </w:tc>
        <w:tc>
          <w:tcPr>
            <w:tcW w:w="568" w:type="dxa"/>
            <w:vAlign w:val="bottom"/>
          </w:tcPr>
          <w:p w14:paraId="60C782F9" w14:textId="22D2A24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34" w:type="dxa"/>
            <w:vAlign w:val="bottom"/>
          </w:tcPr>
          <w:p w14:paraId="60F868B7" w14:textId="42546FB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E3477A" w:rsidRPr="002D7AB4" w14:paraId="4BEF5777" w14:textId="77777777" w:rsidTr="00D65A9B">
        <w:tc>
          <w:tcPr>
            <w:tcW w:w="1252" w:type="dxa"/>
            <w:vAlign w:val="bottom"/>
          </w:tcPr>
          <w:p w14:paraId="15D5D019" w14:textId="0BE3FD7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234.02_8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14:paraId="469D0D0C" w14:textId="14EA7BB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vAlign w:val="bottom"/>
          </w:tcPr>
          <w:p w14:paraId="120A6785" w14:textId="381DC32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bottom"/>
          </w:tcPr>
          <w:p w14:paraId="34320AD8" w14:textId="32B76C36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778" w:type="dxa"/>
            <w:vAlign w:val="bottom"/>
          </w:tcPr>
          <w:p w14:paraId="7ED6DCC7" w14:textId="5A20C2A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71" w:type="dxa"/>
            <w:vAlign w:val="bottom"/>
          </w:tcPr>
          <w:p w14:paraId="13E0B61B" w14:textId="33748C7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98" w:type="dxa"/>
            <w:vAlign w:val="bottom"/>
          </w:tcPr>
          <w:p w14:paraId="2EB6EE5F" w14:textId="70A70BA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43" w:type="dxa"/>
            <w:vAlign w:val="bottom"/>
          </w:tcPr>
          <w:p w14:paraId="3AE36DB5" w14:textId="19AD1C6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bottom"/>
          </w:tcPr>
          <w:p w14:paraId="41F47F43" w14:textId="58AEB01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66" w:type="dxa"/>
            <w:vAlign w:val="bottom"/>
          </w:tcPr>
          <w:p w14:paraId="5BC30441" w14:textId="629D1F8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4" w:type="dxa"/>
            <w:vAlign w:val="bottom"/>
          </w:tcPr>
          <w:p w14:paraId="6387266D" w14:textId="1F712AA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568" w:type="dxa"/>
            <w:vAlign w:val="bottom"/>
          </w:tcPr>
          <w:p w14:paraId="52DA0441" w14:textId="03303A5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6" w:type="dxa"/>
            <w:vAlign w:val="bottom"/>
          </w:tcPr>
          <w:p w14:paraId="10E21798" w14:textId="2B0C9D6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05972</w:t>
            </w:r>
          </w:p>
        </w:tc>
        <w:tc>
          <w:tcPr>
            <w:tcW w:w="543" w:type="dxa"/>
            <w:vAlign w:val="bottom"/>
          </w:tcPr>
          <w:p w14:paraId="4CAFDDDC" w14:textId="0B4DDDA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vAlign w:val="bottom"/>
          </w:tcPr>
          <w:p w14:paraId="11DF313E" w14:textId="6C47F63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744 </w:t>
            </w:r>
          </w:p>
        </w:tc>
        <w:tc>
          <w:tcPr>
            <w:tcW w:w="543" w:type="dxa"/>
            <w:vAlign w:val="bottom"/>
          </w:tcPr>
          <w:p w14:paraId="3A70D5B7" w14:textId="590C45C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" w:type="dxa"/>
            <w:vAlign w:val="bottom"/>
          </w:tcPr>
          <w:p w14:paraId="15C39E2E" w14:textId="6171DC2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0903 </w:t>
            </w:r>
          </w:p>
        </w:tc>
        <w:tc>
          <w:tcPr>
            <w:tcW w:w="568" w:type="dxa"/>
            <w:vAlign w:val="bottom"/>
          </w:tcPr>
          <w:p w14:paraId="0C98163E" w14:textId="168D06C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34" w:type="dxa"/>
            <w:vAlign w:val="bottom"/>
          </w:tcPr>
          <w:p w14:paraId="4199FF99" w14:textId="399BDE7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</w:tr>
      <w:tr w:rsidR="00E3477A" w:rsidRPr="002D7AB4" w14:paraId="48B606E2" w14:textId="77777777" w:rsidTr="00D65A9B">
        <w:tc>
          <w:tcPr>
            <w:tcW w:w="1252" w:type="dxa"/>
            <w:vAlign w:val="bottom"/>
          </w:tcPr>
          <w:p w14:paraId="37FB43A0" w14:textId="65D1E25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234.02_9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14:paraId="3D5E3155" w14:textId="51C44E9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7" w:type="dxa"/>
            <w:vAlign w:val="bottom"/>
          </w:tcPr>
          <w:p w14:paraId="61976C68" w14:textId="0ED2635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bottom"/>
          </w:tcPr>
          <w:p w14:paraId="0926CC84" w14:textId="236EE02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778" w:type="dxa"/>
            <w:vAlign w:val="bottom"/>
          </w:tcPr>
          <w:p w14:paraId="3080ABA9" w14:textId="3117690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1" w:type="dxa"/>
            <w:vAlign w:val="bottom"/>
          </w:tcPr>
          <w:p w14:paraId="534645B7" w14:textId="4295E76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98" w:type="dxa"/>
            <w:vAlign w:val="bottom"/>
          </w:tcPr>
          <w:p w14:paraId="49ED56B8" w14:textId="4F097CE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43" w:type="dxa"/>
            <w:vAlign w:val="bottom"/>
          </w:tcPr>
          <w:p w14:paraId="3124B77F" w14:textId="383F1F8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bottom"/>
          </w:tcPr>
          <w:p w14:paraId="68A05721" w14:textId="397C7F6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66" w:type="dxa"/>
            <w:vAlign w:val="bottom"/>
          </w:tcPr>
          <w:p w14:paraId="6A3B7E94" w14:textId="1687EC1F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4" w:type="dxa"/>
            <w:vAlign w:val="bottom"/>
          </w:tcPr>
          <w:p w14:paraId="0773DBB2" w14:textId="23FE4B5D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568" w:type="dxa"/>
            <w:vAlign w:val="bottom"/>
          </w:tcPr>
          <w:p w14:paraId="02BFECAC" w14:textId="6256387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66" w:type="dxa"/>
            <w:vAlign w:val="bottom"/>
          </w:tcPr>
          <w:p w14:paraId="17E72E05" w14:textId="162ADF2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05811</w:t>
            </w:r>
          </w:p>
        </w:tc>
        <w:tc>
          <w:tcPr>
            <w:tcW w:w="543" w:type="dxa"/>
            <w:vAlign w:val="bottom"/>
          </w:tcPr>
          <w:p w14:paraId="1ADD3DC1" w14:textId="3BF6A8E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vAlign w:val="bottom"/>
          </w:tcPr>
          <w:p w14:paraId="3496C79E" w14:textId="0F28771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733 </w:t>
            </w:r>
          </w:p>
        </w:tc>
        <w:tc>
          <w:tcPr>
            <w:tcW w:w="543" w:type="dxa"/>
            <w:vAlign w:val="bottom"/>
          </w:tcPr>
          <w:p w14:paraId="1774BC36" w14:textId="0B7E2F0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dxa"/>
            <w:vAlign w:val="bottom"/>
          </w:tcPr>
          <w:p w14:paraId="746525DA" w14:textId="48739A39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09144</w:t>
            </w:r>
          </w:p>
        </w:tc>
        <w:tc>
          <w:tcPr>
            <w:tcW w:w="568" w:type="dxa"/>
            <w:vAlign w:val="bottom"/>
          </w:tcPr>
          <w:p w14:paraId="676A0BE9" w14:textId="3EB282E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34" w:type="dxa"/>
            <w:vAlign w:val="bottom"/>
          </w:tcPr>
          <w:p w14:paraId="6A57E340" w14:textId="7895F08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E3477A" w:rsidRPr="002D7AB4" w14:paraId="5A745AD9" w14:textId="77777777" w:rsidTr="00D65A9B">
        <w:tc>
          <w:tcPr>
            <w:tcW w:w="1252" w:type="dxa"/>
            <w:vAlign w:val="bottom"/>
          </w:tcPr>
          <w:p w14:paraId="0A32F6E1" w14:textId="716A985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234.02_10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vAlign w:val="bottom"/>
          </w:tcPr>
          <w:p w14:paraId="6035C2FE" w14:textId="1E3E99F8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7" w:type="dxa"/>
            <w:vAlign w:val="bottom"/>
          </w:tcPr>
          <w:p w14:paraId="09867F64" w14:textId="7FBEC17E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67" w:type="dxa"/>
            <w:vAlign w:val="bottom"/>
          </w:tcPr>
          <w:p w14:paraId="07D1CF23" w14:textId="5138F0F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778" w:type="dxa"/>
            <w:vAlign w:val="bottom"/>
          </w:tcPr>
          <w:p w14:paraId="170420D9" w14:textId="2B1E92A2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1" w:type="dxa"/>
            <w:vAlign w:val="bottom"/>
          </w:tcPr>
          <w:p w14:paraId="146CE1FA" w14:textId="5199A33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vAlign w:val="bottom"/>
          </w:tcPr>
          <w:p w14:paraId="3025EFB0" w14:textId="41EF6860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43" w:type="dxa"/>
            <w:vAlign w:val="bottom"/>
          </w:tcPr>
          <w:p w14:paraId="3A6911CC" w14:textId="1B3A17B7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bottom"/>
          </w:tcPr>
          <w:p w14:paraId="6BDC974C" w14:textId="5D73D27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66" w:type="dxa"/>
            <w:vAlign w:val="bottom"/>
          </w:tcPr>
          <w:p w14:paraId="08A536CC" w14:textId="053F7973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4" w:type="dxa"/>
            <w:vAlign w:val="bottom"/>
          </w:tcPr>
          <w:p w14:paraId="4533F112" w14:textId="2916FDBA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568" w:type="dxa"/>
            <w:vAlign w:val="bottom"/>
          </w:tcPr>
          <w:p w14:paraId="74B42BE2" w14:textId="7F95D175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66" w:type="dxa"/>
            <w:vAlign w:val="bottom"/>
          </w:tcPr>
          <w:p w14:paraId="3F046FF8" w14:textId="31F08E70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05873</w:t>
            </w:r>
          </w:p>
        </w:tc>
        <w:tc>
          <w:tcPr>
            <w:tcW w:w="543" w:type="dxa"/>
            <w:vAlign w:val="bottom"/>
          </w:tcPr>
          <w:p w14:paraId="2848421B" w14:textId="180BAE3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vAlign w:val="bottom"/>
          </w:tcPr>
          <w:p w14:paraId="771CC472" w14:textId="79D81D0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  </w:t>
            </w:r>
          </w:p>
        </w:tc>
        <w:tc>
          <w:tcPr>
            <w:tcW w:w="543" w:type="dxa"/>
            <w:vAlign w:val="bottom"/>
          </w:tcPr>
          <w:p w14:paraId="25A943EC" w14:textId="4ED8D94B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" w:type="dxa"/>
            <w:vAlign w:val="bottom"/>
          </w:tcPr>
          <w:p w14:paraId="699F8DF9" w14:textId="712731D4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09017</w:t>
            </w:r>
          </w:p>
        </w:tc>
        <w:tc>
          <w:tcPr>
            <w:tcW w:w="568" w:type="dxa"/>
            <w:vAlign w:val="bottom"/>
          </w:tcPr>
          <w:p w14:paraId="2916701C" w14:textId="74FF464C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34" w:type="dxa"/>
            <w:vAlign w:val="bottom"/>
          </w:tcPr>
          <w:p w14:paraId="5CD7B62A" w14:textId="1AF63701" w:rsidR="00E3477A" w:rsidRPr="00A36339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36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</w:tr>
    </w:tbl>
    <w:p w14:paraId="3CCE1EC2" w14:textId="77777777" w:rsidR="000338D0" w:rsidRDefault="000338D0" w:rsidP="000338D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7ECFD8" w14:textId="77777777" w:rsidR="000338D0" w:rsidRDefault="000338D0" w:rsidP="000338D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F8635D" w14:textId="77777777" w:rsidR="000338D0" w:rsidRDefault="000338D0" w:rsidP="000338D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08D515" w14:textId="77777777" w:rsidR="000338D0" w:rsidRDefault="000338D0" w:rsidP="000338D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E3487E" w14:textId="77777777" w:rsidR="000338D0" w:rsidRDefault="000338D0" w:rsidP="000338D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f9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418"/>
        <w:gridCol w:w="709"/>
        <w:gridCol w:w="708"/>
        <w:gridCol w:w="567"/>
        <w:gridCol w:w="709"/>
        <w:gridCol w:w="567"/>
        <w:gridCol w:w="709"/>
        <w:gridCol w:w="567"/>
        <w:gridCol w:w="850"/>
        <w:gridCol w:w="567"/>
        <w:gridCol w:w="851"/>
        <w:gridCol w:w="567"/>
        <w:gridCol w:w="731"/>
        <w:gridCol w:w="526"/>
        <w:gridCol w:w="866"/>
        <w:gridCol w:w="570"/>
        <w:gridCol w:w="851"/>
      </w:tblGrid>
      <w:tr w:rsidR="000338D0" w:rsidRPr="002D7AB4" w14:paraId="42084753" w14:textId="77777777" w:rsidTr="004B7B32">
        <w:tc>
          <w:tcPr>
            <w:tcW w:w="1271" w:type="dxa"/>
            <w:vMerge w:val="restart"/>
          </w:tcPr>
          <w:p w14:paraId="2860D6A7" w14:textId="77777777" w:rsidR="000338D0" w:rsidRDefault="004B7B32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Sample</w:t>
            </w:r>
          </w:p>
          <w:p w14:paraId="26178615" w14:textId="77777777" w:rsid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spot</w:t>
            </w:r>
          </w:p>
          <w:p w14:paraId="6F7F9D0E" w14:textId="77777777" w:rsidR="004B7B32" w:rsidRPr="004B7B32" w:rsidRDefault="004B7B32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2410" w:type="dxa"/>
            <w:gridSpan w:val="2"/>
          </w:tcPr>
          <w:p w14:paraId="0DB92297" w14:textId="77777777" w:rsidR="000338D0" w:rsidRPr="00135A2E" w:rsidRDefault="000338D0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206</w:t>
            </w: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>Pb</w:t>
            </w:r>
          </w:p>
        </w:tc>
        <w:tc>
          <w:tcPr>
            <w:tcW w:w="1417" w:type="dxa"/>
            <w:gridSpan w:val="2"/>
          </w:tcPr>
          <w:p w14:paraId="1270C21E" w14:textId="77777777" w:rsidR="000338D0" w:rsidRPr="00C74637" w:rsidRDefault="00C74637" w:rsidP="00C74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Concentrations</w:t>
            </w:r>
            <w:r w:rsidR="000338D0"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ppm</w:t>
            </w:r>
          </w:p>
        </w:tc>
        <w:tc>
          <w:tcPr>
            <w:tcW w:w="567" w:type="dxa"/>
            <w:vMerge w:val="restart"/>
          </w:tcPr>
          <w:p w14:paraId="0AD3A26A" w14:textId="77777777" w:rsidR="000338D0" w:rsidRPr="00135A2E" w:rsidRDefault="000338D0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</w:t>
            </w:r>
            <w:r w:rsidRPr="00135A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/U</w:t>
            </w:r>
          </w:p>
        </w:tc>
        <w:tc>
          <w:tcPr>
            <w:tcW w:w="2552" w:type="dxa"/>
            <w:gridSpan w:val="4"/>
          </w:tcPr>
          <w:p w14:paraId="740A61BF" w14:textId="77777777" w:rsidR="000338D0" w:rsidRPr="00C74637" w:rsidRDefault="00C74637" w:rsidP="00C74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</w:t>
            </w:r>
            <w:r w:rsidR="000338D0"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</w:t>
            </w:r>
          </w:p>
        </w:tc>
        <w:tc>
          <w:tcPr>
            <w:tcW w:w="5528" w:type="dxa"/>
            <w:gridSpan w:val="8"/>
          </w:tcPr>
          <w:p w14:paraId="4D54C0CA" w14:textId="77777777" w:rsidR="000338D0" w:rsidRPr="00C74637" w:rsidRDefault="00C74637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Isotopic ratios</w:t>
            </w:r>
          </w:p>
        </w:tc>
        <w:tc>
          <w:tcPr>
            <w:tcW w:w="851" w:type="dxa"/>
            <w:vMerge w:val="restart"/>
          </w:tcPr>
          <w:p w14:paraId="4774EE82" w14:textId="77777777" w:rsidR="000338D0" w:rsidRDefault="00C74637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Error</w:t>
            </w:r>
          </w:p>
          <w:p w14:paraId="6BEEC4FE" w14:textId="77777777" w:rsidR="00C74637" w:rsidRPr="00C74637" w:rsidRDefault="00C74637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corr.</w:t>
            </w:r>
          </w:p>
        </w:tc>
      </w:tr>
      <w:tr w:rsidR="000338D0" w:rsidRPr="002D7AB4" w14:paraId="7A09CB67" w14:textId="77777777" w:rsidTr="004B7B32">
        <w:tc>
          <w:tcPr>
            <w:tcW w:w="1271" w:type="dxa"/>
            <w:vMerge/>
            <w:vAlign w:val="bottom"/>
          </w:tcPr>
          <w:p w14:paraId="52A50927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05CFA62" w14:textId="77777777" w:rsidR="000338D0" w:rsidRPr="00B57FE3" w:rsidRDefault="004B7B32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Common,</w:t>
            </w:r>
            <w:r w:rsidR="000338D0"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Align w:val="bottom"/>
          </w:tcPr>
          <w:p w14:paraId="29FE3395" w14:textId="77777777" w:rsidR="000338D0" w:rsidRPr="00B57FE3" w:rsidRDefault="004B7B32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radiogenic</w:t>
            </w:r>
            <w:r w:rsidR="000338D0"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ppm</w:t>
            </w:r>
          </w:p>
        </w:tc>
        <w:tc>
          <w:tcPr>
            <w:tcW w:w="709" w:type="dxa"/>
            <w:vAlign w:val="bottom"/>
          </w:tcPr>
          <w:p w14:paraId="180D9487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708" w:type="dxa"/>
            <w:vAlign w:val="bottom"/>
          </w:tcPr>
          <w:p w14:paraId="5C07B7C3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567" w:type="dxa"/>
            <w:vMerge/>
            <w:vAlign w:val="bottom"/>
          </w:tcPr>
          <w:p w14:paraId="2F21A0F0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827DCA6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Pb/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238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67" w:type="dxa"/>
            <w:vAlign w:val="bottom"/>
          </w:tcPr>
          <w:p w14:paraId="6C488E64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709" w:type="dxa"/>
            <w:vAlign w:val="bottom"/>
          </w:tcPr>
          <w:p w14:paraId="368B741C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207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Pb/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67" w:type="dxa"/>
            <w:vAlign w:val="bottom"/>
          </w:tcPr>
          <w:p w14:paraId="1EF231A9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850" w:type="dxa"/>
            <w:vAlign w:val="bottom"/>
          </w:tcPr>
          <w:p w14:paraId="4C67F1EB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238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67" w:type="dxa"/>
            <w:vAlign w:val="bottom"/>
          </w:tcPr>
          <w:p w14:paraId="4AB88FD3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851" w:type="dxa"/>
            <w:vAlign w:val="bottom"/>
          </w:tcPr>
          <w:p w14:paraId="2572681F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207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67" w:type="dxa"/>
            <w:vAlign w:val="bottom"/>
          </w:tcPr>
          <w:p w14:paraId="31113844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731" w:type="dxa"/>
            <w:vAlign w:val="bottom"/>
          </w:tcPr>
          <w:p w14:paraId="7CA85BB8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207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235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26" w:type="dxa"/>
            <w:vAlign w:val="bottom"/>
          </w:tcPr>
          <w:p w14:paraId="61D3ABEF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866" w:type="dxa"/>
            <w:vAlign w:val="bottom"/>
          </w:tcPr>
          <w:p w14:paraId="1077E70A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238</w:t>
            </w: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70" w:type="dxa"/>
            <w:vAlign w:val="bottom"/>
          </w:tcPr>
          <w:p w14:paraId="62E71DBB" w14:textId="77777777" w:rsidR="000338D0" w:rsidRPr="00B57FE3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F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851" w:type="dxa"/>
            <w:vMerge/>
            <w:vAlign w:val="bottom"/>
          </w:tcPr>
          <w:p w14:paraId="576C8A7D" w14:textId="77777777" w:rsidR="000338D0" w:rsidRPr="002D7AB4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338D0" w:rsidRPr="002D7AB4" w14:paraId="2C7CF2CA" w14:textId="77777777" w:rsidTr="004B7B32">
        <w:tc>
          <w:tcPr>
            <w:tcW w:w="14596" w:type="dxa"/>
            <w:gridSpan w:val="19"/>
            <w:vAlign w:val="bottom"/>
          </w:tcPr>
          <w:p w14:paraId="64CD2122" w14:textId="77777777" w:rsidR="000338D0" w:rsidRPr="00C74637" w:rsidRDefault="00C74637" w:rsidP="004B7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Ediacaran</w:t>
            </w:r>
          </w:p>
        </w:tc>
      </w:tr>
      <w:tr w:rsidR="000338D0" w:rsidRPr="002D7AB4" w14:paraId="1846621A" w14:textId="77777777" w:rsidTr="004B7B32">
        <w:tc>
          <w:tcPr>
            <w:tcW w:w="14596" w:type="dxa"/>
            <w:gridSpan w:val="19"/>
            <w:vAlign w:val="bottom"/>
          </w:tcPr>
          <w:p w14:paraId="507AF644" w14:textId="77777777" w:rsidR="000338D0" w:rsidRPr="00135A2E" w:rsidRDefault="000338D0" w:rsidP="00C7463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257.01 – </w:t>
            </w:r>
            <w:r w:rsidR="00C74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plagiogranite</w:t>
            </w: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559±4 </w:t>
            </w:r>
            <w:r w:rsidR="00C74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</w:t>
            </w: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C74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WSWD</w:t>
            </w: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=0.44</w:t>
            </w:r>
          </w:p>
        </w:tc>
      </w:tr>
      <w:tr w:rsidR="00E3477A" w:rsidRPr="002D7AB4" w14:paraId="52A1CE63" w14:textId="77777777" w:rsidTr="004B7B32">
        <w:tc>
          <w:tcPr>
            <w:tcW w:w="1271" w:type="dxa"/>
            <w:vAlign w:val="bottom"/>
          </w:tcPr>
          <w:p w14:paraId="5F2E394A" w14:textId="0246456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257_1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0B58AE6B" w14:textId="51834BC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14:paraId="6427ECE0" w14:textId="2BF5151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bottom"/>
          </w:tcPr>
          <w:p w14:paraId="6AB73B71" w14:textId="58982C0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bottom"/>
          </w:tcPr>
          <w:p w14:paraId="127057BD" w14:textId="4A42EE7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14:paraId="7AE2A088" w14:textId="7867C668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bottom"/>
          </w:tcPr>
          <w:p w14:paraId="63358E6B" w14:textId="134FACD0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67" w:type="dxa"/>
            <w:vAlign w:val="bottom"/>
          </w:tcPr>
          <w:p w14:paraId="18A59962" w14:textId="5014D89A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14:paraId="23F9F768" w14:textId="384CE0E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567" w:type="dxa"/>
            <w:vAlign w:val="bottom"/>
          </w:tcPr>
          <w:p w14:paraId="47950A1A" w14:textId="300721B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vAlign w:val="bottom"/>
          </w:tcPr>
          <w:p w14:paraId="3BB15F90" w14:textId="33D11D45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567" w:type="dxa"/>
            <w:vAlign w:val="bottom"/>
          </w:tcPr>
          <w:p w14:paraId="1EABE22B" w14:textId="14163BD7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vAlign w:val="bottom"/>
          </w:tcPr>
          <w:p w14:paraId="431050B5" w14:textId="5CC3B07C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065  </w:t>
            </w:r>
          </w:p>
        </w:tc>
        <w:tc>
          <w:tcPr>
            <w:tcW w:w="567" w:type="dxa"/>
            <w:vAlign w:val="bottom"/>
          </w:tcPr>
          <w:p w14:paraId="63F4F55C" w14:textId="406BA627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bottom"/>
          </w:tcPr>
          <w:p w14:paraId="4775C0CF" w14:textId="1DC4B08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818 </w:t>
            </w:r>
          </w:p>
        </w:tc>
        <w:tc>
          <w:tcPr>
            <w:tcW w:w="526" w:type="dxa"/>
            <w:vAlign w:val="bottom"/>
          </w:tcPr>
          <w:p w14:paraId="0B729EBE" w14:textId="2238AEFF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vAlign w:val="bottom"/>
          </w:tcPr>
          <w:p w14:paraId="474094D2" w14:textId="15CF785D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0914 </w:t>
            </w:r>
          </w:p>
        </w:tc>
        <w:tc>
          <w:tcPr>
            <w:tcW w:w="570" w:type="dxa"/>
            <w:vAlign w:val="bottom"/>
          </w:tcPr>
          <w:p w14:paraId="139A262A" w14:textId="3C64C02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vAlign w:val="bottom"/>
          </w:tcPr>
          <w:p w14:paraId="1BB6E5FD" w14:textId="3E2B0CF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</w:tr>
      <w:tr w:rsidR="00E3477A" w:rsidRPr="002D7AB4" w14:paraId="792EADCD" w14:textId="77777777" w:rsidTr="004B7B32">
        <w:tc>
          <w:tcPr>
            <w:tcW w:w="1271" w:type="dxa"/>
            <w:vAlign w:val="bottom"/>
          </w:tcPr>
          <w:p w14:paraId="24777DA4" w14:textId="4BC5088F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257_2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171BAF9B" w14:textId="7AAFDF7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14:paraId="1C2C9B89" w14:textId="79F1AB3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bottom"/>
          </w:tcPr>
          <w:p w14:paraId="7657A285" w14:textId="01E2636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bottom"/>
          </w:tcPr>
          <w:p w14:paraId="1B02BAA9" w14:textId="02C47DD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bottom"/>
          </w:tcPr>
          <w:p w14:paraId="52BFA010" w14:textId="1242007D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bottom"/>
          </w:tcPr>
          <w:p w14:paraId="1C6C6845" w14:textId="2F38B237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67" w:type="dxa"/>
            <w:vAlign w:val="bottom"/>
          </w:tcPr>
          <w:p w14:paraId="05E8EC79" w14:textId="5064048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14:paraId="53C4836C" w14:textId="2DDA088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67" w:type="dxa"/>
            <w:vAlign w:val="bottom"/>
          </w:tcPr>
          <w:p w14:paraId="34F2992E" w14:textId="76DD93A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vAlign w:val="bottom"/>
          </w:tcPr>
          <w:p w14:paraId="59EB5679" w14:textId="1D06B72C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 </w:t>
            </w:r>
          </w:p>
        </w:tc>
        <w:tc>
          <w:tcPr>
            <w:tcW w:w="567" w:type="dxa"/>
            <w:vAlign w:val="bottom"/>
          </w:tcPr>
          <w:p w14:paraId="346134DA" w14:textId="1B9CD540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vAlign w:val="bottom"/>
          </w:tcPr>
          <w:p w14:paraId="10356152" w14:textId="25EF15B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0639 </w:t>
            </w:r>
          </w:p>
        </w:tc>
        <w:tc>
          <w:tcPr>
            <w:tcW w:w="567" w:type="dxa"/>
            <w:vAlign w:val="bottom"/>
          </w:tcPr>
          <w:p w14:paraId="6AE33D42" w14:textId="00251FC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bottom"/>
          </w:tcPr>
          <w:p w14:paraId="2AB20F34" w14:textId="16901C0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808 </w:t>
            </w:r>
          </w:p>
        </w:tc>
        <w:tc>
          <w:tcPr>
            <w:tcW w:w="526" w:type="dxa"/>
            <w:vAlign w:val="bottom"/>
          </w:tcPr>
          <w:p w14:paraId="0BFE0C0B" w14:textId="76E30A1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bottom"/>
          </w:tcPr>
          <w:p w14:paraId="2C20C6C8" w14:textId="299E82E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0917 </w:t>
            </w:r>
          </w:p>
        </w:tc>
        <w:tc>
          <w:tcPr>
            <w:tcW w:w="570" w:type="dxa"/>
            <w:vAlign w:val="bottom"/>
          </w:tcPr>
          <w:p w14:paraId="0076B6C2" w14:textId="210E3F2F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vAlign w:val="bottom"/>
          </w:tcPr>
          <w:p w14:paraId="654DEA9E" w14:textId="5AD81D0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</w:tr>
      <w:tr w:rsidR="00E3477A" w:rsidRPr="002D7AB4" w14:paraId="5995A8C1" w14:textId="77777777" w:rsidTr="004B7B32">
        <w:tc>
          <w:tcPr>
            <w:tcW w:w="1271" w:type="dxa"/>
            <w:vAlign w:val="bottom"/>
          </w:tcPr>
          <w:p w14:paraId="0ECE8730" w14:textId="6E2548F5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257_3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2424FDB4" w14:textId="124F38F5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vAlign w:val="bottom"/>
          </w:tcPr>
          <w:p w14:paraId="3A259DE2" w14:textId="7930F9A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bottom"/>
          </w:tcPr>
          <w:p w14:paraId="5026C97B" w14:textId="15556375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8" w:type="dxa"/>
            <w:vAlign w:val="bottom"/>
          </w:tcPr>
          <w:p w14:paraId="7B0C607A" w14:textId="17C147FD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bottom"/>
          </w:tcPr>
          <w:p w14:paraId="24DE1EA2" w14:textId="542BAAC7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bottom"/>
          </w:tcPr>
          <w:p w14:paraId="7849FF7F" w14:textId="7A0CC73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67" w:type="dxa"/>
            <w:vAlign w:val="bottom"/>
          </w:tcPr>
          <w:p w14:paraId="49DB9263" w14:textId="2ECB194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14:paraId="078BC57F" w14:textId="3ABE7A6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67" w:type="dxa"/>
            <w:vAlign w:val="bottom"/>
          </w:tcPr>
          <w:p w14:paraId="18245156" w14:textId="75D73CCC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bottom"/>
          </w:tcPr>
          <w:p w14:paraId="44510C8F" w14:textId="215366B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567" w:type="dxa"/>
            <w:vAlign w:val="bottom"/>
          </w:tcPr>
          <w:p w14:paraId="745BAC41" w14:textId="43B206FA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vAlign w:val="bottom"/>
          </w:tcPr>
          <w:p w14:paraId="7BEC1F70" w14:textId="05C3B11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0565 </w:t>
            </w:r>
          </w:p>
        </w:tc>
        <w:tc>
          <w:tcPr>
            <w:tcW w:w="567" w:type="dxa"/>
            <w:vAlign w:val="bottom"/>
          </w:tcPr>
          <w:p w14:paraId="2C7F0632" w14:textId="5023B5A8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bottom"/>
          </w:tcPr>
          <w:p w14:paraId="201D8568" w14:textId="7197DBA7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711 </w:t>
            </w:r>
          </w:p>
        </w:tc>
        <w:tc>
          <w:tcPr>
            <w:tcW w:w="526" w:type="dxa"/>
            <w:vAlign w:val="bottom"/>
          </w:tcPr>
          <w:p w14:paraId="2793A712" w14:textId="4EC97DF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bottom"/>
          </w:tcPr>
          <w:p w14:paraId="667D3188" w14:textId="406DE48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0914 </w:t>
            </w:r>
          </w:p>
        </w:tc>
        <w:tc>
          <w:tcPr>
            <w:tcW w:w="570" w:type="dxa"/>
            <w:vAlign w:val="bottom"/>
          </w:tcPr>
          <w:p w14:paraId="6BE21FFF" w14:textId="3CCDE44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vAlign w:val="bottom"/>
          </w:tcPr>
          <w:p w14:paraId="5CF26190" w14:textId="56101D15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E3477A" w:rsidRPr="002D7AB4" w14:paraId="3AEB81AD" w14:textId="77777777" w:rsidTr="004B7B32">
        <w:tc>
          <w:tcPr>
            <w:tcW w:w="1271" w:type="dxa"/>
            <w:vAlign w:val="bottom"/>
          </w:tcPr>
          <w:p w14:paraId="5D77CCFA" w14:textId="6EA0E9A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257_4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57FF7CFE" w14:textId="43433A6D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bottom"/>
          </w:tcPr>
          <w:p w14:paraId="7F6B04DF" w14:textId="01A5535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bottom"/>
          </w:tcPr>
          <w:p w14:paraId="47A6CEBB" w14:textId="2094B91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bottom"/>
          </w:tcPr>
          <w:p w14:paraId="6555AF2D" w14:textId="2D21B00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14:paraId="232E49FC" w14:textId="7CB1FB3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bottom"/>
          </w:tcPr>
          <w:p w14:paraId="41D90CF5" w14:textId="40B5963F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67" w:type="dxa"/>
            <w:vAlign w:val="bottom"/>
          </w:tcPr>
          <w:p w14:paraId="3ED2E6A0" w14:textId="0BCA5F8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14:paraId="3BE656E0" w14:textId="4B37CF95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567" w:type="dxa"/>
            <w:vAlign w:val="bottom"/>
          </w:tcPr>
          <w:p w14:paraId="0E9FA58C" w14:textId="6568437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bottom"/>
          </w:tcPr>
          <w:p w14:paraId="1D9E9AFE" w14:textId="0612C69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vAlign w:val="bottom"/>
          </w:tcPr>
          <w:p w14:paraId="68ACBF6A" w14:textId="6FFBFD0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vAlign w:val="bottom"/>
          </w:tcPr>
          <w:p w14:paraId="463827BD" w14:textId="1E46A75F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0601 </w:t>
            </w:r>
          </w:p>
        </w:tc>
        <w:tc>
          <w:tcPr>
            <w:tcW w:w="567" w:type="dxa"/>
            <w:vAlign w:val="bottom"/>
          </w:tcPr>
          <w:p w14:paraId="73595C84" w14:textId="7C50810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1" w:type="dxa"/>
            <w:vAlign w:val="bottom"/>
          </w:tcPr>
          <w:p w14:paraId="463F3282" w14:textId="57824E5C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751 </w:t>
            </w:r>
          </w:p>
        </w:tc>
        <w:tc>
          <w:tcPr>
            <w:tcW w:w="526" w:type="dxa"/>
            <w:vAlign w:val="bottom"/>
          </w:tcPr>
          <w:p w14:paraId="01817721" w14:textId="03626AF0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 </w:t>
            </w:r>
          </w:p>
        </w:tc>
        <w:tc>
          <w:tcPr>
            <w:tcW w:w="866" w:type="dxa"/>
            <w:vAlign w:val="bottom"/>
          </w:tcPr>
          <w:p w14:paraId="5EC3CE8E" w14:textId="1B3E2B7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0906 </w:t>
            </w:r>
          </w:p>
        </w:tc>
        <w:tc>
          <w:tcPr>
            <w:tcW w:w="570" w:type="dxa"/>
            <w:vAlign w:val="bottom"/>
          </w:tcPr>
          <w:p w14:paraId="18D805D1" w14:textId="3B57148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vAlign w:val="bottom"/>
          </w:tcPr>
          <w:p w14:paraId="3263D4E7" w14:textId="0BF15C7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</w:tr>
      <w:tr w:rsidR="00E3477A" w:rsidRPr="002D7AB4" w14:paraId="7815F847" w14:textId="77777777" w:rsidTr="004B7B32">
        <w:tc>
          <w:tcPr>
            <w:tcW w:w="1271" w:type="dxa"/>
            <w:vAlign w:val="bottom"/>
          </w:tcPr>
          <w:p w14:paraId="77DAA8EE" w14:textId="5E6D9FA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257_5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1A8F9F8F" w14:textId="3A71FDDF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bottom"/>
          </w:tcPr>
          <w:p w14:paraId="12E8F669" w14:textId="24437990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14:paraId="0E41DC3C" w14:textId="2120F8E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bottom"/>
          </w:tcPr>
          <w:p w14:paraId="0FAAA538" w14:textId="5D5F5DA5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vAlign w:val="bottom"/>
          </w:tcPr>
          <w:p w14:paraId="20910A65" w14:textId="2A3CC78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bottom"/>
          </w:tcPr>
          <w:p w14:paraId="77488F3E" w14:textId="4A64B4E8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67" w:type="dxa"/>
            <w:vAlign w:val="bottom"/>
          </w:tcPr>
          <w:p w14:paraId="35AC3376" w14:textId="1D1D160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14:paraId="2A3F0C1C" w14:textId="47D4A86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67" w:type="dxa"/>
            <w:vAlign w:val="bottom"/>
          </w:tcPr>
          <w:p w14:paraId="4FC06AA2" w14:textId="45CE0C3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bottom"/>
          </w:tcPr>
          <w:p w14:paraId="23C7A83D" w14:textId="1F156AF5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567" w:type="dxa"/>
            <w:vAlign w:val="bottom"/>
          </w:tcPr>
          <w:p w14:paraId="3D8DE867" w14:textId="2095E8B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bottom"/>
          </w:tcPr>
          <w:p w14:paraId="081992C2" w14:textId="342690D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0563 </w:t>
            </w:r>
          </w:p>
        </w:tc>
        <w:tc>
          <w:tcPr>
            <w:tcW w:w="567" w:type="dxa"/>
            <w:vAlign w:val="bottom"/>
          </w:tcPr>
          <w:p w14:paraId="581FE010" w14:textId="6CD6F0A7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bottom"/>
          </w:tcPr>
          <w:p w14:paraId="59E39982" w14:textId="4E9034E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703 </w:t>
            </w:r>
          </w:p>
        </w:tc>
        <w:tc>
          <w:tcPr>
            <w:tcW w:w="526" w:type="dxa"/>
            <w:vAlign w:val="bottom"/>
          </w:tcPr>
          <w:p w14:paraId="0B84E5F3" w14:textId="5B2FA6E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vAlign w:val="bottom"/>
          </w:tcPr>
          <w:p w14:paraId="047646F7" w14:textId="111B91BA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09056</w:t>
            </w:r>
          </w:p>
        </w:tc>
        <w:tc>
          <w:tcPr>
            <w:tcW w:w="570" w:type="dxa"/>
            <w:vAlign w:val="bottom"/>
          </w:tcPr>
          <w:p w14:paraId="488D213C" w14:textId="7510CC6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bottom"/>
          </w:tcPr>
          <w:p w14:paraId="6940DAC7" w14:textId="147F157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</w:tr>
      <w:tr w:rsidR="00E3477A" w:rsidRPr="002D7AB4" w14:paraId="3FBD11F3" w14:textId="77777777" w:rsidTr="004B7B32">
        <w:tc>
          <w:tcPr>
            <w:tcW w:w="1271" w:type="dxa"/>
            <w:vAlign w:val="bottom"/>
          </w:tcPr>
          <w:p w14:paraId="7DE2C2E3" w14:textId="2AC7E148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257_6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7F5B6B7B" w14:textId="7AC8D6A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14:paraId="713758F9" w14:textId="7F8E9238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14:paraId="735D3C12" w14:textId="768AD66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8" w:type="dxa"/>
            <w:vAlign w:val="bottom"/>
          </w:tcPr>
          <w:p w14:paraId="5AD662DE" w14:textId="598B5B87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67" w:type="dxa"/>
            <w:vAlign w:val="bottom"/>
          </w:tcPr>
          <w:p w14:paraId="6D9BC0E1" w14:textId="7676733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bottom"/>
          </w:tcPr>
          <w:p w14:paraId="0B43569A" w14:textId="02CECDA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67" w:type="dxa"/>
            <w:vAlign w:val="bottom"/>
          </w:tcPr>
          <w:p w14:paraId="315E03EC" w14:textId="4DCB9C1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14:paraId="7EC9547D" w14:textId="3E3654A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67" w:type="dxa"/>
            <w:vAlign w:val="bottom"/>
          </w:tcPr>
          <w:p w14:paraId="0CBB44DC" w14:textId="1794D41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bottom"/>
          </w:tcPr>
          <w:p w14:paraId="074D72BC" w14:textId="45119C3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567" w:type="dxa"/>
            <w:vAlign w:val="bottom"/>
          </w:tcPr>
          <w:p w14:paraId="41373C5C" w14:textId="1BC463E0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bottom"/>
          </w:tcPr>
          <w:p w14:paraId="7F1379BF" w14:textId="00A1E8C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0.0572</w:t>
            </w:r>
          </w:p>
        </w:tc>
        <w:tc>
          <w:tcPr>
            <w:tcW w:w="567" w:type="dxa"/>
            <w:vAlign w:val="bottom"/>
          </w:tcPr>
          <w:p w14:paraId="29329CE8" w14:textId="59DE3BB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1" w:type="dxa"/>
            <w:vAlign w:val="bottom"/>
          </w:tcPr>
          <w:p w14:paraId="15BA4853" w14:textId="28D987C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712 </w:t>
            </w:r>
          </w:p>
        </w:tc>
        <w:tc>
          <w:tcPr>
            <w:tcW w:w="526" w:type="dxa"/>
            <w:vAlign w:val="bottom"/>
          </w:tcPr>
          <w:p w14:paraId="26755C0A" w14:textId="4A198177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vAlign w:val="bottom"/>
          </w:tcPr>
          <w:p w14:paraId="7F58B4D6" w14:textId="46B42637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09021</w:t>
            </w:r>
          </w:p>
        </w:tc>
        <w:tc>
          <w:tcPr>
            <w:tcW w:w="570" w:type="dxa"/>
            <w:vAlign w:val="bottom"/>
          </w:tcPr>
          <w:p w14:paraId="091E6158" w14:textId="730700B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vAlign w:val="bottom"/>
          </w:tcPr>
          <w:p w14:paraId="6D891A26" w14:textId="642961DD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E3477A" w:rsidRPr="002D7AB4" w14:paraId="3C86C0AB" w14:textId="77777777" w:rsidTr="004B7B32">
        <w:tc>
          <w:tcPr>
            <w:tcW w:w="1271" w:type="dxa"/>
            <w:vAlign w:val="bottom"/>
          </w:tcPr>
          <w:p w14:paraId="536671B7" w14:textId="5DAEDE4C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257_7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1C255C8A" w14:textId="561B453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14:paraId="605BD28D" w14:textId="5ABCA3A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</w:tcPr>
          <w:p w14:paraId="3DA962CF" w14:textId="152B28C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8" w:type="dxa"/>
            <w:vAlign w:val="bottom"/>
          </w:tcPr>
          <w:p w14:paraId="26407525" w14:textId="1AE7E5B5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vAlign w:val="bottom"/>
          </w:tcPr>
          <w:p w14:paraId="11DACD08" w14:textId="15BA66C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bottom"/>
          </w:tcPr>
          <w:p w14:paraId="11F8756A" w14:textId="2643FDE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67" w:type="dxa"/>
            <w:vAlign w:val="bottom"/>
          </w:tcPr>
          <w:p w14:paraId="03BD1E41" w14:textId="18EEF855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14:paraId="093E66AE" w14:textId="46AA6EF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67" w:type="dxa"/>
            <w:vAlign w:val="bottom"/>
          </w:tcPr>
          <w:p w14:paraId="39F5C421" w14:textId="2CDBE52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bottom"/>
          </w:tcPr>
          <w:p w14:paraId="2471F231" w14:textId="29848A2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567" w:type="dxa"/>
            <w:vAlign w:val="bottom"/>
          </w:tcPr>
          <w:p w14:paraId="4265113A" w14:textId="006990A7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bottom"/>
          </w:tcPr>
          <w:p w14:paraId="3A52A63A" w14:textId="44C5B168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0591 </w:t>
            </w:r>
          </w:p>
        </w:tc>
        <w:tc>
          <w:tcPr>
            <w:tcW w:w="567" w:type="dxa"/>
            <w:vAlign w:val="bottom"/>
          </w:tcPr>
          <w:p w14:paraId="0FBFD5D7" w14:textId="2EB572FD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  <w:vAlign w:val="bottom"/>
          </w:tcPr>
          <w:p w14:paraId="4D7B599E" w14:textId="310B200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737 </w:t>
            </w:r>
          </w:p>
        </w:tc>
        <w:tc>
          <w:tcPr>
            <w:tcW w:w="526" w:type="dxa"/>
            <w:vAlign w:val="bottom"/>
          </w:tcPr>
          <w:p w14:paraId="1029EB4D" w14:textId="03A5ECBD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vAlign w:val="bottom"/>
          </w:tcPr>
          <w:p w14:paraId="3334A7D7" w14:textId="01651E9F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09055</w:t>
            </w:r>
          </w:p>
        </w:tc>
        <w:tc>
          <w:tcPr>
            <w:tcW w:w="570" w:type="dxa"/>
            <w:vAlign w:val="bottom"/>
          </w:tcPr>
          <w:p w14:paraId="0617A5CC" w14:textId="0628E0B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bottom"/>
          </w:tcPr>
          <w:p w14:paraId="5440298C" w14:textId="36A9680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</w:tr>
      <w:tr w:rsidR="00E3477A" w:rsidRPr="002D7AB4" w14:paraId="122E17A3" w14:textId="77777777" w:rsidTr="004B7B32">
        <w:tc>
          <w:tcPr>
            <w:tcW w:w="1271" w:type="dxa"/>
            <w:vAlign w:val="bottom"/>
          </w:tcPr>
          <w:p w14:paraId="189A2DAD" w14:textId="2901E657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257_8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6DD6F93F" w14:textId="7DB6DD4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14:paraId="6B24D6F4" w14:textId="7A42449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14:paraId="7F572C39" w14:textId="5319D8EA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bottom"/>
          </w:tcPr>
          <w:p w14:paraId="4E4881F7" w14:textId="12FD1D0D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bottom"/>
          </w:tcPr>
          <w:p w14:paraId="4EAEB2ED" w14:textId="08884E2C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bottom"/>
          </w:tcPr>
          <w:p w14:paraId="1F1311E8" w14:textId="57F479F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67" w:type="dxa"/>
            <w:vAlign w:val="bottom"/>
          </w:tcPr>
          <w:p w14:paraId="39A2A2A9" w14:textId="446A9A8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14:paraId="2F46FBC5" w14:textId="3DAD46B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67" w:type="dxa"/>
            <w:vAlign w:val="bottom"/>
          </w:tcPr>
          <w:p w14:paraId="51358E41" w14:textId="0F94DAD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bottom"/>
          </w:tcPr>
          <w:p w14:paraId="0E9F3DB7" w14:textId="7A088EF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vAlign w:val="bottom"/>
          </w:tcPr>
          <w:p w14:paraId="0E0F50C1" w14:textId="6698723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vAlign w:val="bottom"/>
          </w:tcPr>
          <w:p w14:paraId="7C99A339" w14:textId="2BE4363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0595 </w:t>
            </w:r>
          </w:p>
        </w:tc>
        <w:tc>
          <w:tcPr>
            <w:tcW w:w="567" w:type="dxa"/>
            <w:vAlign w:val="bottom"/>
          </w:tcPr>
          <w:p w14:paraId="2D17BADE" w14:textId="35AF5D75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1" w:type="dxa"/>
            <w:vAlign w:val="bottom"/>
          </w:tcPr>
          <w:p w14:paraId="0268A58D" w14:textId="7599083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738 </w:t>
            </w:r>
          </w:p>
        </w:tc>
        <w:tc>
          <w:tcPr>
            <w:tcW w:w="526" w:type="dxa"/>
            <w:vAlign w:val="bottom"/>
          </w:tcPr>
          <w:p w14:paraId="03A3CFF8" w14:textId="5A7FF65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bottom"/>
          </w:tcPr>
          <w:p w14:paraId="3E6E03FC" w14:textId="674025F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   </w:t>
            </w:r>
          </w:p>
        </w:tc>
        <w:tc>
          <w:tcPr>
            <w:tcW w:w="570" w:type="dxa"/>
            <w:vAlign w:val="bottom"/>
          </w:tcPr>
          <w:p w14:paraId="1D9BAF6F" w14:textId="146FE86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vAlign w:val="bottom"/>
          </w:tcPr>
          <w:p w14:paraId="78A5F828" w14:textId="5DFB658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E3477A" w:rsidRPr="002D7AB4" w14:paraId="4D7C0757" w14:textId="77777777" w:rsidTr="004B7B32">
        <w:tc>
          <w:tcPr>
            <w:tcW w:w="1271" w:type="dxa"/>
            <w:vAlign w:val="bottom"/>
          </w:tcPr>
          <w:p w14:paraId="0D4D7A7F" w14:textId="1C6394B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257_9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7061090A" w14:textId="086169C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bottom"/>
          </w:tcPr>
          <w:p w14:paraId="55A4B998" w14:textId="3506DFA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bottom"/>
          </w:tcPr>
          <w:p w14:paraId="2B70EAE4" w14:textId="19FD20CA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8" w:type="dxa"/>
            <w:vAlign w:val="bottom"/>
          </w:tcPr>
          <w:p w14:paraId="25EFEB2C" w14:textId="05A422D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bottom"/>
          </w:tcPr>
          <w:p w14:paraId="001DAF42" w14:textId="7E3DA827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bottom"/>
          </w:tcPr>
          <w:p w14:paraId="0DD93A44" w14:textId="37383C7C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559  </w:t>
            </w:r>
          </w:p>
        </w:tc>
        <w:tc>
          <w:tcPr>
            <w:tcW w:w="567" w:type="dxa"/>
            <w:vAlign w:val="bottom"/>
          </w:tcPr>
          <w:p w14:paraId="619CFA86" w14:textId="434CC90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14:paraId="5E43DB3F" w14:textId="137B889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67" w:type="dxa"/>
            <w:vAlign w:val="bottom"/>
          </w:tcPr>
          <w:p w14:paraId="6C3EF9DE" w14:textId="56A338A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bottom"/>
          </w:tcPr>
          <w:p w14:paraId="4704AEC3" w14:textId="1218A4C5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vAlign w:val="bottom"/>
          </w:tcPr>
          <w:p w14:paraId="19B14516" w14:textId="03B7891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bottom"/>
          </w:tcPr>
          <w:p w14:paraId="40B41317" w14:textId="03F3B2D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0533 </w:t>
            </w:r>
          </w:p>
        </w:tc>
        <w:tc>
          <w:tcPr>
            <w:tcW w:w="567" w:type="dxa"/>
            <w:vAlign w:val="bottom"/>
          </w:tcPr>
          <w:p w14:paraId="574D38BD" w14:textId="1DB4D590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 </w:t>
            </w:r>
          </w:p>
        </w:tc>
        <w:tc>
          <w:tcPr>
            <w:tcW w:w="731" w:type="dxa"/>
            <w:vAlign w:val="bottom"/>
          </w:tcPr>
          <w:p w14:paraId="48868D44" w14:textId="4D1D16C7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666 </w:t>
            </w:r>
          </w:p>
        </w:tc>
        <w:tc>
          <w:tcPr>
            <w:tcW w:w="526" w:type="dxa"/>
            <w:vAlign w:val="bottom"/>
          </w:tcPr>
          <w:p w14:paraId="6CE6450A" w14:textId="3ED5648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bottom"/>
          </w:tcPr>
          <w:p w14:paraId="58F37A95" w14:textId="54664A0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09059</w:t>
            </w:r>
          </w:p>
        </w:tc>
        <w:tc>
          <w:tcPr>
            <w:tcW w:w="570" w:type="dxa"/>
            <w:vAlign w:val="bottom"/>
          </w:tcPr>
          <w:p w14:paraId="0FB279FA" w14:textId="7A44970D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vAlign w:val="bottom"/>
          </w:tcPr>
          <w:p w14:paraId="4CFE291C" w14:textId="73F6CDCF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</w:tr>
      <w:tr w:rsidR="00E3477A" w:rsidRPr="002D7AB4" w14:paraId="43878724" w14:textId="77777777" w:rsidTr="004B7B32">
        <w:tc>
          <w:tcPr>
            <w:tcW w:w="1271" w:type="dxa"/>
            <w:vAlign w:val="bottom"/>
          </w:tcPr>
          <w:p w14:paraId="2A326B39" w14:textId="340154E5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257_10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6B4842A5" w14:textId="737167D0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14:paraId="4E31A515" w14:textId="3F000B20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14:paraId="6196FB42" w14:textId="4272634F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bottom"/>
          </w:tcPr>
          <w:p w14:paraId="7831EAA4" w14:textId="18F7EC9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bottom"/>
          </w:tcPr>
          <w:p w14:paraId="2E038359" w14:textId="185DEE7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bottom"/>
          </w:tcPr>
          <w:p w14:paraId="57D2CB37" w14:textId="03B27ED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560  </w:t>
            </w:r>
          </w:p>
        </w:tc>
        <w:tc>
          <w:tcPr>
            <w:tcW w:w="567" w:type="dxa"/>
            <w:vAlign w:val="bottom"/>
          </w:tcPr>
          <w:p w14:paraId="4CCAEDAC" w14:textId="34A6AD3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14:paraId="200CC085" w14:textId="01176A38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567" w:type="dxa"/>
            <w:vAlign w:val="bottom"/>
          </w:tcPr>
          <w:p w14:paraId="24426A69" w14:textId="4F3CCF7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14:paraId="22F90B8C" w14:textId="6F8C911D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 </w:t>
            </w:r>
          </w:p>
        </w:tc>
        <w:tc>
          <w:tcPr>
            <w:tcW w:w="567" w:type="dxa"/>
            <w:vAlign w:val="bottom"/>
          </w:tcPr>
          <w:p w14:paraId="473CC5B0" w14:textId="0F63F03D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</w:t>
            </w:r>
          </w:p>
        </w:tc>
        <w:tc>
          <w:tcPr>
            <w:tcW w:w="851" w:type="dxa"/>
            <w:vAlign w:val="bottom"/>
          </w:tcPr>
          <w:p w14:paraId="0178C3E3" w14:textId="1CEDD22A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0605 </w:t>
            </w:r>
          </w:p>
        </w:tc>
        <w:tc>
          <w:tcPr>
            <w:tcW w:w="567" w:type="dxa"/>
            <w:vAlign w:val="bottom"/>
          </w:tcPr>
          <w:p w14:paraId="10FF91DE" w14:textId="407DACCF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1" w:type="dxa"/>
            <w:vAlign w:val="bottom"/>
          </w:tcPr>
          <w:p w14:paraId="378BA02E" w14:textId="38EC00E5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757 </w:t>
            </w:r>
          </w:p>
        </w:tc>
        <w:tc>
          <w:tcPr>
            <w:tcW w:w="526" w:type="dxa"/>
            <w:vAlign w:val="bottom"/>
          </w:tcPr>
          <w:p w14:paraId="028CE257" w14:textId="6934DFB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 </w:t>
            </w:r>
          </w:p>
        </w:tc>
        <w:tc>
          <w:tcPr>
            <w:tcW w:w="866" w:type="dxa"/>
            <w:vAlign w:val="bottom"/>
          </w:tcPr>
          <w:p w14:paraId="71D3C253" w14:textId="5EECB8D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09076</w:t>
            </w:r>
          </w:p>
        </w:tc>
        <w:tc>
          <w:tcPr>
            <w:tcW w:w="570" w:type="dxa"/>
            <w:vAlign w:val="bottom"/>
          </w:tcPr>
          <w:p w14:paraId="63D2D620" w14:textId="3E18829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</w:t>
            </w:r>
          </w:p>
        </w:tc>
        <w:tc>
          <w:tcPr>
            <w:tcW w:w="851" w:type="dxa"/>
            <w:vAlign w:val="bottom"/>
          </w:tcPr>
          <w:p w14:paraId="2A6D70A7" w14:textId="275870C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</w:tr>
      <w:tr w:rsidR="00E3477A" w:rsidRPr="002D7AB4" w14:paraId="521A43A7" w14:textId="77777777" w:rsidTr="004B7B32">
        <w:tc>
          <w:tcPr>
            <w:tcW w:w="1271" w:type="dxa"/>
            <w:vAlign w:val="bottom"/>
          </w:tcPr>
          <w:p w14:paraId="41584D10" w14:textId="6D990DD8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257_1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7391489C" w14:textId="70802B1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14:paraId="279B74CC" w14:textId="73782467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bottom"/>
          </w:tcPr>
          <w:p w14:paraId="11DC6DC9" w14:textId="62EA00B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bottom"/>
          </w:tcPr>
          <w:p w14:paraId="506C69EC" w14:textId="0924C24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14:paraId="6A285B86" w14:textId="1176D707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bottom"/>
          </w:tcPr>
          <w:p w14:paraId="294C06E3" w14:textId="54A1CB7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67" w:type="dxa"/>
            <w:vAlign w:val="bottom"/>
          </w:tcPr>
          <w:p w14:paraId="64B0F8D2" w14:textId="75C4C97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14:paraId="74467FA1" w14:textId="36D72DBD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567" w:type="dxa"/>
            <w:vAlign w:val="bottom"/>
          </w:tcPr>
          <w:p w14:paraId="4F9B408B" w14:textId="1050192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vAlign w:val="bottom"/>
          </w:tcPr>
          <w:p w14:paraId="1207F47B" w14:textId="33EBE85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567" w:type="dxa"/>
            <w:vAlign w:val="bottom"/>
          </w:tcPr>
          <w:p w14:paraId="563AE04F" w14:textId="2E991A9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vAlign w:val="bottom"/>
          </w:tcPr>
          <w:p w14:paraId="2BBC176F" w14:textId="67D7EA50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065  </w:t>
            </w:r>
          </w:p>
        </w:tc>
        <w:tc>
          <w:tcPr>
            <w:tcW w:w="567" w:type="dxa"/>
            <w:vAlign w:val="bottom"/>
          </w:tcPr>
          <w:p w14:paraId="69DBC3E8" w14:textId="2C78029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bottom"/>
          </w:tcPr>
          <w:p w14:paraId="2EF7792B" w14:textId="4FA08A1A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818 </w:t>
            </w:r>
          </w:p>
        </w:tc>
        <w:tc>
          <w:tcPr>
            <w:tcW w:w="526" w:type="dxa"/>
            <w:vAlign w:val="bottom"/>
          </w:tcPr>
          <w:p w14:paraId="66F030F3" w14:textId="6FA3261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vAlign w:val="bottom"/>
          </w:tcPr>
          <w:p w14:paraId="2792BB50" w14:textId="61887170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0914 </w:t>
            </w:r>
          </w:p>
        </w:tc>
        <w:tc>
          <w:tcPr>
            <w:tcW w:w="570" w:type="dxa"/>
            <w:vAlign w:val="bottom"/>
          </w:tcPr>
          <w:p w14:paraId="4328A828" w14:textId="79873F5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vAlign w:val="bottom"/>
          </w:tcPr>
          <w:p w14:paraId="09C7D3F0" w14:textId="7DC011D7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</w:tr>
      <w:tr w:rsidR="00E3477A" w:rsidRPr="002D7AB4" w14:paraId="1CB0F74C" w14:textId="77777777" w:rsidTr="004B7B32">
        <w:tc>
          <w:tcPr>
            <w:tcW w:w="1271" w:type="dxa"/>
            <w:vAlign w:val="bottom"/>
          </w:tcPr>
          <w:p w14:paraId="54A2309D" w14:textId="6A3E61DA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257_2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6D2FD3CB" w14:textId="17E9170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bottom"/>
          </w:tcPr>
          <w:p w14:paraId="5EDD0E00" w14:textId="093525A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bottom"/>
          </w:tcPr>
          <w:p w14:paraId="616F0E8F" w14:textId="06534B5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bottom"/>
          </w:tcPr>
          <w:p w14:paraId="7C8E67C0" w14:textId="216FEDC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bottom"/>
          </w:tcPr>
          <w:p w14:paraId="7E2F2EDA" w14:textId="5FFDA4C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bottom"/>
          </w:tcPr>
          <w:p w14:paraId="73255601" w14:textId="37E749C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67" w:type="dxa"/>
            <w:vAlign w:val="bottom"/>
          </w:tcPr>
          <w:p w14:paraId="7A616B75" w14:textId="4DDC0D7A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14:paraId="06645487" w14:textId="6157285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67" w:type="dxa"/>
            <w:vAlign w:val="bottom"/>
          </w:tcPr>
          <w:p w14:paraId="520B7D9B" w14:textId="6784593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vAlign w:val="bottom"/>
          </w:tcPr>
          <w:p w14:paraId="1DDE96DA" w14:textId="077706D2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 </w:t>
            </w:r>
          </w:p>
        </w:tc>
        <w:tc>
          <w:tcPr>
            <w:tcW w:w="567" w:type="dxa"/>
            <w:vAlign w:val="bottom"/>
          </w:tcPr>
          <w:p w14:paraId="7F4DE01D" w14:textId="3FBB776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vAlign w:val="bottom"/>
          </w:tcPr>
          <w:p w14:paraId="699BBE34" w14:textId="4FC5F2E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0639 </w:t>
            </w:r>
          </w:p>
        </w:tc>
        <w:tc>
          <w:tcPr>
            <w:tcW w:w="567" w:type="dxa"/>
            <w:vAlign w:val="bottom"/>
          </w:tcPr>
          <w:p w14:paraId="16DCD2E5" w14:textId="3971E56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bottom"/>
          </w:tcPr>
          <w:p w14:paraId="3093544A" w14:textId="18A433B0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808 </w:t>
            </w:r>
          </w:p>
        </w:tc>
        <w:tc>
          <w:tcPr>
            <w:tcW w:w="526" w:type="dxa"/>
            <w:vAlign w:val="bottom"/>
          </w:tcPr>
          <w:p w14:paraId="1F155E19" w14:textId="65E45878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bottom"/>
          </w:tcPr>
          <w:p w14:paraId="11C795F0" w14:textId="49A5452A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0917 </w:t>
            </w:r>
          </w:p>
        </w:tc>
        <w:tc>
          <w:tcPr>
            <w:tcW w:w="570" w:type="dxa"/>
            <w:vAlign w:val="bottom"/>
          </w:tcPr>
          <w:p w14:paraId="30CFDC26" w14:textId="19A77539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vAlign w:val="bottom"/>
          </w:tcPr>
          <w:p w14:paraId="313D6DFB" w14:textId="2BEC27F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</w:tr>
      <w:tr w:rsidR="00E3477A" w:rsidRPr="002D7AB4" w14:paraId="6606E06F" w14:textId="77777777" w:rsidTr="004B7B32">
        <w:tc>
          <w:tcPr>
            <w:tcW w:w="1271" w:type="dxa"/>
            <w:vAlign w:val="bottom"/>
          </w:tcPr>
          <w:p w14:paraId="4C0BF287" w14:textId="3B8C54D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257_3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01640FAC" w14:textId="1F8D8E4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vAlign w:val="bottom"/>
          </w:tcPr>
          <w:p w14:paraId="76B9D8CD" w14:textId="4CABA71D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bottom"/>
          </w:tcPr>
          <w:p w14:paraId="52BF2DD4" w14:textId="02678E1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8" w:type="dxa"/>
            <w:vAlign w:val="bottom"/>
          </w:tcPr>
          <w:p w14:paraId="0B4DFF0D" w14:textId="3430344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bottom"/>
          </w:tcPr>
          <w:p w14:paraId="4A3E51D1" w14:textId="38E30B8F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bottom"/>
          </w:tcPr>
          <w:p w14:paraId="53D58C53" w14:textId="0A3B3430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67" w:type="dxa"/>
            <w:vAlign w:val="bottom"/>
          </w:tcPr>
          <w:p w14:paraId="42753E58" w14:textId="7257A5B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14:paraId="26E588EB" w14:textId="68C8923C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67" w:type="dxa"/>
            <w:vAlign w:val="bottom"/>
          </w:tcPr>
          <w:p w14:paraId="4EC255C5" w14:textId="7A7BF6C4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bottom"/>
          </w:tcPr>
          <w:p w14:paraId="10613B77" w14:textId="7E78C5E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567" w:type="dxa"/>
            <w:vAlign w:val="bottom"/>
          </w:tcPr>
          <w:p w14:paraId="7D32EFFC" w14:textId="172854B1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vAlign w:val="bottom"/>
          </w:tcPr>
          <w:p w14:paraId="262D99C0" w14:textId="6C12870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0565 </w:t>
            </w:r>
          </w:p>
        </w:tc>
        <w:tc>
          <w:tcPr>
            <w:tcW w:w="567" w:type="dxa"/>
            <w:vAlign w:val="bottom"/>
          </w:tcPr>
          <w:p w14:paraId="3E701053" w14:textId="2F88DD6E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bottom"/>
          </w:tcPr>
          <w:p w14:paraId="6C2F151E" w14:textId="0D8EECFD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711 </w:t>
            </w:r>
          </w:p>
        </w:tc>
        <w:tc>
          <w:tcPr>
            <w:tcW w:w="526" w:type="dxa"/>
            <w:vAlign w:val="bottom"/>
          </w:tcPr>
          <w:p w14:paraId="654A1F59" w14:textId="3CECA063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bottom"/>
          </w:tcPr>
          <w:p w14:paraId="67A1987C" w14:textId="78B63CA6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0914 </w:t>
            </w:r>
          </w:p>
        </w:tc>
        <w:tc>
          <w:tcPr>
            <w:tcW w:w="570" w:type="dxa"/>
            <w:vAlign w:val="bottom"/>
          </w:tcPr>
          <w:p w14:paraId="3D63B041" w14:textId="2E35D585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vAlign w:val="bottom"/>
          </w:tcPr>
          <w:p w14:paraId="346D73F9" w14:textId="45F1638B" w:rsidR="00E3477A" w:rsidRPr="006F110C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E3477A" w:rsidRPr="002D7AB4" w14:paraId="293E0C26" w14:textId="77777777" w:rsidTr="004B7B32">
        <w:tc>
          <w:tcPr>
            <w:tcW w:w="14596" w:type="dxa"/>
            <w:gridSpan w:val="19"/>
          </w:tcPr>
          <w:p w14:paraId="30DCFF61" w14:textId="71384366" w:rsidR="00E3477A" w:rsidRPr="00135A2E" w:rsidRDefault="00E3477A" w:rsidP="00E34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254.02 -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plagiogranite</w:t>
            </w: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557±4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WSWD</w:t>
            </w:r>
            <w:r w:rsidRPr="00135A2E">
              <w:rPr>
                <w:rFonts w:ascii="Times New Roman" w:hAnsi="Times New Roman" w:cs="Times New Roman"/>
                <w:b/>
                <w:sz w:val="20"/>
                <w:szCs w:val="20"/>
              </w:rPr>
              <w:t>=0.061</w:t>
            </w:r>
          </w:p>
        </w:tc>
      </w:tr>
      <w:tr w:rsidR="00E3477A" w:rsidRPr="002D7AB4" w14:paraId="2F8B75C2" w14:textId="77777777" w:rsidTr="004B7B32">
        <w:tc>
          <w:tcPr>
            <w:tcW w:w="1271" w:type="dxa"/>
            <w:vAlign w:val="bottom"/>
          </w:tcPr>
          <w:p w14:paraId="4C64D476" w14:textId="0FDA382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254.02_1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533797B8" w14:textId="633B00D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14:paraId="16C45A6B" w14:textId="29821C5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14:paraId="05CD75EB" w14:textId="7592C36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  <w:vAlign w:val="bottom"/>
          </w:tcPr>
          <w:p w14:paraId="363170F1" w14:textId="756D142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vAlign w:val="bottom"/>
          </w:tcPr>
          <w:p w14:paraId="21C6ACB6" w14:textId="1019D7C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bottom"/>
          </w:tcPr>
          <w:p w14:paraId="5DDC8FD1" w14:textId="41AE4BE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67" w:type="dxa"/>
            <w:vAlign w:val="bottom"/>
          </w:tcPr>
          <w:p w14:paraId="71862CA0" w14:textId="4E2CE89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14:paraId="436ADEF3" w14:textId="0B6F527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67" w:type="dxa"/>
            <w:vAlign w:val="bottom"/>
          </w:tcPr>
          <w:p w14:paraId="75F7EE9C" w14:textId="39F5373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bottom"/>
          </w:tcPr>
          <w:p w14:paraId="4389CAD0" w14:textId="4BAD31F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vAlign w:val="bottom"/>
          </w:tcPr>
          <w:p w14:paraId="18365605" w14:textId="5010390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14:paraId="778ECA17" w14:textId="73CC4B0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0574</w:t>
            </w:r>
          </w:p>
        </w:tc>
        <w:tc>
          <w:tcPr>
            <w:tcW w:w="567" w:type="dxa"/>
            <w:vAlign w:val="bottom"/>
          </w:tcPr>
          <w:p w14:paraId="3BEBD11D" w14:textId="3E8BAE2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bottom"/>
          </w:tcPr>
          <w:p w14:paraId="60C209A5" w14:textId="691CFF8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526" w:type="dxa"/>
            <w:vAlign w:val="bottom"/>
          </w:tcPr>
          <w:p w14:paraId="0EF8DD0E" w14:textId="6C15CAA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bottom"/>
          </w:tcPr>
          <w:p w14:paraId="7C451AF4" w14:textId="70FED6F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09014</w:t>
            </w:r>
          </w:p>
        </w:tc>
        <w:tc>
          <w:tcPr>
            <w:tcW w:w="570" w:type="dxa"/>
            <w:vAlign w:val="bottom"/>
          </w:tcPr>
          <w:p w14:paraId="0227FDAD" w14:textId="1191100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14:paraId="533B9337" w14:textId="37345F7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</w:tr>
      <w:tr w:rsidR="00E3477A" w:rsidRPr="002D7AB4" w14:paraId="53418355" w14:textId="77777777" w:rsidTr="004B7B32">
        <w:tc>
          <w:tcPr>
            <w:tcW w:w="1271" w:type="dxa"/>
            <w:vAlign w:val="bottom"/>
          </w:tcPr>
          <w:p w14:paraId="1431569E" w14:textId="02FBA57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254.02_2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43D49549" w14:textId="3E21A96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bottom"/>
          </w:tcPr>
          <w:p w14:paraId="4D6FD99A" w14:textId="48BD002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14:paraId="56FBB8BE" w14:textId="35FA25E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08" w:type="dxa"/>
            <w:vAlign w:val="bottom"/>
          </w:tcPr>
          <w:p w14:paraId="11EB3C06" w14:textId="539BFB1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bottom"/>
          </w:tcPr>
          <w:p w14:paraId="086A7458" w14:textId="0A12DC2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bottom"/>
          </w:tcPr>
          <w:p w14:paraId="76FE165A" w14:textId="47525D7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67" w:type="dxa"/>
            <w:vAlign w:val="bottom"/>
          </w:tcPr>
          <w:p w14:paraId="0CAC785B" w14:textId="4934CDD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14:paraId="4F91DFB3" w14:textId="367109A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67" w:type="dxa"/>
            <w:vAlign w:val="bottom"/>
          </w:tcPr>
          <w:p w14:paraId="2A3FA90D" w14:textId="7D60023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bottom"/>
          </w:tcPr>
          <w:p w14:paraId="67451516" w14:textId="06997E2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7" w:type="dxa"/>
            <w:vAlign w:val="bottom"/>
          </w:tcPr>
          <w:p w14:paraId="6046E420" w14:textId="47C2B5A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vAlign w:val="bottom"/>
          </w:tcPr>
          <w:p w14:paraId="1AAA987D" w14:textId="30CD8FA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0583</w:t>
            </w:r>
          </w:p>
        </w:tc>
        <w:tc>
          <w:tcPr>
            <w:tcW w:w="567" w:type="dxa"/>
            <w:vAlign w:val="bottom"/>
          </w:tcPr>
          <w:p w14:paraId="1DA8A65D" w14:textId="01A4639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bottom"/>
          </w:tcPr>
          <w:p w14:paraId="6A03050A" w14:textId="165C42F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526" w:type="dxa"/>
            <w:vAlign w:val="bottom"/>
          </w:tcPr>
          <w:p w14:paraId="10E546DF" w14:textId="6F082CB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vAlign w:val="bottom"/>
          </w:tcPr>
          <w:p w14:paraId="46DCA49D" w14:textId="1C3C2E0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0923 </w:t>
            </w:r>
          </w:p>
        </w:tc>
        <w:tc>
          <w:tcPr>
            <w:tcW w:w="570" w:type="dxa"/>
            <w:vAlign w:val="bottom"/>
          </w:tcPr>
          <w:p w14:paraId="19A3FF71" w14:textId="50D9F4C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vAlign w:val="bottom"/>
          </w:tcPr>
          <w:p w14:paraId="438B54D0" w14:textId="47B0FA3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</w:tr>
      <w:tr w:rsidR="00E3477A" w:rsidRPr="002D7AB4" w14:paraId="4CE3EB95" w14:textId="77777777" w:rsidTr="004B7B32">
        <w:tc>
          <w:tcPr>
            <w:tcW w:w="1271" w:type="dxa"/>
            <w:vAlign w:val="bottom"/>
          </w:tcPr>
          <w:p w14:paraId="13583091" w14:textId="6B83828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254.02_3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394BF89A" w14:textId="4AEDA61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bottom"/>
          </w:tcPr>
          <w:p w14:paraId="328D0230" w14:textId="0B73805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14:paraId="6699C7E6" w14:textId="5F5D9BD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8" w:type="dxa"/>
            <w:vAlign w:val="bottom"/>
          </w:tcPr>
          <w:p w14:paraId="3496A1F0" w14:textId="4064DB7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bottom"/>
          </w:tcPr>
          <w:p w14:paraId="11CF56CC" w14:textId="45C9EE7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bottom"/>
          </w:tcPr>
          <w:p w14:paraId="5A418515" w14:textId="7365CCB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67" w:type="dxa"/>
            <w:vAlign w:val="bottom"/>
          </w:tcPr>
          <w:p w14:paraId="1E9B6094" w14:textId="1ABF002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14:paraId="49D4E176" w14:textId="0F3C579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67" w:type="dxa"/>
            <w:vAlign w:val="bottom"/>
          </w:tcPr>
          <w:p w14:paraId="06DA4197" w14:textId="22C5AD4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bottom"/>
          </w:tcPr>
          <w:p w14:paraId="7E12E989" w14:textId="12E0801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bottom"/>
          </w:tcPr>
          <w:p w14:paraId="36962900" w14:textId="7310FB0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14:paraId="39AFC522" w14:textId="0854177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0569 </w:t>
            </w:r>
          </w:p>
        </w:tc>
        <w:tc>
          <w:tcPr>
            <w:tcW w:w="567" w:type="dxa"/>
            <w:vAlign w:val="bottom"/>
          </w:tcPr>
          <w:p w14:paraId="272A84EA" w14:textId="3D88C37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1" w:type="dxa"/>
            <w:vAlign w:val="bottom"/>
          </w:tcPr>
          <w:p w14:paraId="2539DD80" w14:textId="51CD876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717 </w:t>
            </w:r>
          </w:p>
        </w:tc>
        <w:tc>
          <w:tcPr>
            <w:tcW w:w="526" w:type="dxa"/>
            <w:vAlign w:val="bottom"/>
          </w:tcPr>
          <w:p w14:paraId="37F33ED5" w14:textId="41B9B17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bottom"/>
          </w:tcPr>
          <w:p w14:paraId="09BE4839" w14:textId="1B502C6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0913</w:t>
            </w:r>
          </w:p>
        </w:tc>
        <w:tc>
          <w:tcPr>
            <w:tcW w:w="570" w:type="dxa"/>
            <w:vAlign w:val="bottom"/>
          </w:tcPr>
          <w:p w14:paraId="63E57A30" w14:textId="0999AD5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14:paraId="758D6837" w14:textId="02BAFBE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</w:tr>
      <w:tr w:rsidR="00E3477A" w:rsidRPr="002D7AB4" w14:paraId="2D532BA1" w14:textId="77777777" w:rsidTr="004B7B32">
        <w:tc>
          <w:tcPr>
            <w:tcW w:w="1271" w:type="dxa"/>
            <w:vAlign w:val="bottom"/>
          </w:tcPr>
          <w:p w14:paraId="5ED198A8" w14:textId="71BEEA6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254.02_4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29DA4398" w14:textId="1E6B294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bottom"/>
          </w:tcPr>
          <w:p w14:paraId="355FDA89" w14:textId="70E0C1A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bottom"/>
          </w:tcPr>
          <w:p w14:paraId="394F9C14" w14:textId="1D1B71D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08" w:type="dxa"/>
            <w:vAlign w:val="bottom"/>
          </w:tcPr>
          <w:p w14:paraId="3E236ABB" w14:textId="24AADED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67" w:type="dxa"/>
            <w:vAlign w:val="bottom"/>
          </w:tcPr>
          <w:p w14:paraId="6FC25C00" w14:textId="41B39C1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bottom"/>
          </w:tcPr>
          <w:p w14:paraId="0E506490" w14:textId="606215A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67" w:type="dxa"/>
            <w:vAlign w:val="bottom"/>
          </w:tcPr>
          <w:p w14:paraId="3D2EA5D4" w14:textId="54FD140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14:paraId="419C94BA" w14:textId="2BCE310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567" w:type="dxa"/>
            <w:vAlign w:val="bottom"/>
          </w:tcPr>
          <w:p w14:paraId="2F026DD3" w14:textId="3C131ED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bottom"/>
          </w:tcPr>
          <w:p w14:paraId="0B3C11B8" w14:textId="6DC4B62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bottom"/>
          </w:tcPr>
          <w:p w14:paraId="1A80800F" w14:textId="56435E3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bottom"/>
          </w:tcPr>
          <w:p w14:paraId="4EBD8C7A" w14:textId="56AE6D9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0611</w:t>
            </w:r>
          </w:p>
        </w:tc>
        <w:tc>
          <w:tcPr>
            <w:tcW w:w="567" w:type="dxa"/>
            <w:vAlign w:val="bottom"/>
          </w:tcPr>
          <w:p w14:paraId="58C2F3AB" w14:textId="73E1298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bottom"/>
          </w:tcPr>
          <w:p w14:paraId="4A0ACEAC" w14:textId="558E544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526" w:type="dxa"/>
            <w:vAlign w:val="bottom"/>
          </w:tcPr>
          <w:p w14:paraId="1BA77760" w14:textId="0BC66F3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vAlign w:val="bottom"/>
          </w:tcPr>
          <w:p w14:paraId="029B5E05" w14:textId="4AB6E28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08954</w:t>
            </w:r>
          </w:p>
        </w:tc>
        <w:tc>
          <w:tcPr>
            <w:tcW w:w="570" w:type="dxa"/>
            <w:vAlign w:val="bottom"/>
          </w:tcPr>
          <w:p w14:paraId="1D728583" w14:textId="37527EE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bottom"/>
          </w:tcPr>
          <w:p w14:paraId="4D78C610" w14:textId="4890798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</w:tr>
      <w:tr w:rsidR="00E3477A" w:rsidRPr="002D7AB4" w14:paraId="75D6AAF8" w14:textId="77777777" w:rsidTr="004B7B32">
        <w:tc>
          <w:tcPr>
            <w:tcW w:w="1271" w:type="dxa"/>
            <w:vAlign w:val="bottom"/>
          </w:tcPr>
          <w:p w14:paraId="6ABD94D4" w14:textId="200FCB8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254.02_5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060384F3" w14:textId="1DF69AF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bottom"/>
          </w:tcPr>
          <w:p w14:paraId="50102263" w14:textId="4152BFC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14:paraId="16040E14" w14:textId="3F29FAD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8" w:type="dxa"/>
            <w:vAlign w:val="bottom"/>
          </w:tcPr>
          <w:p w14:paraId="349CCE23" w14:textId="53BAF58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bottom"/>
          </w:tcPr>
          <w:p w14:paraId="7E9CE961" w14:textId="7792AC2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bottom"/>
          </w:tcPr>
          <w:p w14:paraId="64B2382E" w14:textId="3E89F6D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67" w:type="dxa"/>
            <w:vAlign w:val="bottom"/>
          </w:tcPr>
          <w:p w14:paraId="242225FD" w14:textId="2C4DEE5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14:paraId="4D181641" w14:textId="24A9147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67" w:type="dxa"/>
            <w:vAlign w:val="bottom"/>
          </w:tcPr>
          <w:p w14:paraId="301A900F" w14:textId="2E2F5E0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vAlign w:val="bottom"/>
          </w:tcPr>
          <w:p w14:paraId="06155E21" w14:textId="7FEE29A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14:paraId="7CC8C0D2" w14:textId="6D10D27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bottom"/>
          </w:tcPr>
          <w:p w14:paraId="3C9A3844" w14:textId="6F4BC67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0581  </w:t>
            </w:r>
          </w:p>
        </w:tc>
        <w:tc>
          <w:tcPr>
            <w:tcW w:w="567" w:type="dxa"/>
            <w:vAlign w:val="bottom"/>
          </w:tcPr>
          <w:p w14:paraId="036D6BD6" w14:textId="0936056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1" w:type="dxa"/>
            <w:vAlign w:val="bottom"/>
          </w:tcPr>
          <w:p w14:paraId="17CEB022" w14:textId="2A74D6A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723 </w:t>
            </w:r>
          </w:p>
        </w:tc>
        <w:tc>
          <w:tcPr>
            <w:tcW w:w="526" w:type="dxa"/>
            <w:vAlign w:val="bottom"/>
          </w:tcPr>
          <w:p w14:paraId="6F47D573" w14:textId="541429F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bottom"/>
          </w:tcPr>
          <w:p w14:paraId="31D49976" w14:textId="06F56DC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09028</w:t>
            </w:r>
          </w:p>
        </w:tc>
        <w:tc>
          <w:tcPr>
            <w:tcW w:w="570" w:type="dxa"/>
            <w:vAlign w:val="bottom"/>
          </w:tcPr>
          <w:p w14:paraId="441000EF" w14:textId="31C5D53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bottom"/>
          </w:tcPr>
          <w:p w14:paraId="3500AC16" w14:textId="1D488AD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E3477A" w:rsidRPr="002D7AB4" w14:paraId="03A4239D" w14:textId="77777777" w:rsidTr="004B7B32">
        <w:tc>
          <w:tcPr>
            <w:tcW w:w="1271" w:type="dxa"/>
            <w:vAlign w:val="bottom"/>
          </w:tcPr>
          <w:p w14:paraId="4769EA46" w14:textId="1B4BA7A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254.02_6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454D54C6" w14:textId="544487F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bottom"/>
          </w:tcPr>
          <w:p w14:paraId="42BA057F" w14:textId="7D3F6D5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14:paraId="7571C39B" w14:textId="6DFAE36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8" w:type="dxa"/>
            <w:vAlign w:val="bottom"/>
          </w:tcPr>
          <w:p w14:paraId="286A15C9" w14:textId="2CDFA2C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7" w:type="dxa"/>
            <w:vAlign w:val="bottom"/>
          </w:tcPr>
          <w:p w14:paraId="08D278E5" w14:textId="1D320DA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bottom"/>
          </w:tcPr>
          <w:p w14:paraId="0D749780" w14:textId="41FB2E0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bottom"/>
          </w:tcPr>
          <w:p w14:paraId="4CE4C6B7" w14:textId="2C660BA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14:paraId="7FA843AD" w14:textId="6C2701C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67" w:type="dxa"/>
            <w:vAlign w:val="bottom"/>
          </w:tcPr>
          <w:p w14:paraId="753944F2" w14:textId="5D61B03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14:paraId="3116F6EB" w14:textId="3CC9FEF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bottom"/>
          </w:tcPr>
          <w:p w14:paraId="590B6AB7" w14:textId="5CA9019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2609C40D" w14:textId="1FF7CFD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0581 </w:t>
            </w:r>
          </w:p>
        </w:tc>
        <w:tc>
          <w:tcPr>
            <w:tcW w:w="567" w:type="dxa"/>
            <w:vAlign w:val="bottom"/>
          </w:tcPr>
          <w:p w14:paraId="5FB2EAD5" w14:textId="560028C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1" w:type="dxa"/>
            <w:vAlign w:val="bottom"/>
          </w:tcPr>
          <w:p w14:paraId="6DE7CB7D" w14:textId="7918E3C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713 </w:t>
            </w:r>
          </w:p>
        </w:tc>
        <w:tc>
          <w:tcPr>
            <w:tcW w:w="526" w:type="dxa"/>
            <w:vAlign w:val="bottom"/>
          </w:tcPr>
          <w:p w14:paraId="707659A4" w14:textId="06120E6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vAlign w:val="bottom"/>
          </w:tcPr>
          <w:p w14:paraId="0759E3B0" w14:textId="56DDECB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08899</w:t>
            </w:r>
          </w:p>
        </w:tc>
        <w:tc>
          <w:tcPr>
            <w:tcW w:w="570" w:type="dxa"/>
            <w:vAlign w:val="bottom"/>
          </w:tcPr>
          <w:p w14:paraId="1E809B33" w14:textId="0A2736B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46CEB936" w14:textId="2772BEB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E3477A" w:rsidRPr="002D7AB4" w14:paraId="77BEFAE0" w14:textId="77777777" w:rsidTr="004B7B32">
        <w:tc>
          <w:tcPr>
            <w:tcW w:w="1271" w:type="dxa"/>
            <w:vAlign w:val="bottom"/>
          </w:tcPr>
          <w:p w14:paraId="4AF6ED17" w14:textId="6E0CC94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254.02_7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7DF267E3" w14:textId="3B9C75C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bottom"/>
          </w:tcPr>
          <w:p w14:paraId="57887C2E" w14:textId="66D26B5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14:paraId="2A10CF59" w14:textId="6555ADB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08" w:type="dxa"/>
            <w:vAlign w:val="bottom"/>
          </w:tcPr>
          <w:p w14:paraId="61EF4C9E" w14:textId="7FB0CB1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7" w:type="dxa"/>
            <w:vAlign w:val="bottom"/>
          </w:tcPr>
          <w:p w14:paraId="345B2796" w14:textId="055E251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bottom"/>
          </w:tcPr>
          <w:p w14:paraId="280A6555" w14:textId="17DE1DB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67" w:type="dxa"/>
            <w:vAlign w:val="bottom"/>
          </w:tcPr>
          <w:p w14:paraId="31DE3E6E" w14:textId="24B7149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</w:tcPr>
          <w:p w14:paraId="360DBF8E" w14:textId="2EEFAE0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67" w:type="dxa"/>
            <w:vAlign w:val="bottom"/>
          </w:tcPr>
          <w:p w14:paraId="487A69E6" w14:textId="7AB5AE9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bottom"/>
          </w:tcPr>
          <w:p w14:paraId="1B3D890E" w14:textId="21ED5B5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vAlign w:val="bottom"/>
          </w:tcPr>
          <w:p w14:paraId="22BF922A" w14:textId="0B4DA46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bottom"/>
          </w:tcPr>
          <w:p w14:paraId="2A5711F4" w14:textId="5B61A75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0587  </w:t>
            </w:r>
          </w:p>
        </w:tc>
        <w:tc>
          <w:tcPr>
            <w:tcW w:w="567" w:type="dxa"/>
            <w:vAlign w:val="bottom"/>
          </w:tcPr>
          <w:p w14:paraId="6958760F" w14:textId="2B5F5EB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bottom"/>
          </w:tcPr>
          <w:p w14:paraId="01B6150A" w14:textId="61FF144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729  </w:t>
            </w:r>
          </w:p>
        </w:tc>
        <w:tc>
          <w:tcPr>
            <w:tcW w:w="526" w:type="dxa"/>
            <w:vAlign w:val="bottom"/>
          </w:tcPr>
          <w:p w14:paraId="4151D036" w14:textId="2A134D9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bottom"/>
          </w:tcPr>
          <w:p w14:paraId="7AAD8E91" w14:textId="08E7D8E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09005 </w:t>
            </w:r>
          </w:p>
        </w:tc>
        <w:tc>
          <w:tcPr>
            <w:tcW w:w="570" w:type="dxa"/>
            <w:vAlign w:val="bottom"/>
          </w:tcPr>
          <w:p w14:paraId="6F43578B" w14:textId="2A77DEA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bottom"/>
          </w:tcPr>
          <w:p w14:paraId="05826DE7" w14:textId="0D48FBE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</w:tr>
      <w:tr w:rsidR="00E3477A" w:rsidRPr="002D7AB4" w14:paraId="5C8FFFC5" w14:textId="77777777" w:rsidTr="004B7B32">
        <w:tc>
          <w:tcPr>
            <w:tcW w:w="1271" w:type="dxa"/>
            <w:vAlign w:val="bottom"/>
          </w:tcPr>
          <w:p w14:paraId="74AB59E9" w14:textId="75A0886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254.02_8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6CA52745" w14:textId="2CE04E3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vAlign w:val="bottom"/>
          </w:tcPr>
          <w:p w14:paraId="16E06400" w14:textId="196914A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14:paraId="39691710" w14:textId="30F384E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8" w:type="dxa"/>
            <w:vAlign w:val="bottom"/>
          </w:tcPr>
          <w:p w14:paraId="0FA68A18" w14:textId="58ADEA1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bottom"/>
          </w:tcPr>
          <w:p w14:paraId="030C86ED" w14:textId="10CEC36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bottom"/>
          </w:tcPr>
          <w:p w14:paraId="12A0DB29" w14:textId="4CE579F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67" w:type="dxa"/>
            <w:vAlign w:val="bottom"/>
          </w:tcPr>
          <w:p w14:paraId="40047C0E" w14:textId="19AE112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14:paraId="0717EC7F" w14:textId="1D2126C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67" w:type="dxa"/>
            <w:vAlign w:val="bottom"/>
          </w:tcPr>
          <w:p w14:paraId="3BD87B96" w14:textId="1ECE26D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vAlign w:val="bottom"/>
          </w:tcPr>
          <w:p w14:paraId="7B09ECD9" w14:textId="073FA52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14:paraId="46D04C59" w14:textId="0E4471A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1" w:type="dxa"/>
            <w:vAlign w:val="bottom"/>
          </w:tcPr>
          <w:p w14:paraId="400DD490" w14:textId="3DFF9B5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0587</w:t>
            </w:r>
          </w:p>
        </w:tc>
        <w:tc>
          <w:tcPr>
            <w:tcW w:w="567" w:type="dxa"/>
            <w:vAlign w:val="bottom"/>
          </w:tcPr>
          <w:p w14:paraId="6DA0772B" w14:textId="55C3F52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1" w:type="dxa"/>
            <w:vAlign w:val="bottom"/>
          </w:tcPr>
          <w:p w14:paraId="4008AB2D" w14:textId="03C3F3A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733 </w:t>
            </w:r>
          </w:p>
        </w:tc>
        <w:tc>
          <w:tcPr>
            <w:tcW w:w="526" w:type="dxa"/>
            <w:vAlign w:val="bottom"/>
          </w:tcPr>
          <w:p w14:paraId="279BAF3F" w14:textId="5A05D45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vAlign w:val="bottom"/>
          </w:tcPr>
          <w:p w14:paraId="1A9ECBD2" w14:textId="6C02662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09058</w:t>
            </w:r>
          </w:p>
        </w:tc>
        <w:tc>
          <w:tcPr>
            <w:tcW w:w="570" w:type="dxa"/>
            <w:vAlign w:val="bottom"/>
          </w:tcPr>
          <w:p w14:paraId="58FDF926" w14:textId="5DA02D1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1" w:type="dxa"/>
            <w:vAlign w:val="bottom"/>
          </w:tcPr>
          <w:p w14:paraId="224C1A0C" w14:textId="46497A3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E3477A" w:rsidRPr="002D7AB4" w14:paraId="0C82D4DA" w14:textId="77777777" w:rsidTr="004B7B32">
        <w:tc>
          <w:tcPr>
            <w:tcW w:w="1271" w:type="dxa"/>
            <w:vAlign w:val="bottom"/>
          </w:tcPr>
          <w:p w14:paraId="1B54185D" w14:textId="389E1F1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254.02_9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04375B91" w14:textId="49D39A7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bottom"/>
          </w:tcPr>
          <w:p w14:paraId="5AC06A7E" w14:textId="2BAB8A6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14:paraId="22C2530B" w14:textId="093DD1C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8" w:type="dxa"/>
            <w:vAlign w:val="bottom"/>
          </w:tcPr>
          <w:p w14:paraId="13F89CB9" w14:textId="75DE462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vAlign w:val="bottom"/>
          </w:tcPr>
          <w:p w14:paraId="43A122E0" w14:textId="00803B7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bottom"/>
          </w:tcPr>
          <w:p w14:paraId="17C3B1A9" w14:textId="6C17E8C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67" w:type="dxa"/>
            <w:vAlign w:val="bottom"/>
          </w:tcPr>
          <w:p w14:paraId="49836268" w14:textId="7FA2CDC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bottom"/>
          </w:tcPr>
          <w:p w14:paraId="50630A98" w14:textId="4122D3C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67" w:type="dxa"/>
            <w:vAlign w:val="bottom"/>
          </w:tcPr>
          <w:p w14:paraId="029A48C2" w14:textId="2A1BCBF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bottom"/>
          </w:tcPr>
          <w:p w14:paraId="73E5DE4A" w14:textId="0DC8223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bottom"/>
          </w:tcPr>
          <w:p w14:paraId="548DB658" w14:textId="20F60EF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5B99294E" w14:textId="045506E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0587</w:t>
            </w:r>
          </w:p>
        </w:tc>
        <w:tc>
          <w:tcPr>
            <w:tcW w:w="567" w:type="dxa"/>
            <w:vAlign w:val="bottom"/>
          </w:tcPr>
          <w:p w14:paraId="1DD27F49" w14:textId="434F572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1" w:type="dxa"/>
            <w:vAlign w:val="bottom"/>
          </w:tcPr>
          <w:p w14:paraId="2F69E737" w14:textId="0CDB56A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724 </w:t>
            </w:r>
          </w:p>
        </w:tc>
        <w:tc>
          <w:tcPr>
            <w:tcW w:w="526" w:type="dxa"/>
            <w:vAlign w:val="bottom"/>
          </w:tcPr>
          <w:p w14:paraId="0CD7FEB4" w14:textId="1BD32DD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vAlign w:val="bottom"/>
          </w:tcPr>
          <w:p w14:paraId="5552EB13" w14:textId="1695494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08943</w:t>
            </w:r>
          </w:p>
        </w:tc>
        <w:tc>
          <w:tcPr>
            <w:tcW w:w="570" w:type="dxa"/>
            <w:vAlign w:val="bottom"/>
          </w:tcPr>
          <w:p w14:paraId="69110DC5" w14:textId="72132A1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14:paraId="4E4A1E8D" w14:textId="03D2A95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</w:tr>
      <w:tr w:rsidR="00E3477A" w:rsidRPr="002D7AB4" w14:paraId="6C53407A" w14:textId="77777777" w:rsidTr="004B7B32">
        <w:tc>
          <w:tcPr>
            <w:tcW w:w="1271" w:type="dxa"/>
            <w:vAlign w:val="bottom"/>
          </w:tcPr>
          <w:p w14:paraId="122C6991" w14:textId="4DCC6CD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254.02_10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4CDAA642" w14:textId="3FE2F3A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bottom"/>
          </w:tcPr>
          <w:p w14:paraId="7B290FDC" w14:textId="7941996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bottom"/>
          </w:tcPr>
          <w:p w14:paraId="71525B9D" w14:textId="08E1B03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08" w:type="dxa"/>
            <w:vAlign w:val="bottom"/>
          </w:tcPr>
          <w:p w14:paraId="7F917710" w14:textId="13D49B6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bottom"/>
          </w:tcPr>
          <w:p w14:paraId="0A91A9B6" w14:textId="6C4F7C1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bottom"/>
          </w:tcPr>
          <w:p w14:paraId="11285934" w14:textId="4AC661B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67" w:type="dxa"/>
            <w:vAlign w:val="bottom"/>
          </w:tcPr>
          <w:p w14:paraId="53F2C833" w14:textId="22C2253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14:paraId="23F74218" w14:textId="61DCAD2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67" w:type="dxa"/>
            <w:vAlign w:val="bottom"/>
          </w:tcPr>
          <w:p w14:paraId="5FAF45F8" w14:textId="3A022E6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bottom"/>
          </w:tcPr>
          <w:p w14:paraId="621C1E39" w14:textId="16C72CE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bottom"/>
          </w:tcPr>
          <w:p w14:paraId="6BC05675" w14:textId="57A82D1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bottom"/>
          </w:tcPr>
          <w:p w14:paraId="4CC1B9F8" w14:textId="7EEA963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0587</w:t>
            </w:r>
          </w:p>
        </w:tc>
        <w:tc>
          <w:tcPr>
            <w:tcW w:w="567" w:type="dxa"/>
            <w:vAlign w:val="bottom"/>
          </w:tcPr>
          <w:p w14:paraId="3F08357D" w14:textId="7763D57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1" w:type="dxa"/>
            <w:vAlign w:val="bottom"/>
          </w:tcPr>
          <w:p w14:paraId="38F8C072" w14:textId="67441E9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725  </w:t>
            </w:r>
          </w:p>
        </w:tc>
        <w:tc>
          <w:tcPr>
            <w:tcW w:w="526" w:type="dxa"/>
            <w:vAlign w:val="bottom"/>
          </w:tcPr>
          <w:p w14:paraId="39FBAC8E" w14:textId="24C7262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vAlign w:val="bottom"/>
          </w:tcPr>
          <w:p w14:paraId="0717A6F2" w14:textId="0E7A036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08953</w:t>
            </w:r>
          </w:p>
        </w:tc>
        <w:tc>
          <w:tcPr>
            <w:tcW w:w="570" w:type="dxa"/>
            <w:vAlign w:val="bottom"/>
          </w:tcPr>
          <w:p w14:paraId="316C3FD9" w14:textId="30BE653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bottom"/>
          </w:tcPr>
          <w:p w14:paraId="20DA2893" w14:textId="3B6F182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</w:tr>
    </w:tbl>
    <w:p w14:paraId="50DD878C" w14:textId="77777777" w:rsidR="000338D0" w:rsidRDefault="000338D0" w:rsidP="000338D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A5F02E" w14:textId="77777777" w:rsidR="000338D0" w:rsidRPr="008B3834" w:rsidRDefault="000338D0" w:rsidP="000338D0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FC0B3F" w14:textId="77777777" w:rsidR="000338D0" w:rsidRDefault="000338D0" w:rsidP="000338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8575C" w14:textId="77777777" w:rsidR="000338D0" w:rsidRDefault="000338D0" w:rsidP="000338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C5EB4" w14:textId="77777777" w:rsidR="000338D0" w:rsidRDefault="000338D0" w:rsidP="000338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74"/>
        <w:gridCol w:w="1011"/>
        <w:gridCol w:w="1368"/>
        <w:gridCol w:w="771"/>
        <w:gridCol w:w="807"/>
        <w:gridCol w:w="571"/>
        <w:gridCol w:w="698"/>
        <w:gridCol w:w="548"/>
        <w:gridCol w:w="698"/>
        <w:gridCol w:w="577"/>
        <w:gridCol w:w="770"/>
        <w:gridCol w:w="554"/>
        <w:gridCol w:w="839"/>
        <w:gridCol w:w="548"/>
        <w:gridCol w:w="719"/>
        <w:gridCol w:w="548"/>
        <w:gridCol w:w="872"/>
        <w:gridCol w:w="554"/>
        <w:gridCol w:w="833"/>
      </w:tblGrid>
      <w:tr w:rsidR="000338D0" w:rsidRPr="002D7AB4" w14:paraId="28DFB6B1" w14:textId="77777777" w:rsidTr="00D65A9B">
        <w:tc>
          <w:tcPr>
            <w:tcW w:w="1274" w:type="dxa"/>
            <w:vMerge w:val="restart"/>
          </w:tcPr>
          <w:p w14:paraId="1BDA0A04" w14:textId="77777777" w:rsidR="000338D0" w:rsidRDefault="00C74637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Sample</w:t>
            </w:r>
          </w:p>
          <w:p w14:paraId="16BF0124" w14:textId="77777777" w:rsidR="00C74637" w:rsidRDefault="00C74637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spot</w:t>
            </w:r>
          </w:p>
          <w:p w14:paraId="389B72B5" w14:textId="77777777" w:rsidR="00C74637" w:rsidRPr="00C74637" w:rsidRDefault="00C74637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2379" w:type="dxa"/>
            <w:gridSpan w:val="2"/>
          </w:tcPr>
          <w:p w14:paraId="3E8C5F2C" w14:textId="77777777" w:rsidR="000338D0" w:rsidRPr="00105BBB" w:rsidRDefault="000338D0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206</w:t>
            </w:r>
            <w:r w:rsidRPr="00105BBB">
              <w:rPr>
                <w:rFonts w:ascii="Times New Roman" w:hAnsi="Times New Roman" w:cs="Times New Roman"/>
                <w:b/>
                <w:sz w:val="20"/>
                <w:szCs w:val="20"/>
              </w:rPr>
              <w:t>Pb</w:t>
            </w:r>
          </w:p>
        </w:tc>
        <w:tc>
          <w:tcPr>
            <w:tcW w:w="1578" w:type="dxa"/>
            <w:gridSpan w:val="2"/>
          </w:tcPr>
          <w:p w14:paraId="2A2BF786" w14:textId="77777777" w:rsidR="000338D0" w:rsidRPr="00C74637" w:rsidRDefault="00C74637" w:rsidP="00C74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Concentrations</w:t>
            </w:r>
            <w:r w:rsidR="000338D0" w:rsidRPr="00105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ppm</w:t>
            </w:r>
          </w:p>
        </w:tc>
        <w:tc>
          <w:tcPr>
            <w:tcW w:w="571" w:type="dxa"/>
            <w:vMerge w:val="restart"/>
          </w:tcPr>
          <w:p w14:paraId="73C38FAA" w14:textId="77777777" w:rsidR="000338D0" w:rsidRPr="00105BBB" w:rsidRDefault="000338D0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</w:t>
            </w:r>
            <w:r w:rsidRPr="00105B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/U</w:t>
            </w:r>
          </w:p>
        </w:tc>
        <w:tc>
          <w:tcPr>
            <w:tcW w:w="2521" w:type="dxa"/>
            <w:gridSpan w:val="4"/>
          </w:tcPr>
          <w:p w14:paraId="306B719B" w14:textId="77777777" w:rsidR="000338D0" w:rsidRPr="00C74637" w:rsidRDefault="00C74637" w:rsidP="00C74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</w:t>
            </w:r>
            <w:r w:rsidR="000338D0" w:rsidRPr="00105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</w:t>
            </w:r>
          </w:p>
        </w:tc>
        <w:tc>
          <w:tcPr>
            <w:tcW w:w="5404" w:type="dxa"/>
            <w:gridSpan w:val="8"/>
          </w:tcPr>
          <w:p w14:paraId="24F22319" w14:textId="77777777" w:rsidR="000338D0" w:rsidRPr="00C74637" w:rsidRDefault="00C74637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Isotopic ratios</w:t>
            </w:r>
          </w:p>
        </w:tc>
        <w:tc>
          <w:tcPr>
            <w:tcW w:w="833" w:type="dxa"/>
            <w:vMerge w:val="restart"/>
          </w:tcPr>
          <w:p w14:paraId="78393D1C" w14:textId="77777777" w:rsidR="00C74637" w:rsidRDefault="00C74637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Error</w:t>
            </w:r>
          </w:p>
          <w:p w14:paraId="46EA62DE" w14:textId="77777777" w:rsidR="000338D0" w:rsidRPr="00105BBB" w:rsidRDefault="00C74637" w:rsidP="004B7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corr</w:t>
            </w:r>
            <w:r w:rsidR="000338D0" w:rsidRPr="00105B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74637" w:rsidRPr="002D7AB4" w14:paraId="55AF2B02" w14:textId="77777777" w:rsidTr="00D65A9B">
        <w:tc>
          <w:tcPr>
            <w:tcW w:w="1274" w:type="dxa"/>
            <w:vMerge/>
            <w:vAlign w:val="bottom"/>
          </w:tcPr>
          <w:p w14:paraId="29706830" w14:textId="77777777" w:rsidR="000338D0" w:rsidRPr="00105BBB" w:rsidRDefault="000338D0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bottom"/>
          </w:tcPr>
          <w:p w14:paraId="5859C2A4" w14:textId="77777777" w:rsidR="000338D0" w:rsidRPr="00220E40" w:rsidRDefault="00C74637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Common,</w:t>
            </w:r>
            <w:r w:rsidR="000338D0"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68" w:type="dxa"/>
            <w:vAlign w:val="bottom"/>
          </w:tcPr>
          <w:p w14:paraId="068CF92E" w14:textId="77777777" w:rsidR="000338D0" w:rsidRPr="00C74637" w:rsidRDefault="00C74637" w:rsidP="00C746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radiogenic</w:t>
            </w:r>
            <w:r w:rsidR="000338D0"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ppm</w:t>
            </w:r>
          </w:p>
        </w:tc>
        <w:tc>
          <w:tcPr>
            <w:tcW w:w="771" w:type="dxa"/>
            <w:vAlign w:val="bottom"/>
          </w:tcPr>
          <w:p w14:paraId="694006E4" w14:textId="77777777" w:rsidR="000338D0" w:rsidRPr="00220E40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U</w:t>
            </w:r>
          </w:p>
        </w:tc>
        <w:tc>
          <w:tcPr>
            <w:tcW w:w="807" w:type="dxa"/>
            <w:vAlign w:val="bottom"/>
          </w:tcPr>
          <w:p w14:paraId="585546F9" w14:textId="77777777" w:rsidR="000338D0" w:rsidRPr="00220E40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Th</w:t>
            </w:r>
          </w:p>
        </w:tc>
        <w:tc>
          <w:tcPr>
            <w:tcW w:w="571" w:type="dxa"/>
            <w:vMerge/>
            <w:vAlign w:val="bottom"/>
          </w:tcPr>
          <w:p w14:paraId="5A9098BF" w14:textId="77777777" w:rsidR="000338D0" w:rsidRPr="00220E40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bottom"/>
          </w:tcPr>
          <w:p w14:paraId="7840AC81" w14:textId="77777777" w:rsidR="000338D0" w:rsidRPr="00220E40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Pb/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238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48" w:type="dxa"/>
            <w:vAlign w:val="bottom"/>
          </w:tcPr>
          <w:p w14:paraId="6426B7E3" w14:textId="77777777" w:rsidR="000338D0" w:rsidRPr="00220E40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698" w:type="dxa"/>
            <w:vAlign w:val="bottom"/>
          </w:tcPr>
          <w:p w14:paraId="3C697660" w14:textId="77777777" w:rsidR="000338D0" w:rsidRPr="00220E40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207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Pb/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77" w:type="dxa"/>
            <w:vAlign w:val="bottom"/>
          </w:tcPr>
          <w:p w14:paraId="34EF24D5" w14:textId="77777777" w:rsidR="000338D0" w:rsidRPr="00220E40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770" w:type="dxa"/>
            <w:vAlign w:val="bottom"/>
          </w:tcPr>
          <w:p w14:paraId="5564BEB1" w14:textId="77777777" w:rsidR="000338D0" w:rsidRPr="00220E40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238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54" w:type="dxa"/>
            <w:vAlign w:val="bottom"/>
          </w:tcPr>
          <w:p w14:paraId="14F478CD" w14:textId="77777777" w:rsidR="000338D0" w:rsidRPr="00220E40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839" w:type="dxa"/>
            <w:vAlign w:val="bottom"/>
          </w:tcPr>
          <w:p w14:paraId="01CB048D" w14:textId="77777777" w:rsidR="000338D0" w:rsidRPr="00220E40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207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48" w:type="dxa"/>
            <w:vAlign w:val="bottom"/>
          </w:tcPr>
          <w:p w14:paraId="647A51EA" w14:textId="77777777" w:rsidR="000338D0" w:rsidRPr="00220E40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719" w:type="dxa"/>
            <w:vAlign w:val="bottom"/>
          </w:tcPr>
          <w:p w14:paraId="43A55CCB" w14:textId="77777777" w:rsidR="000338D0" w:rsidRPr="00220E40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207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235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48" w:type="dxa"/>
            <w:vAlign w:val="bottom"/>
          </w:tcPr>
          <w:p w14:paraId="39E5BFF9" w14:textId="77777777" w:rsidR="000338D0" w:rsidRPr="00220E40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872" w:type="dxa"/>
            <w:vAlign w:val="bottom"/>
          </w:tcPr>
          <w:p w14:paraId="3E028055" w14:textId="77777777" w:rsidR="000338D0" w:rsidRPr="00220E40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206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Pb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/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238</w:t>
            </w: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54" w:type="dxa"/>
            <w:vAlign w:val="bottom"/>
          </w:tcPr>
          <w:p w14:paraId="010224A9" w14:textId="77777777" w:rsidR="000338D0" w:rsidRPr="00220E40" w:rsidRDefault="000338D0" w:rsidP="004B7B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0E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±%</w:t>
            </w:r>
          </w:p>
        </w:tc>
        <w:tc>
          <w:tcPr>
            <w:tcW w:w="833" w:type="dxa"/>
            <w:vMerge/>
            <w:vAlign w:val="bottom"/>
          </w:tcPr>
          <w:p w14:paraId="4A450A76" w14:textId="77777777" w:rsidR="000338D0" w:rsidRPr="00105BBB" w:rsidRDefault="000338D0" w:rsidP="004B7B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38D0" w:rsidRPr="002D7AB4" w14:paraId="0FC129C4" w14:textId="77777777" w:rsidTr="004B7B32">
        <w:tc>
          <w:tcPr>
            <w:tcW w:w="14560" w:type="dxa"/>
            <w:gridSpan w:val="19"/>
            <w:vAlign w:val="bottom"/>
          </w:tcPr>
          <w:p w14:paraId="3C11BE5F" w14:textId="77777777" w:rsidR="000338D0" w:rsidRPr="00C74637" w:rsidRDefault="00C74637" w:rsidP="004B7B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Triassic</w:t>
            </w:r>
          </w:p>
        </w:tc>
      </w:tr>
      <w:tr w:rsidR="000338D0" w:rsidRPr="002D7AB4" w14:paraId="4AC44BF7" w14:textId="77777777" w:rsidTr="004B7B32">
        <w:tc>
          <w:tcPr>
            <w:tcW w:w="14560" w:type="dxa"/>
            <w:gridSpan w:val="19"/>
            <w:vAlign w:val="bottom"/>
          </w:tcPr>
          <w:p w14:paraId="006C0339" w14:textId="77777777" w:rsidR="000338D0" w:rsidRPr="00135A2E" w:rsidRDefault="000338D0" w:rsidP="00C7463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К-4-29 – </w:t>
            </w:r>
            <w:r w:rsidR="00C74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plagiogranite</w:t>
            </w: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235±2 </w:t>
            </w:r>
            <w:r w:rsidR="00C74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</w:t>
            </w: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C746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WSWD</w:t>
            </w:r>
            <w:r w:rsidRPr="00135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=0.0052</w:t>
            </w:r>
          </w:p>
        </w:tc>
      </w:tr>
      <w:tr w:rsidR="00E3477A" w:rsidRPr="002D7AB4" w14:paraId="19BA550E" w14:textId="77777777" w:rsidTr="00D65A9B">
        <w:tc>
          <w:tcPr>
            <w:tcW w:w="1274" w:type="dxa"/>
            <w:vAlign w:val="bottom"/>
          </w:tcPr>
          <w:p w14:paraId="67A32DA7" w14:textId="4C21950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K-4-29_1.1 </w:t>
            </w:r>
          </w:p>
        </w:tc>
        <w:tc>
          <w:tcPr>
            <w:tcW w:w="1011" w:type="dxa"/>
            <w:vAlign w:val="bottom"/>
          </w:tcPr>
          <w:p w14:paraId="7A1B4CAF" w14:textId="57E5872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68" w:type="dxa"/>
            <w:vAlign w:val="bottom"/>
          </w:tcPr>
          <w:p w14:paraId="0459E0CC" w14:textId="61FE8E4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1" w:type="dxa"/>
            <w:vAlign w:val="bottom"/>
          </w:tcPr>
          <w:p w14:paraId="0711921C" w14:textId="349ACD8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07" w:type="dxa"/>
            <w:vAlign w:val="bottom"/>
          </w:tcPr>
          <w:p w14:paraId="481EDECA" w14:textId="62F32F2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1" w:type="dxa"/>
            <w:vAlign w:val="bottom"/>
          </w:tcPr>
          <w:p w14:paraId="6355C213" w14:textId="5D1B22B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dxa"/>
            <w:vAlign w:val="bottom"/>
          </w:tcPr>
          <w:p w14:paraId="6C0332CF" w14:textId="6B4E1A2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48" w:type="dxa"/>
            <w:vAlign w:val="bottom"/>
          </w:tcPr>
          <w:p w14:paraId="51C11C38" w14:textId="6221D89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dxa"/>
            <w:vAlign w:val="bottom"/>
          </w:tcPr>
          <w:p w14:paraId="78647545" w14:textId="70C353B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7" w:type="dxa"/>
            <w:vAlign w:val="bottom"/>
          </w:tcPr>
          <w:p w14:paraId="40F3CB9B" w14:textId="084C8B9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70" w:type="dxa"/>
            <w:vAlign w:val="bottom"/>
          </w:tcPr>
          <w:p w14:paraId="63D6D6BE" w14:textId="09ADBAB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54" w:type="dxa"/>
            <w:vAlign w:val="bottom"/>
          </w:tcPr>
          <w:p w14:paraId="43F92445" w14:textId="152DCF9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839" w:type="dxa"/>
            <w:vAlign w:val="bottom"/>
          </w:tcPr>
          <w:p w14:paraId="47F13E76" w14:textId="1218EB4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0469</w:t>
            </w:r>
          </w:p>
        </w:tc>
        <w:tc>
          <w:tcPr>
            <w:tcW w:w="548" w:type="dxa"/>
            <w:vAlign w:val="bottom"/>
          </w:tcPr>
          <w:p w14:paraId="0CF61514" w14:textId="6A18481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 </w:t>
            </w:r>
          </w:p>
        </w:tc>
        <w:tc>
          <w:tcPr>
            <w:tcW w:w="719" w:type="dxa"/>
            <w:vAlign w:val="bottom"/>
          </w:tcPr>
          <w:p w14:paraId="57935C6F" w14:textId="6DF97DD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48" w:type="dxa"/>
            <w:vAlign w:val="bottom"/>
          </w:tcPr>
          <w:p w14:paraId="4B4DE2B1" w14:textId="63209B0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bottom"/>
          </w:tcPr>
          <w:p w14:paraId="05FE8E60" w14:textId="2FC47E9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03636</w:t>
            </w:r>
          </w:p>
        </w:tc>
        <w:tc>
          <w:tcPr>
            <w:tcW w:w="554" w:type="dxa"/>
            <w:vAlign w:val="bottom"/>
          </w:tcPr>
          <w:p w14:paraId="11A8A5D6" w14:textId="6E88585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833" w:type="dxa"/>
            <w:vAlign w:val="bottom"/>
          </w:tcPr>
          <w:p w14:paraId="0DEEB59F" w14:textId="05AFC06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E3477A" w:rsidRPr="002D7AB4" w14:paraId="23759615" w14:textId="77777777" w:rsidTr="00D65A9B">
        <w:tc>
          <w:tcPr>
            <w:tcW w:w="1274" w:type="dxa"/>
            <w:vAlign w:val="bottom"/>
          </w:tcPr>
          <w:p w14:paraId="1C5DA7B8" w14:textId="28D8489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K-4-29_2.1 </w:t>
            </w:r>
          </w:p>
        </w:tc>
        <w:tc>
          <w:tcPr>
            <w:tcW w:w="1011" w:type="dxa"/>
            <w:vAlign w:val="bottom"/>
          </w:tcPr>
          <w:p w14:paraId="4FF80912" w14:textId="28044CB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68" w:type="dxa"/>
            <w:vAlign w:val="bottom"/>
          </w:tcPr>
          <w:p w14:paraId="7980DF76" w14:textId="53B0829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vAlign w:val="bottom"/>
          </w:tcPr>
          <w:p w14:paraId="6009AF98" w14:textId="3A6713F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07" w:type="dxa"/>
            <w:vAlign w:val="bottom"/>
          </w:tcPr>
          <w:p w14:paraId="6EA252A0" w14:textId="335F853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71" w:type="dxa"/>
            <w:vAlign w:val="bottom"/>
          </w:tcPr>
          <w:p w14:paraId="6448C05B" w14:textId="28C399B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8" w:type="dxa"/>
            <w:vAlign w:val="bottom"/>
          </w:tcPr>
          <w:p w14:paraId="56084331" w14:textId="0BEA4B4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48" w:type="dxa"/>
            <w:vAlign w:val="bottom"/>
          </w:tcPr>
          <w:p w14:paraId="16068A5E" w14:textId="3827E92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bottom"/>
          </w:tcPr>
          <w:p w14:paraId="13F6EA47" w14:textId="4408337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77" w:type="dxa"/>
            <w:vAlign w:val="bottom"/>
          </w:tcPr>
          <w:p w14:paraId="02866D21" w14:textId="07EA265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70" w:type="dxa"/>
            <w:vAlign w:val="bottom"/>
          </w:tcPr>
          <w:p w14:paraId="7A153B77" w14:textId="480F537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4" w:type="dxa"/>
            <w:vAlign w:val="bottom"/>
          </w:tcPr>
          <w:p w14:paraId="1B973215" w14:textId="5205DEA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vAlign w:val="bottom"/>
          </w:tcPr>
          <w:p w14:paraId="1268FEC3" w14:textId="03B58D5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0478</w:t>
            </w:r>
          </w:p>
        </w:tc>
        <w:tc>
          <w:tcPr>
            <w:tcW w:w="548" w:type="dxa"/>
            <w:vAlign w:val="bottom"/>
          </w:tcPr>
          <w:p w14:paraId="61023BFB" w14:textId="759EDC4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bottom"/>
          </w:tcPr>
          <w:p w14:paraId="2DC3EE6B" w14:textId="0FADAFE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48" w:type="dxa"/>
            <w:vAlign w:val="bottom"/>
          </w:tcPr>
          <w:p w14:paraId="509E375E" w14:textId="78C73CC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2" w:type="dxa"/>
            <w:vAlign w:val="bottom"/>
          </w:tcPr>
          <w:p w14:paraId="60BEE956" w14:textId="6CFCEFA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03718</w:t>
            </w:r>
          </w:p>
        </w:tc>
        <w:tc>
          <w:tcPr>
            <w:tcW w:w="554" w:type="dxa"/>
            <w:vAlign w:val="bottom"/>
          </w:tcPr>
          <w:p w14:paraId="170A806E" w14:textId="542E260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vAlign w:val="bottom"/>
          </w:tcPr>
          <w:p w14:paraId="08EDBCED" w14:textId="5AA85CA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</w:tr>
      <w:tr w:rsidR="00E3477A" w:rsidRPr="002D7AB4" w14:paraId="7B72E550" w14:textId="77777777" w:rsidTr="00D65A9B">
        <w:tc>
          <w:tcPr>
            <w:tcW w:w="1274" w:type="dxa"/>
            <w:vAlign w:val="bottom"/>
          </w:tcPr>
          <w:p w14:paraId="710B7021" w14:textId="499A5E6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K-4-29_3.1 </w:t>
            </w:r>
          </w:p>
        </w:tc>
        <w:tc>
          <w:tcPr>
            <w:tcW w:w="1011" w:type="dxa"/>
            <w:vAlign w:val="bottom"/>
          </w:tcPr>
          <w:p w14:paraId="5ED98D49" w14:textId="346149C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68" w:type="dxa"/>
            <w:vAlign w:val="bottom"/>
          </w:tcPr>
          <w:p w14:paraId="5B0E078E" w14:textId="181116B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1" w:type="dxa"/>
            <w:vAlign w:val="bottom"/>
          </w:tcPr>
          <w:p w14:paraId="4444AADA" w14:textId="7AD937A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07" w:type="dxa"/>
            <w:vAlign w:val="bottom"/>
          </w:tcPr>
          <w:p w14:paraId="195B45FD" w14:textId="7800FA1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71" w:type="dxa"/>
            <w:vAlign w:val="bottom"/>
          </w:tcPr>
          <w:p w14:paraId="5D98B7C0" w14:textId="37AB6C4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8" w:type="dxa"/>
            <w:vAlign w:val="bottom"/>
          </w:tcPr>
          <w:p w14:paraId="46CE2D79" w14:textId="5E7465D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48" w:type="dxa"/>
            <w:vAlign w:val="bottom"/>
          </w:tcPr>
          <w:p w14:paraId="6EB343EF" w14:textId="0C89393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bottom"/>
          </w:tcPr>
          <w:p w14:paraId="6E4224E1" w14:textId="3276AE3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7" w:type="dxa"/>
            <w:vAlign w:val="bottom"/>
          </w:tcPr>
          <w:p w14:paraId="7A8DABB8" w14:textId="216BB3E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70" w:type="dxa"/>
            <w:vAlign w:val="bottom"/>
          </w:tcPr>
          <w:p w14:paraId="2801A5E9" w14:textId="5521C62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4" w:type="dxa"/>
            <w:vAlign w:val="bottom"/>
          </w:tcPr>
          <w:p w14:paraId="62469D0E" w14:textId="24BFFBA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839" w:type="dxa"/>
            <w:vAlign w:val="bottom"/>
          </w:tcPr>
          <w:p w14:paraId="4A0411E1" w14:textId="1472E0B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0474</w:t>
            </w:r>
          </w:p>
        </w:tc>
        <w:tc>
          <w:tcPr>
            <w:tcW w:w="548" w:type="dxa"/>
            <w:vAlign w:val="bottom"/>
          </w:tcPr>
          <w:p w14:paraId="192EBEE1" w14:textId="637641C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 </w:t>
            </w:r>
          </w:p>
        </w:tc>
        <w:tc>
          <w:tcPr>
            <w:tcW w:w="719" w:type="dxa"/>
            <w:vAlign w:val="bottom"/>
          </w:tcPr>
          <w:p w14:paraId="315D84EC" w14:textId="5F3C7C5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48" w:type="dxa"/>
            <w:vAlign w:val="bottom"/>
          </w:tcPr>
          <w:p w14:paraId="6BC11AA3" w14:textId="41AD472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 </w:t>
            </w:r>
          </w:p>
        </w:tc>
        <w:tc>
          <w:tcPr>
            <w:tcW w:w="872" w:type="dxa"/>
            <w:vAlign w:val="bottom"/>
          </w:tcPr>
          <w:p w14:paraId="6A27D54D" w14:textId="100E68B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03625</w:t>
            </w:r>
          </w:p>
        </w:tc>
        <w:tc>
          <w:tcPr>
            <w:tcW w:w="554" w:type="dxa"/>
            <w:vAlign w:val="bottom"/>
          </w:tcPr>
          <w:p w14:paraId="152ECF01" w14:textId="4BE252A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833" w:type="dxa"/>
            <w:vAlign w:val="bottom"/>
          </w:tcPr>
          <w:p w14:paraId="3FC81FA5" w14:textId="1B0A237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</w:tr>
      <w:tr w:rsidR="00E3477A" w:rsidRPr="002D7AB4" w14:paraId="341F5847" w14:textId="77777777" w:rsidTr="00D65A9B">
        <w:tc>
          <w:tcPr>
            <w:tcW w:w="1274" w:type="dxa"/>
            <w:vAlign w:val="bottom"/>
          </w:tcPr>
          <w:p w14:paraId="01D42F3E" w14:textId="4FFFA2A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K-4-29_4.1 </w:t>
            </w:r>
          </w:p>
        </w:tc>
        <w:tc>
          <w:tcPr>
            <w:tcW w:w="1011" w:type="dxa"/>
            <w:vAlign w:val="bottom"/>
          </w:tcPr>
          <w:p w14:paraId="442516B2" w14:textId="7E536BD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8" w:type="dxa"/>
            <w:vAlign w:val="bottom"/>
          </w:tcPr>
          <w:p w14:paraId="5DE474D8" w14:textId="38881BF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vAlign w:val="bottom"/>
          </w:tcPr>
          <w:p w14:paraId="20636C92" w14:textId="3E935E9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07" w:type="dxa"/>
            <w:vAlign w:val="bottom"/>
          </w:tcPr>
          <w:p w14:paraId="2148D84F" w14:textId="5E49E32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71" w:type="dxa"/>
            <w:vAlign w:val="bottom"/>
          </w:tcPr>
          <w:p w14:paraId="029F1C2E" w14:textId="05D876C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8" w:type="dxa"/>
            <w:vAlign w:val="bottom"/>
          </w:tcPr>
          <w:p w14:paraId="2D08BD25" w14:textId="2E24703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237  </w:t>
            </w:r>
          </w:p>
        </w:tc>
        <w:tc>
          <w:tcPr>
            <w:tcW w:w="548" w:type="dxa"/>
            <w:vAlign w:val="bottom"/>
          </w:tcPr>
          <w:p w14:paraId="434D0345" w14:textId="3E7E3AA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8" w:type="dxa"/>
            <w:vAlign w:val="bottom"/>
          </w:tcPr>
          <w:p w14:paraId="7C833BD7" w14:textId="356B556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77" w:type="dxa"/>
            <w:vAlign w:val="bottom"/>
          </w:tcPr>
          <w:p w14:paraId="519B95C6" w14:textId="4D5D4BD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70" w:type="dxa"/>
            <w:vAlign w:val="bottom"/>
          </w:tcPr>
          <w:p w14:paraId="58CDB1B5" w14:textId="497129F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4" w:type="dxa"/>
            <w:vAlign w:val="bottom"/>
          </w:tcPr>
          <w:p w14:paraId="6627525B" w14:textId="19DC622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vAlign w:val="bottom"/>
          </w:tcPr>
          <w:p w14:paraId="0D8F5297" w14:textId="73AD779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0538</w:t>
            </w:r>
          </w:p>
        </w:tc>
        <w:tc>
          <w:tcPr>
            <w:tcW w:w="548" w:type="dxa"/>
            <w:vAlign w:val="bottom"/>
          </w:tcPr>
          <w:p w14:paraId="4E60230D" w14:textId="78AA41D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bottom"/>
          </w:tcPr>
          <w:p w14:paraId="592D8C67" w14:textId="7B388B3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48" w:type="dxa"/>
            <w:vAlign w:val="bottom"/>
          </w:tcPr>
          <w:p w14:paraId="43702DB9" w14:textId="5227DF2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2" w:type="dxa"/>
            <w:vAlign w:val="bottom"/>
          </w:tcPr>
          <w:p w14:paraId="4196F809" w14:textId="0C9BD83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03744</w:t>
            </w:r>
          </w:p>
        </w:tc>
        <w:tc>
          <w:tcPr>
            <w:tcW w:w="554" w:type="dxa"/>
            <w:vAlign w:val="bottom"/>
          </w:tcPr>
          <w:p w14:paraId="57B64557" w14:textId="2CDB421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vAlign w:val="bottom"/>
          </w:tcPr>
          <w:p w14:paraId="068EECCE" w14:textId="1EDE308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</w:tr>
      <w:tr w:rsidR="00E3477A" w:rsidRPr="002D7AB4" w14:paraId="37A843A4" w14:textId="77777777" w:rsidTr="00D65A9B">
        <w:tc>
          <w:tcPr>
            <w:tcW w:w="1274" w:type="dxa"/>
            <w:vAlign w:val="bottom"/>
          </w:tcPr>
          <w:p w14:paraId="318A7389" w14:textId="5833302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K-4-29_5.1 </w:t>
            </w:r>
          </w:p>
        </w:tc>
        <w:tc>
          <w:tcPr>
            <w:tcW w:w="1011" w:type="dxa"/>
            <w:vAlign w:val="bottom"/>
          </w:tcPr>
          <w:p w14:paraId="277F1D25" w14:textId="01013AE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68" w:type="dxa"/>
            <w:vAlign w:val="bottom"/>
          </w:tcPr>
          <w:p w14:paraId="528DEE21" w14:textId="020544A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vAlign w:val="bottom"/>
          </w:tcPr>
          <w:p w14:paraId="29F55217" w14:textId="74B011B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807" w:type="dxa"/>
            <w:vAlign w:val="bottom"/>
          </w:tcPr>
          <w:p w14:paraId="435AF7A0" w14:textId="44B538A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1" w:type="dxa"/>
            <w:vAlign w:val="bottom"/>
          </w:tcPr>
          <w:p w14:paraId="13DA829B" w14:textId="46BC55F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dxa"/>
            <w:vAlign w:val="bottom"/>
          </w:tcPr>
          <w:p w14:paraId="40D120BE" w14:textId="67C6BDF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48" w:type="dxa"/>
            <w:vAlign w:val="bottom"/>
          </w:tcPr>
          <w:p w14:paraId="31E1E7D9" w14:textId="49E1408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bottom"/>
          </w:tcPr>
          <w:p w14:paraId="42884CF8" w14:textId="504841B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577" w:type="dxa"/>
            <w:vAlign w:val="bottom"/>
          </w:tcPr>
          <w:p w14:paraId="01FD9778" w14:textId="325D887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70" w:type="dxa"/>
            <w:vAlign w:val="bottom"/>
          </w:tcPr>
          <w:p w14:paraId="78A8941B" w14:textId="1D8C718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4" w:type="dxa"/>
            <w:vAlign w:val="bottom"/>
          </w:tcPr>
          <w:p w14:paraId="7646D4E1" w14:textId="27406AE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vAlign w:val="bottom"/>
          </w:tcPr>
          <w:p w14:paraId="1661C370" w14:textId="75F1295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046 </w:t>
            </w:r>
          </w:p>
        </w:tc>
        <w:tc>
          <w:tcPr>
            <w:tcW w:w="548" w:type="dxa"/>
            <w:vAlign w:val="bottom"/>
          </w:tcPr>
          <w:p w14:paraId="3F93515E" w14:textId="7A002E7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 </w:t>
            </w:r>
          </w:p>
        </w:tc>
        <w:tc>
          <w:tcPr>
            <w:tcW w:w="719" w:type="dxa"/>
            <w:vAlign w:val="bottom"/>
          </w:tcPr>
          <w:p w14:paraId="11A54709" w14:textId="66BBA60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48" w:type="dxa"/>
            <w:vAlign w:val="bottom"/>
          </w:tcPr>
          <w:p w14:paraId="0CA2ED7A" w14:textId="3AC2CCD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vAlign w:val="bottom"/>
          </w:tcPr>
          <w:p w14:paraId="617D268D" w14:textId="43B55A9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0369 </w:t>
            </w:r>
          </w:p>
        </w:tc>
        <w:tc>
          <w:tcPr>
            <w:tcW w:w="554" w:type="dxa"/>
            <w:vAlign w:val="bottom"/>
          </w:tcPr>
          <w:p w14:paraId="193CE922" w14:textId="6D2D83A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vAlign w:val="bottom"/>
          </w:tcPr>
          <w:p w14:paraId="50C88522" w14:textId="1F3D9C8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E3477A" w:rsidRPr="002D7AB4" w14:paraId="19F7AFC7" w14:textId="77777777" w:rsidTr="00D65A9B">
        <w:tc>
          <w:tcPr>
            <w:tcW w:w="1274" w:type="dxa"/>
            <w:vAlign w:val="bottom"/>
          </w:tcPr>
          <w:p w14:paraId="4D37BFB2" w14:textId="6BA4A66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K-4-29_6.1 </w:t>
            </w:r>
          </w:p>
        </w:tc>
        <w:tc>
          <w:tcPr>
            <w:tcW w:w="1011" w:type="dxa"/>
            <w:vAlign w:val="bottom"/>
          </w:tcPr>
          <w:p w14:paraId="6EC1F6B0" w14:textId="2EEBFB1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68" w:type="dxa"/>
            <w:vAlign w:val="bottom"/>
          </w:tcPr>
          <w:p w14:paraId="2221B4C7" w14:textId="0810E94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vAlign w:val="bottom"/>
          </w:tcPr>
          <w:p w14:paraId="0220ED12" w14:textId="331E14C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07" w:type="dxa"/>
            <w:vAlign w:val="bottom"/>
          </w:tcPr>
          <w:p w14:paraId="4433768C" w14:textId="074A3AF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1" w:type="dxa"/>
            <w:vAlign w:val="bottom"/>
          </w:tcPr>
          <w:p w14:paraId="0557BCBF" w14:textId="29E9221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dxa"/>
            <w:vAlign w:val="bottom"/>
          </w:tcPr>
          <w:p w14:paraId="11F09460" w14:textId="574FAAC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48" w:type="dxa"/>
            <w:vAlign w:val="bottom"/>
          </w:tcPr>
          <w:p w14:paraId="5578E810" w14:textId="694FC9B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bottom"/>
          </w:tcPr>
          <w:p w14:paraId="1A6B88B4" w14:textId="19B9BF8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77" w:type="dxa"/>
            <w:vAlign w:val="bottom"/>
          </w:tcPr>
          <w:p w14:paraId="2A682188" w14:textId="06BC3FD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70" w:type="dxa"/>
            <w:vAlign w:val="bottom"/>
          </w:tcPr>
          <w:p w14:paraId="77DB2476" w14:textId="0623BF3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4" w:type="dxa"/>
            <w:vAlign w:val="bottom"/>
          </w:tcPr>
          <w:p w14:paraId="2D12BCB4" w14:textId="44B65CA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vAlign w:val="bottom"/>
          </w:tcPr>
          <w:p w14:paraId="42DE065B" w14:textId="26440C5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 </w:t>
            </w:r>
          </w:p>
        </w:tc>
        <w:tc>
          <w:tcPr>
            <w:tcW w:w="548" w:type="dxa"/>
            <w:vAlign w:val="bottom"/>
          </w:tcPr>
          <w:p w14:paraId="5AA6970A" w14:textId="6810343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 </w:t>
            </w:r>
          </w:p>
        </w:tc>
        <w:tc>
          <w:tcPr>
            <w:tcW w:w="719" w:type="dxa"/>
            <w:vAlign w:val="bottom"/>
          </w:tcPr>
          <w:p w14:paraId="43FD4D7F" w14:textId="720A511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48" w:type="dxa"/>
            <w:vAlign w:val="bottom"/>
          </w:tcPr>
          <w:p w14:paraId="6792EC6F" w14:textId="64C09F9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bottom"/>
          </w:tcPr>
          <w:p w14:paraId="0A853C5D" w14:textId="24FEA0F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03671</w:t>
            </w:r>
          </w:p>
        </w:tc>
        <w:tc>
          <w:tcPr>
            <w:tcW w:w="554" w:type="dxa"/>
            <w:vAlign w:val="bottom"/>
          </w:tcPr>
          <w:p w14:paraId="34696DB0" w14:textId="4215638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vAlign w:val="bottom"/>
          </w:tcPr>
          <w:p w14:paraId="4BA1D1BA" w14:textId="1877ACA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</w:tr>
      <w:tr w:rsidR="00E3477A" w:rsidRPr="002D7AB4" w14:paraId="39DAD7E1" w14:textId="77777777" w:rsidTr="00D65A9B">
        <w:tc>
          <w:tcPr>
            <w:tcW w:w="1274" w:type="dxa"/>
            <w:vAlign w:val="bottom"/>
          </w:tcPr>
          <w:p w14:paraId="4E1F2BA6" w14:textId="5A930F4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K-4-29_7.1 </w:t>
            </w:r>
          </w:p>
        </w:tc>
        <w:tc>
          <w:tcPr>
            <w:tcW w:w="1011" w:type="dxa"/>
            <w:vAlign w:val="bottom"/>
          </w:tcPr>
          <w:p w14:paraId="1CDA6EA7" w14:textId="6C5E9F2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8" w:type="dxa"/>
            <w:vAlign w:val="bottom"/>
          </w:tcPr>
          <w:p w14:paraId="02D3AD00" w14:textId="29A9733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1" w:type="dxa"/>
            <w:vAlign w:val="bottom"/>
          </w:tcPr>
          <w:p w14:paraId="0DA0928C" w14:textId="29725DB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07" w:type="dxa"/>
            <w:vAlign w:val="bottom"/>
          </w:tcPr>
          <w:p w14:paraId="6422CB84" w14:textId="24BC5BD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1" w:type="dxa"/>
            <w:vAlign w:val="bottom"/>
          </w:tcPr>
          <w:p w14:paraId="25E682D0" w14:textId="760662A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8" w:type="dxa"/>
            <w:vAlign w:val="bottom"/>
          </w:tcPr>
          <w:p w14:paraId="173522B5" w14:textId="0FD14BD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48" w:type="dxa"/>
            <w:vAlign w:val="bottom"/>
          </w:tcPr>
          <w:p w14:paraId="6C81359F" w14:textId="1ABEA75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bottom"/>
          </w:tcPr>
          <w:p w14:paraId="33F2F39F" w14:textId="488C65F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77" w:type="dxa"/>
            <w:vAlign w:val="bottom"/>
          </w:tcPr>
          <w:p w14:paraId="0A78F31B" w14:textId="5F97522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0" w:type="dxa"/>
            <w:vAlign w:val="bottom"/>
          </w:tcPr>
          <w:p w14:paraId="5D130C34" w14:textId="11A44A0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4" w:type="dxa"/>
            <w:vAlign w:val="bottom"/>
          </w:tcPr>
          <w:p w14:paraId="3EC805FA" w14:textId="4DD174B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vAlign w:val="bottom"/>
          </w:tcPr>
          <w:p w14:paraId="1A9A0E8E" w14:textId="11C1FAE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0511</w:t>
            </w:r>
          </w:p>
        </w:tc>
        <w:tc>
          <w:tcPr>
            <w:tcW w:w="548" w:type="dxa"/>
            <w:vAlign w:val="bottom"/>
          </w:tcPr>
          <w:p w14:paraId="232D230C" w14:textId="5F99725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bottom"/>
          </w:tcPr>
          <w:p w14:paraId="15A64573" w14:textId="228550B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48" w:type="dxa"/>
            <w:vAlign w:val="bottom"/>
          </w:tcPr>
          <w:p w14:paraId="26C30833" w14:textId="5645D9D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2" w:type="dxa"/>
            <w:vAlign w:val="bottom"/>
          </w:tcPr>
          <w:p w14:paraId="231E4194" w14:textId="6BD01D1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03784</w:t>
            </w:r>
          </w:p>
        </w:tc>
        <w:tc>
          <w:tcPr>
            <w:tcW w:w="554" w:type="dxa"/>
            <w:vAlign w:val="bottom"/>
          </w:tcPr>
          <w:p w14:paraId="5AC69551" w14:textId="45E4A14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vAlign w:val="bottom"/>
          </w:tcPr>
          <w:p w14:paraId="0F5B3A5E" w14:textId="3B97B3A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</w:tr>
      <w:tr w:rsidR="00E3477A" w:rsidRPr="002D7AB4" w14:paraId="54CE064F" w14:textId="77777777" w:rsidTr="00D65A9B">
        <w:tc>
          <w:tcPr>
            <w:tcW w:w="1274" w:type="dxa"/>
            <w:vAlign w:val="bottom"/>
          </w:tcPr>
          <w:p w14:paraId="1B98A144" w14:textId="5084048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K-4-29_8.1 </w:t>
            </w:r>
          </w:p>
        </w:tc>
        <w:tc>
          <w:tcPr>
            <w:tcW w:w="1011" w:type="dxa"/>
            <w:vAlign w:val="bottom"/>
          </w:tcPr>
          <w:p w14:paraId="496F6EF7" w14:textId="059E87A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8" w:type="dxa"/>
            <w:vAlign w:val="bottom"/>
          </w:tcPr>
          <w:p w14:paraId="5300DB96" w14:textId="19808CF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vAlign w:val="bottom"/>
          </w:tcPr>
          <w:p w14:paraId="62F4EBDF" w14:textId="6A45F2D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07" w:type="dxa"/>
            <w:vAlign w:val="bottom"/>
          </w:tcPr>
          <w:p w14:paraId="6909B6CE" w14:textId="59D7386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71" w:type="dxa"/>
            <w:vAlign w:val="bottom"/>
          </w:tcPr>
          <w:p w14:paraId="34B6F326" w14:textId="5525D32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dxa"/>
            <w:vAlign w:val="bottom"/>
          </w:tcPr>
          <w:p w14:paraId="699ACB60" w14:textId="44373AA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48" w:type="dxa"/>
            <w:vAlign w:val="bottom"/>
          </w:tcPr>
          <w:p w14:paraId="72790228" w14:textId="0AB9BEE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dxa"/>
            <w:vAlign w:val="bottom"/>
          </w:tcPr>
          <w:p w14:paraId="2754A208" w14:textId="54C9DD2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-154</w:t>
            </w:r>
          </w:p>
        </w:tc>
        <w:tc>
          <w:tcPr>
            <w:tcW w:w="577" w:type="dxa"/>
            <w:vAlign w:val="bottom"/>
          </w:tcPr>
          <w:p w14:paraId="74D8DD27" w14:textId="64AF673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70" w:type="dxa"/>
            <w:vAlign w:val="bottom"/>
          </w:tcPr>
          <w:p w14:paraId="3EA90F9D" w14:textId="2717713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4" w:type="dxa"/>
            <w:vAlign w:val="bottom"/>
          </w:tcPr>
          <w:p w14:paraId="76C8C9FB" w14:textId="575299D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839" w:type="dxa"/>
            <w:vAlign w:val="bottom"/>
          </w:tcPr>
          <w:p w14:paraId="0FF99B1F" w14:textId="734EE17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0432</w:t>
            </w:r>
          </w:p>
        </w:tc>
        <w:tc>
          <w:tcPr>
            <w:tcW w:w="548" w:type="dxa"/>
            <w:vAlign w:val="bottom"/>
          </w:tcPr>
          <w:p w14:paraId="75C0AE54" w14:textId="1388E32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 </w:t>
            </w:r>
          </w:p>
        </w:tc>
        <w:tc>
          <w:tcPr>
            <w:tcW w:w="719" w:type="dxa"/>
            <w:vAlign w:val="bottom"/>
          </w:tcPr>
          <w:p w14:paraId="7BECC3F3" w14:textId="4FB84E3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48" w:type="dxa"/>
            <w:vAlign w:val="bottom"/>
          </w:tcPr>
          <w:p w14:paraId="45262FCC" w14:textId="4A0FA72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 </w:t>
            </w:r>
          </w:p>
        </w:tc>
        <w:tc>
          <w:tcPr>
            <w:tcW w:w="872" w:type="dxa"/>
            <w:vAlign w:val="bottom"/>
          </w:tcPr>
          <w:p w14:paraId="65047BF3" w14:textId="739F6DC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03821</w:t>
            </w:r>
          </w:p>
        </w:tc>
        <w:tc>
          <w:tcPr>
            <w:tcW w:w="554" w:type="dxa"/>
            <w:vAlign w:val="bottom"/>
          </w:tcPr>
          <w:p w14:paraId="7814071E" w14:textId="27F205A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833" w:type="dxa"/>
            <w:vAlign w:val="bottom"/>
          </w:tcPr>
          <w:p w14:paraId="3362150B" w14:textId="7779074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E3477A" w:rsidRPr="002D7AB4" w14:paraId="31DD84A7" w14:textId="77777777" w:rsidTr="00D65A9B">
        <w:tc>
          <w:tcPr>
            <w:tcW w:w="1274" w:type="dxa"/>
            <w:vAlign w:val="bottom"/>
          </w:tcPr>
          <w:p w14:paraId="7ED4F131" w14:textId="40DA13E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K-4-29_9.1 </w:t>
            </w:r>
          </w:p>
        </w:tc>
        <w:tc>
          <w:tcPr>
            <w:tcW w:w="1011" w:type="dxa"/>
            <w:vAlign w:val="bottom"/>
          </w:tcPr>
          <w:p w14:paraId="4A35E59A" w14:textId="197B4D6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68" w:type="dxa"/>
            <w:vAlign w:val="bottom"/>
          </w:tcPr>
          <w:p w14:paraId="10B62814" w14:textId="1D3BBBF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vAlign w:val="bottom"/>
          </w:tcPr>
          <w:p w14:paraId="372C46A8" w14:textId="60203F4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07" w:type="dxa"/>
            <w:vAlign w:val="bottom"/>
          </w:tcPr>
          <w:p w14:paraId="389F6822" w14:textId="1A20914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1" w:type="dxa"/>
            <w:vAlign w:val="bottom"/>
          </w:tcPr>
          <w:p w14:paraId="566AB6AB" w14:textId="5740723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  <w:vAlign w:val="bottom"/>
          </w:tcPr>
          <w:p w14:paraId="56EEA18D" w14:textId="10E15E2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48" w:type="dxa"/>
            <w:vAlign w:val="bottom"/>
          </w:tcPr>
          <w:p w14:paraId="1BB8797D" w14:textId="7B6BE41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bottom"/>
          </w:tcPr>
          <w:p w14:paraId="0F196D08" w14:textId="1F78CE3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77" w:type="dxa"/>
            <w:vAlign w:val="bottom"/>
          </w:tcPr>
          <w:p w14:paraId="5D787D5C" w14:textId="3413FC8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70" w:type="dxa"/>
            <w:vAlign w:val="bottom"/>
          </w:tcPr>
          <w:p w14:paraId="726E07C3" w14:textId="12E8D10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4" w:type="dxa"/>
            <w:vAlign w:val="bottom"/>
          </w:tcPr>
          <w:p w14:paraId="022CBFC6" w14:textId="3346B67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vAlign w:val="bottom"/>
          </w:tcPr>
          <w:p w14:paraId="09C5D331" w14:textId="46B29EF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0524</w:t>
            </w:r>
          </w:p>
        </w:tc>
        <w:tc>
          <w:tcPr>
            <w:tcW w:w="548" w:type="dxa"/>
            <w:vAlign w:val="bottom"/>
          </w:tcPr>
          <w:p w14:paraId="0543C47E" w14:textId="0E189C6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  <w:vAlign w:val="bottom"/>
          </w:tcPr>
          <w:p w14:paraId="13D5B709" w14:textId="42D22EC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48" w:type="dxa"/>
            <w:vAlign w:val="bottom"/>
          </w:tcPr>
          <w:p w14:paraId="08DB915E" w14:textId="41D79DE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 </w:t>
            </w:r>
          </w:p>
        </w:tc>
        <w:tc>
          <w:tcPr>
            <w:tcW w:w="872" w:type="dxa"/>
            <w:vAlign w:val="bottom"/>
          </w:tcPr>
          <w:p w14:paraId="6A647F77" w14:textId="76FE0DB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03695</w:t>
            </w:r>
          </w:p>
        </w:tc>
        <w:tc>
          <w:tcPr>
            <w:tcW w:w="554" w:type="dxa"/>
            <w:vAlign w:val="bottom"/>
          </w:tcPr>
          <w:p w14:paraId="2C7ADA8A" w14:textId="1D64814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vAlign w:val="bottom"/>
          </w:tcPr>
          <w:p w14:paraId="001E9F9A" w14:textId="6795097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E3477A" w:rsidRPr="002D7AB4" w14:paraId="277302A3" w14:textId="77777777" w:rsidTr="00D65A9B">
        <w:tc>
          <w:tcPr>
            <w:tcW w:w="1274" w:type="dxa"/>
            <w:vAlign w:val="bottom"/>
          </w:tcPr>
          <w:p w14:paraId="1A36CCDE" w14:textId="15E6879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K-4-29_10.1 </w:t>
            </w:r>
          </w:p>
        </w:tc>
        <w:tc>
          <w:tcPr>
            <w:tcW w:w="1011" w:type="dxa"/>
            <w:vAlign w:val="bottom"/>
          </w:tcPr>
          <w:p w14:paraId="435E2C7A" w14:textId="322BA0F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68" w:type="dxa"/>
            <w:vAlign w:val="bottom"/>
          </w:tcPr>
          <w:p w14:paraId="0EDD1745" w14:textId="5D6E703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14:paraId="52D26877" w14:textId="731C217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07" w:type="dxa"/>
            <w:vAlign w:val="bottom"/>
          </w:tcPr>
          <w:p w14:paraId="6CFE721F" w14:textId="784C0FC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71" w:type="dxa"/>
            <w:vAlign w:val="bottom"/>
          </w:tcPr>
          <w:p w14:paraId="786D07BE" w14:textId="29DCE0A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8" w:type="dxa"/>
            <w:vAlign w:val="bottom"/>
          </w:tcPr>
          <w:p w14:paraId="09CF073A" w14:textId="0902058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48" w:type="dxa"/>
            <w:vAlign w:val="bottom"/>
          </w:tcPr>
          <w:p w14:paraId="6654F1A4" w14:textId="4E7A21C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dxa"/>
            <w:vAlign w:val="bottom"/>
          </w:tcPr>
          <w:p w14:paraId="63C71BE9" w14:textId="26ABA3B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-168</w:t>
            </w:r>
          </w:p>
        </w:tc>
        <w:tc>
          <w:tcPr>
            <w:tcW w:w="577" w:type="dxa"/>
            <w:vAlign w:val="bottom"/>
          </w:tcPr>
          <w:p w14:paraId="688692BB" w14:textId="020D6E0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70" w:type="dxa"/>
            <w:vAlign w:val="bottom"/>
          </w:tcPr>
          <w:p w14:paraId="0DB80F04" w14:textId="6F14652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dxa"/>
            <w:vAlign w:val="bottom"/>
          </w:tcPr>
          <w:p w14:paraId="6924C253" w14:textId="091D5DF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vAlign w:val="bottom"/>
          </w:tcPr>
          <w:p w14:paraId="423FDAFF" w14:textId="42E3BE2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043 </w:t>
            </w:r>
          </w:p>
        </w:tc>
        <w:tc>
          <w:tcPr>
            <w:tcW w:w="548" w:type="dxa"/>
            <w:vAlign w:val="bottom"/>
          </w:tcPr>
          <w:p w14:paraId="26C1313E" w14:textId="0E8E0EE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 </w:t>
            </w:r>
          </w:p>
        </w:tc>
        <w:tc>
          <w:tcPr>
            <w:tcW w:w="719" w:type="dxa"/>
            <w:vAlign w:val="bottom"/>
          </w:tcPr>
          <w:p w14:paraId="5C8AF1BC" w14:textId="349DF03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48" w:type="dxa"/>
            <w:vAlign w:val="bottom"/>
          </w:tcPr>
          <w:p w14:paraId="5968ADCF" w14:textId="03B2053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 </w:t>
            </w:r>
          </w:p>
        </w:tc>
        <w:tc>
          <w:tcPr>
            <w:tcW w:w="872" w:type="dxa"/>
            <w:vAlign w:val="bottom"/>
          </w:tcPr>
          <w:p w14:paraId="1FE0C959" w14:textId="2409C2B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037  </w:t>
            </w:r>
          </w:p>
        </w:tc>
        <w:tc>
          <w:tcPr>
            <w:tcW w:w="554" w:type="dxa"/>
            <w:vAlign w:val="bottom"/>
          </w:tcPr>
          <w:p w14:paraId="0D992B6F" w14:textId="1BCECFA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vAlign w:val="bottom"/>
          </w:tcPr>
          <w:p w14:paraId="4823FB78" w14:textId="68B28E6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</w:tr>
      <w:tr w:rsidR="00E3477A" w:rsidRPr="002D7AB4" w14:paraId="1A526CBB" w14:textId="77777777" w:rsidTr="00D65A9B">
        <w:tc>
          <w:tcPr>
            <w:tcW w:w="1274" w:type="dxa"/>
            <w:vAlign w:val="bottom"/>
          </w:tcPr>
          <w:p w14:paraId="0238EB1B" w14:textId="7D6BC98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K-4-29_11.1 </w:t>
            </w:r>
          </w:p>
        </w:tc>
        <w:tc>
          <w:tcPr>
            <w:tcW w:w="1011" w:type="dxa"/>
            <w:vAlign w:val="bottom"/>
          </w:tcPr>
          <w:p w14:paraId="5CA00DA6" w14:textId="1128F36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8" w:type="dxa"/>
            <w:vAlign w:val="bottom"/>
          </w:tcPr>
          <w:p w14:paraId="033884E8" w14:textId="13F8550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vAlign w:val="bottom"/>
          </w:tcPr>
          <w:p w14:paraId="2A4F7C78" w14:textId="73CA957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07" w:type="dxa"/>
            <w:vAlign w:val="bottom"/>
          </w:tcPr>
          <w:p w14:paraId="4666C650" w14:textId="028A869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1" w:type="dxa"/>
            <w:vAlign w:val="bottom"/>
          </w:tcPr>
          <w:p w14:paraId="6FD2B6D0" w14:textId="4FFBBCF4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dxa"/>
            <w:vAlign w:val="bottom"/>
          </w:tcPr>
          <w:p w14:paraId="01BC3BE8" w14:textId="3F1B7D8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48" w:type="dxa"/>
            <w:vAlign w:val="bottom"/>
          </w:tcPr>
          <w:p w14:paraId="2D52EDF4" w14:textId="5B95778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bottom"/>
          </w:tcPr>
          <w:p w14:paraId="617F65BC" w14:textId="48B39B1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77" w:type="dxa"/>
            <w:vAlign w:val="bottom"/>
          </w:tcPr>
          <w:p w14:paraId="6F6EC1B3" w14:textId="4ED8ACF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70" w:type="dxa"/>
            <w:vAlign w:val="bottom"/>
          </w:tcPr>
          <w:p w14:paraId="0709D928" w14:textId="14CA577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4" w:type="dxa"/>
            <w:vAlign w:val="bottom"/>
          </w:tcPr>
          <w:p w14:paraId="1FDC8104" w14:textId="4450D2B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vAlign w:val="bottom"/>
          </w:tcPr>
          <w:p w14:paraId="694E33BE" w14:textId="6EA6369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0522</w:t>
            </w:r>
          </w:p>
        </w:tc>
        <w:tc>
          <w:tcPr>
            <w:tcW w:w="548" w:type="dxa"/>
            <w:vAlign w:val="bottom"/>
          </w:tcPr>
          <w:p w14:paraId="7823F030" w14:textId="11532BD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bottom"/>
          </w:tcPr>
          <w:p w14:paraId="15C25E6C" w14:textId="3F7898B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48" w:type="dxa"/>
            <w:vAlign w:val="bottom"/>
          </w:tcPr>
          <w:p w14:paraId="5CAD07CF" w14:textId="499E625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2" w:type="dxa"/>
            <w:vAlign w:val="bottom"/>
          </w:tcPr>
          <w:p w14:paraId="75118157" w14:textId="03AFCEE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0367 </w:t>
            </w:r>
          </w:p>
        </w:tc>
        <w:tc>
          <w:tcPr>
            <w:tcW w:w="554" w:type="dxa"/>
            <w:vAlign w:val="bottom"/>
          </w:tcPr>
          <w:p w14:paraId="3B9BCB16" w14:textId="57B266A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vAlign w:val="bottom"/>
          </w:tcPr>
          <w:p w14:paraId="62CAD4CB" w14:textId="2C89347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</w:tr>
      <w:tr w:rsidR="00E3477A" w:rsidRPr="002D7AB4" w14:paraId="52A164C0" w14:textId="77777777" w:rsidTr="00D65A9B">
        <w:tc>
          <w:tcPr>
            <w:tcW w:w="1274" w:type="dxa"/>
            <w:vAlign w:val="bottom"/>
          </w:tcPr>
          <w:p w14:paraId="6721F482" w14:textId="2751F91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K-4-29_12.1 </w:t>
            </w:r>
          </w:p>
        </w:tc>
        <w:tc>
          <w:tcPr>
            <w:tcW w:w="1011" w:type="dxa"/>
            <w:vAlign w:val="bottom"/>
          </w:tcPr>
          <w:p w14:paraId="1CAE105F" w14:textId="285CA688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8" w:type="dxa"/>
            <w:vAlign w:val="bottom"/>
          </w:tcPr>
          <w:p w14:paraId="5CB6CAA0" w14:textId="5500958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1" w:type="dxa"/>
            <w:vAlign w:val="bottom"/>
          </w:tcPr>
          <w:p w14:paraId="6B884C37" w14:textId="33454BE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07" w:type="dxa"/>
            <w:vAlign w:val="bottom"/>
          </w:tcPr>
          <w:p w14:paraId="66E0CFFE" w14:textId="113C0E7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1" w:type="dxa"/>
            <w:vAlign w:val="bottom"/>
          </w:tcPr>
          <w:p w14:paraId="59982068" w14:textId="2529ECE1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8" w:type="dxa"/>
            <w:vAlign w:val="bottom"/>
          </w:tcPr>
          <w:p w14:paraId="3C202D84" w14:textId="19527D1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48" w:type="dxa"/>
            <w:vAlign w:val="bottom"/>
          </w:tcPr>
          <w:p w14:paraId="397F04D5" w14:textId="6B40183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698" w:type="dxa"/>
            <w:vAlign w:val="bottom"/>
          </w:tcPr>
          <w:p w14:paraId="58E93E16" w14:textId="5F700E7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77" w:type="dxa"/>
            <w:vAlign w:val="bottom"/>
          </w:tcPr>
          <w:p w14:paraId="06FFC29D" w14:textId="1C3E4F3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0" w:type="dxa"/>
            <w:vAlign w:val="bottom"/>
          </w:tcPr>
          <w:p w14:paraId="1CD9B4BD" w14:textId="23952C3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4" w:type="dxa"/>
            <w:vAlign w:val="bottom"/>
          </w:tcPr>
          <w:p w14:paraId="66F776DF" w14:textId="5C98167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vAlign w:val="bottom"/>
          </w:tcPr>
          <w:p w14:paraId="3E983C67" w14:textId="7675205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0528</w:t>
            </w:r>
          </w:p>
        </w:tc>
        <w:tc>
          <w:tcPr>
            <w:tcW w:w="548" w:type="dxa"/>
            <w:vAlign w:val="bottom"/>
          </w:tcPr>
          <w:p w14:paraId="71520AC4" w14:textId="23FEB30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vAlign w:val="bottom"/>
          </w:tcPr>
          <w:p w14:paraId="7373E8C0" w14:textId="05633FF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48" w:type="dxa"/>
            <w:vAlign w:val="bottom"/>
          </w:tcPr>
          <w:p w14:paraId="40B50F27" w14:textId="613BD83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bottom"/>
          </w:tcPr>
          <w:p w14:paraId="7D131951" w14:textId="428333A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0381 </w:t>
            </w:r>
          </w:p>
        </w:tc>
        <w:tc>
          <w:tcPr>
            <w:tcW w:w="554" w:type="dxa"/>
            <w:vAlign w:val="bottom"/>
          </w:tcPr>
          <w:p w14:paraId="60BF2392" w14:textId="3582A94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vAlign w:val="bottom"/>
          </w:tcPr>
          <w:p w14:paraId="1FC48EA7" w14:textId="233823A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</w:tr>
      <w:tr w:rsidR="00E3477A" w:rsidRPr="002D7AB4" w14:paraId="5EE193C7" w14:textId="77777777" w:rsidTr="00D65A9B">
        <w:tc>
          <w:tcPr>
            <w:tcW w:w="1274" w:type="dxa"/>
            <w:vAlign w:val="bottom"/>
          </w:tcPr>
          <w:p w14:paraId="14A2E98D" w14:textId="795629D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K-4-29_13.1 </w:t>
            </w:r>
          </w:p>
        </w:tc>
        <w:tc>
          <w:tcPr>
            <w:tcW w:w="1011" w:type="dxa"/>
            <w:vAlign w:val="bottom"/>
          </w:tcPr>
          <w:p w14:paraId="48E68ADB" w14:textId="1F1360E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8" w:type="dxa"/>
            <w:vAlign w:val="bottom"/>
          </w:tcPr>
          <w:p w14:paraId="4F69DC15" w14:textId="7C53C11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vAlign w:val="bottom"/>
          </w:tcPr>
          <w:p w14:paraId="2B2CFA61" w14:textId="7996F96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07" w:type="dxa"/>
            <w:vAlign w:val="bottom"/>
          </w:tcPr>
          <w:p w14:paraId="778E3287" w14:textId="0D471F4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71" w:type="dxa"/>
            <w:vAlign w:val="bottom"/>
          </w:tcPr>
          <w:p w14:paraId="25355656" w14:textId="7808485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8" w:type="dxa"/>
            <w:vAlign w:val="bottom"/>
          </w:tcPr>
          <w:p w14:paraId="0A3DED4C" w14:textId="3DEE219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48" w:type="dxa"/>
            <w:vAlign w:val="bottom"/>
          </w:tcPr>
          <w:p w14:paraId="04C53E1A" w14:textId="5BBA9BA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bottom"/>
          </w:tcPr>
          <w:p w14:paraId="1DEC157C" w14:textId="22109D9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77" w:type="dxa"/>
            <w:vAlign w:val="bottom"/>
          </w:tcPr>
          <w:p w14:paraId="0500E5B5" w14:textId="0B08727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0" w:type="dxa"/>
            <w:vAlign w:val="bottom"/>
          </w:tcPr>
          <w:p w14:paraId="0E78F1F3" w14:textId="4844B33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4" w:type="dxa"/>
            <w:vAlign w:val="bottom"/>
          </w:tcPr>
          <w:p w14:paraId="50E6BCA9" w14:textId="0A0E7D7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vAlign w:val="bottom"/>
          </w:tcPr>
          <w:p w14:paraId="3EE080E0" w14:textId="3E4527E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48" w:type="dxa"/>
            <w:vAlign w:val="bottom"/>
          </w:tcPr>
          <w:p w14:paraId="45BCF747" w14:textId="6A40C9C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bottom"/>
          </w:tcPr>
          <w:p w14:paraId="7D6739D4" w14:textId="004488C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548" w:type="dxa"/>
            <w:vAlign w:val="bottom"/>
          </w:tcPr>
          <w:p w14:paraId="7C226E73" w14:textId="77E0411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2" w:type="dxa"/>
            <w:vAlign w:val="bottom"/>
          </w:tcPr>
          <w:p w14:paraId="4FF43C78" w14:textId="31B8A3DB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03747</w:t>
            </w:r>
          </w:p>
        </w:tc>
        <w:tc>
          <w:tcPr>
            <w:tcW w:w="554" w:type="dxa"/>
            <w:vAlign w:val="bottom"/>
          </w:tcPr>
          <w:p w14:paraId="67C0A9D3" w14:textId="38B7BC7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vAlign w:val="bottom"/>
          </w:tcPr>
          <w:p w14:paraId="653FE282" w14:textId="147A8B6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</w:tr>
      <w:tr w:rsidR="00E3477A" w:rsidRPr="002D7AB4" w14:paraId="68746566" w14:textId="77777777" w:rsidTr="00D65A9B">
        <w:tc>
          <w:tcPr>
            <w:tcW w:w="1274" w:type="dxa"/>
            <w:vAlign w:val="bottom"/>
          </w:tcPr>
          <w:p w14:paraId="0EEF317B" w14:textId="0C56C70D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K-4-29_14.1 </w:t>
            </w:r>
          </w:p>
        </w:tc>
        <w:tc>
          <w:tcPr>
            <w:tcW w:w="1011" w:type="dxa"/>
            <w:vAlign w:val="bottom"/>
          </w:tcPr>
          <w:p w14:paraId="0949FCA6" w14:textId="578DB26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68" w:type="dxa"/>
            <w:vAlign w:val="bottom"/>
          </w:tcPr>
          <w:p w14:paraId="766E3249" w14:textId="390183F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vAlign w:val="bottom"/>
          </w:tcPr>
          <w:p w14:paraId="7C8C0D62" w14:textId="72C06ECC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07" w:type="dxa"/>
            <w:vAlign w:val="bottom"/>
          </w:tcPr>
          <w:p w14:paraId="23EA53FA" w14:textId="29F7241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71" w:type="dxa"/>
            <w:vAlign w:val="bottom"/>
          </w:tcPr>
          <w:p w14:paraId="6FA45C88" w14:textId="0792281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8" w:type="dxa"/>
            <w:vAlign w:val="bottom"/>
          </w:tcPr>
          <w:p w14:paraId="0F7ECEE3" w14:textId="0581453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48" w:type="dxa"/>
            <w:vAlign w:val="bottom"/>
          </w:tcPr>
          <w:p w14:paraId="0ED38926" w14:textId="2025610A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bottom"/>
          </w:tcPr>
          <w:p w14:paraId="6441307F" w14:textId="41E6BB25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77" w:type="dxa"/>
            <w:vAlign w:val="bottom"/>
          </w:tcPr>
          <w:p w14:paraId="33EE7318" w14:textId="43F122E0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0" w:type="dxa"/>
            <w:vAlign w:val="bottom"/>
          </w:tcPr>
          <w:p w14:paraId="5DC23C54" w14:textId="1BD43A0F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4" w:type="dxa"/>
            <w:vAlign w:val="bottom"/>
          </w:tcPr>
          <w:p w14:paraId="7F914FD5" w14:textId="78EC080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vAlign w:val="bottom"/>
          </w:tcPr>
          <w:p w14:paraId="04B09F1C" w14:textId="18FF414E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0468</w:t>
            </w:r>
          </w:p>
        </w:tc>
        <w:tc>
          <w:tcPr>
            <w:tcW w:w="548" w:type="dxa"/>
            <w:vAlign w:val="bottom"/>
          </w:tcPr>
          <w:p w14:paraId="06D4AB0D" w14:textId="24579AC7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 </w:t>
            </w:r>
          </w:p>
        </w:tc>
        <w:tc>
          <w:tcPr>
            <w:tcW w:w="719" w:type="dxa"/>
            <w:vAlign w:val="bottom"/>
          </w:tcPr>
          <w:p w14:paraId="27B2B5D7" w14:textId="6A46B38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48" w:type="dxa"/>
            <w:vAlign w:val="bottom"/>
          </w:tcPr>
          <w:p w14:paraId="0DF6C1B7" w14:textId="7DF16CC9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 </w:t>
            </w:r>
          </w:p>
        </w:tc>
        <w:tc>
          <w:tcPr>
            <w:tcW w:w="872" w:type="dxa"/>
            <w:vAlign w:val="bottom"/>
          </w:tcPr>
          <w:p w14:paraId="4E723D55" w14:textId="14474403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03835</w:t>
            </w:r>
          </w:p>
        </w:tc>
        <w:tc>
          <w:tcPr>
            <w:tcW w:w="554" w:type="dxa"/>
            <w:vAlign w:val="bottom"/>
          </w:tcPr>
          <w:p w14:paraId="0FA7B408" w14:textId="26EF6746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vAlign w:val="bottom"/>
          </w:tcPr>
          <w:p w14:paraId="2FB25BB1" w14:textId="100C2A72" w:rsidR="00E3477A" w:rsidRPr="00105BBB" w:rsidRDefault="00E3477A" w:rsidP="00E347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5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</w:tr>
    </w:tbl>
    <w:p w14:paraId="5462DA90" w14:textId="77777777" w:rsidR="006818E2" w:rsidRDefault="006818E2"/>
    <w:p w14:paraId="6F679E5A" w14:textId="77777777" w:rsidR="006818E2" w:rsidRDefault="006818E2">
      <w:r>
        <w:br w:type="page"/>
      </w:r>
    </w:p>
    <w:p w14:paraId="7532CCF1" w14:textId="44DAEB2D" w:rsidR="006818E2" w:rsidRPr="003C0B74" w:rsidRDefault="00637C5A" w:rsidP="006818E2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ins w:id="154" w:author="GM" w:date="2019-04-26T10:09:00Z">
        <w:r>
          <w:rPr>
            <w:rFonts w:ascii="Times New Roman" w:hAnsi="Times New Roman" w:cs="Times New Roman"/>
            <w:sz w:val="24"/>
            <w:szCs w:val="24"/>
            <w:lang w:val="en-US"/>
          </w:rPr>
          <w:lastRenderedPageBreak/>
          <w:t xml:space="preserve">Suppl. </w:t>
        </w:r>
      </w:ins>
      <w:commentRangeStart w:id="155"/>
      <w:commentRangeStart w:id="156"/>
      <w:r w:rsidR="006818E2" w:rsidRPr="003C0B74">
        <w:rPr>
          <w:rFonts w:ascii="Times New Roman" w:hAnsi="Times New Roman" w:cs="Times New Roman"/>
          <w:sz w:val="24"/>
          <w:szCs w:val="24"/>
          <w:lang w:val="en-US"/>
        </w:rPr>
        <w:t>Table 3</w:t>
      </w:r>
      <w:commentRangeEnd w:id="155"/>
      <w:r w:rsidR="00C949E9">
        <w:rPr>
          <w:rStyle w:val="a8"/>
        </w:rPr>
        <w:commentReference w:id="155"/>
      </w:r>
      <w:commentRangeEnd w:id="156"/>
      <w:r w:rsidR="00621365">
        <w:rPr>
          <w:rStyle w:val="a8"/>
        </w:rPr>
        <w:commentReference w:id="156"/>
      </w:r>
      <w:r w:rsidR="006818E2" w:rsidRPr="003C0B74">
        <w:rPr>
          <w:rFonts w:ascii="Times New Roman" w:hAnsi="Times New Roman" w:cs="Times New Roman"/>
          <w:sz w:val="24"/>
          <w:szCs w:val="24"/>
          <w:lang w:val="en-US"/>
        </w:rPr>
        <w:t>. U-Pb LA-ICPMS data (</w:t>
      </w:r>
      <w:r w:rsidR="006818E2">
        <w:rPr>
          <w:rFonts w:ascii="Times New Roman" w:hAnsi="Times New Roman" w:cs="Times New Roman"/>
          <w:sz w:val="24"/>
          <w:szCs w:val="24"/>
          <w:lang w:val="en-US"/>
        </w:rPr>
        <w:t>sample 11-32-5)</w:t>
      </w:r>
      <w:ins w:id="157" w:author="GM" w:date="2019-04-26T10:10:00Z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</w:p>
    <w:tbl>
      <w:tblPr>
        <w:tblStyle w:val="af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27"/>
        <w:gridCol w:w="702"/>
        <w:gridCol w:w="875"/>
        <w:gridCol w:w="875"/>
        <w:gridCol w:w="875"/>
        <w:gridCol w:w="875"/>
        <w:gridCol w:w="875"/>
        <w:gridCol w:w="875"/>
        <w:gridCol w:w="875"/>
        <w:gridCol w:w="736"/>
        <w:gridCol w:w="875"/>
        <w:gridCol w:w="779"/>
        <w:gridCol w:w="781"/>
        <w:gridCol w:w="706"/>
        <w:gridCol w:w="818"/>
        <w:gridCol w:w="669"/>
        <w:gridCol w:w="1226"/>
      </w:tblGrid>
      <w:tr w:rsidR="006818E2" w:rsidRPr="00CC5229" w14:paraId="56EBCD6E" w14:textId="77777777" w:rsidTr="007D2005">
        <w:tc>
          <w:tcPr>
            <w:tcW w:w="527" w:type="dxa"/>
            <w:vMerge w:val="restart"/>
            <w:vAlign w:val="center"/>
          </w:tcPr>
          <w:p w14:paraId="38ED2945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2" w:type="dxa"/>
            <w:vMerge w:val="restart"/>
            <w:vAlign w:val="center"/>
          </w:tcPr>
          <w:p w14:paraId="7D550F4F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Th/U</w:t>
            </w:r>
          </w:p>
        </w:tc>
        <w:tc>
          <w:tcPr>
            <w:tcW w:w="875" w:type="dxa"/>
            <w:vMerge w:val="restart"/>
            <w:vAlign w:val="center"/>
          </w:tcPr>
          <w:p w14:paraId="43394255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1σ</w:t>
            </w:r>
          </w:p>
        </w:tc>
        <w:tc>
          <w:tcPr>
            <w:tcW w:w="5250" w:type="dxa"/>
            <w:gridSpan w:val="6"/>
          </w:tcPr>
          <w:p w14:paraId="06B2A1CE" w14:textId="77777777" w:rsidR="006818E2" w:rsidRPr="003C0B74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Isotopic ratios</w:t>
            </w:r>
          </w:p>
        </w:tc>
        <w:tc>
          <w:tcPr>
            <w:tcW w:w="736" w:type="dxa"/>
            <w:vMerge w:val="restart"/>
          </w:tcPr>
          <w:p w14:paraId="0DF61708" w14:textId="77777777" w:rsidR="006818E2" w:rsidRDefault="006818E2" w:rsidP="007D200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Error</w:t>
            </w:r>
          </w:p>
          <w:p w14:paraId="34DE546A" w14:textId="77777777" w:rsidR="006818E2" w:rsidRPr="003C0B74" w:rsidRDefault="006818E2" w:rsidP="007D200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corr.</w:t>
            </w:r>
          </w:p>
        </w:tc>
        <w:tc>
          <w:tcPr>
            <w:tcW w:w="4628" w:type="dxa"/>
            <w:gridSpan w:val="6"/>
          </w:tcPr>
          <w:p w14:paraId="50593D6D" w14:textId="77777777" w:rsidR="006818E2" w:rsidRPr="003C0B74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Ages</w:t>
            </w:r>
            <w:r w:rsidRPr="00CC52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</w:t>
            </w:r>
          </w:p>
        </w:tc>
        <w:tc>
          <w:tcPr>
            <w:tcW w:w="1226" w:type="dxa"/>
            <w:vMerge w:val="restart"/>
            <w:vAlign w:val="center"/>
          </w:tcPr>
          <w:p w14:paraId="0A964D0D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Discord.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</w:p>
          <w:p w14:paraId="4316A604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52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818E2" w:rsidRPr="00CC5229" w14:paraId="4736BA4C" w14:textId="77777777" w:rsidTr="007D2005">
        <w:tc>
          <w:tcPr>
            <w:tcW w:w="527" w:type="dxa"/>
            <w:vMerge/>
          </w:tcPr>
          <w:p w14:paraId="2F34D6F8" w14:textId="77777777" w:rsidR="006818E2" w:rsidRPr="00CC5229" w:rsidRDefault="006818E2" w:rsidP="007D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14:paraId="1927B20D" w14:textId="77777777" w:rsidR="006818E2" w:rsidRPr="00CC5229" w:rsidRDefault="006818E2" w:rsidP="007D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14:paraId="22E65AEA" w14:textId="77777777" w:rsidR="006818E2" w:rsidRPr="00CC5229" w:rsidRDefault="006818E2" w:rsidP="007D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7A3A93B4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229">
              <w:rPr>
                <w:rFonts w:ascii="Times New Roman" w:hAnsi="Times New Roman" w:cs="Times New Roman"/>
                <w:b/>
                <w:bCs/>
                <w:vertAlign w:val="superscript"/>
              </w:rPr>
              <w:t>207</w:t>
            </w:r>
            <w:r w:rsidRPr="00CC5229">
              <w:rPr>
                <w:rFonts w:ascii="Times New Roman" w:hAnsi="Times New Roman" w:cs="Times New Roman"/>
                <w:b/>
                <w:bCs/>
              </w:rPr>
              <w:t xml:space="preserve">Pb/ </w:t>
            </w:r>
            <w:r w:rsidRPr="00CC5229">
              <w:rPr>
                <w:rFonts w:ascii="Times New Roman" w:hAnsi="Times New Roman" w:cs="Times New Roman"/>
                <w:b/>
                <w:bCs/>
                <w:vertAlign w:val="superscript"/>
              </w:rPr>
              <w:t>206</w:t>
            </w:r>
            <w:r w:rsidRPr="00CC5229">
              <w:rPr>
                <w:rFonts w:ascii="Times New Roman" w:hAnsi="Times New Roman" w:cs="Times New Roman"/>
                <w:b/>
                <w:bCs/>
              </w:rPr>
              <w:t xml:space="preserve">Pb      </w:t>
            </w:r>
          </w:p>
        </w:tc>
        <w:tc>
          <w:tcPr>
            <w:tcW w:w="875" w:type="dxa"/>
            <w:vAlign w:val="center"/>
          </w:tcPr>
          <w:p w14:paraId="34415248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t>1σ</w:t>
            </w:r>
          </w:p>
        </w:tc>
        <w:tc>
          <w:tcPr>
            <w:tcW w:w="875" w:type="dxa"/>
            <w:vAlign w:val="center"/>
          </w:tcPr>
          <w:p w14:paraId="48FE7197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22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207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t>Pb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/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235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t>U</w:t>
            </w:r>
          </w:p>
        </w:tc>
        <w:tc>
          <w:tcPr>
            <w:tcW w:w="875" w:type="dxa"/>
            <w:vAlign w:val="center"/>
          </w:tcPr>
          <w:p w14:paraId="64589B19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t>1σ</w:t>
            </w:r>
          </w:p>
        </w:tc>
        <w:tc>
          <w:tcPr>
            <w:tcW w:w="875" w:type="dxa"/>
            <w:vAlign w:val="center"/>
          </w:tcPr>
          <w:p w14:paraId="364307D7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22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206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t>Pb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/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238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t>U</w:t>
            </w:r>
          </w:p>
        </w:tc>
        <w:tc>
          <w:tcPr>
            <w:tcW w:w="875" w:type="dxa"/>
            <w:vAlign w:val="center"/>
          </w:tcPr>
          <w:p w14:paraId="4490A350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t>1σ</w:t>
            </w:r>
          </w:p>
        </w:tc>
        <w:tc>
          <w:tcPr>
            <w:tcW w:w="736" w:type="dxa"/>
            <w:vMerge/>
          </w:tcPr>
          <w:p w14:paraId="7BD61697" w14:textId="77777777" w:rsidR="006818E2" w:rsidRPr="00CC5229" w:rsidRDefault="006818E2" w:rsidP="007D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F2D9996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229">
              <w:rPr>
                <w:rFonts w:ascii="Times New Roman" w:hAnsi="Times New Roman" w:cs="Times New Roman"/>
                <w:b/>
                <w:bCs/>
                <w:vertAlign w:val="superscript"/>
              </w:rPr>
              <w:t>207</w:t>
            </w:r>
            <w:r w:rsidRPr="00CC5229">
              <w:rPr>
                <w:rFonts w:ascii="Times New Roman" w:hAnsi="Times New Roman" w:cs="Times New Roman"/>
                <w:b/>
                <w:bCs/>
              </w:rPr>
              <w:t xml:space="preserve">Pb/ </w:t>
            </w:r>
            <w:r w:rsidRPr="00CC5229">
              <w:rPr>
                <w:rFonts w:ascii="Times New Roman" w:hAnsi="Times New Roman" w:cs="Times New Roman"/>
                <w:b/>
                <w:bCs/>
                <w:vertAlign w:val="superscript"/>
              </w:rPr>
              <w:t>206</w:t>
            </w:r>
            <w:r w:rsidRPr="00CC5229">
              <w:rPr>
                <w:rFonts w:ascii="Times New Roman" w:hAnsi="Times New Roman" w:cs="Times New Roman"/>
                <w:b/>
                <w:bCs/>
              </w:rPr>
              <w:t xml:space="preserve">Pb          </w:t>
            </w:r>
          </w:p>
        </w:tc>
        <w:tc>
          <w:tcPr>
            <w:tcW w:w="779" w:type="dxa"/>
            <w:vAlign w:val="center"/>
          </w:tcPr>
          <w:p w14:paraId="7369FDB5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t>1σ</w:t>
            </w:r>
          </w:p>
        </w:tc>
        <w:tc>
          <w:tcPr>
            <w:tcW w:w="781" w:type="dxa"/>
            <w:vAlign w:val="center"/>
          </w:tcPr>
          <w:p w14:paraId="44371060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22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207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t>Pb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/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235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t>U</w:t>
            </w:r>
          </w:p>
        </w:tc>
        <w:tc>
          <w:tcPr>
            <w:tcW w:w="706" w:type="dxa"/>
            <w:vAlign w:val="center"/>
          </w:tcPr>
          <w:p w14:paraId="0F7C0407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t>1σ</w:t>
            </w:r>
          </w:p>
        </w:tc>
        <w:tc>
          <w:tcPr>
            <w:tcW w:w="818" w:type="dxa"/>
            <w:vAlign w:val="center"/>
          </w:tcPr>
          <w:p w14:paraId="23B32928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22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206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t>Pb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/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238</w:t>
            </w: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t>U</w:t>
            </w:r>
          </w:p>
        </w:tc>
        <w:tc>
          <w:tcPr>
            <w:tcW w:w="669" w:type="dxa"/>
            <w:vAlign w:val="center"/>
          </w:tcPr>
          <w:p w14:paraId="2B3EA83E" w14:textId="77777777" w:rsidR="006818E2" w:rsidRPr="00CC5229" w:rsidRDefault="006818E2" w:rsidP="007D20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229">
              <w:rPr>
                <w:rFonts w:ascii="Times New Roman" w:hAnsi="Times New Roman" w:cs="Times New Roman"/>
                <w:b/>
                <w:bCs/>
                <w:color w:val="000000"/>
              </w:rPr>
              <w:t>1σ</w:t>
            </w:r>
          </w:p>
        </w:tc>
        <w:tc>
          <w:tcPr>
            <w:tcW w:w="1226" w:type="dxa"/>
            <w:vMerge/>
          </w:tcPr>
          <w:p w14:paraId="1DC91BA8" w14:textId="77777777" w:rsidR="006818E2" w:rsidRPr="00CC5229" w:rsidRDefault="006818E2" w:rsidP="007D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65" w:rsidRPr="00CC5229" w14:paraId="60ED6DBB" w14:textId="77777777" w:rsidTr="007D2005">
        <w:tc>
          <w:tcPr>
            <w:tcW w:w="527" w:type="dxa"/>
            <w:vAlign w:val="bottom"/>
          </w:tcPr>
          <w:p w14:paraId="1995CD47" w14:textId="070F3A2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  <w:vAlign w:val="bottom"/>
          </w:tcPr>
          <w:p w14:paraId="22F0E434" w14:textId="2DBDEA4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75" w:type="dxa"/>
            <w:vAlign w:val="bottom"/>
          </w:tcPr>
          <w:p w14:paraId="0E6F5657" w14:textId="0AF6689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01690</w:t>
            </w:r>
          </w:p>
        </w:tc>
        <w:tc>
          <w:tcPr>
            <w:tcW w:w="875" w:type="dxa"/>
            <w:vAlign w:val="bottom"/>
          </w:tcPr>
          <w:p w14:paraId="60500AF7" w14:textId="5F87F1B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06550</w:t>
            </w:r>
          </w:p>
        </w:tc>
        <w:tc>
          <w:tcPr>
            <w:tcW w:w="875" w:type="dxa"/>
            <w:vAlign w:val="bottom"/>
          </w:tcPr>
          <w:p w14:paraId="79C18AE1" w14:textId="2E35A7C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00386</w:t>
            </w:r>
          </w:p>
        </w:tc>
        <w:tc>
          <w:tcPr>
            <w:tcW w:w="875" w:type="dxa"/>
            <w:vAlign w:val="bottom"/>
          </w:tcPr>
          <w:p w14:paraId="10F9E230" w14:textId="5AFBDE7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74357</w:t>
            </w:r>
          </w:p>
        </w:tc>
        <w:tc>
          <w:tcPr>
            <w:tcW w:w="875" w:type="dxa"/>
            <w:vAlign w:val="bottom"/>
          </w:tcPr>
          <w:p w14:paraId="5D66F612" w14:textId="7475046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04247</w:t>
            </w:r>
          </w:p>
        </w:tc>
        <w:tc>
          <w:tcPr>
            <w:tcW w:w="875" w:type="dxa"/>
            <w:vAlign w:val="bottom"/>
          </w:tcPr>
          <w:p w14:paraId="51FAF7F0" w14:textId="1BD0370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08236</w:t>
            </w:r>
          </w:p>
        </w:tc>
        <w:tc>
          <w:tcPr>
            <w:tcW w:w="875" w:type="dxa"/>
            <w:vAlign w:val="bottom"/>
          </w:tcPr>
          <w:p w14:paraId="2406A581" w14:textId="3B59400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00194</w:t>
            </w:r>
          </w:p>
        </w:tc>
        <w:tc>
          <w:tcPr>
            <w:tcW w:w="736" w:type="dxa"/>
            <w:vAlign w:val="bottom"/>
          </w:tcPr>
          <w:p w14:paraId="2E080E3F" w14:textId="5322ABF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75" w:type="dxa"/>
            <w:vAlign w:val="bottom"/>
          </w:tcPr>
          <w:p w14:paraId="06174C33" w14:textId="6582B20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9" w:type="dxa"/>
            <w:vAlign w:val="bottom"/>
          </w:tcPr>
          <w:p w14:paraId="46D2F4AD" w14:textId="2FAA590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81" w:type="dxa"/>
            <w:vAlign w:val="bottom"/>
          </w:tcPr>
          <w:p w14:paraId="26017AE0" w14:textId="055F387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" w:type="dxa"/>
            <w:vAlign w:val="bottom"/>
          </w:tcPr>
          <w:p w14:paraId="21D397AD" w14:textId="56A1FAA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8" w:type="dxa"/>
            <w:vAlign w:val="bottom"/>
          </w:tcPr>
          <w:p w14:paraId="4D6E9972" w14:textId="199C539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9" w:type="dxa"/>
            <w:vAlign w:val="bottom"/>
          </w:tcPr>
          <w:p w14:paraId="27017CD6" w14:textId="029CA57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26" w:type="dxa"/>
            <w:vAlign w:val="bottom"/>
          </w:tcPr>
          <w:p w14:paraId="7F1EF016" w14:textId="68A9139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</w:tr>
      <w:tr w:rsidR="00621365" w:rsidRPr="00CC5229" w14:paraId="50567431" w14:textId="77777777" w:rsidTr="007D2005">
        <w:tc>
          <w:tcPr>
            <w:tcW w:w="527" w:type="dxa"/>
            <w:vAlign w:val="bottom"/>
          </w:tcPr>
          <w:p w14:paraId="0F9794F3" w14:textId="6E7F4FA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bottom"/>
          </w:tcPr>
          <w:p w14:paraId="4539E4FA" w14:textId="70807AD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75" w:type="dxa"/>
            <w:vAlign w:val="bottom"/>
          </w:tcPr>
          <w:p w14:paraId="59121539" w14:textId="6779D6F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01949</w:t>
            </w:r>
          </w:p>
        </w:tc>
        <w:tc>
          <w:tcPr>
            <w:tcW w:w="875" w:type="dxa"/>
            <w:vAlign w:val="bottom"/>
          </w:tcPr>
          <w:p w14:paraId="25C513B6" w14:textId="67B3C98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05618</w:t>
            </w:r>
          </w:p>
        </w:tc>
        <w:tc>
          <w:tcPr>
            <w:tcW w:w="875" w:type="dxa"/>
            <w:vAlign w:val="bottom"/>
          </w:tcPr>
          <w:p w14:paraId="1491E517" w14:textId="138429C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00283</w:t>
            </w:r>
          </w:p>
        </w:tc>
        <w:tc>
          <w:tcPr>
            <w:tcW w:w="875" w:type="dxa"/>
            <w:vAlign w:val="bottom"/>
          </w:tcPr>
          <w:p w14:paraId="3C0E7122" w14:textId="25AE467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65291</w:t>
            </w:r>
          </w:p>
        </w:tc>
        <w:tc>
          <w:tcPr>
            <w:tcW w:w="875" w:type="dxa"/>
            <w:vAlign w:val="bottom"/>
          </w:tcPr>
          <w:p w14:paraId="1116EDA9" w14:textId="6D727CD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03209</w:t>
            </w:r>
          </w:p>
        </w:tc>
        <w:tc>
          <w:tcPr>
            <w:tcW w:w="875" w:type="dxa"/>
            <w:vAlign w:val="bottom"/>
          </w:tcPr>
          <w:p w14:paraId="37A82ABC" w14:textId="1D0269A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08430</w:t>
            </w:r>
          </w:p>
        </w:tc>
        <w:tc>
          <w:tcPr>
            <w:tcW w:w="875" w:type="dxa"/>
            <w:vAlign w:val="bottom"/>
          </w:tcPr>
          <w:p w14:paraId="497C4CEE" w14:textId="1645959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00171</w:t>
            </w:r>
          </w:p>
        </w:tc>
        <w:tc>
          <w:tcPr>
            <w:tcW w:w="736" w:type="dxa"/>
            <w:vAlign w:val="bottom"/>
          </w:tcPr>
          <w:p w14:paraId="40A0301C" w14:textId="639EB32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75" w:type="dxa"/>
            <w:vAlign w:val="bottom"/>
          </w:tcPr>
          <w:p w14:paraId="5C62805B" w14:textId="4C95C73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9" w:type="dxa"/>
            <w:vAlign w:val="bottom"/>
          </w:tcPr>
          <w:p w14:paraId="49E30943" w14:textId="1F06341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81" w:type="dxa"/>
            <w:vAlign w:val="bottom"/>
          </w:tcPr>
          <w:p w14:paraId="25E71FE4" w14:textId="1F4FE65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6" w:type="dxa"/>
            <w:vAlign w:val="bottom"/>
          </w:tcPr>
          <w:p w14:paraId="2EBF2B6C" w14:textId="7B8108E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18" w:type="dxa"/>
            <w:vAlign w:val="bottom"/>
          </w:tcPr>
          <w:p w14:paraId="76F18D8C" w14:textId="29AB26A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9" w:type="dxa"/>
            <w:vAlign w:val="bottom"/>
          </w:tcPr>
          <w:p w14:paraId="2BD0205B" w14:textId="5C36682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6" w:type="dxa"/>
            <w:vAlign w:val="bottom"/>
          </w:tcPr>
          <w:p w14:paraId="6A761D7F" w14:textId="11A41D7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229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621365" w:rsidRPr="00CC5229" w14:paraId="3B477F58" w14:textId="77777777" w:rsidTr="007D2005">
        <w:tc>
          <w:tcPr>
            <w:tcW w:w="527" w:type="dxa"/>
            <w:vAlign w:val="bottom"/>
          </w:tcPr>
          <w:p w14:paraId="1FB45A96" w14:textId="0924F04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bottom"/>
          </w:tcPr>
          <w:p w14:paraId="6503FDB6" w14:textId="78680C9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5" w:type="dxa"/>
            <w:vAlign w:val="bottom"/>
          </w:tcPr>
          <w:p w14:paraId="65292B6C" w14:textId="0DEA2BF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01917</w:t>
            </w:r>
          </w:p>
        </w:tc>
        <w:tc>
          <w:tcPr>
            <w:tcW w:w="875" w:type="dxa"/>
            <w:vAlign w:val="bottom"/>
          </w:tcPr>
          <w:p w14:paraId="7773B52F" w14:textId="698BCCE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06260</w:t>
            </w:r>
          </w:p>
        </w:tc>
        <w:tc>
          <w:tcPr>
            <w:tcW w:w="875" w:type="dxa"/>
            <w:vAlign w:val="bottom"/>
          </w:tcPr>
          <w:p w14:paraId="2CFABBF2" w14:textId="4545005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00376</w:t>
            </w:r>
          </w:p>
        </w:tc>
        <w:tc>
          <w:tcPr>
            <w:tcW w:w="875" w:type="dxa"/>
            <w:vAlign w:val="bottom"/>
          </w:tcPr>
          <w:p w14:paraId="2A08EDBC" w14:textId="7EB1D6A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76182</w:t>
            </w:r>
          </w:p>
        </w:tc>
        <w:tc>
          <w:tcPr>
            <w:tcW w:w="875" w:type="dxa"/>
            <w:vAlign w:val="bottom"/>
          </w:tcPr>
          <w:p w14:paraId="33950F54" w14:textId="329A856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04448</w:t>
            </w:r>
          </w:p>
        </w:tc>
        <w:tc>
          <w:tcPr>
            <w:tcW w:w="875" w:type="dxa"/>
            <w:vAlign w:val="bottom"/>
          </w:tcPr>
          <w:p w14:paraId="7879CEAC" w14:textId="07CC2A6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08825</w:t>
            </w:r>
          </w:p>
        </w:tc>
        <w:tc>
          <w:tcPr>
            <w:tcW w:w="875" w:type="dxa"/>
            <w:vAlign w:val="bottom"/>
          </w:tcPr>
          <w:p w14:paraId="73FA8F6C" w14:textId="743B29D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00209</w:t>
            </w:r>
          </w:p>
        </w:tc>
        <w:tc>
          <w:tcPr>
            <w:tcW w:w="736" w:type="dxa"/>
            <w:vAlign w:val="bottom"/>
          </w:tcPr>
          <w:p w14:paraId="6E5D14A6" w14:textId="2779EAA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75" w:type="dxa"/>
            <w:vAlign w:val="bottom"/>
          </w:tcPr>
          <w:p w14:paraId="03EE0C3C" w14:textId="1C5B4DA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9" w:type="dxa"/>
            <w:vAlign w:val="bottom"/>
          </w:tcPr>
          <w:p w14:paraId="5E580AE0" w14:textId="52F6B07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1" w:type="dxa"/>
            <w:vAlign w:val="bottom"/>
          </w:tcPr>
          <w:p w14:paraId="72A60C3D" w14:textId="37BB4C0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bottom"/>
          </w:tcPr>
          <w:p w14:paraId="67306A55" w14:textId="3C9EF97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18" w:type="dxa"/>
            <w:vAlign w:val="bottom"/>
          </w:tcPr>
          <w:p w14:paraId="476C278E" w14:textId="3DDEBA5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9" w:type="dxa"/>
            <w:vAlign w:val="bottom"/>
          </w:tcPr>
          <w:p w14:paraId="1B3642E9" w14:textId="27A84A6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6" w:type="dxa"/>
            <w:vAlign w:val="bottom"/>
          </w:tcPr>
          <w:p w14:paraId="0BB1B3B3" w14:textId="5AF2925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229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621365" w:rsidRPr="00CC5229" w14:paraId="73EED850" w14:textId="77777777" w:rsidTr="007D2005">
        <w:tc>
          <w:tcPr>
            <w:tcW w:w="527" w:type="dxa"/>
            <w:vAlign w:val="bottom"/>
          </w:tcPr>
          <w:p w14:paraId="40ED17FA" w14:textId="61691CE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vAlign w:val="bottom"/>
          </w:tcPr>
          <w:p w14:paraId="62BDB6D2" w14:textId="20CF645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5" w:type="dxa"/>
            <w:vAlign w:val="bottom"/>
          </w:tcPr>
          <w:p w14:paraId="231B90CD" w14:textId="6787EA0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01931</w:t>
            </w:r>
          </w:p>
        </w:tc>
        <w:tc>
          <w:tcPr>
            <w:tcW w:w="875" w:type="dxa"/>
            <w:vAlign w:val="bottom"/>
          </w:tcPr>
          <w:p w14:paraId="738EBB45" w14:textId="17C16E7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05764</w:t>
            </w:r>
          </w:p>
        </w:tc>
        <w:tc>
          <w:tcPr>
            <w:tcW w:w="875" w:type="dxa"/>
            <w:vAlign w:val="bottom"/>
          </w:tcPr>
          <w:p w14:paraId="45B34C1D" w14:textId="13F8057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00415</w:t>
            </w:r>
          </w:p>
        </w:tc>
        <w:tc>
          <w:tcPr>
            <w:tcW w:w="875" w:type="dxa"/>
            <w:vAlign w:val="bottom"/>
          </w:tcPr>
          <w:p w14:paraId="0A7BCCBB" w14:textId="1423F3E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11669</w:t>
            </w:r>
          </w:p>
        </w:tc>
        <w:tc>
          <w:tcPr>
            <w:tcW w:w="875" w:type="dxa"/>
            <w:vAlign w:val="bottom"/>
          </w:tcPr>
          <w:p w14:paraId="4A69CD64" w14:textId="128F6E3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00810</w:t>
            </w:r>
          </w:p>
        </w:tc>
        <w:tc>
          <w:tcPr>
            <w:tcW w:w="875" w:type="dxa"/>
            <w:vAlign w:val="bottom"/>
          </w:tcPr>
          <w:p w14:paraId="57F95CA7" w14:textId="3FA5694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01468</w:t>
            </w:r>
          </w:p>
        </w:tc>
        <w:tc>
          <w:tcPr>
            <w:tcW w:w="875" w:type="dxa"/>
            <w:vAlign w:val="bottom"/>
          </w:tcPr>
          <w:p w14:paraId="14645F04" w14:textId="3F04131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736" w:type="dxa"/>
            <w:vAlign w:val="bottom"/>
          </w:tcPr>
          <w:p w14:paraId="699DE8F4" w14:textId="60FAF00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5" w:type="dxa"/>
            <w:vAlign w:val="bottom"/>
          </w:tcPr>
          <w:p w14:paraId="69FEC3F0" w14:textId="71050A0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9" w:type="dxa"/>
            <w:vAlign w:val="bottom"/>
          </w:tcPr>
          <w:p w14:paraId="6DAFAC38" w14:textId="6556266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1" w:type="dxa"/>
            <w:vAlign w:val="bottom"/>
          </w:tcPr>
          <w:p w14:paraId="076EDEFA" w14:textId="19EAFFB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bottom"/>
          </w:tcPr>
          <w:p w14:paraId="436CCF66" w14:textId="74B9AB4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8" w:type="dxa"/>
            <w:vAlign w:val="bottom"/>
          </w:tcPr>
          <w:p w14:paraId="405D46D5" w14:textId="23F5880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69" w:type="dxa"/>
            <w:vAlign w:val="bottom"/>
          </w:tcPr>
          <w:p w14:paraId="55733DDB" w14:textId="119FD5B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26" w:type="dxa"/>
            <w:vAlign w:val="bottom"/>
          </w:tcPr>
          <w:p w14:paraId="4118EAA7" w14:textId="31D2C98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621365" w:rsidRPr="00CC5229" w14:paraId="7CEC959A" w14:textId="77777777" w:rsidTr="007D2005">
        <w:tc>
          <w:tcPr>
            <w:tcW w:w="527" w:type="dxa"/>
            <w:vAlign w:val="bottom"/>
          </w:tcPr>
          <w:p w14:paraId="2CED787D" w14:textId="76E3A94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vAlign w:val="bottom"/>
          </w:tcPr>
          <w:p w14:paraId="2D341DF7" w14:textId="4D73203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5" w:type="dxa"/>
            <w:vAlign w:val="bottom"/>
          </w:tcPr>
          <w:p w14:paraId="436E5C4E" w14:textId="4728E11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00902</w:t>
            </w:r>
          </w:p>
        </w:tc>
        <w:tc>
          <w:tcPr>
            <w:tcW w:w="875" w:type="dxa"/>
            <w:vAlign w:val="bottom"/>
          </w:tcPr>
          <w:p w14:paraId="7BD7F26D" w14:textId="22A65D2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06178</w:t>
            </w:r>
          </w:p>
        </w:tc>
        <w:tc>
          <w:tcPr>
            <w:tcW w:w="875" w:type="dxa"/>
            <w:vAlign w:val="bottom"/>
          </w:tcPr>
          <w:p w14:paraId="267C347D" w14:textId="2412904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00274</w:t>
            </w:r>
          </w:p>
        </w:tc>
        <w:tc>
          <w:tcPr>
            <w:tcW w:w="875" w:type="dxa"/>
            <w:vAlign w:val="bottom"/>
          </w:tcPr>
          <w:p w14:paraId="05F660AD" w14:textId="0791B04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74159</w:t>
            </w:r>
          </w:p>
        </w:tc>
        <w:tc>
          <w:tcPr>
            <w:tcW w:w="875" w:type="dxa"/>
            <w:vAlign w:val="bottom"/>
          </w:tcPr>
          <w:p w14:paraId="57E78857" w14:textId="2872FBA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03220</w:t>
            </w:r>
          </w:p>
        </w:tc>
        <w:tc>
          <w:tcPr>
            <w:tcW w:w="875" w:type="dxa"/>
            <w:vAlign w:val="bottom"/>
          </w:tcPr>
          <w:p w14:paraId="686653FC" w14:textId="24932E7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08702</w:t>
            </w:r>
          </w:p>
        </w:tc>
        <w:tc>
          <w:tcPr>
            <w:tcW w:w="875" w:type="dxa"/>
            <w:vAlign w:val="bottom"/>
          </w:tcPr>
          <w:p w14:paraId="38B0D758" w14:textId="3E9E8E8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00168</w:t>
            </w:r>
          </w:p>
        </w:tc>
        <w:tc>
          <w:tcPr>
            <w:tcW w:w="736" w:type="dxa"/>
            <w:vAlign w:val="bottom"/>
          </w:tcPr>
          <w:p w14:paraId="73421AEA" w14:textId="08BE05F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5" w:type="dxa"/>
            <w:vAlign w:val="bottom"/>
          </w:tcPr>
          <w:p w14:paraId="4A0F7BF1" w14:textId="2C7C426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9" w:type="dxa"/>
            <w:vAlign w:val="bottom"/>
          </w:tcPr>
          <w:p w14:paraId="4F12ACFC" w14:textId="72795AD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1" w:type="dxa"/>
            <w:vAlign w:val="bottom"/>
          </w:tcPr>
          <w:p w14:paraId="1A83109F" w14:textId="3612900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6" w:type="dxa"/>
            <w:vAlign w:val="bottom"/>
          </w:tcPr>
          <w:p w14:paraId="31216BC5" w14:textId="0709C4C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18" w:type="dxa"/>
            <w:vAlign w:val="bottom"/>
          </w:tcPr>
          <w:p w14:paraId="6A302D65" w14:textId="251A816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69" w:type="dxa"/>
            <w:vAlign w:val="bottom"/>
          </w:tcPr>
          <w:p w14:paraId="554A6ACF" w14:textId="0915ADD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26" w:type="dxa"/>
            <w:vAlign w:val="bottom"/>
          </w:tcPr>
          <w:p w14:paraId="22F06F5A" w14:textId="39498F0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229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621365" w:rsidRPr="00CC5229" w14:paraId="2EAB2169" w14:textId="77777777" w:rsidTr="007D2005">
        <w:tc>
          <w:tcPr>
            <w:tcW w:w="527" w:type="dxa"/>
            <w:vAlign w:val="bottom"/>
          </w:tcPr>
          <w:p w14:paraId="1B3420D8" w14:textId="5B95A03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vAlign w:val="bottom"/>
          </w:tcPr>
          <w:p w14:paraId="39DCC786" w14:textId="02989F1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5" w:type="dxa"/>
            <w:vAlign w:val="bottom"/>
          </w:tcPr>
          <w:p w14:paraId="65DF3D57" w14:textId="125480D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01709</w:t>
            </w:r>
          </w:p>
        </w:tc>
        <w:tc>
          <w:tcPr>
            <w:tcW w:w="875" w:type="dxa"/>
            <w:vAlign w:val="bottom"/>
          </w:tcPr>
          <w:p w14:paraId="40410E65" w14:textId="19AB98E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05416</w:t>
            </w:r>
          </w:p>
        </w:tc>
        <w:tc>
          <w:tcPr>
            <w:tcW w:w="875" w:type="dxa"/>
            <w:vAlign w:val="bottom"/>
          </w:tcPr>
          <w:p w14:paraId="1AD1FFBA" w14:textId="44FEE2E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00262</w:t>
            </w:r>
          </w:p>
        </w:tc>
        <w:tc>
          <w:tcPr>
            <w:tcW w:w="875" w:type="dxa"/>
            <w:vAlign w:val="bottom"/>
          </w:tcPr>
          <w:p w14:paraId="054C3D8B" w14:textId="13AEB7F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26086</w:t>
            </w:r>
          </w:p>
        </w:tc>
        <w:tc>
          <w:tcPr>
            <w:tcW w:w="875" w:type="dxa"/>
            <w:vAlign w:val="bottom"/>
          </w:tcPr>
          <w:p w14:paraId="58E1AF19" w14:textId="3504669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01232</w:t>
            </w:r>
          </w:p>
        </w:tc>
        <w:tc>
          <w:tcPr>
            <w:tcW w:w="875" w:type="dxa"/>
            <w:vAlign w:val="bottom"/>
          </w:tcPr>
          <w:p w14:paraId="6507355C" w14:textId="639A7C8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03490</w:t>
            </w:r>
          </w:p>
        </w:tc>
        <w:tc>
          <w:tcPr>
            <w:tcW w:w="875" w:type="dxa"/>
            <w:vAlign w:val="bottom"/>
          </w:tcPr>
          <w:p w14:paraId="6096FE1C" w14:textId="2F35CA3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00067</w:t>
            </w:r>
          </w:p>
        </w:tc>
        <w:tc>
          <w:tcPr>
            <w:tcW w:w="736" w:type="dxa"/>
            <w:vAlign w:val="bottom"/>
          </w:tcPr>
          <w:p w14:paraId="1B9F6366" w14:textId="3A9BDB4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75" w:type="dxa"/>
            <w:vAlign w:val="bottom"/>
          </w:tcPr>
          <w:p w14:paraId="4CB4F0C2" w14:textId="705C630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9" w:type="dxa"/>
            <w:vAlign w:val="bottom"/>
          </w:tcPr>
          <w:p w14:paraId="54851EDD" w14:textId="68776A9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81" w:type="dxa"/>
            <w:vAlign w:val="bottom"/>
          </w:tcPr>
          <w:p w14:paraId="11FDDCB4" w14:textId="7491AFE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vAlign w:val="bottom"/>
          </w:tcPr>
          <w:p w14:paraId="5308A5C1" w14:textId="54A3999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8" w:type="dxa"/>
            <w:vAlign w:val="bottom"/>
          </w:tcPr>
          <w:p w14:paraId="0DCBB814" w14:textId="4970A37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vAlign w:val="bottom"/>
          </w:tcPr>
          <w:p w14:paraId="5B619E5F" w14:textId="4DFF107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6" w:type="dxa"/>
            <w:vAlign w:val="bottom"/>
          </w:tcPr>
          <w:p w14:paraId="4B058AD0" w14:textId="5D1D5BF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621365" w:rsidRPr="00CC5229" w14:paraId="2886C6A9" w14:textId="77777777" w:rsidTr="007D2005">
        <w:tc>
          <w:tcPr>
            <w:tcW w:w="527" w:type="dxa"/>
            <w:vAlign w:val="bottom"/>
          </w:tcPr>
          <w:p w14:paraId="762D766F" w14:textId="019F579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dxa"/>
            <w:vAlign w:val="bottom"/>
          </w:tcPr>
          <w:p w14:paraId="4925707E" w14:textId="2BD9C1A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75" w:type="dxa"/>
            <w:vAlign w:val="bottom"/>
          </w:tcPr>
          <w:p w14:paraId="3C596877" w14:textId="354DA89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01849</w:t>
            </w:r>
          </w:p>
        </w:tc>
        <w:tc>
          <w:tcPr>
            <w:tcW w:w="875" w:type="dxa"/>
            <w:vAlign w:val="bottom"/>
          </w:tcPr>
          <w:p w14:paraId="4D097D23" w14:textId="254964D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06118</w:t>
            </w:r>
          </w:p>
        </w:tc>
        <w:tc>
          <w:tcPr>
            <w:tcW w:w="875" w:type="dxa"/>
            <w:vAlign w:val="bottom"/>
          </w:tcPr>
          <w:p w14:paraId="001294BD" w14:textId="32073FA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00484</w:t>
            </w:r>
          </w:p>
        </w:tc>
        <w:tc>
          <w:tcPr>
            <w:tcW w:w="875" w:type="dxa"/>
            <w:vAlign w:val="bottom"/>
          </w:tcPr>
          <w:p w14:paraId="63E0D526" w14:textId="1FAB0B8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74585</w:t>
            </w:r>
          </w:p>
        </w:tc>
        <w:tc>
          <w:tcPr>
            <w:tcW w:w="875" w:type="dxa"/>
            <w:vAlign w:val="bottom"/>
          </w:tcPr>
          <w:p w14:paraId="435DFF61" w14:textId="47456D9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05727</w:t>
            </w:r>
          </w:p>
        </w:tc>
        <w:tc>
          <w:tcPr>
            <w:tcW w:w="875" w:type="dxa"/>
            <w:vAlign w:val="bottom"/>
          </w:tcPr>
          <w:p w14:paraId="081AF4EC" w14:textId="6A69B7F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08831</w:t>
            </w:r>
          </w:p>
        </w:tc>
        <w:tc>
          <w:tcPr>
            <w:tcW w:w="875" w:type="dxa"/>
            <w:vAlign w:val="bottom"/>
          </w:tcPr>
          <w:p w14:paraId="0D32BC8E" w14:textId="12A8CF4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00254</w:t>
            </w:r>
          </w:p>
        </w:tc>
        <w:tc>
          <w:tcPr>
            <w:tcW w:w="736" w:type="dxa"/>
            <w:vAlign w:val="bottom"/>
          </w:tcPr>
          <w:p w14:paraId="6E785D9D" w14:textId="0FD69A2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5" w:type="dxa"/>
            <w:vAlign w:val="bottom"/>
          </w:tcPr>
          <w:p w14:paraId="1AAC3B8F" w14:textId="20A8117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9" w:type="dxa"/>
            <w:vAlign w:val="bottom"/>
          </w:tcPr>
          <w:p w14:paraId="5C75A999" w14:textId="577E0D5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81" w:type="dxa"/>
            <w:vAlign w:val="bottom"/>
          </w:tcPr>
          <w:p w14:paraId="28F84BD1" w14:textId="5AAFDD3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vAlign w:val="bottom"/>
          </w:tcPr>
          <w:p w14:paraId="588166B8" w14:textId="09B7FFA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8" w:type="dxa"/>
            <w:vAlign w:val="bottom"/>
          </w:tcPr>
          <w:p w14:paraId="774E79DB" w14:textId="54D0B66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9" w:type="dxa"/>
            <w:vAlign w:val="bottom"/>
          </w:tcPr>
          <w:p w14:paraId="18A5BEAC" w14:textId="783A644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6" w:type="dxa"/>
            <w:vAlign w:val="bottom"/>
          </w:tcPr>
          <w:p w14:paraId="2990868E" w14:textId="6B04CBE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22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621365" w:rsidRPr="00CC5229" w14:paraId="6CDDC4CB" w14:textId="77777777" w:rsidTr="007D2005">
        <w:tc>
          <w:tcPr>
            <w:tcW w:w="527" w:type="dxa"/>
            <w:vAlign w:val="bottom"/>
          </w:tcPr>
          <w:p w14:paraId="55800966" w14:textId="0ED6A9A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dxa"/>
            <w:vAlign w:val="bottom"/>
          </w:tcPr>
          <w:p w14:paraId="2BF57D40" w14:textId="4E10CDC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75" w:type="dxa"/>
            <w:vAlign w:val="bottom"/>
          </w:tcPr>
          <w:p w14:paraId="03D2C902" w14:textId="1E0A9E3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01543</w:t>
            </w:r>
          </w:p>
        </w:tc>
        <w:tc>
          <w:tcPr>
            <w:tcW w:w="875" w:type="dxa"/>
            <w:vAlign w:val="bottom"/>
          </w:tcPr>
          <w:p w14:paraId="48761383" w14:textId="4ACF80B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06674</w:t>
            </w:r>
          </w:p>
        </w:tc>
        <w:tc>
          <w:tcPr>
            <w:tcW w:w="875" w:type="dxa"/>
            <w:vAlign w:val="bottom"/>
          </w:tcPr>
          <w:p w14:paraId="74D774DC" w14:textId="7EB039B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00442</w:t>
            </w:r>
          </w:p>
        </w:tc>
        <w:tc>
          <w:tcPr>
            <w:tcW w:w="875" w:type="dxa"/>
            <w:vAlign w:val="bottom"/>
          </w:tcPr>
          <w:p w14:paraId="08AB07D3" w14:textId="244179A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69264</w:t>
            </w:r>
          </w:p>
        </w:tc>
        <w:tc>
          <w:tcPr>
            <w:tcW w:w="875" w:type="dxa"/>
            <w:vAlign w:val="bottom"/>
          </w:tcPr>
          <w:p w14:paraId="2457CC59" w14:textId="348DA9E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04433</w:t>
            </w:r>
          </w:p>
        </w:tc>
        <w:tc>
          <w:tcPr>
            <w:tcW w:w="875" w:type="dxa"/>
            <w:vAlign w:val="bottom"/>
          </w:tcPr>
          <w:p w14:paraId="574729A1" w14:textId="1F0A03C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07516</w:t>
            </w:r>
          </w:p>
        </w:tc>
        <w:tc>
          <w:tcPr>
            <w:tcW w:w="875" w:type="dxa"/>
            <w:vAlign w:val="bottom"/>
          </w:tcPr>
          <w:p w14:paraId="6014E146" w14:textId="24716D3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00193</w:t>
            </w:r>
          </w:p>
        </w:tc>
        <w:tc>
          <w:tcPr>
            <w:tcW w:w="736" w:type="dxa"/>
            <w:vAlign w:val="bottom"/>
          </w:tcPr>
          <w:p w14:paraId="1C1327D4" w14:textId="6254378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5" w:type="dxa"/>
            <w:vAlign w:val="bottom"/>
          </w:tcPr>
          <w:p w14:paraId="25EBAAFC" w14:textId="5475DD9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9" w:type="dxa"/>
            <w:vAlign w:val="bottom"/>
          </w:tcPr>
          <w:p w14:paraId="5D0B5D83" w14:textId="5255CBD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1" w:type="dxa"/>
            <w:vAlign w:val="bottom"/>
          </w:tcPr>
          <w:p w14:paraId="180F4DDF" w14:textId="3F48D2D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vAlign w:val="bottom"/>
          </w:tcPr>
          <w:p w14:paraId="1E2B3157" w14:textId="7188F7B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8" w:type="dxa"/>
            <w:vAlign w:val="bottom"/>
          </w:tcPr>
          <w:p w14:paraId="7A109B76" w14:textId="25F9F7C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9" w:type="dxa"/>
            <w:vAlign w:val="bottom"/>
          </w:tcPr>
          <w:p w14:paraId="6A28FB4B" w14:textId="715CDBB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26" w:type="dxa"/>
            <w:vAlign w:val="bottom"/>
          </w:tcPr>
          <w:p w14:paraId="413D6F25" w14:textId="45D52E2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621365" w:rsidRPr="00CC5229" w14:paraId="0F48F453" w14:textId="77777777" w:rsidTr="007D2005">
        <w:tc>
          <w:tcPr>
            <w:tcW w:w="527" w:type="dxa"/>
            <w:vAlign w:val="bottom"/>
          </w:tcPr>
          <w:p w14:paraId="12D37E3C" w14:textId="6366F59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dxa"/>
            <w:vAlign w:val="bottom"/>
          </w:tcPr>
          <w:p w14:paraId="569E7938" w14:textId="3D9DB80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5" w:type="dxa"/>
            <w:vAlign w:val="bottom"/>
          </w:tcPr>
          <w:p w14:paraId="189D46BE" w14:textId="02E085C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01647</w:t>
            </w:r>
          </w:p>
        </w:tc>
        <w:tc>
          <w:tcPr>
            <w:tcW w:w="875" w:type="dxa"/>
            <w:vAlign w:val="bottom"/>
          </w:tcPr>
          <w:p w14:paraId="64AFA1FD" w14:textId="1C57F47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06428</w:t>
            </w:r>
          </w:p>
        </w:tc>
        <w:tc>
          <w:tcPr>
            <w:tcW w:w="875" w:type="dxa"/>
            <w:vAlign w:val="bottom"/>
          </w:tcPr>
          <w:p w14:paraId="40E6653D" w14:textId="4A402E0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00346</w:t>
            </w:r>
          </w:p>
        </w:tc>
        <w:tc>
          <w:tcPr>
            <w:tcW w:w="875" w:type="dxa"/>
            <w:vAlign w:val="bottom"/>
          </w:tcPr>
          <w:p w14:paraId="61C6B870" w14:textId="79F1EEF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72594</w:t>
            </w:r>
          </w:p>
        </w:tc>
        <w:tc>
          <w:tcPr>
            <w:tcW w:w="875" w:type="dxa"/>
            <w:vAlign w:val="bottom"/>
          </w:tcPr>
          <w:p w14:paraId="1F9E9461" w14:textId="59ADB29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03796</w:t>
            </w:r>
          </w:p>
        </w:tc>
        <w:tc>
          <w:tcPr>
            <w:tcW w:w="875" w:type="dxa"/>
            <w:vAlign w:val="bottom"/>
          </w:tcPr>
          <w:p w14:paraId="21AF1219" w14:textId="2604592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08178</w:t>
            </w:r>
          </w:p>
        </w:tc>
        <w:tc>
          <w:tcPr>
            <w:tcW w:w="875" w:type="dxa"/>
            <w:vAlign w:val="bottom"/>
          </w:tcPr>
          <w:p w14:paraId="54562026" w14:textId="29E1D1C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00181</w:t>
            </w:r>
          </w:p>
        </w:tc>
        <w:tc>
          <w:tcPr>
            <w:tcW w:w="736" w:type="dxa"/>
            <w:vAlign w:val="bottom"/>
          </w:tcPr>
          <w:p w14:paraId="071C2E32" w14:textId="2C9C2F6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5" w:type="dxa"/>
            <w:vAlign w:val="bottom"/>
          </w:tcPr>
          <w:p w14:paraId="5F24E637" w14:textId="66DB5F0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9" w:type="dxa"/>
            <w:vAlign w:val="bottom"/>
          </w:tcPr>
          <w:p w14:paraId="25A0B2B6" w14:textId="34265E4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81" w:type="dxa"/>
            <w:vAlign w:val="bottom"/>
          </w:tcPr>
          <w:p w14:paraId="20F4A4B8" w14:textId="7C815CB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6" w:type="dxa"/>
            <w:vAlign w:val="bottom"/>
          </w:tcPr>
          <w:p w14:paraId="645FEDF3" w14:textId="6FA9478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8" w:type="dxa"/>
            <w:vAlign w:val="bottom"/>
          </w:tcPr>
          <w:p w14:paraId="4F386B94" w14:textId="0FDA7F7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69" w:type="dxa"/>
            <w:vAlign w:val="bottom"/>
          </w:tcPr>
          <w:p w14:paraId="4283E09C" w14:textId="161E3A5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26" w:type="dxa"/>
            <w:vAlign w:val="bottom"/>
          </w:tcPr>
          <w:p w14:paraId="584CA453" w14:textId="2085300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621365" w:rsidRPr="00CC5229" w14:paraId="21A3EA4F" w14:textId="77777777" w:rsidTr="007D2005">
        <w:tc>
          <w:tcPr>
            <w:tcW w:w="527" w:type="dxa"/>
            <w:vAlign w:val="bottom"/>
          </w:tcPr>
          <w:p w14:paraId="7CD1C467" w14:textId="03BD328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vAlign w:val="bottom"/>
          </w:tcPr>
          <w:p w14:paraId="1668A2B9" w14:textId="4B398EE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75" w:type="dxa"/>
            <w:vAlign w:val="bottom"/>
          </w:tcPr>
          <w:p w14:paraId="47375E0F" w14:textId="1FC9A0C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01675</w:t>
            </w:r>
          </w:p>
        </w:tc>
        <w:tc>
          <w:tcPr>
            <w:tcW w:w="875" w:type="dxa"/>
            <w:vAlign w:val="bottom"/>
          </w:tcPr>
          <w:p w14:paraId="322050E6" w14:textId="6736DE2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06395</w:t>
            </w:r>
          </w:p>
        </w:tc>
        <w:tc>
          <w:tcPr>
            <w:tcW w:w="875" w:type="dxa"/>
            <w:vAlign w:val="bottom"/>
          </w:tcPr>
          <w:p w14:paraId="1CCC4D2A" w14:textId="57D0311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00450</w:t>
            </w:r>
          </w:p>
        </w:tc>
        <w:tc>
          <w:tcPr>
            <w:tcW w:w="875" w:type="dxa"/>
            <w:vAlign w:val="bottom"/>
          </w:tcPr>
          <w:p w14:paraId="64B91448" w14:textId="76D8D12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72613</w:t>
            </w:r>
          </w:p>
        </w:tc>
        <w:tc>
          <w:tcPr>
            <w:tcW w:w="875" w:type="dxa"/>
            <w:vAlign w:val="bottom"/>
          </w:tcPr>
          <w:p w14:paraId="2B4BE7B2" w14:textId="68BB52D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04956</w:t>
            </w:r>
          </w:p>
        </w:tc>
        <w:tc>
          <w:tcPr>
            <w:tcW w:w="875" w:type="dxa"/>
            <w:vAlign w:val="bottom"/>
          </w:tcPr>
          <w:p w14:paraId="1A0473D4" w14:textId="4E466D4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08220</w:t>
            </w:r>
          </w:p>
        </w:tc>
        <w:tc>
          <w:tcPr>
            <w:tcW w:w="875" w:type="dxa"/>
            <w:vAlign w:val="bottom"/>
          </w:tcPr>
          <w:p w14:paraId="37DC4F87" w14:textId="56D51C6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00219</w:t>
            </w:r>
          </w:p>
        </w:tc>
        <w:tc>
          <w:tcPr>
            <w:tcW w:w="736" w:type="dxa"/>
            <w:vAlign w:val="bottom"/>
          </w:tcPr>
          <w:p w14:paraId="19E3BAC6" w14:textId="65530D6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5" w:type="dxa"/>
            <w:vAlign w:val="bottom"/>
          </w:tcPr>
          <w:p w14:paraId="5080F168" w14:textId="2D87B3D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bottom"/>
          </w:tcPr>
          <w:p w14:paraId="7DB9F473" w14:textId="08BCA7A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1" w:type="dxa"/>
            <w:vAlign w:val="bottom"/>
          </w:tcPr>
          <w:p w14:paraId="61E3DF87" w14:textId="61A169B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6" w:type="dxa"/>
            <w:vAlign w:val="bottom"/>
          </w:tcPr>
          <w:p w14:paraId="7E0332B4" w14:textId="297C636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8" w:type="dxa"/>
            <w:vAlign w:val="bottom"/>
          </w:tcPr>
          <w:p w14:paraId="5BBD1C79" w14:textId="74B0510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9" w:type="dxa"/>
            <w:vAlign w:val="bottom"/>
          </w:tcPr>
          <w:p w14:paraId="00FA3C2E" w14:textId="40A9CAB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6" w:type="dxa"/>
            <w:vAlign w:val="bottom"/>
          </w:tcPr>
          <w:p w14:paraId="1AE36B9B" w14:textId="4AD7A93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621365" w:rsidRPr="00CC5229" w14:paraId="17B5718F" w14:textId="77777777" w:rsidTr="007D2005">
        <w:tc>
          <w:tcPr>
            <w:tcW w:w="527" w:type="dxa"/>
            <w:vAlign w:val="bottom"/>
          </w:tcPr>
          <w:p w14:paraId="2860A53E" w14:textId="1AE42E5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dxa"/>
            <w:vAlign w:val="bottom"/>
          </w:tcPr>
          <w:p w14:paraId="1EAFF0C3" w14:textId="52D10EE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75" w:type="dxa"/>
            <w:vAlign w:val="bottom"/>
          </w:tcPr>
          <w:p w14:paraId="5EB431A2" w14:textId="7997698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01944</w:t>
            </w:r>
          </w:p>
        </w:tc>
        <w:tc>
          <w:tcPr>
            <w:tcW w:w="875" w:type="dxa"/>
            <w:vAlign w:val="bottom"/>
          </w:tcPr>
          <w:p w14:paraId="41E0EC4E" w14:textId="6F3C595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05998</w:t>
            </w:r>
          </w:p>
        </w:tc>
        <w:tc>
          <w:tcPr>
            <w:tcW w:w="875" w:type="dxa"/>
            <w:vAlign w:val="bottom"/>
          </w:tcPr>
          <w:p w14:paraId="6CD64366" w14:textId="47292C8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00299</w:t>
            </w:r>
          </w:p>
        </w:tc>
        <w:tc>
          <w:tcPr>
            <w:tcW w:w="875" w:type="dxa"/>
            <w:vAlign w:val="bottom"/>
          </w:tcPr>
          <w:p w14:paraId="72E4A2CD" w14:textId="09003BB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71081</w:t>
            </w:r>
          </w:p>
        </w:tc>
        <w:tc>
          <w:tcPr>
            <w:tcW w:w="875" w:type="dxa"/>
            <w:vAlign w:val="bottom"/>
          </w:tcPr>
          <w:p w14:paraId="48469153" w14:textId="35A5136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03459</w:t>
            </w:r>
          </w:p>
        </w:tc>
        <w:tc>
          <w:tcPr>
            <w:tcW w:w="875" w:type="dxa"/>
            <w:vAlign w:val="bottom"/>
          </w:tcPr>
          <w:p w14:paraId="56420AEC" w14:textId="5A47C46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08575</w:t>
            </w:r>
          </w:p>
        </w:tc>
        <w:tc>
          <w:tcPr>
            <w:tcW w:w="875" w:type="dxa"/>
            <w:vAlign w:val="bottom"/>
          </w:tcPr>
          <w:p w14:paraId="3EA9DD8C" w14:textId="36F1555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00180</w:t>
            </w:r>
          </w:p>
        </w:tc>
        <w:tc>
          <w:tcPr>
            <w:tcW w:w="736" w:type="dxa"/>
            <w:vAlign w:val="bottom"/>
          </w:tcPr>
          <w:p w14:paraId="15A50739" w14:textId="3127A3C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75" w:type="dxa"/>
            <w:vAlign w:val="bottom"/>
          </w:tcPr>
          <w:p w14:paraId="7712D47E" w14:textId="1EC276F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9" w:type="dxa"/>
            <w:vAlign w:val="bottom"/>
          </w:tcPr>
          <w:p w14:paraId="286EEE38" w14:textId="4F29BA6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1" w:type="dxa"/>
            <w:vAlign w:val="bottom"/>
          </w:tcPr>
          <w:p w14:paraId="42B5AB57" w14:textId="700F717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6" w:type="dxa"/>
            <w:vAlign w:val="bottom"/>
          </w:tcPr>
          <w:p w14:paraId="4E7B1002" w14:textId="447F9AB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8" w:type="dxa"/>
            <w:vAlign w:val="bottom"/>
          </w:tcPr>
          <w:p w14:paraId="6221E9AD" w14:textId="52433E8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9" w:type="dxa"/>
            <w:vAlign w:val="bottom"/>
          </w:tcPr>
          <w:p w14:paraId="4A0E8097" w14:textId="5B5DF18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6" w:type="dxa"/>
            <w:vAlign w:val="bottom"/>
          </w:tcPr>
          <w:p w14:paraId="29680C87" w14:textId="68E2994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22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621365" w:rsidRPr="00CC5229" w14:paraId="2B1732A5" w14:textId="77777777" w:rsidTr="007D2005">
        <w:tc>
          <w:tcPr>
            <w:tcW w:w="527" w:type="dxa"/>
            <w:vAlign w:val="bottom"/>
          </w:tcPr>
          <w:p w14:paraId="26D23E9D" w14:textId="3A236DA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dxa"/>
            <w:vAlign w:val="bottom"/>
          </w:tcPr>
          <w:p w14:paraId="6AB8C155" w14:textId="2D3A375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75" w:type="dxa"/>
            <w:vAlign w:val="bottom"/>
          </w:tcPr>
          <w:p w14:paraId="4CDDD1D7" w14:textId="3D9672C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01892</w:t>
            </w:r>
          </w:p>
        </w:tc>
        <w:tc>
          <w:tcPr>
            <w:tcW w:w="875" w:type="dxa"/>
            <w:vAlign w:val="bottom"/>
          </w:tcPr>
          <w:p w14:paraId="74C7F786" w14:textId="3D913BB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06525</w:t>
            </w:r>
          </w:p>
        </w:tc>
        <w:tc>
          <w:tcPr>
            <w:tcW w:w="875" w:type="dxa"/>
            <w:vAlign w:val="bottom"/>
          </w:tcPr>
          <w:p w14:paraId="366FC864" w14:textId="05C672B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00355</w:t>
            </w:r>
          </w:p>
        </w:tc>
        <w:tc>
          <w:tcPr>
            <w:tcW w:w="875" w:type="dxa"/>
            <w:vAlign w:val="bottom"/>
          </w:tcPr>
          <w:p w14:paraId="79676FC7" w14:textId="7D84F35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74629</w:t>
            </w:r>
          </w:p>
        </w:tc>
        <w:tc>
          <w:tcPr>
            <w:tcW w:w="875" w:type="dxa"/>
            <w:vAlign w:val="bottom"/>
          </w:tcPr>
          <w:p w14:paraId="10382220" w14:textId="386F161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03949</w:t>
            </w:r>
          </w:p>
        </w:tc>
        <w:tc>
          <w:tcPr>
            <w:tcW w:w="875" w:type="dxa"/>
            <w:vAlign w:val="bottom"/>
          </w:tcPr>
          <w:p w14:paraId="5481F0C7" w14:textId="11D0762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08273</w:t>
            </w:r>
          </w:p>
        </w:tc>
        <w:tc>
          <w:tcPr>
            <w:tcW w:w="875" w:type="dxa"/>
            <w:vAlign w:val="bottom"/>
          </w:tcPr>
          <w:p w14:paraId="17FEE341" w14:textId="7561538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00187</w:t>
            </w:r>
          </w:p>
        </w:tc>
        <w:tc>
          <w:tcPr>
            <w:tcW w:w="736" w:type="dxa"/>
            <w:vAlign w:val="bottom"/>
          </w:tcPr>
          <w:p w14:paraId="2860E9BD" w14:textId="3F325EC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75" w:type="dxa"/>
            <w:vAlign w:val="bottom"/>
          </w:tcPr>
          <w:p w14:paraId="28F3C92F" w14:textId="3128740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9" w:type="dxa"/>
            <w:vAlign w:val="bottom"/>
          </w:tcPr>
          <w:p w14:paraId="2B79DB87" w14:textId="58B45B7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1" w:type="dxa"/>
            <w:vAlign w:val="bottom"/>
          </w:tcPr>
          <w:p w14:paraId="7CE7A082" w14:textId="138F0B1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bottom"/>
          </w:tcPr>
          <w:p w14:paraId="5D058C97" w14:textId="7F19A68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18" w:type="dxa"/>
            <w:vAlign w:val="bottom"/>
          </w:tcPr>
          <w:p w14:paraId="38EF7651" w14:textId="67545A2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9" w:type="dxa"/>
            <w:vAlign w:val="bottom"/>
          </w:tcPr>
          <w:p w14:paraId="559AC5C2" w14:textId="67BC819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6" w:type="dxa"/>
            <w:vAlign w:val="bottom"/>
          </w:tcPr>
          <w:p w14:paraId="2DA1967E" w14:textId="4124A40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621365" w:rsidRPr="00CC5229" w14:paraId="1B4F19F5" w14:textId="77777777" w:rsidTr="007D2005">
        <w:tc>
          <w:tcPr>
            <w:tcW w:w="527" w:type="dxa"/>
            <w:vAlign w:val="bottom"/>
          </w:tcPr>
          <w:p w14:paraId="33FEB9BC" w14:textId="7808F1E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dxa"/>
            <w:vAlign w:val="bottom"/>
          </w:tcPr>
          <w:p w14:paraId="4E283A50" w14:textId="4326504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75" w:type="dxa"/>
            <w:vAlign w:val="bottom"/>
          </w:tcPr>
          <w:p w14:paraId="7851E0CE" w14:textId="12519EF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02071</w:t>
            </w:r>
          </w:p>
        </w:tc>
        <w:tc>
          <w:tcPr>
            <w:tcW w:w="875" w:type="dxa"/>
            <w:vAlign w:val="bottom"/>
          </w:tcPr>
          <w:p w14:paraId="782A458E" w14:textId="52066FD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06566</w:t>
            </w:r>
          </w:p>
        </w:tc>
        <w:tc>
          <w:tcPr>
            <w:tcW w:w="875" w:type="dxa"/>
            <w:vAlign w:val="bottom"/>
          </w:tcPr>
          <w:p w14:paraId="08BB4935" w14:textId="388B927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00419</w:t>
            </w:r>
          </w:p>
        </w:tc>
        <w:tc>
          <w:tcPr>
            <w:tcW w:w="875" w:type="dxa"/>
            <w:vAlign w:val="bottom"/>
          </w:tcPr>
          <w:p w14:paraId="13F42A08" w14:textId="431DF7D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81564</w:t>
            </w:r>
          </w:p>
        </w:tc>
        <w:tc>
          <w:tcPr>
            <w:tcW w:w="875" w:type="dxa"/>
            <w:vAlign w:val="bottom"/>
          </w:tcPr>
          <w:p w14:paraId="18FD3C17" w14:textId="1EED934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05051</w:t>
            </w:r>
          </w:p>
        </w:tc>
        <w:tc>
          <w:tcPr>
            <w:tcW w:w="875" w:type="dxa"/>
            <w:vAlign w:val="bottom"/>
          </w:tcPr>
          <w:p w14:paraId="45F70743" w14:textId="24E6DB2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08984</w:t>
            </w:r>
          </w:p>
        </w:tc>
        <w:tc>
          <w:tcPr>
            <w:tcW w:w="875" w:type="dxa"/>
            <w:vAlign w:val="bottom"/>
          </w:tcPr>
          <w:p w14:paraId="30DE6511" w14:textId="2BBDFF8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00229</w:t>
            </w:r>
          </w:p>
        </w:tc>
        <w:tc>
          <w:tcPr>
            <w:tcW w:w="736" w:type="dxa"/>
            <w:vAlign w:val="bottom"/>
          </w:tcPr>
          <w:p w14:paraId="5ED7FAD7" w14:textId="61EB488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75" w:type="dxa"/>
            <w:vAlign w:val="bottom"/>
          </w:tcPr>
          <w:p w14:paraId="1EBEF6C1" w14:textId="362C92C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9" w:type="dxa"/>
            <w:vAlign w:val="bottom"/>
          </w:tcPr>
          <w:p w14:paraId="1F0D0C21" w14:textId="158560A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81" w:type="dxa"/>
            <w:vAlign w:val="bottom"/>
          </w:tcPr>
          <w:p w14:paraId="52970270" w14:textId="20C4824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6" w:type="dxa"/>
            <w:vAlign w:val="bottom"/>
          </w:tcPr>
          <w:p w14:paraId="0645623A" w14:textId="2389678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8" w:type="dxa"/>
            <w:vAlign w:val="bottom"/>
          </w:tcPr>
          <w:p w14:paraId="2ED5EEE3" w14:textId="6EE6D10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9" w:type="dxa"/>
            <w:vAlign w:val="bottom"/>
          </w:tcPr>
          <w:p w14:paraId="603A4D8F" w14:textId="1AD933B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26" w:type="dxa"/>
            <w:vAlign w:val="bottom"/>
          </w:tcPr>
          <w:p w14:paraId="37BE51A6" w14:textId="6A832BA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621365" w:rsidRPr="00CC5229" w14:paraId="6D0193F3" w14:textId="77777777" w:rsidTr="007D2005">
        <w:tc>
          <w:tcPr>
            <w:tcW w:w="527" w:type="dxa"/>
            <w:vAlign w:val="bottom"/>
          </w:tcPr>
          <w:p w14:paraId="44A39EE0" w14:textId="510A879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2" w:type="dxa"/>
            <w:vAlign w:val="bottom"/>
          </w:tcPr>
          <w:p w14:paraId="5412CD2B" w14:textId="0819A8D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5" w:type="dxa"/>
            <w:vAlign w:val="bottom"/>
          </w:tcPr>
          <w:p w14:paraId="7055C3A2" w14:textId="7A6CE4F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01444</w:t>
            </w:r>
          </w:p>
        </w:tc>
        <w:tc>
          <w:tcPr>
            <w:tcW w:w="875" w:type="dxa"/>
            <w:vAlign w:val="bottom"/>
          </w:tcPr>
          <w:p w14:paraId="253F15F7" w14:textId="067036B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06891</w:t>
            </w:r>
          </w:p>
        </w:tc>
        <w:tc>
          <w:tcPr>
            <w:tcW w:w="875" w:type="dxa"/>
            <w:vAlign w:val="bottom"/>
          </w:tcPr>
          <w:p w14:paraId="003A5ECE" w14:textId="22B813B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00573</w:t>
            </w:r>
          </w:p>
        </w:tc>
        <w:tc>
          <w:tcPr>
            <w:tcW w:w="875" w:type="dxa"/>
            <w:vAlign w:val="bottom"/>
          </w:tcPr>
          <w:p w14:paraId="5A53AF8B" w14:textId="5CFC6A8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76311</w:t>
            </w:r>
          </w:p>
        </w:tc>
        <w:tc>
          <w:tcPr>
            <w:tcW w:w="875" w:type="dxa"/>
            <w:vAlign w:val="bottom"/>
          </w:tcPr>
          <w:p w14:paraId="578255DE" w14:textId="38ABED0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06115</w:t>
            </w:r>
          </w:p>
        </w:tc>
        <w:tc>
          <w:tcPr>
            <w:tcW w:w="875" w:type="dxa"/>
            <w:vAlign w:val="bottom"/>
          </w:tcPr>
          <w:p w14:paraId="3E24FCDE" w14:textId="200DEBA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08007</w:t>
            </w:r>
          </w:p>
        </w:tc>
        <w:tc>
          <w:tcPr>
            <w:tcW w:w="875" w:type="dxa"/>
            <w:vAlign w:val="bottom"/>
          </w:tcPr>
          <w:p w14:paraId="2C05949C" w14:textId="7782250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00255</w:t>
            </w:r>
          </w:p>
        </w:tc>
        <w:tc>
          <w:tcPr>
            <w:tcW w:w="736" w:type="dxa"/>
            <w:vAlign w:val="bottom"/>
          </w:tcPr>
          <w:p w14:paraId="6D22F4D8" w14:textId="03480DB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5" w:type="dxa"/>
            <w:vAlign w:val="bottom"/>
          </w:tcPr>
          <w:p w14:paraId="7117E9F1" w14:textId="051A352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9" w:type="dxa"/>
            <w:vAlign w:val="bottom"/>
          </w:tcPr>
          <w:p w14:paraId="3D76BCE9" w14:textId="0F5102A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81" w:type="dxa"/>
            <w:vAlign w:val="bottom"/>
          </w:tcPr>
          <w:p w14:paraId="0F3A01F3" w14:textId="737D941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vAlign w:val="bottom"/>
          </w:tcPr>
          <w:p w14:paraId="3F698FCF" w14:textId="15A197B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8" w:type="dxa"/>
            <w:vAlign w:val="bottom"/>
          </w:tcPr>
          <w:p w14:paraId="4FBECB72" w14:textId="4D6BC1F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9" w:type="dxa"/>
            <w:vAlign w:val="bottom"/>
          </w:tcPr>
          <w:p w14:paraId="658FA6AF" w14:textId="3C2DA1C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6" w:type="dxa"/>
            <w:vAlign w:val="bottom"/>
          </w:tcPr>
          <w:p w14:paraId="52FA7259" w14:textId="74B2C73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621365" w:rsidRPr="00CC5229" w14:paraId="1C3BE9E9" w14:textId="77777777" w:rsidTr="007D2005">
        <w:tc>
          <w:tcPr>
            <w:tcW w:w="527" w:type="dxa"/>
            <w:vAlign w:val="bottom"/>
          </w:tcPr>
          <w:p w14:paraId="7095C663" w14:textId="11A9B6F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vAlign w:val="bottom"/>
          </w:tcPr>
          <w:p w14:paraId="3CE8C092" w14:textId="70D2948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75" w:type="dxa"/>
            <w:vAlign w:val="bottom"/>
          </w:tcPr>
          <w:p w14:paraId="48307D93" w14:textId="3FA3DDD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01891</w:t>
            </w:r>
          </w:p>
        </w:tc>
        <w:tc>
          <w:tcPr>
            <w:tcW w:w="875" w:type="dxa"/>
            <w:vAlign w:val="bottom"/>
          </w:tcPr>
          <w:p w14:paraId="074E56C2" w14:textId="06CF980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05762</w:t>
            </w:r>
          </w:p>
        </w:tc>
        <w:tc>
          <w:tcPr>
            <w:tcW w:w="875" w:type="dxa"/>
            <w:vAlign w:val="bottom"/>
          </w:tcPr>
          <w:p w14:paraId="63630899" w14:textId="2590BF0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00596</w:t>
            </w:r>
          </w:p>
        </w:tc>
        <w:tc>
          <w:tcPr>
            <w:tcW w:w="875" w:type="dxa"/>
            <w:vAlign w:val="bottom"/>
          </w:tcPr>
          <w:p w14:paraId="694DB14B" w14:textId="5CFA9A8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72255</w:t>
            </w:r>
          </w:p>
        </w:tc>
        <w:tc>
          <w:tcPr>
            <w:tcW w:w="875" w:type="dxa"/>
            <w:vAlign w:val="bottom"/>
          </w:tcPr>
          <w:p w14:paraId="649770AC" w14:textId="285ABCF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07273</w:t>
            </w:r>
          </w:p>
        </w:tc>
        <w:tc>
          <w:tcPr>
            <w:tcW w:w="875" w:type="dxa"/>
            <w:vAlign w:val="bottom"/>
          </w:tcPr>
          <w:p w14:paraId="20CA5BF1" w14:textId="54B2A53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09065</w:t>
            </w:r>
          </w:p>
        </w:tc>
        <w:tc>
          <w:tcPr>
            <w:tcW w:w="875" w:type="dxa"/>
            <w:vAlign w:val="bottom"/>
          </w:tcPr>
          <w:p w14:paraId="0E35DDC8" w14:textId="15EEE87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00316</w:t>
            </w:r>
          </w:p>
        </w:tc>
        <w:tc>
          <w:tcPr>
            <w:tcW w:w="736" w:type="dxa"/>
            <w:vAlign w:val="bottom"/>
          </w:tcPr>
          <w:p w14:paraId="438A0218" w14:textId="1B3508C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75" w:type="dxa"/>
            <w:vAlign w:val="bottom"/>
          </w:tcPr>
          <w:p w14:paraId="207F34A7" w14:textId="5CD93C6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9" w:type="dxa"/>
            <w:vAlign w:val="bottom"/>
          </w:tcPr>
          <w:p w14:paraId="4B13ADA7" w14:textId="1B3E88F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81" w:type="dxa"/>
            <w:vAlign w:val="bottom"/>
          </w:tcPr>
          <w:p w14:paraId="4CF9C858" w14:textId="5195B7D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6" w:type="dxa"/>
            <w:vAlign w:val="bottom"/>
          </w:tcPr>
          <w:p w14:paraId="2587A84B" w14:textId="2FEAC68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18" w:type="dxa"/>
            <w:vAlign w:val="bottom"/>
          </w:tcPr>
          <w:p w14:paraId="6050144B" w14:textId="273F77C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9" w:type="dxa"/>
            <w:vAlign w:val="bottom"/>
          </w:tcPr>
          <w:p w14:paraId="7B277349" w14:textId="540C19C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6" w:type="dxa"/>
            <w:vAlign w:val="bottom"/>
          </w:tcPr>
          <w:p w14:paraId="337EA2E5" w14:textId="47D9F4D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229"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621365" w:rsidRPr="00CC5229" w14:paraId="1C11A273" w14:textId="77777777" w:rsidTr="007D2005">
        <w:tc>
          <w:tcPr>
            <w:tcW w:w="527" w:type="dxa"/>
            <w:vAlign w:val="bottom"/>
          </w:tcPr>
          <w:p w14:paraId="41894465" w14:textId="36AF580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" w:type="dxa"/>
            <w:vAlign w:val="bottom"/>
          </w:tcPr>
          <w:p w14:paraId="4A11ABBC" w14:textId="6D8AB9D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75" w:type="dxa"/>
            <w:vAlign w:val="bottom"/>
          </w:tcPr>
          <w:p w14:paraId="22F62B5B" w14:textId="2B57F0C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01790</w:t>
            </w:r>
          </w:p>
        </w:tc>
        <w:tc>
          <w:tcPr>
            <w:tcW w:w="875" w:type="dxa"/>
            <w:vAlign w:val="bottom"/>
          </w:tcPr>
          <w:p w14:paraId="58EA16A7" w14:textId="2626DE6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06746</w:t>
            </w:r>
          </w:p>
        </w:tc>
        <w:tc>
          <w:tcPr>
            <w:tcW w:w="875" w:type="dxa"/>
            <w:vAlign w:val="bottom"/>
          </w:tcPr>
          <w:p w14:paraId="2773E148" w14:textId="1951685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00229</w:t>
            </w:r>
          </w:p>
        </w:tc>
        <w:tc>
          <w:tcPr>
            <w:tcW w:w="875" w:type="dxa"/>
            <w:vAlign w:val="bottom"/>
          </w:tcPr>
          <w:p w14:paraId="23964E1E" w14:textId="528D08F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17914</w:t>
            </w:r>
          </w:p>
        </w:tc>
        <w:tc>
          <w:tcPr>
            <w:tcW w:w="875" w:type="dxa"/>
            <w:vAlign w:val="bottom"/>
          </w:tcPr>
          <w:p w14:paraId="583F88E6" w14:textId="48F697A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04008</w:t>
            </w:r>
          </w:p>
        </w:tc>
        <w:tc>
          <w:tcPr>
            <w:tcW w:w="875" w:type="dxa"/>
            <w:vAlign w:val="bottom"/>
          </w:tcPr>
          <w:p w14:paraId="1873BBA5" w14:textId="7209E83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12630</w:t>
            </w:r>
          </w:p>
        </w:tc>
        <w:tc>
          <w:tcPr>
            <w:tcW w:w="875" w:type="dxa"/>
            <w:vAlign w:val="bottom"/>
          </w:tcPr>
          <w:p w14:paraId="2AF2657C" w14:textId="153AD5A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00226</w:t>
            </w:r>
          </w:p>
        </w:tc>
        <w:tc>
          <w:tcPr>
            <w:tcW w:w="736" w:type="dxa"/>
            <w:vAlign w:val="bottom"/>
          </w:tcPr>
          <w:p w14:paraId="302C16E5" w14:textId="1BB1DF9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5" w:type="dxa"/>
            <w:vAlign w:val="bottom"/>
          </w:tcPr>
          <w:p w14:paraId="267728A8" w14:textId="53DCD15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79" w:type="dxa"/>
            <w:vAlign w:val="bottom"/>
          </w:tcPr>
          <w:p w14:paraId="445F8A3A" w14:textId="15598FD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1" w:type="dxa"/>
            <w:vAlign w:val="bottom"/>
          </w:tcPr>
          <w:p w14:paraId="20469AB4" w14:textId="4E0350E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6" w:type="dxa"/>
            <w:vAlign w:val="bottom"/>
          </w:tcPr>
          <w:p w14:paraId="4FA9B7BE" w14:textId="72DFC5E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18" w:type="dxa"/>
            <w:vAlign w:val="bottom"/>
          </w:tcPr>
          <w:p w14:paraId="3CFAD162" w14:textId="431B778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9" w:type="dxa"/>
            <w:vAlign w:val="bottom"/>
          </w:tcPr>
          <w:p w14:paraId="7D3F82E0" w14:textId="0EDE435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26" w:type="dxa"/>
            <w:vAlign w:val="bottom"/>
          </w:tcPr>
          <w:p w14:paraId="088CC942" w14:textId="0BD7DD1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621365" w:rsidRPr="00CC5229" w14:paraId="1C556FAF" w14:textId="77777777" w:rsidTr="007D2005">
        <w:tc>
          <w:tcPr>
            <w:tcW w:w="527" w:type="dxa"/>
            <w:vAlign w:val="bottom"/>
          </w:tcPr>
          <w:p w14:paraId="6B91D577" w14:textId="7084996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" w:type="dxa"/>
            <w:vAlign w:val="bottom"/>
          </w:tcPr>
          <w:p w14:paraId="54B71F34" w14:textId="18EBBE7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5" w:type="dxa"/>
            <w:vAlign w:val="bottom"/>
          </w:tcPr>
          <w:p w14:paraId="1034FA2A" w14:textId="5EEF835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01864</w:t>
            </w:r>
          </w:p>
        </w:tc>
        <w:tc>
          <w:tcPr>
            <w:tcW w:w="875" w:type="dxa"/>
            <w:vAlign w:val="bottom"/>
          </w:tcPr>
          <w:p w14:paraId="5B6DE2CA" w14:textId="6BD5D5B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07361</w:t>
            </w:r>
          </w:p>
        </w:tc>
        <w:tc>
          <w:tcPr>
            <w:tcW w:w="875" w:type="dxa"/>
            <w:vAlign w:val="bottom"/>
          </w:tcPr>
          <w:p w14:paraId="21A24ECE" w14:textId="5BE3E99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00431</w:t>
            </w:r>
          </w:p>
        </w:tc>
        <w:tc>
          <w:tcPr>
            <w:tcW w:w="875" w:type="dxa"/>
            <w:vAlign w:val="bottom"/>
          </w:tcPr>
          <w:p w14:paraId="6AB5EC21" w14:textId="2456069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85776</w:t>
            </w:r>
          </w:p>
        </w:tc>
        <w:tc>
          <w:tcPr>
            <w:tcW w:w="875" w:type="dxa"/>
            <w:vAlign w:val="bottom"/>
          </w:tcPr>
          <w:p w14:paraId="6030B023" w14:textId="3192026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04873</w:t>
            </w:r>
          </w:p>
        </w:tc>
        <w:tc>
          <w:tcPr>
            <w:tcW w:w="875" w:type="dxa"/>
            <w:vAlign w:val="bottom"/>
          </w:tcPr>
          <w:p w14:paraId="46E21C1C" w14:textId="0846725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08417</w:t>
            </w:r>
          </w:p>
        </w:tc>
        <w:tc>
          <w:tcPr>
            <w:tcW w:w="875" w:type="dxa"/>
            <w:vAlign w:val="bottom"/>
          </w:tcPr>
          <w:p w14:paraId="6B5D3F80" w14:textId="576C65B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00210</w:t>
            </w:r>
          </w:p>
        </w:tc>
        <w:tc>
          <w:tcPr>
            <w:tcW w:w="736" w:type="dxa"/>
            <w:vAlign w:val="bottom"/>
          </w:tcPr>
          <w:p w14:paraId="735A0FD4" w14:textId="7FF7A3D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5" w:type="dxa"/>
            <w:vAlign w:val="bottom"/>
          </w:tcPr>
          <w:p w14:paraId="611E1B72" w14:textId="7A1D31B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79" w:type="dxa"/>
            <w:vAlign w:val="bottom"/>
          </w:tcPr>
          <w:p w14:paraId="5B0FBFC0" w14:textId="707EDF3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81" w:type="dxa"/>
            <w:vAlign w:val="bottom"/>
          </w:tcPr>
          <w:p w14:paraId="063C12B4" w14:textId="057C816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6" w:type="dxa"/>
            <w:vAlign w:val="bottom"/>
          </w:tcPr>
          <w:p w14:paraId="49A630B9" w14:textId="3B386C5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18" w:type="dxa"/>
            <w:vAlign w:val="bottom"/>
          </w:tcPr>
          <w:p w14:paraId="07A7FEEE" w14:textId="256EA2F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9" w:type="dxa"/>
            <w:vAlign w:val="bottom"/>
          </w:tcPr>
          <w:p w14:paraId="52EB9C25" w14:textId="39AECBC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6" w:type="dxa"/>
            <w:vAlign w:val="bottom"/>
          </w:tcPr>
          <w:p w14:paraId="33D20D4F" w14:textId="1DB1E0E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621365" w:rsidRPr="00CC5229" w14:paraId="4D48CD3D" w14:textId="77777777" w:rsidTr="007D2005">
        <w:tc>
          <w:tcPr>
            <w:tcW w:w="527" w:type="dxa"/>
            <w:vAlign w:val="bottom"/>
          </w:tcPr>
          <w:p w14:paraId="14AA5A34" w14:textId="764D191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dxa"/>
            <w:vAlign w:val="bottom"/>
          </w:tcPr>
          <w:p w14:paraId="66533742" w14:textId="03AA1CE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75" w:type="dxa"/>
            <w:vAlign w:val="bottom"/>
          </w:tcPr>
          <w:p w14:paraId="217BCBED" w14:textId="6FA221A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01938</w:t>
            </w:r>
          </w:p>
        </w:tc>
        <w:tc>
          <w:tcPr>
            <w:tcW w:w="875" w:type="dxa"/>
            <w:vAlign w:val="bottom"/>
          </w:tcPr>
          <w:p w14:paraId="254AFA9F" w14:textId="7A8CDF1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05112</w:t>
            </w:r>
          </w:p>
        </w:tc>
        <w:tc>
          <w:tcPr>
            <w:tcW w:w="875" w:type="dxa"/>
            <w:vAlign w:val="bottom"/>
          </w:tcPr>
          <w:p w14:paraId="487D7017" w14:textId="5CA141B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00409</w:t>
            </w:r>
          </w:p>
        </w:tc>
        <w:tc>
          <w:tcPr>
            <w:tcW w:w="875" w:type="dxa"/>
            <w:vAlign w:val="bottom"/>
          </w:tcPr>
          <w:p w14:paraId="0F420364" w14:textId="25A119D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60541</w:t>
            </w:r>
          </w:p>
        </w:tc>
        <w:tc>
          <w:tcPr>
            <w:tcW w:w="875" w:type="dxa"/>
            <w:vAlign w:val="bottom"/>
          </w:tcPr>
          <w:p w14:paraId="7288CF6B" w14:textId="36FD417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04731</w:t>
            </w:r>
          </w:p>
        </w:tc>
        <w:tc>
          <w:tcPr>
            <w:tcW w:w="875" w:type="dxa"/>
            <w:vAlign w:val="bottom"/>
          </w:tcPr>
          <w:p w14:paraId="058A2FA4" w14:textId="15F3104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08554</w:t>
            </w:r>
          </w:p>
        </w:tc>
        <w:tc>
          <w:tcPr>
            <w:tcW w:w="875" w:type="dxa"/>
            <w:vAlign w:val="bottom"/>
          </w:tcPr>
          <w:p w14:paraId="21524C1F" w14:textId="29A7B1B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00238</w:t>
            </w:r>
          </w:p>
        </w:tc>
        <w:tc>
          <w:tcPr>
            <w:tcW w:w="736" w:type="dxa"/>
            <w:vAlign w:val="bottom"/>
          </w:tcPr>
          <w:p w14:paraId="6D3EF4CF" w14:textId="6F62153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5" w:type="dxa"/>
            <w:vAlign w:val="bottom"/>
          </w:tcPr>
          <w:p w14:paraId="2342A834" w14:textId="0E131F9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9" w:type="dxa"/>
            <w:vAlign w:val="bottom"/>
          </w:tcPr>
          <w:p w14:paraId="4F3BA83C" w14:textId="236D008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1" w:type="dxa"/>
            <w:vAlign w:val="bottom"/>
          </w:tcPr>
          <w:p w14:paraId="3EB1DB5E" w14:textId="2BD0B07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6" w:type="dxa"/>
            <w:vAlign w:val="bottom"/>
          </w:tcPr>
          <w:p w14:paraId="48396942" w14:textId="4FC7BB5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8" w:type="dxa"/>
            <w:vAlign w:val="bottom"/>
          </w:tcPr>
          <w:p w14:paraId="5D87E716" w14:textId="14A0A95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vAlign w:val="bottom"/>
          </w:tcPr>
          <w:p w14:paraId="41B9163A" w14:textId="1D6C520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6" w:type="dxa"/>
            <w:vAlign w:val="bottom"/>
          </w:tcPr>
          <w:p w14:paraId="749683BD" w14:textId="6557C1D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229">
              <w:rPr>
                <w:rFonts w:ascii="Times New Roman" w:hAnsi="Times New Roman" w:cs="Times New Roman"/>
                <w:color w:val="000000"/>
              </w:rPr>
              <w:t>-9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621365" w:rsidRPr="00CC5229" w14:paraId="7AEB9E16" w14:textId="77777777" w:rsidTr="007D2005">
        <w:tc>
          <w:tcPr>
            <w:tcW w:w="527" w:type="dxa"/>
            <w:vAlign w:val="bottom"/>
          </w:tcPr>
          <w:p w14:paraId="7CF6866E" w14:textId="091761F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dxa"/>
            <w:vAlign w:val="bottom"/>
          </w:tcPr>
          <w:p w14:paraId="18903209" w14:textId="07D2179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75" w:type="dxa"/>
            <w:vAlign w:val="bottom"/>
          </w:tcPr>
          <w:p w14:paraId="6EDC3159" w14:textId="4BC14AE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02191</w:t>
            </w:r>
          </w:p>
        </w:tc>
        <w:tc>
          <w:tcPr>
            <w:tcW w:w="875" w:type="dxa"/>
            <w:vAlign w:val="bottom"/>
          </w:tcPr>
          <w:p w14:paraId="105E1860" w14:textId="01EC368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06018</w:t>
            </w:r>
          </w:p>
        </w:tc>
        <w:tc>
          <w:tcPr>
            <w:tcW w:w="875" w:type="dxa"/>
            <w:vAlign w:val="bottom"/>
          </w:tcPr>
          <w:p w14:paraId="04D9C3DD" w14:textId="625621E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00407</w:t>
            </w:r>
          </w:p>
        </w:tc>
        <w:tc>
          <w:tcPr>
            <w:tcW w:w="875" w:type="dxa"/>
            <w:vAlign w:val="bottom"/>
          </w:tcPr>
          <w:p w14:paraId="313BB679" w14:textId="1279B2C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69968</w:t>
            </w:r>
          </w:p>
        </w:tc>
        <w:tc>
          <w:tcPr>
            <w:tcW w:w="875" w:type="dxa"/>
            <w:vAlign w:val="bottom"/>
          </w:tcPr>
          <w:p w14:paraId="5AD41AD8" w14:textId="01C48CC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04606</w:t>
            </w:r>
          </w:p>
        </w:tc>
        <w:tc>
          <w:tcPr>
            <w:tcW w:w="875" w:type="dxa"/>
            <w:vAlign w:val="bottom"/>
          </w:tcPr>
          <w:p w14:paraId="1616B6F9" w14:textId="3F920B8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08396</w:t>
            </w:r>
          </w:p>
        </w:tc>
        <w:tc>
          <w:tcPr>
            <w:tcW w:w="875" w:type="dxa"/>
            <w:vAlign w:val="bottom"/>
          </w:tcPr>
          <w:p w14:paraId="00763485" w14:textId="2C06349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00219</w:t>
            </w:r>
          </w:p>
        </w:tc>
        <w:tc>
          <w:tcPr>
            <w:tcW w:w="736" w:type="dxa"/>
            <w:vAlign w:val="bottom"/>
          </w:tcPr>
          <w:p w14:paraId="51C97F6C" w14:textId="5326A62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5" w:type="dxa"/>
            <w:vAlign w:val="bottom"/>
          </w:tcPr>
          <w:p w14:paraId="3A2A396A" w14:textId="70DD009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79" w:type="dxa"/>
            <w:vAlign w:val="bottom"/>
          </w:tcPr>
          <w:p w14:paraId="00E95B06" w14:textId="2F48031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81" w:type="dxa"/>
            <w:vAlign w:val="bottom"/>
          </w:tcPr>
          <w:p w14:paraId="13559B8C" w14:textId="6103B29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6" w:type="dxa"/>
            <w:vAlign w:val="bottom"/>
          </w:tcPr>
          <w:p w14:paraId="563CFD56" w14:textId="051D990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18" w:type="dxa"/>
            <w:vAlign w:val="bottom"/>
          </w:tcPr>
          <w:p w14:paraId="7CCFA96A" w14:textId="55CE0A0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9" w:type="dxa"/>
            <w:vAlign w:val="bottom"/>
          </w:tcPr>
          <w:p w14:paraId="45A32F82" w14:textId="586F896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6" w:type="dxa"/>
            <w:vAlign w:val="bottom"/>
          </w:tcPr>
          <w:p w14:paraId="20626C90" w14:textId="334771C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22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621365" w:rsidRPr="00CC5229" w14:paraId="555ED4F4" w14:textId="77777777" w:rsidTr="007D2005">
        <w:tc>
          <w:tcPr>
            <w:tcW w:w="527" w:type="dxa"/>
            <w:vAlign w:val="bottom"/>
          </w:tcPr>
          <w:p w14:paraId="3C1CA0A9" w14:textId="7846E42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vAlign w:val="bottom"/>
          </w:tcPr>
          <w:p w14:paraId="314C582D" w14:textId="43C3A2D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75" w:type="dxa"/>
            <w:vAlign w:val="bottom"/>
          </w:tcPr>
          <w:p w14:paraId="58DF7596" w14:textId="34BEF33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02055</w:t>
            </w:r>
          </w:p>
        </w:tc>
        <w:tc>
          <w:tcPr>
            <w:tcW w:w="875" w:type="dxa"/>
            <w:vAlign w:val="bottom"/>
          </w:tcPr>
          <w:p w14:paraId="0FAEE106" w14:textId="32E6D00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05936</w:t>
            </w:r>
          </w:p>
        </w:tc>
        <w:tc>
          <w:tcPr>
            <w:tcW w:w="875" w:type="dxa"/>
            <w:vAlign w:val="bottom"/>
          </w:tcPr>
          <w:p w14:paraId="42FB5B60" w14:textId="7444E89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00371</w:t>
            </w:r>
          </w:p>
        </w:tc>
        <w:tc>
          <w:tcPr>
            <w:tcW w:w="875" w:type="dxa"/>
            <w:vAlign w:val="bottom"/>
          </w:tcPr>
          <w:p w14:paraId="3FED548E" w14:textId="0200D98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74277</w:t>
            </w:r>
          </w:p>
        </w:tc>
        <w:tc>
          <w:tcPr>
            <w:tcW w:w="875" w:type="dxa"/>
            <w:vAlign w:val="bottom"/>
          </w:tcPr>
          <w:p w14:paraId="0ED1ADE5" w14:textId="56C27F9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04539</w:t>
            </w:r>
          </w:p>
        </w:tc>
        <w:tc>
          <w:tcPr>
            <w:tcW w:w="875" w:type="dxa"/>
            <w:vAlign w:val="bottom"/>
          </w:tcPr>
          <w:p w14:paraId="1D08E9A8" w14:textId="4CC35A4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09033</w:t>
            </w:r>
          </w:p>
        </w:tc>
        <w:tc>
          <w:tcPr>
            <w:tcW w:w="875" w:type="dxa"/>
            <w:vAlign w:val="bottom"/>
          </w:tcPr>
          <w:p w14:paraId="79F8A619" w14:textId="025177D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00224</w:t>
            </w:r>
          </w:p>
        </w:tc>
        <w:tc>
          <w:tcPr>
            <w:tcW w:w="736" w:type="dxa"/>
            <w:vAlign w:val="bottom"/>
          </w:tcPr>
          <w:p w14:paraId="530905A4" w14:textId="0608792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75" w:type="dxa"/>
            <w:vAlign w:val="bottom"/>
          </w:tcPr>
          <w:p w14:paraId="1C2A4876" w14:textId="6593D28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9" w:type="dxa"/>
            <w:vAlign w:val="bottom"/>
          </w:tcPr>
          <w:p w14:paraId="1D2A8F37" w14:textId="6A96573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1" w:type="dxa"/>
            <w:vAlign w:val="bottom"/>
          </w:tcPr>
          <w:p w14:paraId="04C4FB3D" w14:textId="26BF1F6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6" w:type="dxa"/>
            <w:vAlign w:val="bottom"/>
          </w:tcPr>
          <w:p w14:paraId="13E706DD" w14:textId="5FDD859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18" w:type="dxa"/>
            <w:vAlign w:val="bottom"/>
          </w:tcPr>
          <w:p w14:paraId="20FF0C80" w14:textId="2C43E8D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9" w:type="dxa"/>
            <w:vAlign w:val="bottom"/>
          </w:tcPr>
          <w:p w14:paraId="738F5786" w14:textId="3C66B07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6" w:type="dxa"/>
            <w:vAlign w:val="bottom"/>
          </w:tcPr>
          <w:p w14:paraId="5D1DA564" w14:textId="16D7F57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22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621365" w:rsidRPr="00CC5229" w14:paraId="092F337D" w14:textId="77777777" w:rsidTr="007D2005">
        <w:tc>
          <w:tcPr>
            <w:tcW w:w="527" w:type="dxa"/>
            <w:vAlign w:val="bottom"/>
          </w:tcPr>
          <w:p w14:paraId="321C7680" w14:textId="3F6E671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dxa"/>
            <w:vAlign w:val="bottom"/>
          </w:tcPr>
          <w:p w14:paraId="08FAC885" w14:textId="130D9D8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5" w:type="dxa"/>
            <w:vAlign w:val="bottom"/>
          </w:tcPr>
          <w:p w14:paraId="17EB5CC0" w14:textId="1642AF4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01368</w:t>
            </w:r>
          </w:p>
        </w:tc>
        <w:tc>
          <w:tcPr>
            <w:tcW w:w="875" w:type="dxa"/>
            <w:vAlign w:val="bottom"/>
          </w:tcPr>
          <w:p w14:paraId="3B5201B3" w14:textId="3F217CE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06461</w:t>
            </w:r>
          </w:p>
        </w:tc>
        <w:tc>
          <w:tcPr>
            <w:tcW w:w="875" w:type="dxa"/>
            <w:vAlign w:val="bottom"/>
          </w:tcPr>
          <w:p w14:paraId="54180299" w14:textId="752DC77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00512</w:t>
            </w:r>
          </w:p>
        </w:tc>
        <w:tc>
          <w:tcPr>
            <w:tcW w:w="875" w:type="dxa"/>
            <w:vAlign w:val="bottom"/>
          </w:tcPr>
          <w:p w14:paraId="382887DE" w14:textId="4A86DC2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71861</w:t>
            </w:r>
          </w:p>
        </w:tc>
        <w:tc>
          <w:tcPr>
            <w:tcW w:w="875" w:type="dxa"/>
            <w:vAlign w:val="bottom"/>
          </w:tcPr>
          <w:p w14:paraId="05F112CA" w14:textId="61A0650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05528</w:t>
            </w:r>
          </w:p>
        </w:tc>
        <w:tc>
          <w:tcPr>
            <w:tcW w:w="875" w:type="dxa"/>
            <w:vAlign w:val="bottom"/>
          </w:tcPr>
          <w:p w14:paraId="0C6A7945" w14:textId="62A2C5C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08024</w:t>
            </w:r>
          </w:p>
        </w:tc>
        <w:tc>
          <w:tcPr>
            <w:tcW w:w="875" w:type="dxa"/>
            <w:vAlign w:val="bottom"/>
          </w:tcPr>
          <w:p w14:paraId="6BBB1425" w14:textId="0D8B1B0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00240</w:t>
            </w:r>
          </w:p>
        </w:tc>
        <w:tc>
          <w:tcPr>
            <w:tcW w:w="736" w:type="dxa"/>
            <w:vAlign w:val="bottom"/>
          </w:tcPr>
          <w:p w14:paraId="0300C59B" w14:textId="24CACF1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5" w:type="dxa"/>
            <w:vAlign w:val="bottom"/>
          </w:tcPr>
          <w:p w14:paraId="4FA99004" w14:textId="554CA53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79" w:type="dxa"/>
            <w:vAlign w:val="bottom"/>
          </w:tcPr>
          <w:p w14:paraId="3706D8F3" w14:textId="1C74AB9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81" w:type="dxa"/>
            <w:vAlign w:val="bottom"/>
          </w:tcPr>
          <w:p w14:paraId="1CBDB78C" w14:textId="4DD1675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vAlign w:val="bottom"/>
          </w:tcPr>
          <w:p w14:paraId="35374476" w14:textId="7BD6D10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18" w:type="dxa"/>
            <w:vAlign w:val="bottom"/>
          </w:tcPr>
          <w:p w14:paraId="244A2B1A" w14:textId="3370D30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9" w:type="dxa"/>
            <w:vAlign w:val="bottom"/>
          </w:tcPr>
          <w:p w14:paraId="4C643BD1" w14:textId="4978AAA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6" w:type="dxa"/>
            <w:vAlign w:val="bottom"/>
          </w:tcPr>
          <w:p w14:paraId="3C57A3AF" w14:textId="0874C9C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621365" w:rsidRPr="00CC5229" w14:paraId="147EA63B" w14:textId="77777777" w:rsidTr="007D2005">
        <w:tc>
          <w:tcPr>
            <w:tcW w:w="527" w:type="dxa"/>
            <w:vAlign w:val="bottom"/>
          </w:tcPr>
          <w:p w14:paraId="72D6FDC0" w14:textId="4545230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dxa"/>
            <w:vAlign w:val="bottom"/>
          </w:tcPr>
          <w:p w14:paraId="3CD1A98F" w14:textId="6FFCFAB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75" w:type="dxa"/>
            <w:vAlign w:val="bottom"/>
          </w:tcPr>
          <w:p w14:paraId="5262A1B3" w14:textId="1F02614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02177</w:t>
            </w:r>
          </w:p>
        </w:tc>
        <w:tc>
          <w:tcPr>
            <w:tcW w:w="875" w:type="dxa"/>
            <w:vAlign w:val="bottom"/>
          </w:tcPr>
          <w:p w14:paraId="2CE22632" w14:textId="6829D0D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06067</w:t>
            </w:r>
          </w:p>
        </w:tc>
        <w:tc>
          <w:tcPr>
            <w:tcW w:w="875" w:type="dxa"/>
            <w:vAlign w:val="bottom"/>
          </w:tcPr>
          <w:p w14:paraId="7AE021A7" w14:textId="20AC16D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00416</w:t>
            </w:r>
          </w:p>
        </w:tc>
        <w:tc>
          <w:tcPr>
            <w:tcW w:w="875" w:type="dxa"/>
            <w:vAlign w:val="bottom"/>
          </w:tcPr>
          <w:p w14:paraId="03780D8A" w14:textId="37F2E69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72641</w:t>
            </w:r>
          </w:p>
        </w:tc>
        <w:tc>
          <w:tcPr>
            <w:tcW w:w="875" w:type="dxa"/>
            <w:vAlign w:val="bottom"/>
          </w:tcPr>
          <w:p w14:paraId="2FAC2300" w14:textId="72F9617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04857</w:t>
            </w:r>
          </w:p>
        </w:tc>
        <w:tc>
          <w:tcPr>
            <w:tcW w:w="875" w:type="dxa"/>
            <w:vAlign w:val="bottom"/>
          </w:tcPr>
          <w:p w14:paraId="79C795DB" w14:textId="41A2626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08637</w:t>
            </w:r>
          </w:p>
        </w:tc>
        <w:tc>
          <w:tcPr>
            <w:tcW w:w="875" w:type="dxa"/>
            <w:vAlign w:val="bottom"/>
          </w:tcPr>
          <w:p w14:paraId="78CCF11C" w14:textId="55959C5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00230</w:t>
            </w:r>
          </w:p>
        </w:tc>
        <w:tc>
          <w:tcPr>
            <w:tcW w:w="736" w:type="dxa"/>
            <w:vAlign w:val="bottom"/>
          </w:tcPr>
          <w:p w14:paraId="694AB76E" w14:textId="2CE791B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5" w:type="dxa"/>
            <w:vAlign w:val="bottom"/>
          </w:tcPr>
          <w:p w14:paraId="726BE554" w14:textId="7B13855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9" w:type="dxa"/>
            <w:vAlign w:val="bottom"/>
          </w:tcPr>
          <w:p w14:paraId="3049B6B6" w14:textId="0E6051C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1" w:type="dxa"/>
            <w:vAlign w:val="bottom"/>
          </w:tcPr>
          <w:p w14:paraId="16F32CE0" w14:textId="01A6A53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vAlign w:val="bottom"/>
          </w:tcPr>
          <w:p w14:paraId="0A0D4F2A" w14:textId="6B5F158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8" w:type="dxa"/>
            <w:vAlign w:val="bottom"/>
          </w:tcPr>
          <w:p w14:paraId="3BA2C42B" w14:textId="7E2D3CC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9" w:type="dxa"/>
            <w:vAlign w:val="bottom"/>
          </w:tcPr>
          <w:p w14:paraId="6E4C6B27" w14:textId="0C37C78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26" w:type="dxa"/>
            <w:vAlign w:val="bottom"/>
          </w:tcPr>
          <w:p w14:paraId="04B7A697" w14:textId="06B15DD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22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621365" w:rsidRPr="00CC5229" w14:paraId="38F3F51F" w14:textId="77777777" w:rsidTr="007D2005">
        <w:tc>
          <w:tcPr>
            <w:tcW w:w="527" w:type="dxa"/>
            <w:vAlign w:val="bottom"/>
          </w:tcPr>
          <w:p w14:paraId="59BBE1D3" w14:textId="3470B84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2" w:type="dxa"/>
            <w:vAlign w:val="bottom"/>
          </w:tcPr>
          <w:p w14:paraId="17D344EE" w14:textId="3F2EFF6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5" w:type="dxa"/>
            <w:vAlign w:val="bottom"/>
          </w:tcPr>
          <w:p w14:paraId="1F0819CE" w14:textId="60A2EAB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02643</w:t>
            </w:r>
          </w:p>
        </w:tc>
        <w:tc>
          <w:tcPr>
            <w:tcW w:w="875" w:type="dxa"/>
            <w:vAlign w:val="bottom"/>
          </w:tcPr>
          <w:p w14:paraId="14D2C848" w14:textId="4FAAF44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05906</w:t>
            </w:r>
          </w:p>
        </w:tc>
        <w:tc>
          <w:tcPr>
            <w:tcW w:w="875" w:type="dxa"/>
            <w:vAlign w:val="bottom"/>
          </w:tcPr>
          <w:p w14:paraId="755A40D4" w14:textId="66F124D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00373</w:t>
            </w:r>
          </w:p>
        </w:tc>
        <w:tc>
          <w:tcPr>
            <w:tcW w:w="875" w:type="dxa"/>
            <w:vAlign w:val="bottom"/>
          </w:tcPr>
          <w:p w14:paraId="2275FA95" w14:textId="7920FC2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71615</w:t>
            </w:r>
          </w:p>
        </w:tc>
        <w:tc>
          <w:tcPr>
            <w:tcW w:w="875" w:type="dxa"/>
            <w:vAlign w:val="bottom"/>
          </w:tcPr>
          <w:p w14:paraId="231AD975" w14:textId="50F96B1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04423</w:t>
            </w:r>
          </w:p>
        </w:tc>
        <w:tc>
          <w:tcPr>
            <w:tcW w:w="875" w:type="dxa"/>
            <w:vAlign w:val="bottom"/>
          </w:tcPr>
          <w:p w14:paraId="5815213D" w14:textId="77B4A6A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08744</w:t>
            </w:r>
          </w:p>
        </w:tc>
        <w:tc>
          <w:tcPr>
            <w:tcW w:w="875" w:type="dxa"/>
            <w:vAlign w:val="bottom"/>
          </w:tcPr>
          <w:p w14:paraId="3DA902CB" w14:textId="610D969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00220</w:t>
            </w:r>
          </w:p>
        </w:tc>
        <w:tc>
          <w:tcPr>
            <w:tcW w:w="736" w:type="dxa"/>
            <w:vAlign w:val="bottom"/>
          </w:tcPr>
          <w:p w14:paraId="17DCF33A" w14:textId="3CEED0B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75" w:type="dxa"/>
            <w:vAlign w:val="bottom"/>
          </w:tcPr>
          <w:p w14:paraId="126BA482" w14:textId="210313B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9" w:type="dxa"/>
            <w:vAlign w:val="bottom"/>
          </w:tcPr>
          <w:p w14:paraId="4692B7B0" w14:textId="3903A3A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81" w:type="dxa"/>
            <w:vAlign w:val="bottom"/>
          </w:tcPr>
          <w:p w14:paraId="059DB814" w14:textId="2E87350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vAlign w:val="bottom"/>
          </w:tcPr>
          <w:p w14:paraId="0EAB8247" w14:textId="3D18131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8" w:type="dxa"/>
            <w:vAlign w:val="bottom"/>
          </w:tcPr>
          <w:p w14:paraId="64B19B4F" w14:textId="6780B76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9" w:type="dxa"/>
            <w:vAlign w:val="bottom"/>
          </w:tcPr>
          <w:p w14:paraId="0CA00469" w14:textId="616534C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6" w:type="dxa"/>
            <w:vAlign w:val="bottom"/>
          </w:tcPr>
          <w:p w14:paraId="71D5FA65" w14:textId="4D91FBE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22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621365" w:rsidRPr="00CC5229" w14:paraId="10497355" w14:textId="77777777" w:rsidTr="007D2005">
        <w:tc>
          <w:tcPr>
            <w:tcW w:w="527" w:type="dxa"/>
            <w:vAlign w:val="bottom"/>
          </w:tcPr>
          <w:p w14:paraId="020F66A1" w14:textId="6883B28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dxa"/>
            <w:vAlign w:val="bottom"/>
          </w:tcPr>
          <w:p w14:paraId="23E0E317" w14:textId="60083E1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75" w:type="dxa"/>
            <w:vAlign w:val="bottom"/>
          </w:tcPr>
          <w:p w14:paraId="0574B078" w14:textId="3F3B278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02248</w:t>
            </w:r>
          </w:p>
        </w:tc>
        <w:tc>
          <w:tcPr>
            <w:tcW w:w="875" w:type="dxa"/>
            <w:vAlign w:val="bottom"/>
          </w:tcPr>
          <w:p w14:paraId="68A29E2B" w14:textId="78EC6F7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06052</w:t>
            </w:r>
          </w:p>
        </w:tc>
        <w:tc>
          <w:tcPr>
            <w:tcW w:w="875" w:type="dxa"/>
            <w:vAlign w:val="bottom"/>
          </w:tcPr>
          <w:p w14:paraId="419AC8C3" w14:textId="55F2E53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00439</w:t>
            </w:r>
          </w:p>
        </w:tc>
        <w:tc>
          <w:tcPr>
            <w:tcW w:w="875" w:type="dxa"/>
            <w:vAlign w:val="bottom"/>
          </w:tcPr>
          <w:p w14:paraId="6A14C551" w14:textId="222D872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73944</w:t>
            </w:r>
          </w:p>
        </w:tc>
        <w:tc>
          <w:tcPr>
            <w:tcW w:w="875" w:type="dxa"/>
            <w:vAlign w:val="bottom"/>
          </w:tcPr>
          <w:p w14:paraId="39E2A485" w14:textId="09F7A2E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05233</w:t>
            </w:r>
          </w:p>
        </w:tc>
        <w:tc>
          <w:tcPr>
            <w:tcW w:w="875" w:type="dxa"/>
            <w:vAlign w:val="bottom"/>
          </w:tcPr>
          <w:p w14:paraId="46CE51F7" w14:textId="74CAB21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08809</w:t>
            </w:r>
          </w:p>
        </w:tc>
        <w:tc>
          <w:tcPr>
            <w:tcW w:w="875" w:type="dxa"/>
            <w:vAlign w:val="bottom"/>
          </w:tcPr>
          <w:p w14:paraId="742B4DCA" w14:textId="2C99C17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00245</w:t>
            </w:r>
          </w:p>
        </w:tc>
        <w:tc>
          <w:tcPr>
            <w:tcW w:w="736" w:type="dxa"/>
            <w:vAlign w:val="bottom"/>
          </w:tcPr>
          <w:p w14:paraId="3C542F27" w14:textId="62C4889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5" w:type="dxa"/>
            <w:vAlign w:val="bottom"/>
          </w:tcPr>
          <w:p w14:paraId="04A1ACE2" w14:textId="6992AC6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9" w:type="dxa"/>
            <w:vAlign w:val="bottom"/>
          </w:tcPr>
          <w:p w14:paraId="4972190B" w14:textId="14B4C8D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1" w:type="dxa"/>
            <w:vAlign w:val="bottom"/>
          </w:tcPr>
          <w:p w14:paraId="393784A7" w14:textId="1BEEB34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bottom"/>
          </w:tcPr>
          <w:p w14:paraId="21E8C35A" w14:textId="7DA2CF9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8" w:type="dxa"/>
            <w:vAlign w:val="bottom"/>
          </w:tcPr>
          <w:p w14:paraId="799B0E83" w14:textId="246F9F9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9" w:type="dxa"/>
            <w:vAlign w:val="bottom"/>
          </w:tcPr>
          <w:p w14:paraId="4C88A7FB" w14:textId="6030873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26" w:type="dxa"/>
            <w:vAlign w:val="bottom"/>
          </w:tcPr>
          <w:p w14:paraId="31A133B5" w14:textId="19D5D04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22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621365" w:rsidRPr="00CC5229" w14:paraId="2D1401C9" w14:textId="77777777" w:rsidTr="007D2005">
        <w:tc>
          <w:tcPr>
            <w:tcW w:w="527" w:type="dxa"/>
            <w:vAlign w:val="bottom"/>
          </w:tcPr>
          <w:p w14:paraId="6CDA4FC7" w14:textId="45C80DB3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vAlign w:val="bottom"/>
          </w:tcPr>
          <w:p w14:paraId="0E338593" w14:textId="0C20D7E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75" w:type="dxa"/>
            <w:vAlign w:val="bottom"/>
          </w:tcPr>
          <w:p w14:paraId="69980AAD" w14:textId="5E01F11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02264</w:t>
            </w:r>
          </w:p>
        </w:tc>
        <w:tc>
          <w:tcPr>
            <w:tcW w:w="875" w:type="dxa"/>
            <w:vAlign w:val="bottom"/>
          </w:tcPr>
          <w:p w14:paraId="08DE8A7C" w14:textId="4490656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06274</w:t>
            </w:r>
          </w:p>
        </w:tc>
        <w:tc>
          <w:tcPr>
            <w:tcW w:w="875" w:type="dxa"/>
            <w:vAlign w:val="bottom"/>
          </w:tcPr>
          <w:p w14:paraId="5C735F48" w14:textId="669B6C7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00517</w:t>
            </w:r>
          </w:p>
        </w:tc>
        <w:tc>
          <w:tcPr>
            <w:tcW w:w="875" w:type="dxa"/>
            <w:vAlign w:val="bottom"/>
          </w:tcPr>
          <w:p w14:paraId="511B3BC0" w14:textId="67BECE8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77994</w:t>
            </w:r>
          </w:p>
        </w:tc>
        <w:tc>
          <w:tcPr>
            <w:tcW w:w="875" w:type="dxa"/>
            <w:vAlign w:val="bottom"/>
          </w:tcPr>
          <w:p w14:paraId="1CD0127D" w14:textId="5771C32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06254</w:t>
            </w:r>
          </w:p>
        </w:tc>
        <w:tc>
          <w:tcPr>
            <w:tcW w:w="875" w:type="dxa"/>
            <w:vAlign w:val="bottom"/>
          </w:tcPr>
          <w:p w14:paraId="756201CD" w14:textId="41013E1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08961</w:t>
            </w:r>
          </w:p>
        </w:tc>
        <w:tc>
          <w:tcPr>
            <w:tcW w:w="875" w:type="dxa"/>
            <w:vAlign w:val="bottom"/>
          </w:tcPr>
          <w:p w14:paraId="4BEBFEBF" w14:textId="27F29D6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00278</w:t>
            </w:r>
          </w:p>
        </w:tc>
        <w:tc>
          <w:tcPr>
            <w:tcW w:w="736" w:type="dxa"/>
            <w:vAlign w:val="bottom"/>
          </w:tcPr>
          <w:p w14:paraId="3798C72B" w14:textId="3614F26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5" w:type="dxa"/>
            <w:vAlign w:val="bottom"/>
          </w:tcPr>
          <w:p w14:paraId="7B1D9808" w14:textId="7CA06EA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9" w:type="dxa"/>
            <w:vAlign w:val="bottom"/>
          </w:tcPr>
          <w:p w14:paraId="395E5BD3" w14:textId="0868637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1" w:type="dxa"/>
            <w:vAlign w:val="bottom"/>
          </w:tcPr>
          <w:p w14:paraId="73F57D4C" w14:textId="219130F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" w:type="dxa"/>
            <w:vAlign w:val="bottom"/>
          </w:tcPr>
          <w:p w14:paraId="2BD4D009" w14:textId="575BAD4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18" w:type="dxa"/>
            <w:vAlign w:val="bottom"/>
          </w:tcPr>
          <w:p w14:paraId="1E3DB3D3" w14:textId="25B8C09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9" w:type="dxa"/>
            <w:vAlign w:val="bottom"/>
          </w:tcPr>
          <w:p w14:paraId="4028753A" w14:textId="6F76C2C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26" w:type="dxa"/>
            <w:vAlign w:val="bottom"/>
          </w:tcPr>
          <w:p w14:paraId="6B260829" w14:textId="6824195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229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621365" w:rsidRPr="00CC5229" w14:paraId="693398A4" w14:textId="77777777" w:rsidTr="007D2005">
        <w:tc>
          <w:tcPr>
            <w:tcW w:w="527" w:type="dxa"/>
            <w:vAlign w:val="bottom"/>
          </w:tcPr>
          <w:p w14:paraId="73953D47" w14:textId="545BC2C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dxa"/>
            <w:vAlign w:val="bottom"/>
          </w:tcPr>
          <w:p w14:paraId="3F5CD503" w14:textId="2307997F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75" w:type="dxa"/>
            <w:vAlign w:val="bottom"/>
          </w:tcPr>
          <w:p w14:paraId="6764B69E" w14:textId="71B22DA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02222</w:t>
            </w:r>
          </w:p>
        </w:tc>
        <w:tc>
          <w:tcPr>
            <w:tcW w:w="875" w:type="dxa"/>
            <w:vAlign w:val="bottom"/>
          </w:tcPr>
          <w:p w14:paraId="1DBEC622" w14:textId="1FD8D0F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06551</w:t>
            </w:r>
          </w:p>
        </w:tc>
        <w:tc>
          <w:tcPr>
            <w:tcW w:w="875" w:type="dxa"/>
            <w:vAlign w:val="bottom"/>
          </w:tcPr>
          <w:p w14:paraId="3AC3CE0F" w14:textId="4B573BE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00496</w:t>
            </w:r>
          </w:p>
        </w:tc>
        <w:tc>
          <w:tcPr>
            <w:tcW w:w="875" w:type="dxa"/>
            <w:vAlign w:val="bottom"/>
          </w:tcPr>
          <w:p w14:paraId="04C4E8C6" w14:textId="0AA2847E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81381</w:t>
            </w:r>
          </w:p>
        </w:tc>
        <w:tc>
          <w:tcPr>
            <w:tcW w:w="875" w:type="dxa"/>
            <w:vAlign w:val="bottom"/>
          </w:tcPr>
          <w:p w14:paraId="1122A6CF" w14:textId="777325A4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06007</w:t>
            </w:r>
          </w:p>
        </w:tc>
        <w:tc>
          <w:tcPr>
            <w:tcW w:w="875" w:type="dxa"/>
            <w:vAlign w:val="bottom"/>
          </w:tcPr>
          <w:p w14:paraId="7966137C" w14:textId="7302F6E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08949</w:t>
            </w:r>
          </w:p>
        </w:tc>
        <w:tc>
          <w:tcPr>
            <w:tcW w:w="875" w:type="dxa"/>
            <w:vAlign w:val="bottom"/>
          </w:tcPr>
          <w:p w14:paraId="5C067667" w14:textId="0DAA2929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00264</w:t>
            </w:r>
          </w:p>
        </w:tc>
        <w:tc>
          <w:tcPr>
            <w:tcW w:w="736" w:type="dxa"/>
            <w:vAlign w:val="bottom"/>
          </w:tcPr>
          <w:p w14:paraId="7EF93F15" w14:textId="30B7421B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5" w:type="dxa"/>
            <w:vAlign w:val="bottom"/>
          </w:tcPr>
          <w:p w14:paraId="3AF5F786" w14:textId="38E4378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9" w:type="dxa"/>
            <w:vAlign w:val="bottom"/>
          </w:tcPr>
          <w:p w14:paraId="0925A2EE" w14:textId="7150AF2A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81" w:type="dxa"/>
            <w:vAlign w:val="bottom"/>
          </w:tcPr>
          <w:p w14:paraId="03E8305F" w14:textId="686D6B02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6" w:type="dxa"/>
            <w:vAlign w:val="bottom"/>
          </w:tcPr>
          <w:p w14:paraId="7D9470EB" w14:textId="022F86E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18" w:type="dxa"/>
            <w:vAlign w:val="bottom"/>
          </w:tcPr>
          <w:p w14:paraId="42BCE15B" w14:textId="4CF484C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9" w:type="dxa"/>
            <w:vAlign w:val="bottom"/>
          </w:tcPr>
          <w:p w14:paraId="631E2ECE" w14:textId="5CA7182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26" w:type="dxa"/>
            <w:vAlign w:val="bottom"/>
          </w:tcPr>
          <w:p w14:paraId="17F6915F" w14:textId="39CEF02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</w:tr>
      <w:tr w:rsidR="00621365" w:rsidRPr="00CC5229" w14:paraId="5F76E30D" w14:textId="77777777" w:rsidTr="007D2005">
        <w:tc>
          <w:tcPr>
            <w:tcW w:w="527" w:type="dxa"/>
            <w:vAlign w:val="bottom"/>
          </w:tcPr>
          <w:p w14:paraId="7B73AF14" w14:textId="14F6A4E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dxa"/>
            <w:vAlign w:val="bottom"/>
          </w:tcPr>
          <w:p w14:paraId="20109ADD" w14:textId="6ED5AE4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5" w:type="dxa"/>
            <w:vAlign w:val="bottom"/>
          </w:tcPr>
          <w:p w14:paraId="3811C8DB" w14:textId="7E45150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01997</w:t>
            </w:r>
          </w:p>
        </w:tc>
        <w:tc>
          <w:tcPr>
            <w:tcW w:w="875" w:type="dxa"/>
            <w:vAlign w:val="bottom"/>
          </w:tcPr>
          <w:p w14:paraId="1D5358B8" w14:textId="4D5E3FB1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06802</w:t>
            </w:r>
          </w:p>
        </w:tc>
        <w:tc>
          <w:tcPr>
            <w:tcW w:w="875" w:type="dxa"/>
            <w:vAlign w:val="bottom"/>
          </w:tcPr>
          <w:p w14:paraId="217F588C" w14:textId="2730961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00670</w:t>
            </w:r>
          </w:p>
        </w:tc>
        <w:tc>
          <w:tcPr>
            <w:tcW w:w="875" w:type="dxa"/>
            <w:vAlign w:val="bottom"/>
          </w:tcPr>
          <w:p w14:paraId="2D74B433" w14:textId="5F92006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85584</w:t>
            </w:r>
          </w:p>
        </w:tc>
        <w:tc>
          <w:tcPr>
            <w:tcW w:w="875" w:type="dxa"/>
            <w:vAlign w:val="bottom"/>
          </w:tcPr>
          <w:p w14:paraId="7131CAFC" w14:textId="05606137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08189</w:t>
            </w:r>
          </w:p>
        </w:tc>
        <w:tc>
          <w:tcPr>
            <w:tcW w:w="875" w:type="dxa"/>
            <w:vAlign w:val="bottom"/>
          </w:tcPr>
          <w:p w14:paraId="1E452A2C" w14:textId="4D7B482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09062</w:t>
            </w:r>
          </w:p>
        </w:tc>
        <w:tc>
          <w:tcPr>
            <w:tcW w:w="875" w:type="dxa"/>
            <w:vAlign w:val="bottom"/>
          </w:tcPr>
          <w:p w14:paraId="5E6FA0F1" w14:textId="50D9F87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00331</w:t>
            </w:r>
          </w:p>
        </w:tc>
        <w:tc>
          <w:tcPr>
            <w:tcW w:w="736" w:type="dxa"/>
            <w:vAlign w:val="bottom"/>
          </w:tcPr>
          <w:p w14:paraId="7B7E17E9" w14:textId="6695178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5" w:type="dxa"/>
            <w:vAlign w:val="bottom"/>
          </w:tcPr>
          <w:p w14:paraId="2F684819" w14:textId="1AEBF93D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9" w:type="dxa"/>
            <w:vAlign w:val="bottom"/>
          </w:tcPr>
          <w:p w14:paraId="4EA2A3B3" w14:textId="53530CC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81" w:type="dxa"/>
            <w:vAlign w:val="bottom"/>
          </w:tcPr>
          <w:p w14:paraId="506EE1D8" w14:textId="057D2938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" w:type="dxa"/>
            <w:vAlign w:val="bottom"/>
          </w:tcPr>
          <w:p w14:paraId="48DAF0D0" w14:textId="5DF8566C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8" w:type="dxa"/>
            <w:vAlign w:val="bottom"/>
          </w:tcPr>
          <w:p w14:paraId="12553122" w14:textId="0D2398D0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9" w:type="dxa"/>
            <w:vAlign w:val="bottom"/>
          </w:tcPr>
          <w:p w14:paraId="694AA976" w14:textId="7B62A1E6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26" w:type="dxa"/>
            <w:vAlign w:val="bottom"/>
          </w:tcPr>
          <w:p w14:paraId="7053F1F9" w14:textId="56F52D15" w:rsidR="00621365" w:rsidRPr="00CC5229" w:rsidRDefault="00621365" w:rsidP="006213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C52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</w:tbl>
    <w:p w14:paraId="6EF164D4" w14:textId="77777777" w:rsidR="006818E2" w:rsidRDefault="006818E2" w:rsidP="006818E2">
      <w:pPr>
        <w:rPr>
          <w:rFonts w:ascii="Times New Roman" w:hAnsi="Times New Roman" w:cs="Times New Roman"/>
          <w:sz w:val="24"/>
          <w:szCs w:val="24"/>
        </w:rPr>
      </w:pPr>
    </w:p>
    <w:p w14:paraId="3DB60390" w14:textId="77777777" w:rsidR="006818E2" w:rsidRDefault="006818E2" w:rsidP="006818E2">
      <w:pPr>
        <w:rPr>
          <w:rFonts w:ascii="Times New Roman" w:hAnsi="Times New Roman" w:cs="Times New Roman"/>
          <w:sz w:val="24"/>
          <w:szCs w:val="24"/>
        </w:rPr>
      </w:pPr>
    </w:p>
    <w:p w14:paraId="0AB3908B" w14:textId="77777777" w:rsidR="006818E2" w:rsidRDefault="006818E2" w:rsidP="006818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766"/>
        <w:gridCol w:w="866"/>
        <w:gridCol w:w="929"/>
        <w:gridCol w:w="970"/>
        <w:gridCol w:w="872"/>
        <w:gridCol w:w="992"/>
        <w:gridCol w:w="849"/>
        <w:gridCol w:w="991"/>
        <w:gridCol w:w="854"/>
        <w:gridCol w:w="819"/>
        <w:gridCol w:w="1032"/>
        <w:gridCol w:w="992"/>
        <w:gridCol w:w="849"/>
        <w:gridCol w:w="850"/>
        <w:gridCol w:w="850"/>
      </w:tblGrid>
      <w:tr w:rsidR="006818E2" w:rsidRPr="003B179F" w14:paraId="5AFDC2E0" w14:textId="77777777" w:rsidTr="00D65A9B">
        <w:trPr>
          <w:gridAfter w:val="6"/>
          <w:wAfter w:w="5392" w:type="dxa"/>
          <w:trHeight w:val="66"/>
        </w:trPr>
        <w:tc>
          <w:tcPr>
            <w:tcW w:w="9350" w:type="dxa"/>
            <w:gridSpan w:val="10"/>
          </w:tcPr>
          <w:p w14:paraId="25BCE72F" w14:textId="0C73784D" w:rsidR="006818E2" w:rsidRPr="00837101" w:rsidRDefault="00637C5A" w:rsidP="00637C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ins w:id="158" w:author="GM" w:date="2019-04-26T10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 xml:space="preserve">Suppl. </w:t>
              </w:r>
            </w:ins>
            <w:commentRangeStart w:id="159"/>
            <w:r w:rsidR="006818E2" w:rsidRPr="00837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4</w:t>
            </w:r>
            <w:commentRangeEnd w:id="159"/>
            <w:r w:rsidR="00C949E9">
              <w:rPr>
                <w:rStyle w:val="a8"/>
              </w:rPr>
              <w:commentReference w:id="159"/>
            </w:r>
            <w:r w:rsidR="006818E2" w:rsidRPr="00837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Major (wt.%) and trace elements (ppm) </w:t>
            </w:r>
            <w:ins w:id="160" w:author="GM" w:date="2019-04-26T10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of</w:t>
              </w:r>
            </w:ins>
            <w:del w:id="161" w:author="GM" w:date="2019-04-26T10:10:00Z">
              <w:r w:rsidR="006818E2" w:rsidRPr="00837101" w:rsidDel="00637C5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in</w:delText>
              </w:r>
            </w:del>
            <w:r w:rsidR="006818E2" w:rsidRPr="00837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Ediacaran and Triassic plagiogranites of Ust-Belaya Mountains</w:t>
            </w:r>
            <w:ins w:id="162" w:author="GM" w:date="2019-04-26T10:10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ins>
          </w:p>
        </w:tc>
      </w:tr>
      <w:tr w:rsidR="006818E2" w:rsidRPr="00766B31" w14:paraId="1C04BB18" w14:textId="77777777" w:rsidTr="00D65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 w:val="restart"/>
          </w:tcPr>
          <w:p w14:paraId="6756949F" w14:textId="77777777" w:rsidR="006818E2" w:rsidRPr="00837101" w:rsidRDefault="006818E2" w:rsidP="007D20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Sample No</w:t>
            </w:r>
          </w:p>
          <w:p w14:paraId="7F9097E3" w14:textId="77777777" w:rsidR="006818E2" w:rsidRPr="002F3D01" w:rsidRDefault="006818E2" w:rsidP="007D20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2" w:type="dxa"/>
            <w:gridSpan w:val="12"/>
          </w:tcPr>
          <w:p w14:paraId="691FD088" w14:textId="77777777" w:rsidR="006818E2" w:rsidRPr="00837101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Ediacaran</w:t>
            </w:r>
          </w:p>
        </w:tc>
        <w:tc>
          <w:tcPr>
            <w:tcW w:w="2549" w:type="dxa"/>
            <w:gridSpan w:val="3"/>
          </w:tcPr>
          <w:p w14:paraId="048FCEFF" w14:textId="77777777" w:rsidR="006818E2" w:rsidRPr="00837101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Permian-Triassic</w:t>
            </w:r>
          </w:p>
        </w:tc>
      </w:tr>
      <w:tr w:rsidR="006818E2" w:rsidRPr="007A0E2E" w14:paraId="33AE6B81" w14:textId="77777777" w:rsidTr="00D65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</w:tcPr>
          <w:p w14:paraId="7C8A52DE" w14:textId="77777777" w:rsidR="006818E2" w:rsidRPr="00766B31" w:rsidRDefault="006818E2" w:rsidP="007D20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14:paraId="619A15F8" w14:textId="77777777" w:rsidR="006818E2" w:rsidRPr="002F3D01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234.02</w:t>
            </w:r>
          </w:p>
        </w:tc>
        <w:tc>
          <w:tcPr>
            <w:tcW w:w="866" w:type="dxa"/>
            <w:vAlign w:val="bottom"/>
          </w:tcPr>
          <w:p w14:paraId="6F49A6BA" w14:textId="77777777" w:rsidR="006818E2" w:rsidRPr="002F3D01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2149.01</w:t>
            </w:r>
          </w:p>
        </w:tc>
        <w:tc>
          <w:tcPr>
            <w:tcW w:w="929" w:type="dxa"/>
            <w:vAlign w:val="bottom"/>
          </w:tcPr>
          <w:p w14:paraId="778E3364" w14:textId="77777777" w:rsidR="006818E2" w:rsidRPr="007A0E2E" w:rsidRDefault="006818E2" w:rsidP="007A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0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286</w:t>
            </w:r>
            <w:r w:rsidR="007A0E2E" w:rsidRPr="00241E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.</w:t>
            </w:r>
            <w:r w:rsidRPr="007A0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70" w:type="dxa"/>
            <w:vAlign w:val="bottom"/>
          </w:tcPr>
          <w:p w14:paraId="25566D0E" w14:textId="77777777" w:rsidR="006818E2" w:rsidRPr="007A0E2E" w:rsidRDefault="006818E2" w:rsidP="007A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0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A-1195</w:t>
            </w:r>
            <w:r w:rsidR="007A0E2E" w:rsidRPr="00241E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/</w:t>
            </w:r>
            <w:r w:rsidRPr="007A0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872" w:type="dxa"/>
            <w:vAlign w:val="bottom"/>
          </w:tcPr>
          <w:p w14:paraId="7FA270F2" w14:textId="77777777" w:rsidR="006818E2" w:rsidRPr="007A0E2E" w:rsidRDefault="00BE6945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A-1202.</w:t>
            </w:r>
            <w:r w:rsidR="006818E2" w:rsidRPr="007A0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vAlign w:val="bottom"/>
          </w:tcPr>
          <w:p w14:paraId="15D40354" w14:textId="77777777" w:rsidR="006818E2" w:rsidRPr="007A0E2E" w:rsidRDefault="006818E2" w:rsidP="007A0E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0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284</w:t>
            </w:r>
            <w:r w:rsidR="007A0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7A0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849" w:type="dxa"/>
            <w:vAlign w:val="bottom"/>
          </w:tcPr>
          <w:p w14:paraId="01907A79" w14:textId="77777777" w:rsidR="006818E2" w:rsidRPr="007A0E2E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0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07-134</w:t>
            </w:r>
          </w:p>
        </w:tc>
        <w:tc>
          <w:tcPr>
            <w:tcW w:w="991" w:type="dxa"/>
            <w:vAlign w:val="bottom"/>
          </w:tcPr>
          <w:p w14:paraId="1EB715FA" w14:textId="77777777" w:rsidR="006818E2" w:rsidRPr="007A0E2E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A0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-12-01</w:t>
            </w:r>
          </w:p>
        </w:tc>
        <w:tc>
          <w:tcPr>
            <w:tcW w:w="854" w:type="dxa"/>
            <w:vAlign w:val="bottom"/>
          </w:tcPr>
          <w:p w14:paraId="70D2DD21" w14:textId="77777777" w:rsidR="006818E2" w:rsidRPr="007A0E2E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0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07-142</w:t>
            </w:r>
          </w:p>
        </w:tc>
        <w:tc>
          <w:tcPr>
            <w:tcW w:w="819" w:type="dxa"/>
            <w:vAlign w:val="bottom"/>
          </w:tcPr>
          <w:p w14:paraId="647A2100" w14:textId="77777777" w:rsidR="006818E2" w:rsidRPr="007A0E2E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0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260.01</w:t>
            </w:r>
          </w:p>
        </w:tc>
        <w:tc>
          <w:tcPr>
            <w:tcW w:w="1032" w:type="dxa"/>
            <w:vAlign w:val="center"/>
          </w:tcPr>
          <w:p w14:paraId="3C50F5B6" w14:textId="77777777" w:rsidR="006818E2" w:rsidRPr="00BF269C" w:rsidRDefault="007A0E2E" w:rsidP="007D20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  <w:rPrChange w:id="163" w:author="Artem Moiseev" w:date="2019-02-26T18:21:00Z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US"/>
                  </w:rPr>
                </w:rPrChange>
              </w:rPr>
            </w:pPr>
            <w:r w:rsidRPr="00BF269C">
              <w:rPr>
                <w:rFonts w:ascii="Times New Roman" w:hAnsi="Times New Roman" w:cs="Times New Roman"/>
                <w:b/>
                <w:sz w:val="18"/>
                <w:szCs w:val="18"/>
                <w:lang w:val="en-US"/>
                <w:rPrChange w:id="164" w:author="Artem Moiseev" w:date="2019-02-26T18:21:00Z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US"/>
                  </w:rPr>
                </w:rPrChange>
              </w:rPr>
              <w:t xml:space="preserve">     </w:t>
            </w:r>
            <w:r w:rsidR="006818E2" w:rsidRPr="00BF269C">
              <w:rPr>
                <w:rFonts w:ascii="Times New Roman" w:hAnsi="Times New Roman" w:cs="Times New Roman"/>
                <w:b/>
                <w:sz w:val="18"/>
                <w:szCs w:val="18"/>
                <w:lang w:val="en-US"/>
                <w:rPrChange w:id="165" w:author="Artem Moiseev" w:date="2019-02-26T18:21:00Z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US"/>
                  </w:rPr>
                </w:rPrChange>
              </w:rPr>
              <w:t>250.03</w:t>
            </w:r>
            <w:ins w:id="166" w:author="Artem Moiseev" w:date="2019-02-26T18:21:00Z">
              <w:r w:rsidR="00BF269C" w:rsidRPr="00BF269C">
                <w:rPr>
                  <w:rFonts w:ascii="Times New Roman" w:hAnsi="Times New Roman" w:cs="Times New Roman"/>
                  <w:b/>
                  <w:sz w:val="18"/>
                  <w:szCs w:val="18"/>
                  <w:rPrChange w:id="167" w:author="Artem Moiseev" w:date="2019-02-26T18:21:00Z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PrChange>
                </w:rPr>
                <w:t>/13</w:t>
              </w:r>
            </w:ins>
            <w:r w:rsidR="006818E2" w:rsidRPr="00BF269C">
              <w:rPr>
                <w:rFonts w:ascii="Times New Roman" w:hAnsi="Times New Roman" w:cs="Times New Roman"/>
                <w:b/>
                <w:sz w:val="18"/>
                <w:szCs w:val="18"/>
                <w:lang w:val="en-US"/>
                <w:rPrChange w:id="168" w:author="Artem Moiseev" w:date="2019-02-26T18:21:00Z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US"/>
                  </w:rPr>
                </w:rPrChange>
              </w:rPr>
              <w:t>*</w:t>
            </w:r>
          </w:p>
        </w:tc>
        <w:tc>
          <w:tcPr>
            <w:tcW w:w="992" w:type="dxa"/>
            <w:vAlign w:val="center"/>
          </w:tcPr>
          <w:p w14:paraId="08EF1280" w14:textId="77777777" w:rsidR="006818E2" w:rsidRPr="00BF269C" w:rsidRDefault="007A0E2E" w:rsidP="007D20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  <w:rPrChange w:id="169" w:author="Artem Moiseev" w:date="2019-02-26T18:21:00Z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US"/>
                  </w:rPr>
                </w:rPrChange>
              </w:rPr>
            </w:pPr>
            <w:r w:rsidRPr="00BF269C">
              <w:rPr>
                <w:rFonts w:ascii="Times New Roman" w:hAnsi="Times New Roman" w:cs="Times New Roman"/>
                <w:b/>
                <w:sz w:val="18"/>
                <w:szCs w:val="18"/>
                <w:lang w:val="en-US"/>
                <w:rPrChange w:id="170" w:author="Artem Moiseev" w:date="2019-02-26T18:21:00Z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US"/>
                  </w:rPr>
                </w:rPrChange>
              </w:rPr>
              <w:t xml:space="preserve">    </w:t>
            </w:r>
            <w:r w:rsidR="006818E2" w:rsidRPr="00BF269C">
              <w:rPr>
                <w:rFonts w:ascii="Times New Roman" w:hAnsi="Times New Roman" w:cs="Times New Roman"/>
                <w:b/>
                <w:sz w:val="18"/>
                <w:szCs w:val="18"/>
                <w:lang w:val="en-US"/>
                <w:rPrChange w:id="171" w:author="Artem Moiseev" w:date="2019-02-26T18:21:00Z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US"/>
                  </w:rPr>
                </w:rPrChange>
              </w:rPr>
              <w:t>250.04</w:t>
            </w:r>
            <w:ins w:id="172" w:author="Artem Moiseev" w:date="2019-02-26T18:21:00Z">
              <w:r w:rsidR="00BF269C" w:rsidRPr="00BF269C">
                <w:rPr>
                  <w:rFonts w:ascii="Times New Roman" w:hAnsi="Times New Roman" w:cs="Times New Roman"/>
                  <w:b/>
                  <w:sz w:val="18"/>
                  <w:szCs w:val="18"/>
                  <w:rPrChange w:id="173" w:author="Artem Moiseev" w:date="2019-02-26T18:21:00Z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PrChange>
                </w:rPr>
                <w:t xml:space="preserve">/13 </w:t>
              </w:r>
            </w:ins>
            <w:r w:rsidR="006818E2" w:rsidRPr="00BF269C">
              <w:rPr>
                <w:rFonts w:ascii="Times New Roman" w:hAnsi="Times New Roman" w:cs="Times New Roman"/>
                <w:b/>
                <w:sz w:val="18"/>
                <w:szCs w:val="18"/>
                <w:lang w:val="en-US"/>
                <w:rPrChange w:id="174" w:author="Artem Moiseev" w:date="2019-02-26T18:21:00Z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US"/>
                  </w:rPr>
                </w:rPrChange>
              </w:rPr>
              <w:t>*</w:t>
            </w:r>
          </w:p>
        </w:tc>
        <w:tc>
          <w:tcPr>
            <w:tcW w:w="849" w:type="dxa"/>
            <w:vAlign w:val="bottom"/>
          </w:tcPr>
          <w:p w14:paraId="56A561A2" w14:textId="77777777" w:rsidR="006818E2" w:rsidRPr="007A0E2E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0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K-4-29</w:t>
            </w:r>
          </w:p>
        </w:tc>
        <w:tc>
          <w:tcPr>
            <w:tcW w:w="850" w:type="dxa"/>
            <w:vAlign w:val="bottom"/>
          </w:tcPr>
          <w:p w14:paraId="219F7957" w14:textId="77777777" w:rsidR="006818E2" w:rsidRPr="007A0E2E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0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07-121</w:t>
            </w:r>
          </w:p>
        </w:tc>
        <w:tc>
          <w:tcPr>
            <w:tcW w:w="850" w:type="dxa"/>
            <w:vAlign w:val="bottom"/>
          </w:tcPr>
          <w:p w14:paraId="7DFED13F" w14:textId="77777777" w:rsidR="006818E2" w:rsidRPr="007A0E2E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0E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07-168</w:t>
            </w:r>
          </w:p>
        </w:tc>
      </w:tr>
      <w:tr w:rsidR="00070A20" w:rsidRPr="00766B31" w14:paraId="6962D2A1" w14:textId="77777777" w:rsidTr="00D65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0"/>
        </w:trPr>
        <w:tc>
          <w:tcPr>
            <w:tcW w:w="1261" w:type="dxa"/>
            <w:vAlign w:val="bottom"/>
          </w:tcPr>
          <w:p w14:paraId="455EF307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SiO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 xml:space="preserve">2 </w:t>
            </w:r>
          </w:p>
          <w:p w14:paraId="669E321A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TiO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DF4F220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3</w:t>
            </w:r>
          </w:p>
          <w:p w14:paraId="18F997EF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3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A466B4A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FeO</w:t>
            </w:r>
          </w:p>
          <w:p w14:paraId="3A8EC9F4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MnO </w:t>
            </w:r>
          </w:p>
          <w:p w14:paraId="12E667D7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MgO </w:t>
            </w:r>
          </w:p>
          <w:p w14:paraId="2C2A608C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CaO </w:t>
            </w:r>
          </w:p>
          <w:p w14:paraId="70C6B299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O </w:t>
            </w:r>
          </w:p>
          <w:p w14:paraId="11BE8C53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O </w:t>
            </w:r>
          </w:p>
          <w:p w14:paraId="5619FFA1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</w:t>
            </w: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5</w:t>
            </w:r>
          </w:p>
          <w:p w14:paraId="3E709529" w14:textId="77777777" w:rsidR="00070A20" w:rsidRPr="00837101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LOI</w:t>
            </w:r>
          </w:p>
        </w:tc>
        <w:tc>
          <w:tcPr>
            <w:tcW w:w="766" w:type="dxa"/>
            <w:vAlign w:val="bottom"/>
          </w:tcPr>
          <w:p w14:paraId="3907866B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14:paraId="70BC912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0D19A704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14:paraId="2C29051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3CB6205F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14:paraId="3204B980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14:paraId="7A4D26EF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14:paraId="7CDB8AF1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0D6E43F4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5A31999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3BDF222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3916E30B" w14:textId="7A2E379D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66" w:type="dxa"/>
            <w:vAlign w:val="bottom"/>
          </w:tcPr>
          <w:p w14:paraId="766C30CF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2F995DA7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29AA8B3D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14:paraId="0EAC6626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14:paraId="06D7821F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14:paraId="14A78939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7A481EC1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14:paraId="3BD0C42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5301F7B0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0D880DE2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14:paraId="37893CA4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07E9B743" w14:textId="26E8397E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29" w:type="dxa"/>
            <w:vAlign w:val="bottom"/>
          </w:tcPr>
          <w:p w14:paraId="30A90AC7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14:paraId="600F42E4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14:paraId="4486136C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66A3F3F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3AD353DA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14:paraId="5844951B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14:paraId="5A190E84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14:paraId="0E4EB267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7C1EC1BA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14:paraId="42FAF222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3027DC0B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14:paraId="516D0D84" w14:textId="043155BC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70" w:type="dxa"/>
            <w:vAlign w:val="bottom"/>
          </w:tcPr>
          <w:p w14:paraId="2CC53027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14:paraId="23D51B1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417E044C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1A77AC81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7C21A2FB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14:paraId="31767A62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14:paraId="2941DD8A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14:paraId="5EDCCC1A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14:paraId="578EDA89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14:paraId="1E62927D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14:paraId="469A7B49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66B0F7CA" w14:textId="2F786A00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2" w:type="dxa"/>
            <w:vAlign w:val="bottom"/>
          </w:tcPr>
          <w:p w14:paraId="1645F686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14:paraId="150F40D5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0536F02B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27A84B5C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7E5FC290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3AB80CB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14:paraId="41CCB2C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14:paraId="64F45902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0D078935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752763CF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032CE6D4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51606775" w14:textId="6C9FF268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bottom"/>
          </w:tcPr>
          <w:p w14:paraId="208FE830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4BCB2DE3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14:paraId="4CAC3CFF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06ACF32F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33F9FECF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18B10F89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14:paraId="5BADC76B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34C84D1B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0342DA9B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36C91EF6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14:paraId="5CB5951D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7216F785" w14:textId="3D2670E5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9" w:type="dxa"/>
            <w:vAlign w:val="bottom"/>
          </w:tcPr>
          <w:p w14:paraId="7178DC2B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44A34C5D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47B5779B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17BA5DC3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63ABBD42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14:paraId="4E886863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14:paraId="62198EE1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098B43A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14:paraId="3EB019F1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14:paraId="04E00114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20961D8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14:paraId="379E6201" w14:textId="39F7A5E6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1" w:type="dxa"/>
            <w:vAlign w:val="bottom"/>
          </w:tcPr>
          <w:p w14:paraId="75DB9F9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058766B7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367C26C4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14:paraId="53E7EE17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03A5CDBD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14:paraId="0AD275EC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14:paraId="4702A34B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14:paraId="4B3F55CD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14:paraId="57CB865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35EDB4E3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14:paraId="7B4136E9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D1AB3A7" w14:textId="0FE48FAB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4" w:type="dxa"/>
            <w:vAlign w:val="bottom"/>
          </w:tcPr>
          <w:p w14:paraId="1340980C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3015C613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4E5C85D7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14:paraId="4E87791F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14:paraId="3E3E894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00265686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14:paraId="59D1F65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66E4797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14:paraId="6615B1BC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14:paraId="695066C4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14:paraId="4C835581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14:paraId="77BB8ADC" w14:textId="657409B5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  <w:vAlign w:val="bottom"/>
          </w:tcPr>
          <w:p w14:paraId="72D7ADF2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573919E5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44A33F22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14:paraId="45B9C621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02F2C479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14:paraId="3667F953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14:paraId="4DD4B4C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74291089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666C3F7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14:paraId="61CBC76B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61AE3221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14:paraId="53905917" w14:textId="72C60928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2" w:type="dxa"/>
            <w:vAlign w:val="center"/>
          </w:tcPr>
          <w:p w14:paraId="49E2CC1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CBD7D0F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14:paraId="2C7359FA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04FA821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14:paraId="6AF1F1CC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ED609F5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   </w:t>
            </w:r>
          </w:p>
          <w:p w14:paraId="5448D6B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14:paraId="09630F9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14:paraId="3859E22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  <w:p w14:paraId="6B45EB40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14:paraId="745EE477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  <w:p w14:paraId="3C595C26" w14:textId="776FB0EC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vAlign w:val="center"/>
          </w:tcPr>
          <w:p w14:paraId="34ECC50A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A4FE0C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14:paraId="6570264F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1A7A9F0F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6D34CDAD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DC34DC7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  <w:p w14:paraId="688B7C5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  <w:p w14:paraId="4A2F2160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0D204A0D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  <w:p w14:paraId="2AC596F6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793D24B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  <w:p w14:paraId="4CB73F88" w14:textId="39B6A061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bottom"/>
          </w:tcPr>
          <w:p w14:paraId="071080C6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14:paraId="1F28D092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7BD6440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14:paraId="65FDD72D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14:paraId="5634D08F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14:paraId="4331D76A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14:paraId="6A21D2B3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2E9D0B06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14:paraId="59BCB18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14:paraId="36F38BC5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3845C47B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14:paraId="571253D3" w14:textId="678F7A33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bottom"/>
          </w:tcPr>
          <w:p w14:paraId="3FDF6D79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7977A3E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14:paraId="7DD8CDA7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01568AF7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14:paraId="701DCC9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14:paraId="423FADA7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14:paraId="1FF5C666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14:paraId="32C8EBA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14:paraId="61055323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14:paraId="24534E04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2AE4C34D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14:paraId="44A56180" w14:textId="25251E44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bottom"/>
          </w:tcPr>
          <w:p w14:paraId="4EDFB1D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14:paraId="76B6846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53027AEC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14:paraId="2132945E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14:paraId="2C728B74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415CA88C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14:paraId="1ABAE0AC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0E49E9D9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14:paraId="449CE89F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5294FDD8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14:paraId="38DB1864" w14:textId="77777777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14:paraId="3DEA87A6" w14:textId="484394C3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0A20" w:rsidRPr="00766B31" w14:paraId="25514571" w14:textId="77777777" w:rsidTr="00D65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Align w:val="bottom"/>
          </w:tcPr>
          <w:p w14:paraId="0F3756D7" w14:textId="77777777" w:rsidR="00070A20" w:rsidRPr="00837101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766" w:type="dxa"/>
            <w:vAlign w:val="bottom"/>
          </w:tcPr>
          <w:p w14:paraId="590B1C3E" w14:textId="441E5204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66" w:type="dxa"/>
            <w:vAlign w:val="bottom"/>
          </w:tcPr>
          <w:p w14:paraId="1A4761D3" w14:textId="77D8B546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29" w:type="dxa"/>
            <w:vAlign w:val="bottom"/>
          </w:tcPr>
          <w:p w14:paraId="3F809353" w14:textId="0D67E831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70" w:type="dxa"/>
            <w:vAlign w:val="bottom"/>
          </w:tcPr>
          <w:p w14:paraId="42A0AF6B" w14:textId="3EEA4775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72" w:type="dxa"/>
            <w:vAlign w:val="bottom"/>
          </w:tcPr>
          <w:p w14:paraId="297674AA" w14:textId="4DBBB2C0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bottom"/>
          </w:tcPr>
          <w:p w14:paraId="40665A9A" w14:textId="1225FAB1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9" w:type="dxa"/>
            <w:vAlign w:val="bottom"/>
          </w:tcPr>
          <w:p w14:paraId="31AE8C4E" w14:textId="1A7480C5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1" w:type="dxa"/>
            <w:vAlign w:val="bottom"/>
          </w:tcPr>
          <w:p w14:paraId="10495552" w14:textId="06C241F0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4" w:type="dxa"/>
            <w:vAlign w:val="bottom"/>
          </w:tcPr>
          <w:p w14:paraId="685ADB1E" w14:textId="6CFC88A3" w:rsidR="00070A20" w:rsidRPr="00C949E9" w:rsidRDefault="00070A20" w:rsidP="00070A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rPrChange w:id="175" w:author="GM" w:date="2019-04-26T10:20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</w:pPr>
            <w:r w:rsidRPr="00C949E9">
              <w:rPr>
                <w:rFonts w:ascii="Times New Roman" w:hAnsi="Times New Roman" w:cs="Times New Roman"/>
                <w:bCs/>
                <w:sz w:val="20"/>
                <w:szCs w:val="20"/>
                <w:rPrChange w:id="176" w:author="GM" w:date="2019-04-26T10:20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t>99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C949E9">
              <w:rPr>
                <w:rFonts w:ascii="Times New Roman" w:hAnsi="Times New Roman" w:cs="Times New Roman"/>
                <w:bCs/>
                <w:sz w:val="20"/>
                <w:szCs w:val="20"/>
                <w:rPrChange w:id="177" w:author="GM" w:date="2019-04-26T10:20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t>63</w:t>
            </w:r>
          </w:p>
        </w:tc>
        <w:tc>
          <w:tcPr>
            <w:tcW w:w="819" w:type="dxa"/>
            <w:vAlign w:val="bottom"/>
          </w:tcPr>
          <w:p w14:paraId="0094EDD0" w14:textId="7D0024BD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32" w:type="dxa"/>
            <w:vAlign w:val="center"/>
          </w:tcPr>
          <w:p w14:paraId="6C73E4DB" w14:textId="38F2C81A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992" w:type="dxa"/>
            <w:vAlign w:val="center"/>
          </w:tcPr>
          <w:p w14:paraId="351F8A6A" w14:textId="17D9D830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849" w:type="dxa"/>
            <w:vAlign w:val="bottom"/>
          </w:tcPr>
          <w:p w14:paraId="160DD642" w14:textId="1C73A6CB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bottom"/>
          </w:tcPr>
          <w:p w14:paraId="2BE15BF9" w14:textId="7535F889" w:rsidR="00070A20" w:rsidRPr="00766B31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6B3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vAlign w:val="bottom"/>
          </w:tcPr>
          <w:p w14:paraId="7F92298F" w14:textId="5812C2EE" w:rsidR="00070A20" w:rsidRPr="00C949E9" w:rsidRDefault="00070A20" w:rsidP="00070A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rPrChange w:id="178" w:author="GM" w:date="2019-04-26T10:20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</w:pPr>
            <w:r w:rsidRPr="00C949E9">
              <w:rPr>
                <w:rFonts w:ascii="Times New Roman" w:hAnsi="Times New Roman" w:cs="Times New Roman"/>
                <w:bCs/>
                <w:sz w:val="20"/>
                <w:szCs w:val="20"/>
                <w:rPrChange w:id="179" w:author="GM" w:date="2019-04-26T10:20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t>99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C949E9">
              <w:rPr>
                <w:rFonts w:ascii="Times New Roman" w:hAnsi="Times New Roman" w:cs="Times New Roman"/>
                <w:bCs/>
                <w:sz w:val="20"/>
                <w:szCs w:val="20"/>
                <w:rPrChange w:id="180" w:author="GM" w:date="2019-04-26T10:20:00Z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rPrChange>
              </w:rPr>
              <w:t>67</w:t>
            </w:r>
          </w:p>
        </w:tc>
      </w:tr>
      <w:tr w:rsidR="00070A20" w:rsidRPr="00766B31" w14:paraId="6A82CAED" w14:textId="77777777" w:rsidTr="00D65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0"/>
        </w:trPr>
        <w:tc>
          <w:tcPr>
            <w:tcW w:w="1261" w:type="dxa"/>
            <w:vAlign w:val="center"/>
          </w:tcPr>
          <w:p w14:paraId="39E1C882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</w:p>
          <w:p w14:paraId="25D5EF81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</w:t>
            </w:r>
          </w:p>
          <w:p w14:paraId="1B51FE42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</w:t>
            </w:r>
          </w:p>
          <w:p w14:paraId="3393EE03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Ni</w:t>
            </w:r>
          </w:p>
          <w:p w14:paraId="4D1EC03B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Cu</w:t>
            </w:r>
          </w:p>
          <w:p w14:paraId="2FC17ACA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Ga</w:t>
            </w:r>
          </w:p>
          <w:p w14:paraId="2C906BAE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Rb</w:t>
            </w:r>
          </w:p>
          <w:p w14:paraId="3B7FB2F3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Sr</w:t>
            </w:r>
          </w:p>
          <w:p w14:paraId="2D00EBB8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Y</w:t>
            </w:r>
          </w:p>
          <w:p w14:paraId="175FCAB6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Zr</w:t>
            </w:r>
          </w:p>
          <w:p w14:paraId="50F06BED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Nb</w:t>
            </w:r>
          </w:p>
          <w:p w14:paraId="32694BB3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Cs</w:t>
            </w:r>
          </w:p>
          <w:p w14:paraId="0C89DB63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</w:t>
            </w:r>
          </w:p>
          <w:p w14:paraId="1FB211C6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</w:t>
            </w:r>
          </w:p>
          <w:p w14:paraId="0D60A43C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</w:t>
            </w:r>
          </w:p>
          <w:p w14:paraId="4F895A54" w14:textId="77777777" w:rsidR="00070A20" w:rsidRPr="00473E4E" w:rsidRDefault="00070A20" w:rsidP="00070A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766" w:type="dxa"/>
            <w:vAlign w:val="bottom"/>
          </w:tcPr>
          <w:p w14:paraId="6E3336E8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3DCE6542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320F5BEF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1246BA31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&lt;6</w:t>
            </w:r>
          </w:p>
          <w:p w14:paraId="3E619F8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231BA9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8CFDD58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14:paraId="296B2C12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14:paraId="0F8683BC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6788AEE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14:paraId="497698D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14:paraId="65D140EC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14:paraId="27B4840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  <w:p w14:paraId="53393E9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5623A024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3EE30DCE" w14:textId="2FC36B22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6" w:type="dxa"/>
            <w:vAlign w:val="bottom"/>
          </w:tcPr>
          <w:p w14:paraId="3277FE91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14:paraId="406DBF3E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14:paraId="4D4E7AB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56C6025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0553966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72BC962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7D90F4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6D2B671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  <w:p w14:paraId="351DB5F7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4FDAA6F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14:paraId="12440A3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14:paraId="57492B4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14:paraId="2D0D7B2A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  <w:p w14:paraId="793ABB38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14:paraId="5D2D3FB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060A6C9B" w14:textId="2BF135F4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29" w:type="dxa"/>
            <w:vAlign w:val="bottom"/>
          </w:tcPr>
          <w:p w14:paraId="70470B61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14:paraId="708C879D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A3B8A2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14:paraId="392F8DE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0629B72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  <w:p w14:paraId="11F252C9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14:paraId="185EB1ED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14:paraId="03DCA0D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14:paraId="42127C52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14:paraId="5A381C12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  <w:p w14:paraId="3599C6EA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6770D9D2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14:paraId="6F612CD2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7E0164D4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  <w:p w14:paraId="168612A1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  <w:p w14:paraId="71210146" w14:textId="30855679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0" w:type="dxa"/>
            <w:vAlign w:val="bottom"/>
          </w:tcPr>
          <w:p w14:paraId="3FB251BE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36F6B52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1904574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6C53408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&lt;6</w:t>
            </w:r>
          </w:p>
          <w:p w14:paraId="5669D5E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5408F5C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8C880FC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F08FEBE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14:paraId="67218587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0C0C8954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14:paraId="57FD039A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20800B9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14:paraId="6B49F8EC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14:paraId="0FDF57BE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14:paraId="0635DDF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14:paraId="2EEB42C0" w14:textId="5B91A45F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72" w:type="dxa"/>
            <w:vAlign w:val="bottom"/>
          </w:tcPr>
          <w:p w14:paraId="45041DEE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14:paraId="49FD10E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0C7E0E71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5AFCB21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B48AFD7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1E8E874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CE85CCC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93CEC2E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14:paraId="113D7409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7D993024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14:paraId="78D8E217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14:paraId="336686DD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14:paraId="7F50A58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14:paraId="53EAEC5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14:paraId="76794D0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68CD64FC" w14:textId="268CB859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bottom"/>
          </w:tcPr>
          <w:p w14:paraId="4231898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175C2CF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DBF2C9C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14:paraId="4A1F12FF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5289A11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14:paraId="21AB3CA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14:paraId="41433254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49EEA1EC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14:paraId="62C6B9A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  <w:p w14:paraId="7CCDB447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  <w:p w14:paraId="7A89FBD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1A8FE85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  <w:p w14:paraId="1DD0F4C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744A247E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14:paraId="5B66DF32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  <w:p w14:paraId="4A2A198B" w14:textId="148D70E3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49" w:type="dxa"/>
            <w:vAlign w:val="bottom"/>
          </w:tcPr>
          <w:p w14:paraId="081085BD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7CE745D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4F6EA94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36041AF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7EC4C85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14:paraId="5E459AEC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F55454C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5504E38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14:paraId="24D5C3D7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7C6CE92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60EF8B1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14:paraId="60B8835E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14:paraId="219490F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5B89B861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4D7355FA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14:paraId="49AA5FFB" w14:textId="5CB63182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1" w:type="dxa"/>
            <w:vAlign w:val="bottom"/>
          </w:tcPr>
          <w:p w14:paraId="21157BC9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14:paraId="503A9B7F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36C29EE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14:paraId="179184A7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49AB171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14:paraId="7D960D6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14:paraId="008DCC1E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14:paraId="5ADC5351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  <w:p w14:paraId="5175420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14:paraId="1A724E8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  <w:p w14:paraId="2E3A3D1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0B45BAB4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14:paraId="0D1832B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14:paraId="745EF14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  <w:p w14:paraId="795ACCE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  <w:p w14:paraId="2F580855" w14:textId="2B73252A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4" w:type="dxa"/>
            <w:vAlign w:val="bottom"/>
          </w:tcPr>
          <w:p w14:paraId="0170237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60CAD2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&lt;20</w:t>
            </w:r>
          </w:p>
          <w:p w14:paraId="6F5B516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D4E2C51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&lt;6</w:t>
            </w:r>
          </w:p>
          <w:p w14:paraId="5B06E1E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2149FBA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5C40696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E177AA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55C9B01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14:paraId="35751E2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14:paraId="69126FB2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353DBF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14:paraId="432AD744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14:paraId="5D91368D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14:paraId="26E6B0D1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14:paraId="1D9569A4" w14:textId="7B1A037C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9" w:type="dxa"/>
            <w:vAlign w:val="bottom"/>
          </w:tcPr>
          <w:p w14:paraId="3DF20957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&lt;2</w:t>
            </w:r>
          </w:p>
          <w:p w14:paraId="095D247A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554D15F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94F8C2E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&lt;6</w:t>
            </w:r>
          </w:p>
          <w:p w14:paraId="4BC17B14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89B9B3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49E448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6B6D332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4ED0DFD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3E27D0D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14:paraId="18836F2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54BAA4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14:paraId="42CFEC0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14:paraId="3D9E0BDA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73397F1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1997E7A2" w14:textId="7FCD6779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  <w:vAlign w:val="center"/>
          </w:tcPr>
          <w:p w14:paraId="6B322A77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E94128F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1198F78E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45DC2F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0C0CBF3E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14:paraId="601174A1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8B42CC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327153A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14:paraId="1D6635BA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527EA5F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14:paraId="17573B7F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14:paraId="089229B8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  <w:p w14:paraId="6A571C42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14:paraId="2AE3F47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14:paraId="0625F63D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14:paraId="6EB13685" w14:textId="79642B71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14:paraId="3F50BFE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17DDC3F4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14:paraId="31B3175F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E946609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5E1B4EE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58AE890C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ACC73BE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081067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  <w:p w14:paraId="00E1867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6EFE2B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14:paraId="1BD94067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78887E04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  <w:p w14:paraId="27574E0D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14:paraId="5B5A0018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26C27B7A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671E9847" w14:textId="0E07BA3C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9" w:type="dxa"/>
            <w:vAlign w:val="bottom"/>
          </w:tcPr>
          <w:p w14:paraId="29CF788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174F7B5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5F3C2142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0D4BA98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1C0715FD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6E34A4C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8A63912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4BE86438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  <w:p w14:paraId="2D599BC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1B9D631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14:paraId="315AF8C8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14:paraId="0A06E87A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46113F4D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1EB6428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14:paraId="5123929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4FFAD4A8" w14:textId="5CBC226B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bottom"/>
          </w:tcPr>
          <w:p w14:paraId="51D1DA7A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AB75DE6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679A29C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040ABDB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&lt;6</w:t>
            </w:r>
          </w:p>
          <w:p w14:paraId="6C0DA2C2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229E12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BAEF4DF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01F50434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14:paraId="2FAEF5AA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6134C21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0D5C88E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14:paraId="31FBA8A8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1E82001D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14:paraId="7C4B0C28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14:paraId="661E608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14:paraId="3DBC1BE7" w14:textId="36690603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bottom"/>
          </w:tcPr>
          <w:p w14:paraId="229000E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097ECDAC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60A504B7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5B2DA64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&lt;6</w:t>
            </w:r>
          </w:p>
          <w:p w14:paraId="2970F61C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D9E6A7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16705FC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14:paraId="185D7B9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14:paraId="555A86F3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14:paraId="0CF7FC3C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14:paraId="2094491D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3C5A3AA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14:paraId="0024B190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  <w:p w14:paraId="1ABC9E1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51094B05" w14:textId="77777777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3041E1DE" w14:textId="6C8FDA4D" w:rsidR="00070A20" w:rsidRPr="00473E4E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3E4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</w:tbl>
    <w:p w14:paraId="36AFD8AA" w14:textId="77777777" w:rsidR="006818E2" w:rsidRDefault="006818E2" w:rsidP="00681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417D1" w14:textId="77777777" w:rsidR="00D65A9B" w:rsidRDefault="00D65A9B" w:rsidP="006818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14737" w:type="dxa"/>
        <w:tblLayout w:type="fixed"/>
        <w:tblLook w:val="04A0" w:firstRow="1" w:lastRow="0" w:firstColumn="1" w:lastColumn="0" w:noHBand="0" w:noVBand="1"/>
      </w:tblPr>
      <w:tblGrid>
        <w:gridCol w:w="1261"/>
        <w:gridCol w:w="766"/>
        <w:gridCol w:w="866"/>
        <w:gridCol w:w="930"/>
        <w:gridCol w:w="970"/>
        <w:gridCol w:w="872"/>
        <w:gridCol w:w="993"/>
        <w:gridCol w:w="850"/>
        <w:gridCol w:w="992"/>
        <w:gridCol w:w="851"/>
        <w:gridCol w:w="819"/>
        <w:gridCol w:w="1024"/>
        <w:gridCol w:w="992"/>
        <w:gridCol w:w="850"/>
        <w:gridCol w:w="851"/>
        <w:gridCol w:w="850"/>
      </w:tblGrid>
      <w:tr w:rsidR="006818E2" w:rsidRPr="00766B31" w14:paraId="47F72551" w14:textId="77777777" w:rsidTr="007D2005">
        <w:tc>
          <w:tcPr>
            <w:tcW w:w="1261" w:type="dxa"/>
            <w:vMerge w:val="restart"/>
          </w:tcPr>
          <w:p w14:paraId="1317C12F" w14:textId="77777777" w:rsidR="006818E2" w:rsidRPr="00837101" w:rsidRDefault="006818E2" w:rsidP="007D20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Sample No</w:t>
            </w:r>
          </w:p>
          <w:p w14:paraId="115AF03C" w14:textId="77777777" w:rsidR="006818E2" w:rsidRPr="002F3D01" w:rsidRDefault="006818E2" w:rsidP="007D20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25" w:type="dxa"/>
            <w:gridSpan w:val="12"/>
          </w:tcPr>
          <w:p w14:paraId="68BEDE33" w14:textId="77777777" w:rsidR="006818E2" w:rsidRPr="00837101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Ediacaran</w:t>
            </w:r>
          </w:p>
        </w:tc>
        <w:tc>
          <w:tcPr>
            <w:tcW w:w="2551" w:type="dxa"/>
            <w:gridSpan w:val="3"/>
          </w:tcPr>
          <w:p w14:paraId="7D5F3167" w14:textId="77777777" w:rsidR="006818E2" w:rsidRPr="00837101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Permian-Triassic</w:t>
            </w:r>
          </w:p>
        </w:tc>
      </w:tr>
      <w:tr w:rsidR="006818E2" w:rsidRPr="00241E7A" w14:paraId="0DAE67B4" w14:textId="77777777" w:rsidTr="007D2005">
        <w:tc>
          <w:tcPr>
            <w:tcW w:w="1261" w:type="dxa"/>
            <w:vMerge/>
          </w:tcPr>
          <w:p w14:paraId="6F5F79A7" w14:textId="77777777" w:rsidR="006818E2" w:rsidRPr="002F3D01" w:rsidRDefault="006818E2" w:rsidP="007D20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vAlign w:val="bottom"/>
          </w:tcPr>
          <w:p w14:paraId="3CCAE4B8" w14:textId="77777777" w:rsidR="006818E2" w:rsidRPr="002F3D01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234.02</w:t>
            </w:r>
          </w:p>
        </w:tc>
        <w:tc>
          <w:tcPr>
            <w:tcW w:w="866" w:type="dxa"/>
            <w:vAlign w:val="bottom"/>
          </w:tcPr>
          <w:p w14:paraId="4EB533CB" w14:textId="77777777" w:rsidR="006818E2" w:rsidRPr="002F3D01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2149.01</w:t>
            </w:r>
          </w:p>
        </w:tc>
        <w:tc>
          <w:tcPr>
            <w:tcW w:w="930" w:type="dxa"/>
            <w:vAlign w:val="bottom"/>
          </w:tcPr>
          <w:p w14:paraId="1890E17E" w14:textId="77777777" w:rsidR="006818E2" w:rsidRPr="00241E7A" w:rsidRDefault="006818E2" w:rsidP="00241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1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286</w:t>
            </w:r>
            <w:r w:rsidR="00241E7A" w:rsidRPr="00241E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.</w:t>
            </w:r>
            <w:r w:rsidRPr="00241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70" w:type="dxa"/>
            <w:vAlign w:val="bottom"/>
          </w:tcPr>
          <w:p w14:paraId="09276416" w14:textId="77777777" w:rsidR="006818E2" w:rsidRPr="00241E7A" w:rsidRDefault="006818E2" w:rsidP="00241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1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A-1195</w:t>
            </w:r>
            <w:r w:rsidR="00BE69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.</w:t>
            </w:r>
            <w:r w:rsidRPr="00241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872" w:type="dxa"/>
            <w:vAlign w:val="bottom"/>
          </w:tcPr>
          <w:p w14:paraId="47375424" w14:textId="77777777" w:rsidR="006818E2" w:rsidRPr="00241E7A" w:rsidRDefault="00BE6945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A-1202.</w:t>
            </w:r>
            <w:r w:rsidR="006818E2" w:rsidRPr="00241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93" w:type="dxa"/>
            <w:vAlign w:val="bottom"/>
          </w:tcPr>
          <w:p w14:paraId="30A3D31A" w14:textId="77777777" w:rsidR="006818E2" w:rsidRPr="00241E7A" w:rsidRDefault="006818E2" w:rsidP="00241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41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-284</w:t>
            </w:r>
            <w:r w:rsidR="00241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241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850" w:type="dxa"/>
            <w:vAlign w:val="bottom"/>
          </w:tcPr>
          <w:p w14:paraId="17E6671C" w14:textId="77777777" w:rsidR="006818E2" w:rsidRPr="00241E7A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1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07-134</w:t>
            </w:r>
          </w:p>
        </w:tc>
        <w:tc>
          <w:tcPr>
            <w:tcW w:w="992" w:type="dxa"/>
            <w:vAlign w:val="bottom"/>
          </w:tcPr>
          <w:p w14:paraId="7D0E6EC4" w14:textId="77777777" w:rsidR="006818E2" w:rsidRPr="00241E7A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41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-12-01</w:t>
            </w:r>
          </w:p>
        </w:tc>
        <w:tc>
          <w:tcPr>
            <w:tcW w:w="851" w:type="dxa"/>
            <w:vAlign w:val="bottom"/>
          </w:tcPr>
          <w:p w14:paraId="2DBC4DFD" w14:textId="77777777" w:rsidR="006818E2" w:rsidRPr="00241E7A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1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07-142</w:t>
            </w:r>
          </w:p>
        </w:tc>
        <w:tc>
          <w:tcPr>
            <w:tcW w:w="819" w:type="dxa"/>
            <w:vAlign w:val="bottom"/>
          </w:tcPr>
          <w:p w14:paraId="2C08B542" w14:textId="77777777" w:rsidR="006818E2" w:rsidRPr="00241E7A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1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260.01</w:t>
            </w:r>
          </w:p>
        </w:tc>
        <w:tc>
          <w:tcPr>
            <w:tcW w:w="1024" w:type="dxa"/>
            <w:vAlign w:val="center"/>
          </w:tcPr>
          <w:p w14:paraId="651E705A" w14:textId="77777777" w:rsidR="006818E2" w:rsidRPr="00BF269C" w:rsidRDefault="00241E7A" w:rsidP="007D20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  <w:rPrChange w:id="181" w:author="Artem Moiseev" w:date="2019-02-26T18:22:00Z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US"/>
                  </w:rPr>
                </w:rPrChang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ins w:id="182" w:author="Artem Moiseev" w:date="2019-02-26T18:22:00Z">
              <w:r w:rsidR="00BF269C" w:rsidRPr="00BF269C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250.03</w:t>
              </w:r>
              <w:r w:rsidR="00BF269C" w:rsidRPr="00BF269C">
                <w:rPr>
                  <w:rFonts w:ascii="Times New Roman" w:hAnsi="Times New Roman" w:cs="Times New Roman"/>
                  <w:b/>
                  <w:sz w:val="18"/>
                  <w:szCs w:val="18"/>
                </w:rPr>
                <w:t>/13*</w:t>
              </w:r>
            </w:ins>
            <w:del w:id="183" w:author="Artem Moiseev" w:date="2019-02-26T18:22:00Z">
              <w:r w:rsidR="006818E2" w:rsidRPr="00BF269C" w:rsidDel="00BF269C"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  <w:rPrChange w:id="184" w:author="Artem Moiseev" w:date="2019-02-26T18:22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rPrChange>
                </w:rPr>
                <w:delText>250.03*</w:delText>
              </w:r>
            </w:del>
          </w:p>
        </w:tc>
        <w:tc>
          <w:tcPr>
            <w:tcW w:w="992" w:type="dxa"/>
            <w:vAlign w:val="center"/>
          </w:tcPr>
          <w:p w14:paraId="5BC9228E" w14:textId="77777777" w:rsidR="006818E2" w:rsidRPr="00BF269C" w:rsidRDefault="00241E7A" w:rsidP="007D20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  <w:rPrChange w:id="185" w:author="Artem Moiseev" w:date="2019-02-26T18:22:00Z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US"/>
                  </w:rPr>
                </w:rPrChang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="006818E2" w:rsidRPr="00BF269C">
              <w:rPr>
                <w:rFonts w:ascii="Times New Roman" w:hAnsi="Times New Roman" w:cs="Times New Roman"/>
                <w:b/>
                <w:sz w:val="18"/>
                <w:szCs w:val="18"/>
                <w:lang w:val="en-US"/>
                <w:rPrChange w:id="186" w:author="Artem Moiseev" w:date="2019-02-26T18:22:00Z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US"/>
                  </w:rPr>
                </w:rPrChange>
              </w:rPr>
              <w:t>250.04</w:t>
            </w:r>
            <w:ins w:id="187" w:author="Artem Moiseev" w:date="2019-02-26T18:22:00Z">
              <w:r w:rsidR="00BF269C" w:rsidRPr="00BF269C">
                <w:rPr>
                  <w:rFonts w:ascii="Times New Roman" w:hAnsi="Times New Roman" w:cs="Times New Roman"/>
                  <w:b/>
                  <w:sz w:val="18"/>
                  <w:szCs w:val="18"/>
                  <w:rPrChange w:id="188" w:author="Artem Moiseev" w:date="2019-02-26T18:22:00Z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PrChange>
                </w:rPr>
                <w:t xml:space="preserve">/13 </w:t>
              </w:r>
            </w:ins>
            <w:r w:rsidR="006818E2" w:rsidRPr="00BF269C">
              <w:rPr>
                <w:rFonts w:ascii="Times New Roman" w:hAnsi="Times New Roman" w:cs="Times New Roman"/>
                <w:b/>
                <w:sz w:val="18"/>
                <w:szCs w:val="18"/>
                <w:lang w:val="en-US"/>
                <w:rPrChange w:id="189" w:author="Artem Moiseev" w:date="2019-02-26T18:22:00Z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US"/>
                  </w:rPr>
                </w:rPrChange>
              </w:rPr>
              <w:t>*</w:t>
            </w:r>
          </w:p>
        </w:tc>
        <w:tc>
          <w:tcPr>
            <w:tcW w:w="850" w:type="dxa"/>
            <w:vAlign w:val="bottom"/>
          </w:tcPr>
          <w:p w14:paraId="4E3F9713" w14:textId="77777777" w:rsidR="006818E2" w:rsidRPr="00241E7A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1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K-4-29</w:t>
            </w:r>
          </w:p>
        </w:tc>
        <w:tc>
          <w:tcPr>
            <w:tcW w:w="851" w:type="dxa"/>
            <w:vAlign w:val="bottom"/>
          </w:tcPr>
          <w:p w14:paraId="7893868C" w14:textId="77777777" w:rsidR="006818E2" w:rsidRPr="00241E7A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1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07-121</w:t>
            </w:r>
          </w:p>
        </w:tc>
        <w:tc>
          <w:tcPr>
            <w:tcW w:w="850" w:type="dxa"/>
            <w:vAlign w:val="bottom"/>
          </w:tcPr>
          <w:p w14:paraId="4E9D901C" w14:textId="77777777" w:rsidR="006818E2" w:rsidRPr="00241E7A" w:rsidRDefault="006818E2" w:rsidP="007D2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1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07-168</w:t>
            </w:r>
          </w:p>
        </w:tc>
      </w:tr>
      <w:tr w:rsidR="00070A20" w:rsidRPr="00766B31" w14:paraId="667B4CAB" w14:textId="77777777" w:rsidTr="007D2005">
        <w:trPr>
          <w:trHeight w:val="4987"/>
        </w:trPr>
        <w:tc>
          <w:tcPr>
            <w:tcW w:w="1261" w:type="dxa"/>
            <w:vAlign w:val="bottom"/>
          </w:tcPr>
          <w:p w14:paraId="76CD1C95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lang w:val="de-DE"/>
              </w:rPr>
              <w:t>Nd</w:t>
            </w:r>
          </w:p>
          <w:p w14:paraId="35CE892C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lang w:val="de-DE"/>
              </w:rPr>
              <w:t>Sm</w:t>
            </w:r>
          </w:p>
          <w:p w14:paraId="4F713F5D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lang w:val="de-DE"/>
              </w:rPr>
              <w:t>Eu</w:t>
            </w:r>
          </w:p>
          <w:p w14:paraId="4698BF95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lang w:val="de-DE"/>
              </w:rPr>
              <w:t>Gd</w:t>
            </w:r>
          </w:p>
          <w:p w14:paraId="6CFA8713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lang w:val="de-DE"/>
              </w:rPr>
              <w:t>Tb</w:t>
            </w:r>
          </w:p>
          <w:p w14:paraId="621CDCD6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lang w:val="de-DE"/>
              </w:rPr>
              <w:t>Dy</w:t>
            </w:r>
          </w:p>
          <w:p w14:paraId="0850DE2E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lang w:val="de-DE"/>
              </w:rPr>
              <w:t>Ho</w:t>
            </w:r>
          </w:p>
          <w:p w14:paraId="2168356C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lang w:val="de-DE"/>
              </w:rPr>
              <w:t>Er</w:t>
            </w:r>
          </w:p>
          <w:p w14:paraId="35D6383E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lang w:val="de-DE"/>
              </w:rPr>
              <w:t>Tm</w:t>
            </w:r>
          </w:p>
          <w:p w14:paraId="76386B5A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lang w:val="de-DE"/>
              </w:rPr>
              <w:t>Yb</w:t>
            </w:r>
          </w:p>
          <w:p w14:paraId="6D7B4AD0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lang w:val="de-DE"/>
              </w:rPr>
              <w:t>Lu</w:t>
            </w:r>
          </w:p>
          <w:p w14:paraId="2DF1F5CA" w14:textId="77777777" w:rsidR="00070A20" w:rsidRPr="00C949E9" w:rsidRDefault="00070A20" w:rsidP="00070A20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C949E9">
              <w:rPr>
                <w:rFonts w:ascii="Times New Roman" w:hAnsi="Times New Roman" w:cs="Times New Roman"/>
                <w:b/>
                <w:bCs/>
                <w:lang w:val="de-DE"/>
              </w:rPr>
              <w:t>Hf</w:t>
            </w:r>
          </w:p>
          <w:p w14:paraId="366F1356" w14:textId="77777777" w:rsidR="00070A20" w:rsidRPr="00CE6F60" w:rsidRDefault="00070A20" w:rsidP="00070A2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6F60">
              <w:rPr>
                <w:rFonts w:ascii="Times New Roman" w:hAnsi="Times New Roman" w:cs="Times New Roman"/>
                <w:b/>
                <w:bCs/>
                <w:lang w:val="en-US"/>
              </w:rPr>
              <w:t>Ta</w:t>
            </w:r>
          </w:p>
          <w:p w14:paraId="5E45929F" w14:textId="77777777" w:rsidR="00070A20" w:rsidRPr="00CE6F60" w:rsidRDefault="00070A20" w:rsidP="00070A2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6F60">
              <w:rPr>
                <w:rFonts w:ascii="Times New Roman" w:hAnsi="Times New Roman" w:cs="Times New Roman"/>
                <w:b/>
                <w:bCs/>
                <w:lang w:val="en-US"/>
              </w:rPr>
              <w:t>Pb</w:t>
            </w:r>
          </w:p>
          <w:p w14:paraId="2E16C96F" w14:textId="77777777" w:rsidR="00070A20" w:rsidRPr="00CE6F60" w:rsidRDefault="00070A20" w:rsidP="00070A2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6F60">
              <w:rPr>
                <w:rFonts w:ascii="Times New Roman" w:hAnsi="Times New Roman" w:cs="Times New Roman"/>
                <w:b/>
                <w:bCs/>
                <w:lang w:val="en-US"/>
              </w:rPr>
              <w:t>Th</w:t>
            </w:r>
          </w:p>
          <w:p w14:paraId="3B3A81D7" w14:textId="77777777" w:rsidR="00070A20" w:rsidRPr="00CE6F60" w:rsidRDefault="00070A20" w:rsidP="00070A2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6F60"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</w:p>
          <w:p w14:paraId="4E93D8C4" w14:textId="77777777" w:rsidR="00070A20" w:rsidRPr="00CE6F60" w:rsidRDefault="00070A20" w:rsidP="00070A2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6F60">
              <w:rPr>
                <w:rFonts w:ascii="Times New Roman" w:hAnsi="Times New Roman" w:cs="Times New Roman"/>
                <w:b/>
                <w:bCs/>
                <w:lang w:val="en-US"/>
              </w:rPr>
              <w:t>La</w:t>
            </w:r>
            <w:r w:rsidRPr="00CE6F60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N</w:t>
            </w:r>
            <w:r w:rsidRPr="00CE6F60">
              <w:rPr>
                <w:rFonts w:ascii="Times New Roman" w:hAnsi="Times New Roman" w:cs="Times New Roman"/>
                <w:b/>
                <w:bCs/>
                <w:lang w:val="en-US"/>
              </w:rPr>
              <w:t>/Yb</w:t>
            </w:r>
            <w:r w:rsidRPr="00CE6F60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N</w:t>
            </w:r>
          </w:p>
          <w:p w14:paraId="18EFB1DE" w14:textId="77777777" w:rsidR="00070A20" w:rsidRPr="00CE6F60" w:rsidRDefault="00070A20" w:rsidP="00070A20">
            <w:pPr>
              <w:rPr>
                <w:rFonts w:ascii="Times New Roman" w:hAnsi="Times New Roman" w:cs="Times New Roman"/>
                <w:b/>
                <w:bCs/>
              </w:rPr>
            </w:pPr>
            <w:r w:rsidRPr="00CE6F60">
              <w:rPr>
                <w:rFonts w:ascii="Times New Roman" w:hAnsi="Times New Roman" w:cs="Times New Roman"/>
                <w:b/>
                <w:bCs/>
              </w:rPr>
              <w:t>Eu/Eu*</w:t>
            </w:r>
          </w:p>
          <w:p w14:paraId="3E87633F" w14:textId="77777777" w:rsidR="00070A20" w:rsidRPr="00CE6F60" w:rsidRDefault="00070A20" w:rsidP="00070A20">
            <w:pPr>
              <w:rPr>
                <w:rFonts w:ascii="Times New Roman" w:hAnsi="Times New Roman" w:cs="Times New Roman"/>
                <w:b/>
                <w:bCs/>
              </w:rPr>
            </w:pPr>
            <w:r w:rsidRPr="00CE6F60">
              <w:rPr>
                <w:rFonts w:ascii="Times New Roman" w:hAnsi="Times New Roman" w:cs="Times New Roman"/>
                <w:b/>
                <w:bCs/>
              </w:rPr>
              <w:t>Sr/Y</w:t>
            </w:r>
          </w:p>
        </w:tc>
        <w:tc>
          <w:tcPr>
            <w:tcW w:w="766" w:type="dxa"/>
            <w:vAlign w:val="bottom"/>
          </w:tcPr>
          <w:p w14:paraId="2FE9749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90</w:t>
            </w:r>
          </w:p>
          <w:p w14:paraId="2A2BA95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14</w:t>
            </w:r>
          </w:p>
          <w:p w14:paraId="680D467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64</w:t>
            </w:r>
          </w:p>
          <w:p w14:paraId="605498A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69</w:t>
            </w:r>
          </w:p>
          <w:p w14:paraId="2871D1B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21</w:t>
            </w:r>
          </w:p>
          <w:p w14:paraId="3187C53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96</w:t>
            </w:r>
          </w:p>
          <w:p w14:paraId="40A546AA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17</w:t>
            </w:r>
          </w:p>
          <w:p w14:paraId="1F94BB6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46</w:t>
            </w:r>
          </w:p>
          <w:p w14:paraId="27E546F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06</w:t>
            </w:r>
          </w:p>
          <w:p w14:paraId="21E12E14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39</w:t>
            </w:r>
          </w:p>
          <w:p w14:paraId="56B18AC2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06</w:t>
            </w:r>
          </w:p>
          <w:p w14:paraId="742517FA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27</w:t>
            </w:r>
          </w:p>
          <w:p w14:paraId="4E15DA6A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-</w:t>
            </w:r>
          </w:p>
          <w:p w14:paraId="3768F37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11</w:t>
            </w:r>
          </w:p>
          <w:p w14:paraId="50501536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47</w:t>
            </w:r>
          </w:p>
          <w:p w14:paraId="2B4A8652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73</w:t>
            </w:r>
          </w:p>
          <w:p w14:paraId="650FB920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39</w:t>
            </w:r>
          </w:p>
          <w:p w14:paraId="273DE974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02</w:t>
            </w:r>
          </w:p>
          <w:p w14:paraId="40DBB16A" w14:textId="0D31BF0A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6" w:type="dxa"/>
            <w:vAlign w:val="bottom"/>
          </w:tcPr>
          <w:p w14:paraId="24C3207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56</w:t>
            </w:r>
          </w:p>
          <w:p w14:paraId="6CC1CCA6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38</w:t>
            </w:r>
          </w:p>
          <w:p w14:paraId="61D4DE76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64</w:t>
            </w:r>
          </w:p>
          <w:p w14:paraId="3E672CE9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35</w:t>
            </w:r>
          </w:p>
          <w:p w14:paraId="1732AA8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35</w:t>
            </w:r>
          </w:p>
          <w:p w14:paraId="0DC4EC9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05</w:t>
            </w:r>
          </w:p>
          <w:p w14:paraId="56B6084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43</w:t>
            </w:r>
          </w:p>
          <w:p w14:paraId="2068129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27</w:t>
            </w:r>
          </w:p>
          <w:p w14:paraId="539ED8D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18</w:t>
            </w:r>
          </w:p>
          <w:p w14:paraId="0FF0A43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27</w:t>
            </w:r>
          </w:p>
          <w:p w14:paraId="1DD8A71A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20</w:t>
            </w:r>
          </w:p>
          <w:p w14:paraId="1B8F511C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78</w:t>
            </w:r>
          </w:p>
          <w:p w14:paraId="64276FA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-</w:t>
            </w:r>
          </w:p>
          <w:p w14:paraId="57F2E9E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72</w:t>
            </w:r>
          </w:p>
          <w:p w14:paraId="1D0512E6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21</w:t>
            </w:r>
          </w:p>
          <w:p w14:paraId="66B2C750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26</w:t>
            </w:r>
          </w:p>
          <w:p w14:paraId="7395260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10</w:t>
            </w:r>
          </w:p>
          <w:p w14:paraId="3BE0857A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82</w:t>
            </w:r>
          </w:p>
          <w:p w14:paraId="6EE2CAEE" w14:textId="2F6D764F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0" w:type="dxa"/>
            <w:vAlign w:val="bottom"/>
          </w:tcPr>
          <w:p w14:paraId="30ED9C79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57</w:t>
            </w:r>
          </w:p>
          <w:p w14:paraId="2698ABE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30</w:t>
            </w:r>
          </w:p>
          <w:p w14:paraId="4A0827A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46</w:t>
            </w:r>
          </w:p>
          <w:p w14:paraId="35E6A80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37</w:t>
            </w:r>
          </w:p>
          <w:p w14:paraId="6CC91DBC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21</w:t>
            </w:r>
          </w:p>
          <w:p w14:paraId="7A86A589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18</w:t>
            </w:r>
          </w:p>
          <w:p w14:paraId="1A897CD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23</w:t>
            </w:r>
          </w:p>
          <w:p w14:paraId="2788337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73</w:t>
            </w:r>
          </w:p>
          <w:p w14:paraId="2F2BBF90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10</w:t>
            </w:r>
          </w:p>
          <w:p w14:paraId="3C60D4E6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70</w:t>
            </w:r>
          </w:p>
          <w:p w14:paraId="69D4505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10</w:t>
            </w:r>
          </w:p>
          <w:p w14:paraId="111C3E0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39</w:t>
            </w:r>
          </w:p>
          <w:p w14:paraId="0384738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-</w:t>
            </w:r>
          </w:p>
          <w:p w14:paraId="0B4FD0F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80</w:t>
            </w:r>
          </w:p>
          <w:p w14:paraId="10114B6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63</w:t>
            </w:r>
          </w:p>
          <w:p w14:paraId="0287ACC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30</w:t>
            </w:r>
          </w:p>
          <w:p w14:paraId="29FC24C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15</w:t>
            </w:r>
          </w:p>
          <w:p w14:paraId="491B17D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04</w:t>
            </w:r>
          </w:p>
          <w:p w14:paraId="4458BBF5" w14:textId="2F6EA37E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0" w:type="dxa"/>
            <w:vAlign w:val="bottom"/>
          </w:tcPr>
          <w:p w14:paraId="34C1E149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85</w:t>
            </w:r>
          </w:p>
          <w:p w14:paraId="0CEC7FF2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71</w:t>
            </w:r>
          </w:p>
          <w:p w14:paraId="67F512E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47</w:t>
            </w:r>
          </w:p>
          <w:p w14:paraId="3FE2CCE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56</w:t>
            </w:r>
          </w:p>
          <w:p w14:paraId="7ADCBC52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92</w:t>
            </w:r>
          </w:p>
          <w:p w14:paraId="01318B4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81</w:t>
            </w:r>
          </w:p>
          <w:p w14:paraId="64B8F570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24</w:t>
            </w:r>
          </w:p>
          <w:p w14:paraId="26ACB0F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78</w:t>
            </w:r>
          </w:p>
          <w:p w14:paraId="4A0CD807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55</w:t>
            </w:r>
          </w:p>
          <w:p w14:paraId="69C87382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74</w:t>
            </w:r>
          </w:p>
          <w:p w14:paraId="4A0442C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57</w:t>
            </w:r>
          </w:p>
          <w:p w14:paraId="2083A6F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63</w:t>
            </w:r>
          </w:p>
          <w:p w14:paraId="75A9FCB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-</w:t>
            </w:r>
          </w:p>
          <w:p w14:paraId="155008C4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44</w:t>
            </w:r>
          </w:p>
          <w:p w14:paraId="3A6D016C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31</w:t>
            </w:r>
          </w:p>
          <w:p w14:paraId="02DC6B3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45</w:t>
            </w:r>
          </w:p>
          <w:p w14:paraId="5D0B0FA6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28</w:t>
            </w:r>
          </w:p>
          <w:p w14:paraId="0C64434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88</w:t>
            </w:r>
          </w:p>
          <w:p w14:paraId="4C49434A" w14:textId="7D74C6F6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vAlign w:val="bottom"/>
          </w:tcPr>
          <w:p w14:paraId="54476DA6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01</w:t>
            </w:r>
          </w:p>
          <w:p w14:paraId="534648E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18</w:t>
            </w:r>
          </w:p>
          <w:p w14:paraId="4A66B5D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57</w:t>
            </w:r>
          </w:p>
          <w:p w14:paraId="615A7AE7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06</w:t>
            </w:r>
          </w:p>
          <w:p w14:paraId="6729D78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31</w:t>
            </w:r>
          </w:p>
          <w:p w14:paraId="4B3ED15A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77</w:t>
            </w:r>
          </w:p>
          <w:p w14:paraId="43F24C14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37</w:t>
            </w:r>
          </w:p>
          <w:p w14:paraId="415D61B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12</w:t>
            </w:r>
          </w:p>
          <w:p w14:paraId="3679DFFA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17</w:t>
            </w:r>
          </w:p>
          <w:p w14:paraId="7C924C6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13</w:t>
            </w:r>
          </w:p>
          <w:p w14:paraId="1389789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19</w:t>
            </w:r>
          </w:p>
          <w:p w14:paraId="1BE4E240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67</w:t>
            </w:r>
          </w:p>
          <w:p w14:paraId="36C8621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-</w:t>
            </w:r>
          </w:p>
          <w:p w14:paraId="406869C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30</w:t>
            </w:r>
          </w:p>
          <w:p w14:paraId="00AE7AB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40</w:t>
            </w:r>
          </w:p>
          <w:p w14:paraId="40A78C2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44</w:t>
            </w:r>
          </w:p>
          <w:p w14:paraId="76B7EEA2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77</w:t>
            </w:r>
          </w:p>
          <w:p w14:paraId="094AB2F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83</w:t>
            </w:r>
          </w:p>
          <w:p w14:paraId="3F530FAD" w14:textId="11BF8538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bottom"/>
          </w:tcPr>
          <w:p w14:paraId="25A1918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05</w:t>
            </w:r>
          </w:p>
          <w:p w14:paraId="4257B66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54</w:t>
            </w:r>
          </w:p>
          <w:p w14:paraId="39FCDA7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32</w:t>
            </w:r>
          </w:p>
          <w:p w14:paraId="3455F3A7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76</w:t>
            </w:r>
          </w:p>
          <w:p w14:paraId="6071212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54</w:t>
            </w:r>
          </w:p>
          <w:p w14:paraId="6F1122E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80</w:t>
            </w:r>
          </w:p>
          <w:p w14:paraId="7F74633C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15</w:t>
            </w:r>
          </w:p>
          <w:p w14:paraId="2F0FEFE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66</w:t>
            </w:r>
          </w:p>
          <w:p w14:paraId="11735B8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97</w:t>
            </w:r>
          </w:p>
          <w:p w14:paraId="118BA92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69</w:t>
            </w:r>
          </w:p>
          <w:p w14:paraId="35E620B4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07</w:t>
            </w:r>
          </w:p>
          <w:p w14:paraId="58816EC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19</w:t>
            </w:r>
          </w:p>
          <w:p w14:paraId="7884D7BC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-</w:t>
            </w:r>
          </w:p>
          <w:p w14:paraId="1B552DA7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47</w:t>
            </w:r>
          </w:p>
          <w:p w14:paraId="2DC517F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00</w:t>
            </w:r>
          </w:p>
          <w:p w14:paraId="7D343BD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22</w:t>
            </w:r>
          </w:p>
          <w:p w14:paraId="57E85EE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77</w:t>
            </w:r>
          </w:p>
          <w:p w14:paraId="088E906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94</w:t>
            </w:r>
          </w:p>
          <w:p w14:paraId="2F057A5B" w14:textId="60458A64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bottom"/>
          </w:tcPr>
          <w:p w14:paraId="7A5550F2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40</w:t>
            </w:r>
          </w:p>
          <w:p w14:paraId="360F3CE4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98</w:t>
            </w:r>
          </w:p>
          <w:p w14:paraId="019FBCB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44</w:t>
            </w:r>
          </w:p>
          <w:p w14:paraId="6818643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90</w:t>
            </w:r>
          </w:p>
          <w:p w14:paraId="0AC89B39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13</w:t>
            </w:r>
          </w:p>
          <w:p w14:paraId="4CF79C7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74</w:t>
            </w:r>
          </w:p>
          <w:p w14:paraId="523A7B5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16</w:t>
            </w:r>
          </w:p>
          <w:p w14:paraId="289B7B79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47</w:t>
            </w:r>
          </w:p>
          <w:p w14:paraId="6FDC9EE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07</w:t>
            </w:r>
          </w:p>
          <w:p w14:paraId="7DC81A57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57</w:t>
            </w:r>
          </w:p>
          <w:p w14:paraId="00A77E82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10</w:t>
            </w:r>
          </w:p>
          <w:p w14:paraId="34AD014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03</w:t>
            </w:r>
          </w:p>
          <w:p w14:paraId="6C175956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-</w:t>
            </w:r>
          </w:p>
          <w:p w14:paraId="56CB1B5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14</w:t>
            </w:r>
          </w:p>
          <w:p w14:paraId="48E4817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25</w:t>
            </w:r>
          </w:p>
          <w:p w14:paraId="0146A5A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21</w:t>
            </w:r>
          </w:p>
          <w:p w14:paraId="0E4E4DE4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07</w:t>
            </w:r>
          </w:p>
          <w:p w14:paraId="6D0EE337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42</w:t>
            </w:r>
          </w:p>
          <w:p w14:paraId="52670DD6" w14:textId="6F2FB3F2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bottom"/>
          </w:tcPr>
          <w:p w14:paraId="5898FE76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75</w:t>
            </w:r>
          </w:p>
          <w:p w14:paraId="0066D0E2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09</w:t>
            </w:r>
          </w:p>
          <w:p w14:paraId="036823A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53</w:t>
            </w:r>
          </w:p>
          <w:p w14:paraId="4D2D78D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70</w:t>
            </w:r>
          </w:p>
          <w:p w14:paraId="6480D16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24</w:t>
            </w:r>
          </w:p>
          <w:p w14:paraId="3CEDA66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25</w:t>
            </w:r>
          </w:p>
          <w:p w14:paraId="04154BF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25</w:t>
            </w:r>
          </w:p>
          <w:p w14:paraId="400FB29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75</w:t>
            </w:r>
          </w:p>
          <w:p w14:paraId="35445594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11</w:t>
            </w:r>
          </w:p>
          <w:p w14:paraId="1993E41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75</w:t>
            </w:r>
          </w:p>
          <w:p w14:paraId="59A2DBB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12</w:t>
            </w:r>
          </w:p>
          <w:p w14:paraId="57D4CC22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85</w:t>
            </w:r>
          </w:p>
          <w:p w14:paraId="19A81277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-</w:t>
            </w:r>
          </w:p>
          <w:p w14:paraId="5FD91819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85</w:t>
            </w:r>
          </w:p>
          <w:p w14:paraId="267E721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74</w:t>
            </w:r>
          </w:p>
          <w:p w14:paraId="5BECA61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F6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E6F60">
              <w:rPr>
                <w:rFonts w:ascii="Times New Roman" w:hAnsi="Times New Roman" w:cs="Times New Roman"/>
                <w:color w:val="000000"/>
              </w:rPr>
              <w:t>44</w:t>
            </w:r>
          </w:p>
          <w:p w14:paraId="20AD8FB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41</w:t>
            </w:r>
          </w:p>
          <w:p w14:paraId="3D6FFA09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85</w:t>
            </w:r>
          </w:p>
          <w:p w14:paraId="3F3404F9" w14:textId="0BD803D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vAlign w:val="bottom"/>
          </w:tcPr>
          <w:p w14:paraId="276D33B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26</w:t>
            </w:r>
          </w:p>
          <w:p w14:paraId="2365E1B4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06</w:t>
            </w:r>
          </w:p>
          <w:p w14:paraId="1690714A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39</w:t>
            </w:r>
          </w:p>
          <w:p w14:paraId="3E56CE84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14</w:t>
            </w:r>
          </w:p>
          <w:p w14:paraId="233D855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31</w:t>
            </w:r>
          </w:p>
          <w:p w14:paraId="0A31C10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89</w:t>
            </w:r>
          </w:p>
          <w:p w14:paraId="31C65879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05</w:t>
            </w:r>
          </w:p>
          <w:p w14:paraId="213CDF4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33</w:t>
            </w:r>
          </w:p>
          <w:p w14:paraId="374E0E3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43</w:t>
            </w:r>
          </w:p>
          <w:p w14:paraId="48843E0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56</w:t>
            </w:r>
          </w:p>
          <w:p w14:paraId="144B870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51</w:t>
            </w:r>
          </w:p>
          <w:p w14:paraId="3087E924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49</w:t>
            </w:r>
          </w:p>
          <w:p w14:paraId="6907DC7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-</w:t>
            </w:r>
          </w:p>
          <w:p w14:paraId="6DA2ECD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09</w:t>
            </w:r>
          </w:p>
          <w:p w14:paraId="1E650C36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90</w:t>
            </w:r>
          </w:p>
          <w:p w14:paraId="2592434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70</w:t>
            </w:r>
          </w:p>
          <w:p w14:paraId="772B64C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93</w:t>
            </w:r>
          </w:p>
          <w:p w14:paraId="56C57D9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34</w:t>
            </w:r>
          </w:p>
          <w:p w14:paraId="78EAD250" w14:textId="71708B62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9" w:type="dxa"/>
            <w:vAlign w:val="bottom"/>
          </w:tcPr>
          <w:p w14:paraId="692874E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76</w:t>
            </w:r>
          </w:p>
          <w:p w14:paraId="501AE3D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98</w:t>
            </w:r>
          </w:p>
          <w:p w14:paraId="32A49CD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87</w:t>
            </w:r>
          </w:p>
          <w:p w14:paraId="7021616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97</w:t>
            </w:r>
          </w:p>
          <w:p w14:paraId="4BA2BE4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08</w:t>
            </w:r>
          </w:p>
          <w:p w14:paraId="3D6B82F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75</w:t>
            </w:r>
          </w:p>
          <w:p w14:paraId="608CF6C7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43</w:t>
            </w:r>
          </w:p>
          <w:p w14:paraId="1AE42C74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41</w:t>
            </w:r>
          </w:p>
          <w:p w14:paraId="3E8A10C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69</w:t>
            </w:r>
          </w:p>
          <w:p w14:paraId="51B30D7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23</w:t>
            </w:r>
          </w:p>
          <w:p w14:paraId="5D197B2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83</w:t>
            </w:r>
          </w:p>
          <w:p w14:paraId="3595917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62</w:t>
            </w:r>
          </w:p>
          <w:p w14:paraId="45FA01A2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-</w:t>
            </w:r>
          </w:p>
          <w:p w14:paraId="231D6C4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81</w:t>
            </w:r>
          </w:p>
          <w:p w14:paraId="3AD0DEFA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60</w:t>
            </w:r>
          </w:p>
          <w:p w14:paraId="7A06F336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64</w:t>
            </w:r>
          </w:p>
          <w:p w14:paraId="77AD490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22</w:t>
            </w:r>
          </w:p>
          <w:p w14:paraId="4DD6F59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44</w:t>
            </w:r>
          </w:p>
          <w:p w14:paraId="543607FB" w14:textId="4A98ABA6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4" w:type="dxa"/>
            <w:vAlign w:val="center"/>
          </w:tcPr>
          <w:p w14:paraId="6EB6CFA7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22</w:t>
            </w:r>
          </w:p>
          <w:p w14:paraId="764937D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21</w:t>
            </w:r>
          </w:p>
          <w:p w14:paraId="71F0552C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32</w:t>
            </w:r>
          </w:p>
          <w:p w14:paraId="2C0074F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23</w:t>
            </w:r>
          </w:p>
          <w:p w14:paraId="2894FF6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04</w:t>
            </w:r>
          </w:p>
          <w:p w14:paraId="7717D98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31</w:t>
            </w:r>
          </w:p>
          <w:p w14:paraId="6901F812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08</w:t>
            </w:r>
          </w:p>
          <w:p w14:paraId="0B96C28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28</w:t>
            </w:r>
          </w:p>
          <w:p w14:paraId="31B07AEC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06</w:t>
            </w:r>
          </w:p>
          <w:p w14:paraId="5A688214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49</w:t>
            </w:r>
          </w:p>
          <w:p w14:paraId="76532B0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08</w:t>
            </w:r>
          </w:p>
          <w:p w14:paraId="6FA5BB39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76</w:t>
            </w:r>
          </w:p>
          <w:p w14:paraId="440C6F4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11</w:t>
            </w:r>
          </w:p>
          <w:p w14:paraId="2C1583C2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-</w:t>
            </w:r>
          </w:p>
          <w:p w14:paraId="506C6D36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29</w:t>
            </w:r>
          </w:p>
          <w:p w14:paraId="6AA6923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04</w:t>
            </w:r>
          </w:p>
          <w:p w14:paraId="13456EB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90</w:t>
            </w:r>
          </w:p>
          <w:p w14:paraId="69B5A85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55</w:t>
            </w:r>
          </w:p>
          <w:p w14:paraId="39326859" w14:textId="7908ECF8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vAlign w:val="center"/>
          </w:tcPr>
          <w:p w14:paraId="21493DA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13</w:t>
            </w:r>
          </w:p>
          <w:p w14:paraId="11CF8D9C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18</w:t>
            </w:r>
          </w:p>
          <w:p w14:paraId="62784DE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27</w:t>
            </w:r>
          </w:p>
          <w:p w14:paraId="3C513B2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15</w:t>
            </w:r>
          </w:p>
          <w:p w14:paraId="1358509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03</w:t>
            </w:r>
          </w:p>
          <w:p w14:paraId="3E198F5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16</w:t>
            </w:r>
          </w:p>
          <w:p w14:paraId="759DFE69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04</w:t>
            </w:r>
          </w:p>
          <w:p w14:paraId="4935E640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15</w:t>
            </w:r>
          </w:p>
          <w:p w14:paraId="33CEF28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03</w:t>
            </w:r>
          </w:p>
          <w:p w14:paraId="2539FCC2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26</w:t>
            </w:r>
          </w:p>
          <w:p w14:paraId="3CA2534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05</w:t>
            </w:r>
          </w:p>
          <w:p w14:paraId="3A628CFC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42</w:t>
            </w:r>
          </w:p>
          <w:p w14:paraId="71C77B7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09</w:t>
            </w:r>
          </w:p>
          <w:p w14:paraId="0CD9190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-</w:t>
            </w:r>
          </w:p>
          <w:p w14:paraId="7FA187B0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38</w:t>
            </w:r>
          </w:p>
          <w:p w14:paraId="72DF77F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04</w:t>
            </w:r>
          </w:p>
          <w:p w14:paraId="02099FCA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99</w:t>
            </w:r>
          </w:p>
          <w:p w14:paraId="4643BB42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15</w:t>
            </w:r>
          </w:p>
          <w:p w14:paraId="7E5688E9" w14:textId="2F73B9A2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850" w:type="dxa"/>
            <w:vAlign w:val="bottom"/>
          </w:tcPr>
          <w:p w14:paraId="2FA7BD9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26</w:t>
            </w:r>
          </w:p>
          <w:p w14:paraId="512072CA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89</w:t>
            </w:r>
          </w:p>
          <w:p w14:paraId="64E086AC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31</w:t>
            </w:r>
          </w:p>
          <w:p w14:paraId="149B65C7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87</w:t>
            </w:r>
          </w:p>
          <w:p w14:paraId="289C4F59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12</w:t>
            </w:r>
          </w:p>
          <w:p w14:paraId="0F9CCAD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59</w:t>
            </w:r>
          </w:p>
          <w:p w14:paraId="0D1DAAB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10</w:t>
            </w:r>
          </w:p>
          <w:p w14:paraId="4629F7F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26</w:t>
            </w:r>
          </w:p>
          <w:p w14:paraId="531A398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04</w:t>
            </w:r>
          </w:p>
          <w:p w14:paraId="301F0EB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25</w:t>
            </w:r>
          </w:p>
          <w:p w14:paraId="3283A426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04</w:t>
            </w:r>
          </w:p>
          <w:p w14:paraId="7F3D0557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11</w:t>
            </w:r>
          </w:p>
          <w:p w14:paraId="6302DC0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-</w:t>
            </w:r>
          </w:p>
          <w:p w14:paraId="7FBF06E0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83</w:t>
            </w:r>
          </w:p>
          <w:p w14:paraId="5E77AA8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45</w:t>
            </w:r>
          </w:p>
          <w:p w14:paraId="2FD5A6E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41</w:t>
            </w:r>
          </w:p>
          <w:p w14:paraId="3271C08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35</w:t>
            </w:r>
          </w:p>
          <w:p w14:paraId="50F4644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06</w:t>
            </w:r>
          </w:p>
          <w:p w14:paraId="3F9A8D47" w14:textId="4AB87C3E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1" w:type="dxa"/>
            <w:vAlign w:val="bottom"/>
          </w:tcPr>
          <w:p w14:paraId="2016981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16</w:t>
            </w:r>
          </w:p>
          <w:p w14:paraId="1DD64177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39</w:t>
            </w:r>
          </w:p>
          <w:p w14:paraId="3F9A3D29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36</w:t>
            </w:r>
          </w:p>
          <w:p w14:paraId="1B2919F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12</w:t>
            </w:r>
          </w:p>
          <w:p w14:paraId="12D540C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15</w:t>
            </w:r>
          </w:p>
          <w:p w14:paraId="1A226F9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72</w:t>
            </w:r>
          </w:p>
          <w:p w14:paraId="36203CF7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12</w:t>
            </w:r>
          </w:p>
          <w:p w14:paraId="0DCF974A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28</w:t>
            </w:r>
          </w:p>
          <w:p w14:paraId="6FEBB744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03</w:t>
            </w:r>
          </w:p>
          <w:p w14:paraId="40E28D2F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18</w:t>
            </w:r>
          </w:p>
          <w:p w14:paraId="4E4F2A0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03</w:t>
            </w:r>
          </w:p>
          <w:p w14:paraId="4E0D16BA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53</w:t>
            </w:r>
          </w:p>
          <w:p w14:paraId="672DCDE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-</w:t>
            </w:r>
          </w:p>
          <w:p w14:paraId="63406204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19</w:t>
            </w:r>
          </w:p>
          <w:p w14:paraId="37FD2A84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10</w:t>
            </w:r>
          </w:p>
          <w:p w14:paraId="0654D57C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61</w:t>
            </w:r>
          </w:p>
          <w:p w14:paraId="7F8EAD1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68</w:t>
            </w:r>
          </w:p>
          <w:p w14:paraId="1F94452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89</w:t>
            </w:r>
          </w:p>
          <w:p w14:paraId="1CB85BEE" w14:textId="162D6FFD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bottom"/>
          </w:tcPr>
          <w:p w14:paraId="4876D497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66</w:t>
            </w:r>
          </w:p>
          <w:p w14:paraId="11C679FA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30</w:t>
            </w:r>
          </w:p>
          <w:p w14:paraId="06422C7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16</w:t>
            </w:r>
          </w:p>
          <w:p w14:paraId="33B1618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92</w:t>
            </w:r>
          </w:p>
          <w:p w14:paraId="36F7084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24</w:t>
            </w:r>
          </w:p>
          <w:p w14:paraId="3E065BC6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95</w:t>
            </w:r>
          </w:p>
          <w:p w14:paraId="14FB80B1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70</w:t>
            </w:r>
          </w:p>
          <w:p w14:paraId="0F84BDE7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28</w:t>
            </w:r>
          </w:p>
          <w:p w14:paraId="7275F1D9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78</w:t>
            </w:r>
          </w:p>
          <w:p w14:paraId="31CC151C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03</w:t>
            </w:r>
          </w:p>
          <w:p w14:paraId="7D528FA3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80</w:t>
            </w:r>
          </w:p>
          <w:p w14:paraId="635D5075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32</w:t>
            </w:r>
          </w:p>
          <w:p w14:paraId="0DE4763E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-</w:t>
            </w:r>
          </w:p>
          <w:p w14:paraId="1098E4EB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49</w:t>
            </w:r>
          </w:p>
          <w:p w14:paraId="5492CE48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08</w:t>
            </w:r>
          </w:p>
          <w:p w14:paraId="1F0081DD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58</w:t>
            </w:r>
          </w:p>
          <w:p w14:paraId="7182CFBA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85</w:t>
            </w:r>
          </w:p>
          <w:p w14:paraId="4268079C" w14:textId="77777777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CE6F60">
              <w:rPr>
                <w:rFonts w:ascii="Times New Roman" w:hAnsi="Times New Roman" w:cs="Times New Roman"/>
              </w:rPr>
              <w:t>54</w:t>
            </w:r>
          </w:p>
          <w:p w14:paraId="54F56D9F" w14:textId="2BF8BB06" w:rsidR="00070A20" w:rsidRPr="00CE6F60" w:rsidRDefault="00070A20" w:rsidP="00070A20">
            <w:pPr>
              <w:jc w:val="center"/>
              <w:rPr>
                <w:rFonts w:ascii="Times New Roman" w:hAnsi="Times New Roman" w:cs="Times New Roman"/>
              </w:rPr>
            </w:pPr>
            <w:r w:rsidRPr="00CE6F60">
              <w:rPr>
                <w:rFonts w:ascii="Times New Roman" w:hAnsi="Times New Roman" w:cs="Times New Roman"/>
              </w:rPr>
              <w:t>1</w:t>
            </w:r>
          </w:p>
        </w:tc>
      </w:tr>
    </w:tbl>
    <w:p w14:paraId="23392925" w14:textId="77777777" w:rsidR="006818E2" w:rsidRDefault="006818E2" w:rsidP="006818E2">
      <w:pPr>
        <w:rPr>
          <w:rFonts w:ascii="Times New Roman" w:hAnsi="Times New Roman" w:cs="Times New Roman"/>
          <w:sz w:val="24"/>
          <w:szCs w:val="24"/>
        </w:rPr>
      </w:pPr>
    </w:p>
    <w:p w14:paraId="62EC2EEE" w14:textId="3C761171" w:rsidR="006818E2" w:rsidRDefault="006818E2" w:rsidP="006818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7101">
        <w:rPr>
          <w:rFonts w:ascii="Times New Roman" w:hAnsi="Times New Roman" w:cs="Times New Roman"/>
          <w:sz w:val="24"/>
          <w:szCs w:val="24"/>
          <w:lang w:val="en-US"/>
        </w:rPr>
        <w:t>Note</w:t>
      </w:r>
      <w:ins w:id="190" w:author="GM" w:date="2019-04-26T10:11:00Z">
        <w:r w:rsidR="00637C5A">
          <w:rPr>
            <w:rFonts w:ascii="Times New Roman" w:hAnsi="Times New Roman" w:cs="Times New Roman"/>
            <w:sz w:val="24"/>
            <w:szCs w:val="24"/>
            <w:lang w:val="en-US"/>
          </w:rPr>
          <w:t>:</w:t>
        </w:r>
      </w:ins>
      <w:del w:id="191" w:author="GM" w:date="2019-04-26T10:11:00Z">
        <w:r w:rsidRPr="00837101" w:rsidDel="00637C5A">
          <w:rPr>
            <w:rFonts w:ascii="Times New Roman" w:hAnsi="Times New Roman" w:cs="Times New Roman"/>
            <w:sz w:val="24"/>
            <w:szCs w:val="24"/>
            <w:lang w:val="en-US"/>
          </w:rPr>
          <w:delText>.</w:delText>
        </w:r>
      </w:del>
      <w:r w:rsidRPr="00837101">
        <w:rPr>
          <w:rFonts w:ascii="Times New Roman" w:hAnsi="Times New Roman" w:cs="Times New Roman"/>
          <w:sz w:val="24"/>
          <w:szCs w:val="24"/>
          <w:lang w:val="en-US"/>
        </w:rPr>
        <w:t xml:space="preserve"> Samples with </w:t>
      </w:r>
      <w:ins w:id="192" w:author="GM" w:date="2019-04-26T10:11:00Z">
        <w:r w:rsidR="00637C5A">
          <w:rPr>
            <w:rFonts w:ascii="Times New Roman" w:hAnsi="Times New Roman" w:cs="Times New Roman"/>
            <w:sz w:val="24"/>
            <w:szCs w:val="24"/>
            <w:lang w:val="en-US"/>
          </w:rPr>
          <w:t xml:space="preserve">an </w:t>
        </w:r>
      </w:ins>
      <w:r w:rsidRPr="00837101">
        <w:rPr>
          <w:rFonts w:ascii="Times New Roman" w:hAnsi="Times New Roman" w:cs="Times New Roman"/>
          <w:sz w:val="24"/>
          <w:szCs w:val="24"/>
          <w:lang w:val="en-US"/>
        </w:rPr>
        <w:t>asteris</w:t>
      </w:r>
      <w:r w:rsidR="00241E7A" w:rsidRPr="00241E7A">
        <w:rPr>
          <w:rFonts w:ascii="Times New Roman" w:hAnsi="Times New Roman" w:cs="Times New Roman"/>
          <w:color w:val="FF0000"/>
          <w:sz w:val="24"/>
          <w:szCs w:val="24"/>
          <w:lang w:val="en-US"/>
        </w:rPr>
        <w:t>k</w:t>
      </w:r>
      <w:r w:rsidRPr="008371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ins w:id="193" w:author="GM" w:date="2019-04-26T10:11:00Z">
        <w:r w:rsidR="00637C5A">
          <w:rPr>
            <w:rFonts w:ascii="Times New Roman" w:hAnsi="Times New Roman" w:cs="Times New Roman"/>
            <w:sz w:val="24"/>
            <w:szCs w:val="24"/>
            <w:lang w:val="en-US"/>
          </w:rPr>
          <w:t>are</w:t>
        </w:r>
      </w:ins>
      <w:del w:id="194" w:author="GM" w:date="2019-04-26T10:11:00Z">
        <w:r w:rsidRPr="00837101" w:rsidDel="00637C5A">
          <w:rPr>
            <w:rFonts w:ascii="Times New Roman" w:hAnsi="Times New Roman" w:cs="Times New Roman"/>
            <w:sz w:val="24"/>
            <w:szCs w:val="24"/>
            <w:lang w:val="en-US"/>
          </w:rPr>
          <w:delText>-</w:delText>
        </w:r>
      </w:del>
      <w:r w:rsidRPr="00837101">
        <w:rPr>
          <w:rFonts w:ascii="Times New Roman" w:hAnsi="Times New Roman" w:cs="Times New Roman"/>
          <w:sz w:val="24"/>
          <w:szCs w:val="24"/>
          <w:lang w:val="en-US"/>
        </w:rPr>
        <w:t xml:space="preserve"> samples of P.L.</w:t>
      </w:r>
      <w:ins w:id="195" w:author="GM" w:date="2019-04-26T10:11:00Z">
        <w:r w:rsidR="00637C5A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r w:rsidRPr="00837101">
        <w:rPr>
          <w:rFonts w:ascii="Times New Roman" w:hAnsi="Times New Roman" w:cs="Times New Roman"/>
          <w:sz w:val="24"/>
          <w:szCs w:val="24"/>
          <w:lang w:val="en-US"/>
        </w:rPr>
        <w:t>Tikhomirov</w:t>
      </w:r>
      <w:ins w:id="196" w:author="GM" w:date="2019-04-26T10:11:00Z">
        <w:r w:rsidR="00637C5A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</w:p>
    <w:p w14:paraId="19D14D09" w14:textId="77777777" w:rsidR="006818E2" w:rsidRDefault="006818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D850D51" w14:textId="30FCD401" w:rsidR="006818E2" w:rsidRPr="00520ED7" w:rsidRDefault="00637C5A" w:rsidP="006818E2">
      <w:pPr>
        <w:rPr>
          <w:rFonts w:ascii="Times New Roman" w:hAnsi="Times New Roman" w:cs="Times New Roman"/>
          <w:sz w:val="24"/>
          <w:szCs w:val="24"/>
          <w:lang w:val="en-US"/>
        </w:rPr>
      </w:pPr>
      <w:ins w:id="197" w:author="GM" w:date="2019-04-26T10:12:00Z">
        <w:r>
          <w:rPr>
            <w:rFonts w:ascii="Times New Roman" w:hAnsi="Times New Roman" w:cs="Times New Roman"/>
            <w:sz w:val="24"/>
            <w:szCs w:val="24"/>
            <w:lang w:val="en-US"/>
          </w:rPr>
          <w:lastRenderedPageBreak/>
          <w:t xml:space="preserve">Suppl. </w:t>
        </w:r>
      </w:ins>
      <w:commentRangeStart w:id="198"/>
      <w:commentRangeStart w:id="199"/>
      <w:r w:rsidR="006818E2" w:rsidRPr="00520ED7">
        <w:rPr>
          <w:rFonts w:ascii="Times New Roman" w:hAnsi="Times New Roman" w:cs="Times New Roman"/>
          <w:sz w:val="24"/>
          <w:szCs w:val="24"/>
          <w:lang w:val="en-US"/>
        </w:rPr>
        <w:t>Table 5</w:t>
      </w:r>
      <w:commentRangeEnd w:id="198"/>
      <w:r w:rsidR="00C949E9">
        <w:rPr>
          <w:rStyle w:val="a8"/>
        </w:rPr>
        <w:commentReference w:id="198"/>
      </w:r>
      <w:commentRangeEnd w:id="199"/>
      <w:r w:rsidR="00070A20">
        <w:rPr>
          <w:rStyle w:val="a8"/>
        </w:rPr>
        <w:commentReference w:id="199"/>
      </w:r>
      <w:r w:rsidR="006818E2" w:rsidRPr="00520ED7">
        <w:rPr>
          <w:rFonts w:ascii="Times New Roman" w:hAnsi="Times New Roman" w:cs="Times New Roman"/>
          <w:sz w:val="24"/>
          <w:szCs w:val="24"/>
          <w:lang w:val="en-US"/>
        </w:rPr>
        <w:t>. Sr-Nd isotopic composition of Ediacaran and Triassic plagiogranites of Ust-Belaya Mountains</w:t>
      </w:r>
      <w:ins w:id="200" w:author="GM" w:date="2019-04-26T10:12:00Z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</w:p>
    <w:tbl>
      <w:tblPr>
        <w:tblStyle w:val="af9"/>
        <w:tblW w:w="14884" w:type="dxa"/>
        <w:tblInd w:w="-147" w:type="dxa"/>
        <w:tblLayout w:type="fixed"/>
        <w:tblLook w:val="04A0" w:firstRow="1" w:lastRow="0" w:firstColumn="1" w:lastColumn="0" w:noHBand="0" w:noVBand="1"/>
        <w:tblPrChange w:id="201" w:author="Artem Moiseev" w:date="2019-02-26T18:22:00Z">
          <w:tblPr>
            <w:tblStyle w:val="af9"/>
            <w:tblW w:w="14737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135"/>
        <w:gridCol w:w="567"/>
        <w:gridCol w:w="567"/>
        <w:gridCol w:w="992"/>
        <w:gridCol w:w="992"/>
        <w:gridCol w:w="992"/>
        <w:gridCol w:w="567"/>
        <w:gridCol w:w="709"/>
        <w:gridCol w:w="992"/>
        <w:gridCol w:w="709"/>
        <w:gridCol w:w="1038"/>
        <w:gridCol w:w="1088"/>
        <w:gridCol w:w="993"/>
        <w:gridCol w:w="992"/>
        <w:gridCol w:w="709"/>
        <w:gridCol w:w="850"/>
        <w:gridCol w:w="992"/>
        <w:tblGridChange w:id="202">
          <w:tblGrid>
            <w:gridCol w:w="988"/>
            <w:gridCol w:w="567"/>
            <w:gridCol w:w="567"/>
            <w:gridCol w:w="992"/>
            <w:gridCol w:w="992"/>
            <w:gridCol w:w="992"/>
            <w:gridCol w:w="567"/>
            <w:gridCol w:w="709"/>
            <w:gridCol w:w="992"/>
            <w:gridCol w:w="709"/>
            <w:gridCol w:w="1038"/>
            <w:gridCol w:w="1088"/>
            <w:gridCol w:w="993"/>
            <w:gridCol w:w="992"/>
            <w:gridCol w:w="709"/>
            <w:gridCol w:w="850"/>
            <w:gridCol w:w="992"/>
          </w:tblGrid>
        </w:tblGridChange>
      </w:tblGrid>
      <w:tr w:rsidR="00070A20" w14:paraId="66D5C8E1" w14:textId="77777777" w:rsidTr="00BF269C">
        <w:tc>
          <w:tcPr>
            <w:tcW w:w="1135" w:type="dxa"/>
            <w:vAlign w:val="bottom"/>
            <w:tcPrChange w:id="203" w:author="Artem Moiseev" w:date="2019-02-26T18:22:00Z">
              <w:tcPr>
                <w:tcW w:w="988" w:type="dxa"/>
                <w:vAlign w:val="bottom"/>
              </w:tcPr>
            </w:tcPrChange>
          </w:tcPr>
          <w:p w14:paraId="445C94FF" w14:textId="45468ACD" w:rsidR="00070A20" w:rsidRPr="00520ED7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567" w:type="dxa"/>
            <w:vAlign w:val="bottom"/>
            <w:tcPrChange w:id="204" w:author="Artem Moiseev" w:date="2019-02-26T18:22:00Z">
              <w:tcPr>
                <w:tcW w:w="567" w:type="dxa"/>
                <w:vAlign w:val="bottom"/>
              </w:tcPr>
            </w:tcPrChange>
          </w:tcPr>
          <w:p w14:paraId="2ECCD9CC" w14:textId="5EA6C0B3" w:rsidR="00070A20" w:rsidRPr="00520ED7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Sm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ppm</w:t>
            </w:r>
          </w:p>
        </w:tc>
        <w:tc>
          <w:tcPr>
            <w:tcW w:w="567" w:type="dxa"/>
            <w:vAlign w:val="bottom"/>
            <w:tcPrChange w:id="205" w:author="Artem Moiseev" w:date="2019-02-26T18:22:00Z">
              <w:tcPr>
                <w:tcW w:w="567" w:type="dxa"/>
                <w:vAlign w:val="bottom"/>
              </w:tcPr>
            </w:tcPrChange>
          </w:tcPr>
          <w:p w14:paraId="03CC34D0" w14:textId="0C306B44" w:rsidR="00070A20" w:rsidRPr="00520ED7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ppm</w:t>
            </w:r>
          </w:p>
        </w:tc>
        <w:tc>
          <w:tcPr>
            <w:tcW w:w="992" w:type="dxa"/>
            <w:vAlign w:val="bottom"/>
            <w:tcPrChange w:id="206" w:author="Artem Moiseev" w:date="2019-02-26T18:22:00Z">
              <w:tcPr>
                <w:tcW w:w="992" w:type="dxa"/>
                <w:vAlign w:val="bottom"/>
              </w:tcPr>
            </w:tcPrChange>
          </w:tcPr>
          <w:p w14:paraId="4C12D0E6" w14:textId="0164692D" w:rsidR="00070A20" w:rsidRPr="002F3D01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147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Sm/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144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bottom"/>
            <w:tcPrChange w:id="207" w:author="Artem Moiseev" w:date="2019-02-26T18:22:00Z">
              <w:tcPr>
                <w:tcW w:w="992" w:type="dxa"/>
                <w:vAlign w:val="bottom"/>
              </w:tcPr>
            </w:tcPrChange>
          </w:tcPr>
          <w:p w14:paraId="08E4F062" w14:textId="63D9B446" w:rsidR="00070A20" w:rsidRPr="002F3D01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143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Nd/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144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Nd</w:t>
            </w:r>
          </w:p>
        </w:tc>
        <w:tc>
          <w:tcPr>
            <w:tcW w:w="992" w:type="dxa"/>
            <w:vAlign w:val="bottom"/>
            <w:tcPrChange w:id="208" w:author="Artem Moiseev" w:date="2019-02-26T18:22:00Z">
              <w:tcPr>
                <w:tcW w:w="992" w:type="dxa"/>
                <w:vAlign w:val="bottom"/>
              </w:tcPr>
            </w:tcPrChange>
          </w:tcPr>
          <w:p w14:paraId="51E6977F" w14:textId="569FAA93" w:rsidR="00070A20" w:rsidRPr="002F3D01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2s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abs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bottom"/>
            <w:tcPrChange w:id="209" w:author="Artem Moiseev" w:date="2019-02-26T18:22:00Z">
              <w:tcPr>
                <w:tcW w:w="567" w:type="dxa"/>
                <w:vAlign w:val="bottom"/>
              </w:tcPr>
            </w:tcPrChange>
          </w:tcPr>
          <w:p w14:paraId="164ED04F" w14:textId="5D9ED7D9" w:rsidR="00070A20" w:rsidRPr="00520ED7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ppm</w:t>
            </w:r>
          </w:p>
        </w:tc>
        <w:tc>
          <w:tcPr>
            <w:tcW w:w="709" w:type="dxa"/>
            <w:vAlign w:val="bottom"/>
            <w:tcPrChange w:id="210" w:author="Artem Moiseev" w:date="2019-02-26T18:22:00Z">
              <w:tcPr>
                <w:tcW w:w="709" w:type="dxa"/>
                <w:vAlign w:val="bottom"/>
              </w:tcPr>
            </w:tcPrChange>
          </w:tcPr>
          <w:p w14:paraId="689A3320" w14:textId="6AF29482" w:rsidR="00070A20" w:rsidRPr="00520ED7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Sr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ppm</w:t>
            </w:r>
          </w:p>
        </w:tc>
        <w:tc>
          <w:tcPr>
            <w:tcW w:w="992" w:type="dxa"/>
            <w:vAlign w:val="bottom"/>
            <w:tcPrChange w:id="211" w:author="Artem Moiseev" w:date="2019-02-26T18:22:00Z">
              <w:tcPr>
                <w:tcW w:w="992" w:type="dxa"/>
                <w:vAlign w:val="bottom"/>
              </w:tcPr>
            </w:tcPrChange>
          </w:tcPr>
          <w:p w14:paraId="7EA836F3" w14:textId="438A34D9" w:rsidR="00070A20" w:rsidRPr="002F3D01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87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Rb/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86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Sr</w:t>
            </w:r>
          </w:p>
        </w:tc>
        <w:tc>
          <w:tcPr>
            <w:tcW w:w="709" w:type="dxa"/>
            <w:vAlign w:val="bottom"/>
            <w:tcPrChange w:id="212" w:author="Artem Moiseev" w:date="2019-02-26T18:22:00Z">
              <w:tcPr>
                <w:tcW w:w="709" w:type="dxa"/>
                <w:vAlign w:val="bottom"/>
              </w:tcPr>
            </w:tcPrChange>
          </w:tcPr>
          <w:p w14:paraId="165110CD" w14:textId="103DAC06" w:rsidR="00070A20" w:rsidRPr="002F3D01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2s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038" w:type="dxa"/>
            <w:vAlign w:val="bottom"/>
            <w:tcPrChange w:id="213" w:author="Artem Moiseev" w:date="2019-02-26T18:22:00Z">
              <w:tcPr>
                <w:tcW w:w="1038" w:type="dxa"/>
                <w:vAlign w:val="bottom"/>
              </w:tcPr>
            </w:tcPrChange>
          </w:tcPr>
          <w:p w14:paraId="12EC4069" w14:textId="77777777" w:rsidR="00070A20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87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Sr/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A09AE0E" w14:textId="0C6FAF53" w:rsidR="00070A20" w:rsidRPr="002F3D01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86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Sr</w:t>
            </w:r>
          </w:p>
        </w:tc>
        <w:tc>
          <w:tcPr>
            <w:tcW w:w="1088" w:type="dxa"/>
            <w:vAlign w:val="bottom"/>
            <w:tcPrChange w:id="214" w:author="Artem Moiseev" w:date="2019-02-26T18:22:00Z">
              <w:tcPr>
                <w:tcW w:w="1088" w:type="dxa"/>
                <w:vAlign w:val="bottom"/>
              </w:tcPr>
            </w:tcPrChange>
          </w:tcPr>
          <w:p w14:paraId="2067184B" w14:textId="77B52C26" w:rsidR="00070A20" w:rsidRPr="00520ED7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2s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abs</w:t>
            </w:r>
          </w:p>
        </w:tc>
        <w:tc>
          <w:tcPr>
            <w:tcW w:w="993" w:type="dxa"/>
            <w:vAlign w:val="center"/>
            <w:tcPrChange w:id="215" w:author="Artem Moiseev" w:date="2019-02-26T18:22:00Z">
              <w:tcPr>
                <w:tcW w:w="993" w:type="dxa"/>
                <w:vAlign w:val="center"/>
              </w:tcPr>
            </w:tcPrChange>
          </w:tcPr>
          <w:p w14:paraId="2E1BBA7B" w14:textId="48084B08" w:rsidR="00070A20" w:rsidRPr="002F3D01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87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Sr/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86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Sr*</w:t>
            </w:r>
          </w:p>
        </w:tc>
        <w:tc>
          <w:tcPr>
            <w:tcW w:w="992" w:type="dxa"/>
            <w:vAlign w:val="center"/>
            <w:tcPrChange w:id="216" w:author="Artem Moiseev" w:date="2019-02-26T18:22:00Z">
              <w:tcPr>
                <w:tcW w:w="992" w:type="dxa"/>
                <w:vAlign w:val="center"/>
              </w:tcPr>
            </w:tcPrChange>
          </w:tcPr>
          <w:p w14:paraId="78CDD43A" w14:textId="26B73E07" w:rsidR="00070A20" w:rsidRPr="002F3D01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143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Nd/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144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Nd*</w:t>
            </w:r>
          </w:p>
        </w:tc>
        <w:tc>
          <w:tcPr>
            <w:tcW w:w="709" w:type="dxa"/>
            <w:vAlign w:val="bottom"/>
            <w:tcPrChange w:id="217" w:author="Artem Moiseev" w:date="2019-02-26T18:22:00Z">
              <w:tcPr>
                <w:tcW w:w="709" w:type="dxa"/>
                <w:vAlign w:val="bottom"/>
              </w:tcPr>
            </w:tcPrChange>
          </w:tcPr>
          <w:p w14:paraId="0B53A338" w14:textId="6D9623EE" w:rsidR="00070A20" w:rsidRPr="002F3D01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ԑ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Nd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2F3D0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  <w:tcPrChange w:id="218" w:author="Artem Moiseev" w:date="2019-02-26T18:22:00Z">
              <w:tcPr>
                <w:tcW w:w="850" w:type="dxa"/>
                <w:vAlign w:val="center"/>
              </w:tcPr>
            </w:tcPrChange>
          </w:tcPr>
          <w:p w14:paraId="22A94F6C" w14:textId="345E2D5E" w:rsidR="00070A20" w:rsidRPr="002F3D01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Nd(DM)</w:t>
            </w:r>
          </w:p>
        </w:tc>
        <w:tc>
          <w:tcPr>
            <w:tcW w:w="992" w:type="dxa"/>
            <w:vAlign w:val="center"/>
            <w:tcPrChange w:id="219" w:author="Artem Moiseev" w:date="2019-02-26T18:22:00Z">
              <w:tcPr>
                <w:tcW w:w="992" w:type="dxa"/>
                <w:vAlign w:val="center"/>
              </w:tcPr>
            </w:tcPrChange>
          </w:tcPr>
          <w:p w14:paraId="54589EED" w14:textId="27C03034" w:rsidR="00070A20" w:rsidRPr="002F3D01" w:rsidRDefault="00070A20" w:rsidP="00070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01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2F3D0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Nd(2DM)</w:t>
            </w:r>
          </w:p>
        </w:tc>
      </w:tr>
      <w:tr w:rsidR="00070A20" w14:paraId="2D738088" w14:textId="77777777" w:rsidTr="00BF269C">
        <w:tc>
          <w:tcPr>
            <w:tcW w:w="1135" w:type="dxa"/>
            <w:vAlign w:val="bottom"/>
            <w:tcPrChange w:id="220" w:author="Artem Moiseev" w:date="2019-02-26T18:22:00Z">
              <w:tcPr>
                <w:tcW w:w="988" w:type="dxa"/>
                <w:vAlign w:val="bottom"/>
              </w:tcPr>
            </w:tcPrChange>
          </w:tcPr>
          <w:p w14:paraId="32885753" w14:textId="65DE3A96" w:rsidR="00070A20" w:rsidRPr="00E41C06" w:rsidRDefault="00070A20" w:rsidP="00070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250.03</w:t>
            </w:r>
            <w:ins w:id="221" w:author="Artem Moiseev" w:date="2019-02-26T18:22:00Z">
              <w:r>
                <w:rPr>
                  <w:rFonts w:ascii="Times New Roman" w:hAnsi="Times New Roman" w:cs="Times New Roman"/>
                  <w:sz w:val="20"/>
                  <w:szCs w:val="20"/>
                </w:rPr>
                <w:t>/13</w:t>
              </w:r>
            </w:ins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bottom"/>
            <w:tcPrChange w:id="222" w:author="Artem Moiseev" w:date="2019-02-26T18:22:00Z">
              <w:tcPr>
                <w:tcW w:w="567" w:type="dxa"/>
                <w:vAlign w:val="bottom"/>
              </w:tcPr>
            </w:tcPrChange>
          </w:tcPr>
          <w:p w14:paraId="338AE119" w14:textId="09722882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  <w:tcPrChange w:id="223" w:author="Artem Moiseev" w:date="2019-02-26T18:22:00Z">
              <w:tcPr>
                <w:tcW w:w="567" w:type="dxa"/>
                <w:vAlign w:val="bottom"/>
              </w:tcPr>
            </w:tcPrChange>
          </w:tcPr>
          <w:p w14:paraId="71EA3CAB" w14:textId="48C732B0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vAlign w:val="bottom"/>
            <w:tcPrChange w:id="224" w:author="Artem Moiseev" w:date="2019-02-26T18:22:00Z">
              <w:tcPr>
                <w:tcW w:w="992" w:type="dxa"/>
                <w:vAlign w:val="bottom"/>
              </w:tcPr>
            </w:tcPrChange>
          </w:tcPr>
          <w:p w14:paraId="42265BFD" w14:textId="4F868010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0963</w:t>
            </w:r>
          </w:p>
        </w:tc>
        <w:tc>
          <w:tcPr>
            <w:tcW w:w="992" w:type="dxa"/>
            <w:vAlign w:val="bottom"/>
            <w:tcPrChange w:id="225" w:author="Artem Moiseev" w:date="2019-02-26T18:22:00Z">
              <w:tcPr>
                <w:tcW w:w="992" w:type="dxa"/>
                <w:vAlign w:val="bottom"/>
              </w:tcPr>
            </w:tcPrChange>
          </w:tcPr>
          <w:p w14:paraId="54A3DA17" w14:textId="73D8D0A9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512617</w:t>
            </w:r>
          </w:p>
        </w:tc>
        <w:tc>
          <w:tcPr>
            <w:tcW w:w="992" w:type="dxa"/>
            <w:vAlign w:val="bottom"/>
            <w:tcPrChange w:id="226" w:author="Artem Moiseev" w:date="2019-02-26T18:22:00Z">
              <w:tcPr>
                <w:tcW w:w="992" w:type="dxa"/>
                <w:vAlign w:val="bottom"/>
              </w:tcPr>
            </w:tcPrChange>
          </w:tcPr>
          <w:p w14:paraId="2CF294C0" w14:textId="5C86D4D9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000004</w:t>
            </w:r>
          </w:p>
        </w:tc>
        <w:tc>
          <w:tcPr>
            <w:tcW w:w="567" w:type="dxa"/>
            <w:vAlign w:val="bottom"/>
            <w:tcPrChange w:id="227" w:author="Artem Moiseev" w:date="2019-02-26T18:22:00Z">
              <w:tcPr>
                <w:tcW w:w="567" w:type="dxa"/>
                <w:vAlign w:val="bottom"/>
              </w:tcPr>
            </w:tcPrChange>
          </w:tcPr>
          <w:p w14:paraId="71414EE8" w14:textId="15F5AFA1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bottom"/>
            <w:tcPrChange w:id="228" w:author="Artem Moiseev" w:date="2019-02-26T18:22:00Z">
              <w:tcPr>
                <w:tcW w:w="709" w:type="dxa"/>
                <w:vAlign w:val="bottom"/>
              </w:tcPr>
            </w:tcPrChange>
          </w:tcPr>
          <w:p w14:paraId="717D0D38" w14:textId="21C12F1A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992" w:type="dxa"/>
            <w:vAlign w:val="bottom"/>
            <w:tcPrChange w:id="229" w:author="Artem Moiseev" w:date="2019-02-26T18:22:00Z">
              <w:tcPr>
                <w:tcW w:w="992" w:type="dxa"/>
                <w:vAlign w:val="bottom"/>
              </w:tcPr>
            </w:tcPrChange>
          </w:tcPr>
          <w:p w14:paraId="65710FC2" w14:textId="18DD6643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01132</w:t>
            </w:r>
          </w:p>
        </w:tc>
        <w:tc>
          <w:tcPr>
            <w:tcW w:w="709" w:type="dxa"/>
            <w:vAlign w:val="bottom"/>
            <w:tcPrChange w:id="230" w:author="Artem Moiseev" w:date="2019-02-26T18:22:00Z">
              <w:tcPr>
                <w:tcW w:w="709" w:type="dxa"/>
                <w:vAlign w:val="bottom"/>
              </w:tcPr>
            </w:tcPrChange>
          </w:tcPr>
          <w:p w14:paraId="3D766D67" w14:textId="67E4B3FB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038" w:type="dxa"/>
            <w:vAlign w:val="bottom"/>
            <w:tcPrChange w:id="231" w:author="Artem Moiseev" w:date="2019-02-26T18:22:00Z">
              <w:tcPr>
                <w:tcW w:w="1038" w:type="dxa"/>
                <w:vAlign w:val="bottom"/>
              </w:tcPr>
            </w:tcPrChange>
          </w:tcPr>
          <w:p w14:paraId="034FDFCA" w14:textId="76A6F10E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702451</w:t>
            </w:r>
          </w:p>
        </w:tc>
        <w:tc>
          <w:tcPr>
            <w:tcW w:w="1088" w:type="dxa"/>
            <w:vAlign w:val="bottom"/>
            <w:tcPrChange w:id="232" w:author="Artem Moiseev" w:date="2019-02-26T18:22:00Z">
              <w:tcPr>
                <w:tcW w:w="1088" w:type="dxa"/>
                <w:vAlign w:val="bottom"/>
              </w:tcPr>
            </w:tcPrChange>
          </w:tcPr>
          <w:p w14:paraId="2A48F3EB" w14:textId="6594F344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000006</w:t>
            </w:r>
          </w:p>
        </w:tc>
        <w:tc>
          <w:tcPr>
            <w:tcW w:w="993" w:type="dxa"/>
            <w:vAlign w:val="bottom"/>
            <w:tcPrChange w:id="233" w:author="Artem Moiseev" w:date="2019-02-26T18:22:00Z">
              <w:tcPr>
                <w:tcW w:w="993" w:type="dxa"/>
                <w:vAlign w:val="bottom"/>
              </w:tcPr>
            </w:tcPrChange>
          </w:tcPr>
          <w:p w14:paraId="4BC2464E" w14:textId="6683BA14" w:rsidR="00070A20" w:rsidRPr="00E41C06" w:rsidRDefault="00070A20" w:rsidP="00070A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702362</w:t>
            </w:r>
          </w:p>
        </w:tc>
        <w:tc>
          <w:tcPr>
            <w:tcW w:w="992" w:type="dxa"/>
            <w:vAlign w:val="center"/>
            <w:tcPrChange w:id="234" w:author="Artem Moiseev" w:date="2019-02-26T18:22:00Z">
              <w:tcPr>
                <w:tcW w:w="992" w:type="dxa"/>
                <w:vAlign w:val="center"/>
              </w:tcPr>
            </w:tcPrChange>
          </w:tcPr>
          <w:p w14:paraId="770FF733" w14:textId="4EA232A7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512270</w:t>
            </w:r>
          </w:p>
        </w:tc>
        <w:tc>
          <w:tcPr>
            <w:tcW w:w="709" w:type="dxa"/>
            <w:vAlign w:val="center"/>
            <w:tcPrChange w:id="235" w:author="Artem Moiseev" w:date="2019-02-26T18:22:00Z">
              <w:tcPr>
                <w:tcW w:w="709" w:type="dxa"/>
                <w:vAlign w:val="center"/>
              </w:tcPr>
            </w:tcPrChange>
          </w:tcPr>
          <w:p w14:paraId="3A8B49B4" w14:textId="60633A89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ins w:id="236" w:author="GM" w:date="2019-04-26T10:12:00Z">
              <w:r>
                <w:rPr>
                  <w:rFonts w:ascii="Times New Roman" w:hAnsi="Times New Roman" w:cs="Times New Roman"/>
                  <w:sz w:val="20"/>
                  <w:szCs w:val="20"/>
                  <w:lang w:val="de-DE"/>
                </w:rPr>
                <w:t>.</w:t>
              </w:r>
            </w:ins>
            <w:del w:id="237" w:author="GM" w:date="2019-04-26T10:12:00Z">
              <w:r w:rsidDel="00C949E9">
                <w:rPr>
                  <w:rFonts w:ascii="Times New Roman" w:hAnsi="Times New Roman" w:cs="Times New Roman"/>
                  <w:sz w:val="20"/>
                  <w:szCs w:val="20"/>
                </w:rPr>
                <w:delText>,</w:delText>
              </w:r>
            </w:del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  <w:tcPrChange w:id="238" w:author="Artem Moiseev" w:date="2019-02-26T18:22:00Z">
              <w:tcPr>
                <w:tcW w:w="850" w:type="dxa"/>
                <w:vAlign w:val="center"/>
              </w:tcPr>
            </w:tcPrChange>
          </w:tcPr>
          <w:p w14:paraId="0C9740B5" w14:textId="242ACDE4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992" w:type="dxa"/>
            <w:vAlign w:val="center"/>
            <w:tcPrChange w:id="239" w:author="Artem Moiseev" w:date="2019-02-26T18:22:00Z">
              <w:tcPr>
                <w:tcW w:w="992" w:type="dxa"/>
                <w:vAlign w:val="center"/>
              </w:tcPr>
            </w:tcPrChange>
          </w:tcPr>
          <w:p w14:paraId="219A09B7" w14:textId="672BA1C6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</w:tr>
      <w:tr w:rsidR="00070A20" w14:paraId="7DEB8A99" w14:textId="77777777" w:rsidTr="00BF269C">
        <w:tc>
          <w:tcPr>
            <w:tcW w:w="1135" w:type="dxa"/>
            <w:vAlign w:val="bottom"/>
            <w:tcPrChange w:id="240" w:author="Artem Moiseev" w:date="2019-02-26T18:22:00Z">
              <w:tcPr>
                <w:tcW w:w="988" w:type="dxa"/>
                <w:vAlign w:val="bottom"/>
              </w:tcPr>
            </w:tcPrChange>
          </w:tcPr>
          <w:p w14:paraId="4316AD15" w14:textId="24025CFE" w:rsidR="00070A20" w:rsidRPr="00E41C06" w:rsidRDefault="00070A20" w:rsidP="00070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250.04</w:t>
            </w:r>
            <w:ins w:id="241" w:author="Artem Moiseev" w:date="2019-02-26T18:22:00Z">
              <w:r>
                <w:rPr>
                  <w:rFonts w:ascii="Times New Roman" w:hAnsi="Times New Roman" w:cs="Times New Roman"/>
                  <w:sz w:val="20"/>
                  <w:szCs w:val="20"/>
                </w:rPr>
                <w:t>/13</w:t>
              </w:r>
            </w:ins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bottom"/>
            <w:tcPrChange w:id="242" w:author="Artem Moiseev" w:date="2019-02-26T18:22:00Z">
              <w:tcPr>
                <w:tcW w:w="567" w:type="dxa"/>
                <w:vAlign w:val="bottom"/>
              </w:tcPr>
            </w:tcPrChange>
          </w:tcPr>
          <w:p w14:paraId="57FAEA00" w14:textId="30B6C35E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  <w:tcPrChange w:id="243" w:author="Artem Moiseev" w:date="2019-02-26T18:22:00Z">
              <w:tcPr>
                <w:tcW w:w="567" w:type="dxa"/>
                <w:vAlign w:val="bottom"/>
              </w:tcPr>
            </w:tcPrChange>
          </w:tcPr>
          <w:p w14:paraId="4FEFE701" w14:textId="1B50C797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bottom"/>
            <w:tcPrChange w:id="244" w:author="Artem Moiseev" w:date="2019-02-26T18:22:00Z">
              <w:tcPr>
                <w:tcW w:w="992" w:type="dxa"/>
                <w:vAlign w:val="bottom"/>
              </w:tcPr>
            </w:tcPrChange>
          </w:tcPr>
          <w:p w14:paraId="417DE582" w14:textId="433FD73E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0790</w:t>
            </w:r>
          </w:p>
        </w:tc>
        <w:tc>
          <w:tcPr>
            <w:tcW w:w="992" w:type="dxa"/>
            <w:vAlign w:val="bottom"/>
            <w:tcPrChange w:id="245" w:author="Artem Moiseev" w:date="2019-02-26T18:22:00Z">
              <w:tcPr>
                <w:tcW w:w="992" w:type="dxa"/>
                <w:vAlign w:val="bottom"/>
              </w:tcPr>
            </w:tcPrChange>
          </w:tcPr>
          <w:p w14:paraId="15DA8565" w14:textId="11B4F757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512550</w:t>
            </w:r>
          </w:p>
        </w:tc>
        <w:tc>
          <w:tcPr>
            <w:tcW w:w="992" w:type="dxa"/>
            <w:vAlign w:val="bottom"/>
            <w:tcPrChange w:id="246" w:author="Artem Moiseev" w:date="2019-02-26T18:22:00Z">
              <w:tcPr>
                <w:tcW w:w="992" w:type="dxa"/>
                <w:vAlign w:val="bottom"/>
              </w:tcPr>
            </w:tcPrChange>
          </w:tcPr>
          <w:p w14:paraId="7B3C2D02" w14:textId="13C579D2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000006</w:t>
            </w:r>
          </w:p>
        </w:tc>
        <w:tc>
          <w:tcPr>
            <w:tcW w:w="567" w:type="dxa"/>
            <w:vAlign w:val="bottom"/>
            <w:tcPrChange w:id="247" w:author="Artem Moiseev" w:date="2019-02-26T18:22:00Z">
              <w:tcPr>
                <w:tcW w:w="567" w:type="dxa"/>
                <w:vAlign w:val="bottom"/>
              </w:tcPr>
            </w:tcPrChange>
          </w:tcPr>
          <w:p w14:paraId="4E97A434" w14:textId="1ED0BE33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bottom"/>
            <w:tcPrChange w:id="248" w:author="Artem Moiseev" w:date="2019-02-26T18:22:00Z">
              <w:tcPr>
                <w:tcW w:w="709" w:type="dxa"/>
                <w:vAlign w:val="bottom"/>
              </w:tcPr>
            </w:tcPrChange>
          </w:tcPr>
          <w:p w14:paraId="2A83501C" w14:textId="06F9BA8C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  <w:vAlign w:val="bottom"/>
            <w:tcPrChange w:id="249" w:author="Artem Moiseev" w:date="2019-02-26T18:22:00Z">
              <w:tcPr>
                <w:tcW w:w="992" w:type="dxa"/>
                <w:vAlign w:val="bottom"/>
              </w:tcPr>
            </w:tcPrChange>
          </w:tcPr>
          <w:p w14:paraId="0AA50742" w14:textId="15104F19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00619</w:t>
            </w:r>
          </w:p>
        </w:tc>
        <w:tc>
          <w:tcPr>
            <w:tcW w:w="709" w:type="dxa"/>
            <w:vAlign w:val="bottom"/>
            <w:tcPrChange w:id="250" w:author="Artem Moiseev" w:date="2019-02-26T18:22:00Z">
              <w:tcPr>
                <w:tcW w:w="709" w:type="dxa"/>
                <w:vAlign w:val="bottom"/>
              </w:tcPr>
            </w:tcPrChange>
          </w:tcPr>
          <w:p w14:paraId="78143495" w14:textId="670BC667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038" w:type="dxa"/>
            <w:vAlign w:val="bottom"/>
            <w:tcPrChange w:id="251" w:author="Artem Moiseev" w:date="2019-02-26T18:22:00Z">
              <w:tcPr>
                <w:tcW w:w="1038" w:type="dxa"/>
                <w:vAlign w:val="bottom"/>
              </w:tcPr>
            </w:tcPrChange>
          </w:tcPr>
          <w:p w14:paraId="3A322E84" w14:textId="7D826F69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702450</w:t>
            </w:r>
          </w:p>
        </w:tc>
        <w:tc>
          <w:tcPr>
            <w:tcW w:w="1088" w:type="dxa"/>
            <w:vAlign w:val="bottom"/>
            <w:tcPrChange w:id="252" w:author="Artem Moiseev" w:date="2019-02-26T18:22:00Z">
              <w:tcPr>
                <w:tcW w:w="1088" w:type="dxa"/>
                <w:vAlign w:val="bottom"/>
              </w:tcPr>
            </w:tcPrChange>
          </w:tcPr>
          <w:p w14:paraId="322F577E" w14:textId="5D3F6426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000008</w:t>
            </w:r>
          </w:p>
        </w:tc>
        <w:tc>
          <w:tcPr>
            <w:tcW w:w="993" w:type="dxa"/>
            <w:vAlign w:val="bottom"/>
            <w:tcPrChange w:id="253" w:author="Artem Moiseev" w:date="2019-02-26T18:22:00Z">
              <w:tcPr>
                <w:tcW w:w="993" w:type="dxa"/>
                <w:vAlign w:val="bottom"/>
              </w:tcPr>
            </w:tcPrChange>
          </w:tcPr>
          <w:p w14:paraId="5D3C58EF" w14:textId="537093D8" w:rsidR="00070A20" w:rsidRPr="00E41C06" w:rsidRDefault="00070A20" w:rsidP="00070A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702401</w:t>
            </w:r>
          </w:p>
        </w:tc>
        <w:tc>
          <w:tcPr>
            <w:tcW w:w="992" w:type="dxa"/>
            <w:vAlign w:val="center"/>
            <w:tcPrChange w:id="254" w:author="Artem Moiseev" w:date="2019-02-26T18:22:00Z">
              <w:tcPr>
                <w:tcW w:w="992" w:type="dxa"/>
                <w:vAlign w:val="center"/>
              </w:tcPr>
            </w:tcPrChange>
          </w:tcPr>
          <w:p w14:paraId="6F2CB2B2" w14:textId="7C535BCB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512266</w:t>
            </w:r>
          </w:p>
        </w:tc>
        <w:tc>
          <w:tcPr>
            <w:tcW w:w="709" w:type="dxa"/>
            <w:vAlign w:val="center"/>
            <w:tcPrChange w:id="255" w:author="Artem Moiseev" w:date="2019-02-26T18:22:00Z">
              <w:tcPr>
                <w:tcW w:w="709" w:type="dxa"/>
                <w:vAlign w:val="center"/>
              </w:tcPr>
            </w:tcPrChange>
          </w:tcPr>
          <w:p w14:paraId="20D049C2" w14:textId="765B468A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ins w:id="256" w:author="GM" w:date="2019-04-26T10:12:00Z">
              <w:r>
                <w:rPr>
                  <w:rFonts w:ascii="Times New Roman" w:hAnsi="Times New Roman" w:cs="Times New Roman"/>
                  <w:sz w:val="20"/>
                  <w:szCs w:val="20"/>
                  <w:lang w:val="de-DE"/>
                </w:rPr>
                <w:t>.</w:t>
              </w:r>
            </w:ins>
            <w:del w:id="257" w:author="GM" w:date="2019-04-26T10:12:00Z">
              <w:r w:rsidDel="00C949E9">
                <w:rPr>
                  <w:rFonts w:ascii="Times New Roman" w:hAnsi="Times New Roman" w:cs="Times New Roman"/>
                  <w:sz w:val="20"/>
                  <w:szCs w:val="20"/>
                </w:rPr>
                <w:delText>,</w:delText>
              </w:r>
            </w:del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tcPrChange w:id="258" w:author="Artem Moiseev" w:date="2019-02-26T18:22:00Z">
              <w:tcPr>
                <w:tcW w:w="850" w:type="dxa"/>
                <w:vAlign w:val="center"/>
              </w:tcPr>
            </w:tcPrChange>
          </w:tcPr>
          <w:p w14:paraId="71AA4AF3" w14:textId="7E8517F3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992" w:type="dxa"/>
            <w:vAlign w:val="center"/>
            <w:tcPrChange w:id="259" w:author="Artem Moiseev" w:date="2019-02-26T18:22:00Z">
              <w:tcPr>
                <w:tcW w:w="992" w:type="dxa"/>
                <w:vAlign w:val="center"/>
              </w:tcPr>
            </w:tcPrChange>
          </w:tcPr>
          <w:p w14:paraId="2D0A4450" w14:textId="15625953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070A20" w14:paraId="02231EAE" w14:textId="77777777" w:rsidTr="00BF269C">
        <w:tc>
          <w:tcPr>
            <w:tcW w:w="1135" w:type="dxa"/>
            <w:vAlign w:val="bottom"/>
            <w:tcPrChange w:id="260" w:author="Artem Moiseev" w:date="2019-02-26T18:22:00Z">
              <w:tcPr>
                <w:tcW w:w="988" w:type="dxa"/>
                <w:vAlign w:val="bottom"/>
              </w:tcPr>
            </w:tcPrChange>
          </w:tcPr>
          <w:p w14:paraId="5031121B" w14:textId="7CE998B3" w:rsidR="00070A20" w:rsidRPr="00E41C06" w:rsidRDefault="00070A20" w:rsidP="00070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07-134</w:t>
            </w:r>
          </w:p>
        </w:tc>
        <w:tc>
          <w:tcPr>
            <w:tcW w:w="567" w:type="dxa"/>
            <w:vAlign w:val="bottom"/>
            <w:tcPrChange w:id="261" w:author="Artem Moiseev" w:date="2019-02-26T18:22:00Z">
              <w:tcPr>
                <w:tcW w:w="567" w:type="dxa"/>
                <w:vAlign w:val="bottom"/>
              </w:tcPr>
            </w:tcPrChange>
          </w:tcPr>
          <w:p w14:paraId="05907FD6" w14:textId="4F8E8A10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bottom"/>
            <w:tcPrChange w:id="262" w:author="Artem Moiseev" w:date="2019-02-26T18:22:00Z">
              <w:tcPr>
                <w:tcW w:w="567" w:type="dxa"/>
                <w:vAlign w:val="bottom"/>
              </w:tcPr>
            </w:tcPrChange>
          </w:tcPr>
          <w:p w14:paraId="1384E90C" w14:textId="5DA4E084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  <w:tcPrChange w:id="263" w:author="Artem Moiseev" w:date="2019-02-26T18:22:00Z">
              <w:tcPr>
                <w:tcW w:w="992" w:type="dxa"/>
                <w:vAlign w:val="bottom"/>
              </w:tcPr>
            </w:tcPrChange>
          </w:tcPr>
          <w:p w14:paraId="6CED1C97" w14:textId="31BC0C82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vAlign w:val="bottom"/>
            <w:tcPrChange w:id="264" w:author="Artem Moiseev" w:date="2019-02-26T18:22:00Z">
              <w:tcPr>
                <w:tcW w:w="992" w:type="dxa"/>
                <w:vAlign w:val="bottom"/>
              </w:tcPr>
            </w:tcPrChange>
          </w:tcPr>
          <w:p w14:paraId="5F6EC5A3" w14:textId="1716148D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512749</w:t>
            </w:r>
          </w:p>
        </w:tc>
        <w:tc>
          <w:tcPr>
            <w:tcW w:w="992" w:type="dxa"/>
            <w:vAlign w:val="bottom"/>
            <w:tcPrChange w:id="265" w:author="Artem Moiseev" w:date="2019-02-26T18:22:00Z">
              <w:tcPr>
                <w:tcW w:w="992" w:type="dxa"/>
                <w:vAlign w:val="bottom"/>
              </w:tcPr>
            </w:tcPrChange>
          </w:tcPr>
          <w:p w14:paraId="37A0F6ED" w14:textId="554579B9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000006</w:t>
            </w:r>
          </w:p>
        </w:tc>
        <w:tc>
          <w:tcPr>
            <w:tcW w:w="567" w:type="dxa"/>
            <w:vAlign w:val="bottom"/>
            <w:tcPrChange w:id="266" w:author="Artem Moiseev" w:date="2019-02-26T18:22:00Z">
              <w:tcPr>
                <w:tcW w:w="567" w:type="dxa"/>
                <w:vAlign w:val="bottom"/>
              </w:tcPr>
            </w:tcPrChange>
          </w:tcPr>
          <w:p w14:paraId="352DAD7A" w14:textId="0678C3C4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bottom"/>
            <w:tcPrChange w:id="267" w:author="Artem Moiseev" w:date="2019-02-26T18:22:00Z">
              <w:tcPr>
                <w:tcW w:w="709" w:type="dxa"/>
                <w:vAlign w:val="bottom"/>
              </w:tcPr>
            </w:tcPrChange>
          </w:tcPr>
          <w:p w14:paraId="3464F0D2" w14:textId="6F234991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vAlign w:val="bottom"/>
            <w:tcPrChange w:id="268" w:author="Artem Moiseev" w:date="2019-02-26T18:22:00Z">
              <w:tcPr>
                <w:tcW w:w="992" w:type="dxa"/>
                <w:vAlign w:val="bottom"/>
              </w:tcPr>
            </w:tcPrChange>
          </w:tcPr>
          <w:p w14:paraId="1F77776A" w14:textId="6104FA52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09913</w:t>
            </w:r>
          </w:p>
        </w:tc>
        <w:tc>
          <w:tcPr>
            <w:tcW w:w="709" w:type="dxa"/>
            <w:vAlign w:val="bottom"/>
            <w:tcPrChange w:id="269" w:author="Artem Moiseev" w:date="2019-02-26T18:22:00Z">
              <w:tcPr>
                <w:tcW w:w="709" w:type="dxa"/>
                <w:vAlign w:val="bottom"/>
              </w:tcPr>
            </w:tcPrChange>
          </w:tcPr>
          <w:p w14:paraId="452CF027" w14:textId="0EA80B04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38" w:type="dxa"/>
            <w:vAlign w:val="bottom"/>
            <w:tcPrChange w:id="270" w:author="Artem Moiseev" w:date="2019-02-26T18:22:00Z">
              <w:tcPr>
                <w:tcW w:w="1038" w:type="dxa"/>
                <w:vAlign w:val="bottom"/>
              </w:tcPr>
            </w:tcPrChange>
          </w:tcPr>
          <w:p w14:paraId="6805EF6B" w14:textId="30A18C85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702981</w:t>
            </w:r>
          </w:p>
        </w:tc>
        <w:tc>
          <w:tcPr>
            <w:tcW w:w="1088" w:type="dxa"/>
            <w:vAlign w:val="bottom"/>
            <w:tcPrChange w:id="271" w:author="Artem Moiseev" w:date="2019-02-26T18:22:00Z">
              <w:tcPr>
                <w:tcW w:w="1088" w:type="dxa"/>
                <w:vAlign w:val="bottom"/>
              </w:tcPr>
            </w:tcPrChange>
          </w:tcPr>
          <w:p w14:paraId="46BEC140" w14:textId="3A010E29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000011</w:t>
            </w:r>
          </w:p>
        </w:tc>
        <w:tc>
          <w:tcPr>
            <w:tcW w:w="993" w:type="dxa"/>
            <w:vAlign w:val="bottom"/>
            <w:tcPrChange w:id="272" w:author="Artem Moiseev" w:date="2019-02-26T18:22:00Z">
              <w:tcPr>
                <w:tcW w:w="993" w:type="dxa"/>
                <w:vAlign w:val="bottom"/>
              </w:tcPr>
            </w:tcPrChange>
          </w:tcPr>
          <w:p w14:paraId="1F0884E0" w14:textId="086B90C6" w:rsidR="00070A20" w:rsidRPr="00E41C06" w:rsidRDefault="00070A20" w:rsidP="00070A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702204</w:t>
            </w:r>
          </w:p>
        </w:tc>
        <w:tc>
          <w:tcPr>
            <w:tcW w:w="992" w:type="dxa"/>
            <w:vAlign w:val="center"/>
            <w:tcPrChange w:id="273" w:author="Artem Moiseev" w:date="2019-02-26T18:22:00Z">
              <w:tcPr>
                <w:tcW w:w="992" w:type="dxa"/>
                <w:vAlign w:val="center"/>
              </w:tcPr>
            </w:tcPrChange>
          </w:tcPr>
          <w:p w14:paraId="24DE49F0" w14:textId="37A72E3E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512353</w:t>
            </w:r>
          </w:p>
        </w:tc>
        <w:tc>
          <w:tcPr>
            <w:tcW w:w="709" w:type="dxa"/>
            <w:vAlign w:val="bottom"/>
            <w:tcPrChange w:id="274" w:author="Artem Moiseev" w:date="2019-02-26T18:22:00Z">
              <w:tcPr>
                <w:tcW w:w="709" w:type="dxa"/>
                <w:vAlign w:val="bottom"/>
              </w:tcPr>
            </w:tcPrChange>
          </w:tcPr>
          <w:p w14:paraId="7EC73761" w14:textId="2966F99C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ins w:id="275" w:author="GM" w:date="2019-04-26T10:12:00Z">
              <w:r>
                <w:rPr>
                  <w:rFonts w:ascii="Times New Roman" w:hAnsi="Times New Roman" w:cs="Times New Roman"/>
                  <w:sz w:val="20"/>
                  <w:szCs w:val="20"/>
                  <w:lang w:val="de-DE"/>
                </w:rPr>
                <w:t>.</w:t>
              </w:r>
            </w:ins>
            <w:del w:id="276" w:author="GM" w:date="2019-04-26T10:12:00Z">
              <w:r w:rsidDel="00C949E9">
                <w:rPr>
                  <w:rFonts w:ascii="Times New Roman" w:hAnsi="Times New Roman" w:cs="Times New Roman"/>
                  <w:sz w:val="20"/>
                  <w:szCs w:val="20"/>
                </w:rPr>
                <w:delText>,</w:delText>
              </w:r>
            </w:del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  <w:tcPrChange w:id="277" w:author="Artem Moiseev" w:date="2019-02-26T18:22:00Z">
              <w:tcPr>
                <w:tcW w:w="850" w:type="dxa"/>
                <w:vAlign w:val="bottom"/>
              </w:tcPr>
            </w:tcPrChange>
          </w:tcPr>
          <w:p w14:paraId="3BA4711C" w14:textId="24B9BB9A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992" w:type="dxa"/>
            <w:vAlign w:val="bottom"/>
            <w:tcPrChange w:id="278" w:author="Artem Moiseev" w:date="2019-02-26T18:22:00Z">
              <w:tcPr>
                <w:tcW w:w="992" w:type="dxa"/>
                <w:vAlign w:val="bottom"/>
              </w:tcPr>
            </w:tcPrChange>
          </w:tcPr>
          <w:p w14:paraId="2E94162A" w14:textId="44A52F93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</w:tr>
      <w:tr w:rsidR="00070A20" w14:paraId="2EF5EF8A" w14:textId="77777777" w:rsidTr="00BF269C">
        <w:tc>
          <w:tcPr>
            <w:tcW w:w="1135" w:type="dxa"/>
            <w:vAlign w:val="bottom"/>
            <w:tcPrChange w:id="279" w:author="Artem Moiseev" w:date="2019-02-26T18:22:00Z">
              <w:tcPr>
                <w:tcW w:w="988" w:type="dxa"/>
                <w:vAlign w:val="bottom"/>
              </w:tcPr>
            </w:tcPrChange>
          </w:tcPr>
          <w:p w14:paraId="185CAF63" w14:textId="0CA9D5ED" w:rsidR="00070A20" w:rsidRPr="00E41C06" w:rsidRDefault="00070A20" w:rsidP="00070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A-1195</w:t>
            </w:r>
            <w:ins w:id="280" w:author="Artem Moiseev" w:date="2019-02-26T18:23:00Z">
              <w:r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ins>
            <w:del w:id="281" w:author="Artem Moiseev" w:date="2019-02-26T18:23:00Z">
              <w:r w:rsidRPr="00E41C06" w:rsidDel="00567616">
                <w:rPr>
                  <w:rFonts w:ascii="Times New Roman" w:hAnsi="Times New Roman" w:cs="Times New Roman"/>
                  <w:sz w:val="20"/>
                  <w:szCs w:val="20"/>
                </w:rPr>
                <w:delText>/</w:delText>
              </w:r>
            </w:del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  <w:tcPrChange w:id="282" w:author="Artem Moiseev" w:date="2019-02-26T18:22:00Z">
              <w:tcPr>
                <w:tcW w:w="567" w:type="dxa"/>
                <w:vAlign w:val="bottom"/>
              </w:tcPr>
            </w:tcPrChange>
          </w:tcPr>
          <w:p w14:paraId="36C128F5" w14:textId="629DCEBF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vAlign w:val="bottom"/>
            <w:tcPrChange w:id="283" w:author="Artem Moiseev" w:date="2019-02-26T18:22:00Z">
              <w:tcPr>
                <w:tcW w:w="567" w:type="dxa"/>
                <w:vAlign w:val="bottom"/>
              </w:tcPr>
            </w:tcPrChange>
          </w:tcPr>
          <w:p w14:paraId="2B4D0E21" w14:textId="4269B21F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  <w:tcPrChange w:id="284" w:author="Artem Moiseev" w:date="2019-02-26T18:22:00Z">
              <w:tcPr>
                <w:tcW w:w="992" w:type="dxa"/>
                <w:vAlign w:val="bottom"/>
              </w:tcPr>
            </w:tcPrChange>
          </w:tcPr>
          <w:p w14:paraId="4623DAA2" w14:textId="048FDD6A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1588</w:t>
            </w:r>
          </w:p>
        </w:tc>
        <w:tc>
          <w:tcPr>
            <w:tcW w:w="992" w:type="dxa"/>
            <w:vAlign w:val="bottom"/>
            <w:tcPrChange w:id="285" w:author="Artem Moiseev" w:date="2019-02-26T18:22:00Z">
              <w:tcPr>
                <w:tcW w:w="992" w:type="dxa"/>
                <w:vAlign w:val="bottom"/>
              </w:tcPr>
            </w:tcPrChange>
          </w:tcPr>
          <w:p w14:paraId="6887601A" w14:textId="612C3714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512956</w:t>
            </w:r>
          </w:p>
        </w:tc>
        <w:tc>
          <w:tcPr>
            <w:tcW w:w="992" w:type="dxa"/>
            <w:vAlign w:val="bottom"/>
            <w:tcPrChange w:id="286" w:author="Artem Moiseev" w:date="2019-02-26T18:22:00Z">
              <w:tcPr>
                <w:tcW w:w="992" w:type="dxa"/>
                <w:vAlign w:val="bottom"/>
              </w:tcPr>
            </w:tcPrChange>
          </w:tcPr>
          <w:p w14:paraId="2C7EAAD3" w14:textId="46857D03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000004</w:t>
            </w:r>
          </w:p>
        </w:tc>
        <w:tc>
          <w:tcPr>
            <w:tcW w:w="567" w:type="dxa"/>
            <w:vAlign w:val="bottom"/>
            <w:tcPrChange w:id="287" w:author="Artem Moiseev" w:date="2019-02-26T18:22:00Z">
              <w:tcPr>
                <w:tcW w:w="567" w:type="dxa"/>
                <w:vAlign w:val="bottom"/>
              </w:tcPr>
            </w:tcPrChange>
          </w:tcPr>
          <w:p w14:paraId="126C3147" w14:textId="15A4D14F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bottom"/>
            <w:tcPrChange w:id="288" w:author="Artem Moiseev" w:date="2019-02-26T18:22:00Z">
              <w:tcPr>
                <w:tcW w:w="709" w:type="dxa"/>
                <w:vAlign w:val="bottom"/>
              </w:tcPr>
            </w:tcPrChange>
          </w:tcPr>
          <w:p w14:paraId="5BAB355A" w14:textId="3778D99E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vAlign w:val="bottom"/>
            <w:tcPrChange w:id="289" w:author="Artem Moiseev" w:date="2019-02-26T18:22:00Z">
              <w:tcPr>
                <w:tcW w:w="992" w:type="dxa"/>
                <w:vAlign w:val="bottom"/>
              </w:tcPr>
            </w:tcPrChange>
          </w:tcPr>
          <w:p w14:paraId="522A9F40" w14:textId="103764F0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06801</w:t>
            </w:r>
          </w:p>
        </w:tc>
        <w:tc>
          <w:tcPr>
            <w:tcW w:w="709" w:type="dxa"/>
            <w:vAlign w:val="bottom"/>
            <w:tcPrChange w:id="290" w:author="Artem Moiseev" w:date="2019-02-26T18:22:00Z">
              <w:tcPr>
                <w:tcW w:w="709" w:type="dxa"/>
                <w:vAlign w:val="bottom"/>
              </w:tcPr>
            </w:tcPrChange>
          </w:tcPr>
          <w:p w14:paraId="482C471F" w14:textId="74A32BEC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038" w:type="dxa"/>
            <w:vAlign w:val="bottom"/>
            <w:tcPrChange w:id="291" w:author="Artem Moiseev" w:date="2019-02-26T18:22:00Z">
              <w:tcPr>
                <w:tcW w:w="1038" w:type="dxa"/>
                <w:vAlign w:val="bottom"/>
              </w:tcPr>
            </w:tcPrChange>
          </w:tcPr>
          <w:p w14:paraId="65B1472D" w14:textId="487ADFCC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703216</w:t>
            </w:r>
          </w:p>
        </w:tc>
        <w:tc>
          <w:tcPr>
            <w:tcW w:w="1088" w:type="dxa"/>
            <w:vAlign w:val="bottom"/>
            <w:tcPrChange w:id="292" w:author="Artem Moiseev" w:date="2019-02-26T18:22:00Z">
              <w:tcPr>
                <w:tcW w:w="1088" w:type="dxa"/>
                <w:vAlign w:val="bottom"/>
              </w:tcPr>
            </w:tcPrChange>
          </w:tcPr>
          <w:p w14:paraId="5D047E29" w14:textId="6D11C525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000005</w:t>
            </w:r>
          </w:p>
        </w:tc>
        <w:tc>
          <w:tcPr>
            <w:tcW w:w="993" w:type="dxa"/>
            <w:vAlign w:val="bottom"/>
            <w:tcPrChange w:id="293" w:author="Artem Moiseev" w:date="2019-02-26T18:22:00Z">
              <w:tcPr>
                <w:tcW w:w="993" w:type="dxa"/>
                <w:vAlign w:val="bottom"/>
              </w:tcPr>
            </w:tcPrChange>
          </w:tcPr>
          <w:p w14:paraId="1068CB8E" w14:textId="6A31426B" w:rsidR="00070A20" w:rsidRPr="00E41C06" w:rsidRDefault="00070A20" w:rsidP="00070A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702683</w:t>
            </w:r>
          </w:p>
        </w:tc>
        <w:tc>
          <w:tcPr>
            <w:tcW w:w="992" w:type="dxa"/>
            <w:vAlign w:val="center"/>
            <w:tcPrChange w:id="294" w:author="Artem Moiseev" w:date="2019-02-26T18:22:00Z">
              <w:tcPr>
                <w:tcW w:w="992" w:type="dxa"/>
                <w:vAlign w:val="center"/>
              </w:tcPr>
            </w:tcPrChange>
          </w:tcPr>
          <w:p w14:paraId="1F55C634" w14:textId="3DBAFFB5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512384</w:t>
            </w:r>
          </w:p>
        </w:tc>
        <w:tc>
          <w:tcPr>
            <w:tcW w:w="709" w:type="dxa"/>
            <w:vAlign w:val="bottom"/>
            <w:tcPrChange w:id="295" w:author="Artem Moiseev" w:date="2019-02-26T18:22:00Z">
              <w:tcPr>
                <w:tcW w:w="709" w:type="dxa"/>
                <w:vAlign w:val="bottom"/>
              </w:tcPr>
            </w:tcPrChange>
          </w:tcPr>
          <w:p w14:paraId="38A17489" w14:textId="2ED10399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ins w:id="296" w:author="GM" w:date="2019-04-26T10:12:00Z">
              <w:r>
                <w:rPr>
                  <w:rFonts w:ascii="Times New Roman" w:hAnsi="Times New Roman" w:cs="Times New Roman"/>
                  <w:sz w:val="20"/>
                  <w:szCs w:val="20"/>
                  <w:lang w:val="de-DE"/>
                </w:rPr>
                <w:t>.</w:t>
              </w:r>
            </w:ins>
            <w:del w:id="297" w:author="GM" w:date="2019-04-26T10:12:00Z">
              <w:r w:rsidDel="00C949E9">
                <w:rPr>
                  <w:rFonts w:ascii="Times New Roman" w:hAnsi="Times New Roman" w:cs="Times New Roman"/>
                  <w:sz w:val="20"/>
                  <w:szCs w:val="20"/>
                </w:rPr>
                <w:delText>,</w:delText>
              </w:r>
            </w:del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  <w:tcPrChange w:id="298" w:author="Artem Moiseev" w:date="2019-02-26T18:22:00Z">
              <w:tcPr>
                <w:tcW w:w="850" w:type="dxa"/>
                <w:vAlign w:val="bottom"/>
              </w:tcPr>
            </w:tcPrChange>
          </w:tcPr>
          <w:p w14:paraId="250075BA" w14:textId="147A2C99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  <w:tcPrChange w:id="299" w:author="Artem Moiseev" w:date="2019-02-26T18:22:00Z">
              <w:tcPr>
                <w:tcW w:w="992" w:type="dxa"/>
                <w:vAlign w:val="bottom"/>
              </w:tcPr>
            </w:tcPrChange>
          </w:tcPr>
          <w:p w14:paraId="1DB11EC3" w14:textId="5F6B2AC9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</w:tr>
      <w:tr w:rsidR="00070A20" w14:paraId="1836641B" w14:textId="77777777" w:rsidTr="00BF269C">
        <w:tc>
          <w:tcPr>
            <w:tcW w:w="1135" w:type="dxa"/>
            <w:vAlign w:val="bottom"/>
            <w:tcPrChange w:id="300" w:author="Artem Moiseev" w:date="2019-02-26T18:22:00Z">
              <w:tcPr>
                <w:tcW w:w="988" w:type="dxa"/>
                <w:vAlign w:val="bottom"/>
              </w:tcPr>
            </w:tcPrChange>
          </w:tcPr>
          <w:p w14:paraId="2BF34CA9" w14:textId="3D9CAF1B" w:rsidR="00070A20" w:rsidRPr="00E41C06" w:rsidRDefault="00070A20" w:rsidP="00070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2149.01</w:t>
            </w:r>
          </w:p>
        </w:tc>
        <w:tc>
          <w:tcPr>
            <w:tcW w:w="567" w:type="dxa"/>
            <w:vAlign w:val="bottom"/>
            <w:tcPrChange w:id="301" w:author="Artem Moiseev" w:date="2019-02-26T18:22:00Z">
              <w:tcPr>
                <w:tcW w:w="567" w:type="dxa"/>
                <w:vAlign w:val="bottom"/>
              </w:tcPr>
            </w:tcPrChange>
          </w:tcPr>
          <w:p w14:paraId="2FD0CCD5" w14:textId="10B307A7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bottom"/>
            <w:tcPrChange w:id="302" w:author="Artem Moiseev" w:date="2019-02-26T18:22:00Z">
              <w:tcPr>
                <w:tcW w:w="567" w:type="dxa"/>
                <w:vAlign w:val="bottom"/>
              </w:tcPr>
            </w:tcPrChange>
          </w:tcPr>
          <w:p w14:paraId="784ECE42" w14:textId="136EEA7F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  <w:tcPrChange w:id="303" w:author="Artem Moiseev" w:date="2019-02-26T18:22:00Z">
              <w:tcPr>
                <w:tcW w:w="992" w:type="dxa"/>
                <w:vAlign w:val="bottom"/>
              </w:tcPr>
            </w:tcPrChange>
          </w:tcPr>
          <w:p w14:paraId="024BB3BD" w14:textId="66284300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92" w:type="dxa"/>
            <w:vAlign w:val="bottom"/>
            <w:tcPrChange w:id="304" w:author="Artem Moiseev" w:date="2019-02-26T18:22:00Z">
              <w:tcPr>
                <w:tcW w:w="992" w:type="dxa"/>
                <w:vAlign w:val="bottom"/>
              </w:tcPr>
            </w:tcPrChange>
          </w:tcPr>
          <w:p w14:paraId="2D3B1395" w14:textId="437D75A4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512849</w:t>
            </w:r>
          </w:p>
        </w:tc>
        <w:tc>
          <w:tcPr>
            <w:tcW w:w="992" w:type="dxa"/>
            <w:vAlign w:val="bottom"/>
            <w:tcPrChange w:id="305" w:author="Artem Moiseev" w:date="2019-02-26T18:22:00Z">
              <w:tcPr>
                <w:tcW w:w="992" w:type="dxa"/>
                <w:vAlign w:val="bottom"/>
              </w:tcPr>
            </w:tcPrChange>
          </w:tcPr>
          <w:p w14:paraId="4E6AFE44" w14:textId="6B302E49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000006</w:t>
            </w:r>
          </w:p>
        </w:tc>
        <w:tc>
          <w:tcPr>
            <w:tcW w:w="567" w:type="dxa"/>
            <w:vAlign w:val="bottom"/>
            <w:tcPrChange w:id="306" w:author="Artem Moiseev" w:date="2019-02-26T18:22:00Z">
              <w:tcPr>
                <w:tcW w:w="567" w:type="dxa"/>
                <w:vAlign w:val="bottom"/>
              </w:tcPr>
            </w:tcPrChange>
          </w:tcPr>
          <w:p w14:paraId="79A95DF3" w14:textId="0B846D22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  <w:tcPrChange w:id="307" w:author="Artem Moiseev" w:date="2019-02-26T18:22:00Z">
              <w:tcPr>
                <w:tcW w:w="709" w:type="dxa"/>
                <w:vAlign w:val="bottom"/>
              </w:tcPr>
            </w:tcPrChange>
          </w:tcPr>
          <w:p w14:paraId="71863F04" w14:textId="36CD8F79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vAlign w:val="bottom"/>
            <w:tcPrChange w:id="308" w:author="Artem Moiseev" w:date="2019-02-26T18:22:00Z">
              <w:tcPr>
                <w:tcW w:w="992" w:type="dxa"/>
                <w:vAlign w:val="bottom"/>
              </w:tcPr>
            </w:tcPrChange>
          </w:tcPr>
          <w:p w14:paraId="462C7384" w14:textId="09731C1D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13071</w:t>
            </w:r>
          </w:p>
        </w:tc>
        <w:tc>
          <w:tcPr>
            <w:tcW w:w="709" w:type="dxa"/>
            <w:vAlign w:val="bottom"/>
            <w:tcPrChange w:id="309" w:author="Artem Moiseev" w:date="2019-02-26T18:22:00Z">
              <w:tcPr>
                <w:tcW w:w="709" w:type="dxa"/>
                <w:vAlign w:val="bottom"/>
              </w:tcPr>
            </w:tcPrChange>
          </w:tcPr>
          <w:p w14:paraId="32585A8F" w14:textId="42A0A1EF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038" w:type="dxa"/>
            <w:vAlign w:val="bottom"/>
            <w:tcPrChange w:id="310" w:author="Artem Moiseev" w:date="2019-02-26T18:22:00Z">
              <w:tcPr>
                <w:tcW w:w="1038" w:type="dxa"/>
                <w:vAlign w:val="bottom"/>
              </w:tcPr>
            </w:tcPrChange>
          </w:tcPr>
          <w:p w14:paraId="0296DDFE" w14:textId="3CAF238C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703433</w:t>
            </w:r>
          </w:p>
        </w:tc>
        <w:tc>
          <w:tcPr>
            <w:tcW w:w="1088" w:type="dxa"/>
            <w:vAlign w:val="bottom"/>
            <w:tcPrChange w:id="311" w:author="Artem Moiseev" w:date="2019-02-26T18:22:00Z">
              <w:tcPr>
                <w:tcW w:w="1088" w:type="dxa"/>
                <w:vAlign w:val="bottom"/>
              </w:tcPr>
            </w:tcPrChange>
          </w:tcPr>
          <w:p w14:paraId="70CF1C08" w14:textId="0D038F87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000006</w:t>
            </w:r>
          </w:p>
        </w:tc>
        <w:tc>
          <w:tcPr>
            <w:tcW w:w="993" w:type="dxa"/>
            <w:vAlign w:val="bottom"/>
            <w:tcPrChange w:id="312" w:author="Artem Moiseev" w:date="2019-02-26T18:22:00Z">
              <w:tcPr>
                <w:tcW w:w="993" w:type="dxa"/>
                <w:vAlign w:val="bottom"/>
              </w:tcPr>
            </w:tcPrChange>
          </w:tcPr>
          <w:p w14:paraId="5473590A" w14:textId="641CADBA" w:rsidR="00070A20" w:rsidRPr="00E41C06" w:rsidRDefault="00070A20" w:rsidP="00070A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702409</w:t>
            </w:r>
          </w:p>
        </w:tc>
        <w:tc>
          <w:tcPr>
            <w:tcW w:w="992" w:type="dxa"/>
            <w:vAlign w:val="center"/>
            <w:tcPrChange w:id="313" w:author="Artem Moiseev" w:date="2019-02-26T18:22:00Z">
              <w:tcPr>
                <w:tcW w:w="992" w:type="dxa"/>
                <w:vAlign w:val="center"/>
              </w:tcPr>
            </w:tcPrChange>
          </w:tcPr>
          <w:p w14:paraId="682BC865" w14:textId="5F66831F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512363</w:t>
            </w:r>
          </w:p>
        </w:tc>
        <w:tc>
          <w:tcPr>
            <w:tcW w:w="709" w:type="dxa"/>
            <w:vAlign w:val="bottom"/>
            <w:tcPrChange w:id="314" w:author="Artem Moiseev" w:date="2019-02-26T18:22:00Z">
              <w:tcPr>
                <w:tcW w:w="709" w:type="dxa"/>
                <w:vAlign w:val="bottom"/>
              </w:tcPr>
            </w:tcPrChange>
          </w:tcPr>
          <w:p w14:paraId="72B3BCE1" w14:textId="61144018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ins w:id="315" w:author="GM" w:date="2019-04-26T10:12:00Z">
              <w:r>
                <w:rPr>
                  <w:rFonts w:ascii="Times New Roman" w:hAnsi="Times New Roman" w:cs="Times New Roman"/>
                  <w:sz w:val="20"/>
                  <w:szCs w:val="20"/>
                  <w:lang w:val="de-DE"/>
                </w:rPr>
                <w:t>.</w:t>
              </w:r>
            </w:ins>
            <w:del w:id="316" w:author="GM" w:date="2019-04-26T10:12:00Z">
              <w:r w:rsidDel="00C949E9">
                <w:rPr>
                  <w:rFonts w:ascii="Times New Roman" w:hAnsi="Times New Roman" w:cs="Times New Roman"/>
                  <w:sz w:val="20"/>
                  <w:szCs w:val="20"/>
                </w:rPr>
                <w:delText>,</w:delText>
              </w:r>
            </w:del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  <w:tcPrChange w:id="317" w:author="Artem Moiseev" w:date="2019-02-26T18:22:00Z">
              <w:tcPr>
                <w:tcW w:w="850" w:type="dxa"/>
                <w:vAlign w:val="bottom"/>
              </w:tcPr>
            </w:tcPrChange>
          </w:tcPr>
          <w:p w14:paraId="7461FD0B" w14:textId="4CDD6D3E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992" w:type="dxa"/>
            <w:vAlign w:val="bottom"/>
            <w:tcPrChange w:id="318" w:author="Artem Moiseev" w:date="2019-02-26T18:22:00Z">
              <w:tcPr>
                <w:tcW w:w="992" w:type="dxa"/>
                <w:vAlign w:val="bottom"/>
              </w:tcPr>
            </w:tcPrChange>
          </w:tcPr>
          <w:p w14:paraId="6E359231" w14:textId="61CBAAB7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</w:tr>
      <w:tr w:rsidR="00070A20" w14:paraId="216AEFCE" w14:textId="77777777" w:rsidTr="00BF269C">
        <w:tc>
          <w:tcPr>
            <w:tcW w:w="1135" w:type="dxa"/>
            <w:vAlign w:val="bottom"/>
            <w:tcPrChange w:id="319" w:author="Artem Moiseev" w:date="2019-02-26T18:22:00Z">
              <w:tcPr>
                <w:tcW w:w="988" w:type="dxa"/>
                <w:vAlign w:val="bottom"/>
              </w:tcPr>
            </w:tcPrChange>
          </w:tcPr>
          <w:p w14:paraId="79AB0E7C" w14:textId="6FB3F602" w:rsidR="00070A20" w:rsidRPr="00E41C06" w:rsidRDefault="00070A20" w:rsidP="00070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K-4-29</w:t>
            </w:r>
          </w:p>
        </w:tc>
        <w:tc>
          <w:tcPr>
            <w:tcW w:w="567" w:type="dxa"/>
            <w:vAlign w:val="bottom"/>
            <w:tcPrChange w:id="320" w:author="Artem Moiseev" w:date="2019-02-26T18:22:00Z">
              <w:tcPr>
                <w:tcW w:w="567" w:type="dxa"/>
                <w:vAlign w:val="bottom"/>
              </w:tcPr>
            </w:tcPrChange>
          </w:tcPr>
          <w:p w14:paraId="3257B178" w14:textId="02290A5E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vAlign w:val="bottom"/>
            <w:tcPrChange w:id="321" w:author="Artem Moiseev" w:date="2019-02-26T18:22:00Z">
              <w:tcPr>
                <w:tcW w:w="567" w:type="dxa"/>
                <w:vAlign w:val="bottom"/>
              </w:tcPr>
            </w:tcPrChange>
          </w:tcPr>
          <w:p w14:paraId="69401D56" w14:textId="63DA7914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  <w:tcPrChange w:id="322" w:author="Artem Moiseev" w:date="2019-02-26T18:22:00Z">
              <w:tcPr>
                <w:tcW w:w="992" w:type="dxa"/>
                <w:vAlign w:val="bottom"/>
              </w:tcPr>
            </w:tcPrChange>
          </w:tcPr>
          <w:p w14:paraId="5BB256CA" w14:textId="47E8B9CD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1586</w:t>
            </w:r>
          </w:p>
        </w:tc>
        <w:tc>
          <w:tcPr>
            <w:tcW w:w="992" w:type="dxa"/>
            <w:vAlign w:val="bottom"/>
            <w:tcPrChange w:id="323" w:author="Artem Moiseev" w:date="2019-02-26T18:22:00Z">
              <w:tcPr>
                <w:tcW w:w="992" w:type="dxa"/>
                <w:vAlign w:val="bottom"/>
              </w:tcPr>
            </w:tcPrChange>
          </w:tcPr>
          <w:p w14:paraId="63B86876" w14:textId="3F5A1490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512982</w:t>
            </w:r>
          </w:p>
        </w:tc>
        <w:tc>
          <w:tcPr>
            <w:tcW w:w="992" w:type="dxa"/>
            <w:vAlign w:val="bottom"/>
            <w:tcPrChange w:id="324" w:author="Artem Moiseev" w:date="2019-02-26T18:22:00Z">
              <w:tcPr>
                <w:tcW w:w="992" w:type="dxa"/>
                <w:vAlign w:val="bottom"/>
              </w:tcPr>
            </w:tcPrChange>
          </w:tcPr>
          <w:p w14:paraId="348C51FB" w14:textId="3BA02846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000012</w:t>
            </w:r>
          </w:p>
        </w:tc>
        <w:tc>
          <w:tcPr>
            <w:tcW w:w="567" w:type="dxa"/>
            <w:vAlign w:val="bottom"/>
            <w:tcPrChange w:id="325" w:author="Artem Moiseev" w:date="2019-02-26T18:22:00Z">
              <w:tcPr>
                <w:tcW w:w="567" w:type="dxa"/>
                <w:vAlign w:val="bottom"/>
              </w:tcPr>
            </w:tcPrChange>
          </w:tcPr>
          <w:p w14:paraId="0631DF3B" w14:textId="4F89AE53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  <w:tcPrChange w:id="326" w:author="Artem Moiseev" w:date="2019-02-26T18:22:00Z">
              <w:tcPr>
                <w:tcW w:w="709" w:type="dxa"/>
                <w:vAlign w:val="bottom"/>
              </w:tcPr>
            </w:tcPrChange>
          </w:tcPr>
          <w:p w14:paraId="424D9421" w14:textId="1F913BE5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992" w:type="dxa"/>
            <w:vAlign w:val="bottom"/>
            <w:tcPrChange w:id="327" w:author="Artem Moiseev" w:date="2019-02-26T18:22:00Z">
              <w:tcPr>
                <w:tcW w:w="992" w:type="dxa"/>
                <w:vAlign w:val="bottom"/>
              </w:tcPr>
            </w:tcPrChange>
          </w:tcPr>
          <w:p w14:paraId="35388A95" w14:textId="7F1B19C0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11569</w:t>
            </w:r>
          </w:p>
        </w:tc>
        <w:tc>
          <w:tcPr>
            <w:tcW w:w="709" w:type="dxa"/>
            <w:vAlign w:val="bottom"/>
            <w:tcPrChange w:id="328" w:author="Artem Moiseev" w:date="2019-02-26T18:22:00Z">
              <w:tcPr>
                <w:tcW w:w="709" w:type="dxa"/>
                <w:vAlign w:val="bottom"/>
              </w:tcPr>
            </w:tcPrChange>
          </w:tcPr>
          <w:p w14:paraId="552952BD" w14:textId="228846AE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038" w:type="dxa"/>
            <w:vAlign w:val="bottom"/>
            <w:tcPrChange w:id="329" w:author="Artem Moiseev" w:date="2019-02-26T18:22:00Z">
              <w:tcPr>
                <w:tcW w:w="1038" w:type="dxa"/>
                <w:vAlign w:val="bottom"/>
              </w:tcPr>
            </w:tcPrChange>
          </w:tcPr>
          <w:p w14:paraId="2D5809FB" w14:textId="30CEC1C0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703639</w:t>
            </w:r>
          </w:p>
        </w:tc>
        <w:tc>
          <w:tcPr>
            <w:tcW w:w="1088" w:type="dxa"/>
            <w:vAlign w:val="bottom"/>
            <w:tcPrChange w:id="330" w:author="Artem Moiseev" w:date="2019-02-26T18:22:00Z">
              <w:tcPr>
                <w:tcW w:w="1088" w:type="dxa"/>
                <w:vAlign w:val="bottom"/>
              </w:tcPr>
            </w:tcPrChange>
          </w:tcPr>
          <w:p w14:paraId="2583BC8D" w14:textId="1C2D6459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000006</w:t>
            </w:r>
          </w:p>
        </w:tc>
        <w:tc>
          <w:tcPr>
            <w:tcW w:w="993" w:type="dxa"/>
            <w:vAlign w:val="bottom"/>
            <w:tcPrChange w:id="331" w:author="Artem Moiseev" w:date="2019-02-26T18:22:00Z">
              <w:tcPr>
                <w:tcW w:w="993" w:type="dxa"/>
                <w:vAlign w:val="bottom"/>
              </w:tcPr>
            </w:tcPrChange>
          </w:tcPr>
          <w:p w14:paraId="49E522F2" w14:textId="1428C96E" w:rsidR="00070A20" w:rsidRPr="00E41C06" w:rsidRDefault="00070A20" w:rsidP="00070A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703253</w:t>
            </w:r>
          </w:p>
        </w:tc>
        <w:tc>
          <w:tcPr>
            <w:tcW w:w="992" w:type="dxa"/>
            <w:vAlign w:val="center"/>
            <w:tcPrChange w:id="332" w:author="Artem Moiseev" w:date="2019-02-26T18:22:00Z">
              <w:tcPr>
                <w:tcW w:w="992" w:type="dxa"/>
                <w:vAlign w:val="center"/>
              </w:tcPr>
            </w:tcPrChange>
          </w:tcPr>
          <w:p w14:paraId="767A80D1" w14:textId="2FC0AE02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512738</w:t>
            </w:r>
          </w:p>
        </w:tc>
        <w:tc>
          <w:tcPr>
            <w:tcW w:w="709" w:type="dxa"/>
            <w:vAlign w:val="center"/>
            <w:tcPrChange w:id="333" w:author="Artem Moiseev" w:date="2019-02-26T18:22:00Z">
              <w:tcPr>
                <w:tcW w:w="709" w:type="dxa"/>
                <w:vAlign w:val="center"/>
              </w:tcPr>
            </w:tcPrChange>
          </w:tcPr>
          <w:p w14:paraId="54ACC923" w14:textId="733AB91F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ins w:id="334" w:author="GM" w:date="2019-04-26T10:12:00Z">
              <w:r>
                <w:rPr>
                  <w:rFonts w:ascii="Times New Roman" w:hAnsi="Times New Roman" w:cs="Times New Roman"/>
                  <w:sz w:val="20"/>
                  <w:szCs w:val="20"/>
                  <w:lang w:val="de-DE"/>
                </w:rPr>
                <w:t>.</w:t>
              </w:r>
            </w:ins>
            <w:del w:id="335" w:author="GM" w:date="2019-04-26T10:12:00Z">
              <w:r w:rsidDel="00C949E9">
                <w:rPr>
                  <w:rFonts w:ascii="Times New Roman" w:hAnsi="Times New Roman" w:cs="Times New Roman"/>
                  <w:sz w:val="20"/>
                  <w:szCs w:val="20"/>
                </w:rPr>
                <w:delText>,</w:delText>
              </w:r>
            </w:del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  <w:tcPrChange w:id="336" w:author="Artem Moiseev" w:date="2019-02-26T18:22:00Z">
              <w:tcPr>
                <w:tcW w:w="850" w:type="dxa"/>
                <w:vAlign w:val="bottom"/>
              </w:tcPr>
            </w:tcPrChange>
          </w:tcPr>
          <w:p w14:paraId="03AD1D42" w14:textId="6799714A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  <w:tcPrChange w:id="337" w:author="Artem Moiseev" w:date="2019-02-26T18:22:00Z">
              <w:tcPr>
                <w:tcW w:w="992" w:type="dxa"/>
                <w:vAlign w:val="center"/>
              </w:tcPr>
            </w:tcPrChange>
          </w:tcPr>
          <w:p w14:paraId="234822C7" w14:textId="717AFBB1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070A20" w14:paraId="785E9EC5" w14:textId="77777777" w:rsidTr="00BF269C">
        <w:tc>
          <w:tcPr>
            <w:tcW w:w="1135" w:type="dxa"/>
            <w:vAlign w:val="bottom"/>
            <w:tcPrChange w:id="338" w:author="Artem Moiseev" w:date="2019-02-26T18:22:00Z">
              <w:tcPr>
                <w:tcW w:w="988" w:type="dxa"/>
                <w:vAlign w:val="bottom"/>
              </w:tcPr>
            </w:tcPrChange>
          </w:tcPr>
          <w:p w14:paraId="1E7E7E91" w14:textId="7FAB4E21" w:rsidR="00070A20" w:rsidRPr="00E41C06" w:rsidRDefault="00070A20" w:rsidP="00070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07-121</w:t>
            </w:r>
          </w:p>
        </w:tc>
        <w:tc>
          <w:tcPr>
            <w:tcW w:w="567" w:type="dxa"/>
            <w:vAlign w:val="bottom"/>
            <w:tcPrChange w:id="339" w:author="Artem Moiseev" w:date="2019-02-26T18:22:00Z">
              <w:tcPr>
                <w:tcW w:w="567" w:type="dxa"/>
                <w:vAlign w:val="bottom"/>
              </w:tcPr>
            </w:tcPrChange>
          </w:tcPr>
          <w:p w14:paraId="75CA3426" w14:textId="7F8A94ED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bottom"/>
            <w:tcPrChange w:id="340" w:author="Artem Moiseev" w:date="2019-02-26T18:22:00Z">
              <w:tcPr>
                <w:tcW w:w="567" w:type="dxa"/>
                <w:vAlign w:val="bottom"/>
              </w:tcPr>
            </w:tcPrChange>
          </w:tcPr>
          <w:p w14:paraId="693F8DD6" w14:textId="0C883923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vAlign w:val="bottom"/>
            <w:tcPrChange w:id="341" w:author="Artem Moiseev" w:date="2019-02-26T18:22:00Z">
              <w:tcPr>
                <w:tcW w:w="992" w:type="dxa"/>
                <w:vAlign w:val="bottom"/>
              </w:tcPr>
            </w:tcPrChange>
          </w:tcPr>
          <w:p w14:paraId="46314AA5" w14:textId="0AFF066D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992" w:type="dxa"/>
            <w:vAlign w:val="bottom"/>
            <w:tcPrChange w:id="342" w:author="Artem Moiseev" w:date="2019-02-26T18:22:00Z">
              <w:tcPr>
                <w:tcW w:w="992" w:type="dxa"/>
                <w:vAlign w:val="bottom"/>
              </w:tcPr>
            </w:tcPrChange>
          </w:tcPr>
          <w:p w14:paraId="6C09781A" w14:textId="288D1AB6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513044</w:t>
            </w:r>
          </w:p>
        </w:tc>
        <w:tc>
          <w:tcPr>
            <w:tcW w:w="992" w:type="dxa"/>
            <w:vAlign w:val="bottom"/>
            <w:tcPrChange w:id="343" w:author="Artem Moiseev" w:date="2019-02-26T18:22:00Z">
              <w:tcPr>
                <w:tcW w:w="992" w:type="dxa"/>
                <w:vAlign w:val="bottom"/>
              </w:tcPr>
            </w:tcPrChange>
          </w:tcPr>
          <w:p w14:paraId="42516752" w14:textId="562C37BE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000006</w:t>
            </w:r>
          </w:p>
        </w:tc>
        <w:tc>
          <w:tcPr>
            <w:tcW w:w="567" w:type="dxa"/>
            <w:vAlign w:val="bottom"/>
            <w:tcPrChange w:id="344" w:author="Artem Moiseev" w:date="2019-02-26T18:22:00Z">
              <w:tcPr>
                <w:tcW w:w="567" w:type="dxa"/>
                <w:vAlign w:val="bottom"/>
              </w:tcPr>
            </w:tcPrChange>
          </w:tcPr>
          <w:p w14:paraId="47F58197" w14:textId="75BF7A23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bottom"/>
            <w:tcPrChange w:id="345" w:author="Artem Moiseev" w:date="2019-02-26T18:22:00Z">
              <w:tcPr>
                <w:tcW w:w="709" w:type="dxa"/>
                <w:vAlign w:val="bottom"/>
              </w:tcPr>
            </w:tcPrChange>
          </w:tcPr>
          <w:p w14:paraId="30795EAA" w14:textId="7D02D264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  <w:tcPrChange w:id="346" w:author="Artem Moiseev" w:date="2019-02-26T18:22:00Z">
              <w:tcPr>
                <w:tcW w:w="992" w:type="dxa"/>
                <w:vAlign w:val="bottom"/>
              </w:tcPr>
            </w:tcPrChange>
          </w:tcPr>
          <w:p w14:paraId="3B316D4F" w14:textId="03905CC7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56763</w:t>
            </w:r>
          </w:p>
        </w:tc>
        <w:tc>
          <w:tcPr>
            <w:tcW w:w="709" w:type="dxa"/>
            <w:vAlign w:val="bottom"/>
            <w:tcPrChange w:id="347" w:author="Artem Moiseev" w:date="2019-02-26T18:22:00Z">
              <w:tcPr>
                <w:tcW w:w="709" w:type="dxa"/>
                <w:vAlign w:val="bottom"/>
              </w:tcPr>
            </w:tcPrChange>
          </w:tcPr>
          <w:p w14:paraId="723B4976" w14:textId="4EF7D4B8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038" w:type="dxa"/>
            <w:vAlign w:val="bottom"/>
            <w:tcPrChange w:id="348" w:author="Artem Moiseev" w:date="2019-02-26T18:22:00Z">
              <w:tcPr>
                <w:tcW w:w="1038" w:type="dxa"/>
                <w:vAlign w:val="bottom"/>
              </w:tcPr>
            </w:tcPrChange>
          </w:tcPr>
          <w:p w14:paraId="677E24EF" w14:textId="1D8774C8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706772</w:t>
            </w:r>
          </w:p>
        </w:tc>
        <w:tc>
          <w:tcPr>
            <w:tcW w:w="1088" w:type="dxa"/>
            <w:vAlign w:val="bottom"/>
            <w:tcPrChange w:id="349" w:author="Artem Moiseev" w:date="2019-02-26T18:22:00Z">
              <w:tcPr>
                <w:tcW w:w="1088" w:type="dxa"/>
                <w:vAlign w:val="bottom"/>
              </w:tcPr>
            </w:tcPrChange>
          </w:tcPr>
          <w:p w14:paraId="6D5BC268" w14:textId="0EA4D129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000007</w:t>
            </w:r>
          </w:p>
        </w:tc>
        <w:tc>
          <w:tcPr>
            <w:tcW w:w="993" w:type="dxa"/>
            <w:vAlign w:val="bottom"/>
            <w:tcPrChange w:id="350" w:author="Artem Moiseev" w:date="2019-02-26T18:22:00Z">
              <w:tcPr>
                <w:tcW w:w="993" w:type="dxa"/>
                <w:vAlign w:val="bottom"/>
              </w:tcPr>
            </w:tcPrChange>
          </w:tcPr>
          <w:p w14:paraId="743E0AF6" w14:textId="59FD9C14" w:rsidR="00070A20" w:rsidRPr="00E41C06" w:rsidRDefault="00070A20" w:rsidP="00070A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701532</w:t>
            </w:r>
          </w:p>
        </w:tc>
        <w:tc>
          <w:tcPr>
            <w:tcW w:w="992" w:type="dxa"/>
            <w:vAlign w:val="bottom"/>
            <w:tcPrChange w:id="351" w:author="Artem Moiseev" w:date="2019-02-26T18:22:00Z">
              <w:tcPr>
                <w:tcW w:w="992" w:type="dxa"/>
                <w:vAlign w:val="bottom"/>
              </w:tcPr>
            </w:tcPrChange>
          </w:tcPr>
          <w:p w14:paraId="0B3770E3" w14:textId="14AFD353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512838</w:t>
            </w:r>
          </w:p>
        </w:tc>
        <w:tc>
          <w:tcPr>
            <w:tcW w:w="709" w:type="dxa"/>
            <w:vAlign w:val="bottom"/>
            <w:tcPrChange w:id="352" w:author="Artem Moiseev" w:date="2019-02-26T18:22:00Z">
              <w:tcPr>
                <w:tcW w:w="709" w:type="dxa"/>
                <w:vAlign w:val="bottom"/>
              </w:tcPr>
            </w:tcPrChange>
          </w:tcPr>
          <w:p w14:paraId="68F26F22" w14:textId="2AC4B7B6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ins w:id="353" w:author="GM" w:date="2019-04-26T10:12:00Z">
              <w:r>
                <w:rPr>
                  <w:rFonts w:ascii="Times New Roman" w:hAnsi="Times New Roman" w:cs="Times New Roman"/>
                  <w:sz w:val="20"/>
                  <w:szCs w:val="20"/>
                  <w:lang w:val="de-DE"/>
                </w:rPr>
                <w:t>.</w:t>
              </w:r>
            </w:ins>
            <w:del w:id="354" w:author="GM" w:date="2019-04-26T10:12:00Z">
              <w:r w:rsidDel="00C949E9">
                <w:rPr>
                  <w:rFonts w:ascii="Times New Roman" w:hAnsi="Times New Roman" w:cs="Times New Roman"/>
                  <w:sz w:val="20"/>
                  <w:szCs w:val="20"/>
                </w:rPr>
                <w:delText>,</w:delText>
              </w:r>
            </w:del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  <w:tcPrChange w:id="355" w:author="Artem Moiseev" w:date="2019-02-26T18:22:00Z">
              <w:tcPr>
                <w:tcW w:w="850" w:type="dxa"/>
                <w:vAlign w:val="bottom"/>
              </w:tcPr>
            </w:tcPrChange>
          </w:tcPr>
          <w:p w14:paraId="379E4DCF" w14:textId="4238E55A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  <w:vAlign w:val="bottom"/>
            <w:tcPrChange w:id="356" w:author="Artem Moiseev" w:date="2019-02-26T18:22:00Z">
              <w:tcPr>
                <w:tcW w:w="992" w:type="dxa"/>
                <w:vAlign w:val="bottom"/>
              </w:tcPr>
            </w:tcPrChange>
          </w:tcPr>
          <w:p w14:paraId="4F1BCB99" w14:textId="39B74779" w:rsidR="00070A20" w:rsidRPr="00E41C06" w:rsidRDefault="00070A20" w:rsidP="00070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C0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</w:tbl>
    <w:p w14:paraId="60FDE4E0" w14:textId="77777777" w:rsidR="006818E2" w:rsidRDefault="006818E2" w:rsidP="006818E2">
      <w:pPr>
        <w:rPr>
          <w:rFonts w:ascii="Times New Roman" w:hAnsi="Times New Roman" w:cs="Times New Roman"/>
          <w:sz w:val="24"/>
          <w:szCs w:val="24"/>
        </w:rPr>
      </w:pPr>
    </w:p>
    <w:p w14:paraId="07424237" w14:textId="44871E69" w:rsidR="006818E2" w:rsidRPr="00520ED7" w:rsidRDefault="006818E2" w:rsidP="006818E2">
      <w:pPr>
        <w:rPr>
          <w:lang w:val="en-US"/>
        </w:rPr>
      </w:pPr>
      <w:r w:rsidRPr="00520ED7">
        <w:rPr>
          <w:rFonts w:ascii="Times New Roman" w:hAnsi="Times New Roman" w:cs="Times New Roman"/>
          <w:sz w:val="24"/>
          <w:szCs w:val="24"/>
          <w:lang w:val="en-US"/>
        </w:rPr>
        <w:t>Note</w:t>
      </w:r>
      <w:ins w:id="357" w:author="GM" w:date="2019-04-26T10:15:00Z">
        <w:r w:rsidR="00C949E9">
          <w:rPr>
            <w:rFonts w:ascii="Times New Roman" w:hAnsi="Times New Roman" w:cs="Times New Roman"/>
            <w:sz w:val="24"/>
            <w:szCs w:val="24"/>
            <w:lang w:val="en-US"/>
          </w:rPr>
          <w:t>:</w:t>
        </w:r>
      </w:ins>
      <w:del w:id="358" w:author="GM" w:date="2019-04-26T10:15:00Z">
        <w:r w:rsidRPr="00520ED7" w:rsidDel="00C949E9">
          <w:rPr>
            <w:rFonts w:ascii="Times New Roman" w:hAnsi="Times New Roman" w:cs="Times New Roman"/>
            <w:sz w:val="24"/>
            <w:szCs w:val="24"/>
            <w:lang w:val="en-US"/>
          </w:rPr>
          <w:delText>.</w:delText>
        </w:r>
      </w:del>
      <w:r w:rsidRPr="00520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4A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87</w:t>
      </w:r>
      <w:r w:rsidRPr="00520ED7">
        <w:rPr>
          <w:rFonts w:ascii="Times New Roman" w:hAnsi="Times New Roman" w:cs="Times New Roman"/>
          <w:sz w:val="24"/>
          <w:szCs w:val="24"/>
          <w:lang w:val="en-US"/>
        </w:rPr>
        <w:t>Sr/</w:t>
      </w:r>
      <w:r w:rsidRPr="00324A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86</w:t>
      </w:r>
      <w:r w:rsidRPr="00520ED7">
        <w:rPr>
          <w:rFonts w:ascii="Times New Roman" w:hAnsi="Times New Roman" w:cs="Times New Roman"/>
          <w:sz w:val="24"/>
          <w:szCs w:val="24"/>
          <w:lang w:val="en-US"/>
        </w:rPr>
        <w:t xml:space="preserve">Sr*, </w:t>
      </w:r>
      <w:r w:rsidRPr="00324A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143</w:t>
      </w:r>
      <w:r w:rsidRPr="00520ED7">
        <w:rPr>
          <w:rFonts w:ascii="Times New Roman" w:hAnsi="Times New Roman" w:cs="Times New Roman"/>
          <w:sz w:val="24"/>
          <w:szCs w:val="24"/>
          <w:lang w:val="en-US"/>
        </w:rPr>
        <w:t>Nd/</w:t>
      </w:r>
      <w:r w:rsidRPr="00324A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144</w:t>
      </w:r>
      <w:r w:rsidRPr="00520ED7">
        <w:rPr>
          <w:rFonts w:ascii="Times New Roman" w:hAnsi="Times New Roman" w:cs="Times New Roman"/>
          <w:sz w:val="24"/>
          <w:szCs w:val="24"/>
          <w:lang w:val="en-US"/>
        </w:rPr>
        <w:t xml:space="preserve">Nd* correspond to values of isotopic compositions at the time, specified in </w:t>
      </w:r>
      <w:ins w:id="359" w:author="GM" w:date="2019-04-26T10:15:00Z">
        <w:r w:rsidR="00C949E9">
          <w:rPr>
            <w:rFonts w:ascii="Times New Roman" w:hAnsi="Times New Roman" w:cs="Times New Roman"/>
            <w:sz w:val="24"/>
            <w:szCs w:val="24"/>
            <w:lang w:val="en-US"/>
          </w:rPr>
          <w:t>Suppl. T</w:t>
        </w:r>
      </w:ins>
      <w:del w:id="360" w:author="GM" w:date="2019-04-26T10:15:00Z">
        <w:r w:rsidRPr="00520ED7" w:rsidDel="00C949E9">
          <w:rPr>
            <w:rFonts w:ascii="Times New Roman" w:hAnsi="Times New Roman" w:cs="Times New Roman"/>
            <w:sz w:val="24"/>
            <w:szCs w:val="24"/>
            <w:lang w:val="en-US"/>
          </w:rPr>
          <w:delText>t</w:delText>
        </w:r>
      </w:del>
      <w:r w:rsidRPr="00520ED7">
        <w:rPr>
          <w:rFonts w:ascii="Times New Roman" w:hAnsi="Times New Roman" w:cs="Times New Roman"/>
          <w:sz w:val="24"/>
          <w:szCs w:val="24"/>
          <w:lang w:val="en-US"/>
        </w:rPr>
        <w:t>able 2.</w:t>
      </w:r>
    </w:p>
    <w:p w14:paraId="13F2ED7B" w14:textId="77777777" w:rsidR="00FC4688" w:rsidRPr="006818E2" w:rsidRDefault="00FC4688" w:rsidP="006818E2">
      <w:pPr>
        <w:rPr>
          <w:lang w:val="en-US"/>
        </w:rPr>
      </w:pPr>
    </w:p>
    <w:sectPr w:rsidR="00FC4688" w:rsidRPr="006818E2" w:rsidSect="000338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50" w:author="GM" w:date="2019-04-26T10:16:00Z" w:initials="GM">
    <w:p w14:paraId="0EA67518" w14:textId="009EBE9B" w:rsidR="00621365" w:rsidRPr="00C949E9" w:rsidRDefault="00621365">
      <w:pPr>
        <w:pStyle w:val="a9"/>
        <w:rPr>
          <w:lang w:val="en-GB"/>
        </w:rPr>
      </w:pPr>
      <w:r>
        <w:rPr>
          <w:rStyle w:val="a8"/>
        </w:rPr>
        <w:annotationRef/>
      </w:r>
      <w:r>
        <w:rPr>
          <w:lang w:val="en-GB"/>
        </w:rPr>
        <w:t>Currently, in all tables, you use commas as</w:t>
      </w:r>
      <w:r w:rsidRPr="00C949E9">
        <w:rPr>
          <w:lang w:val="en-GB"/>
        </w:rPr>
        <w:t xml:space="preserve"> </w:t>
      </w:r>
      <w:r>
        <w:rPr>
          <w:lang w:val="en-GB"/>
        </w:rPr>
        <w:t>decimal separator. However, in English writing decimal separators should be a dot. Please replace your commas (,) by dots (.)</w:t>
      </w:r>
      <w:r w:rsidRPr="00C949E9">
        <w:rPr>
          <w:lang w:val="en-GB"/>
        </w:rPr>
        <w:t xml:space="preserve"> </w:t>
      </w:r>
    </w:p>
  </w:comment>
  <w:comment w:id="151" w:author="Artem Moiseev" w:date="2019-05-15T17:48:00Z" w:initials="AM">
    <w:p w14:paraId="790355A0" w14:textId="13D534F4" w:rsidR="00621365" w:rsidRPr="00621365" w:rsidRDefault="00621365">
      <w:pPr>
        <w:pStyle w:val="a9"/>
        <w:rPr>
          <w:lang w:val="en-US"/>
        </w:rPr>
      </w:pPr>
      <w:r>
        <w:rPr>
          <w:rStyle w:val="a8"/>
        </w:rPr>
        <w:annotationRef/>
      </w:r>
      <w:r>
        <w:rPr>
          <w:lang w:val="en-US"/>
        </w:rPr>
        <w:t>DONE</w:t>
      </w:r>
    </w:p>
  </w:comment>
  <w:comment w:id="155" w:author="GM" w:date="2019-04-26T10:19:00Z" w:initials="GM">
    <w:p w14:paraId="27636BDA" w14:textId="62191952" w:rsidR="00621365" w:rsidRPr="00621365" w:rsidRDefault="00621365">
      <w:pPr>
        <w:pStyle w:val="a9"/>
        <w:rPr>
          <w:lang w:val="en-US"/>
        </w:rPr>
      </w:pPr>
      <w:r>
        <w:rPr>
          <w:rStyle w:val="a8"/>
        </w:rPr>
        <w:annotationRef/>
      </w:r>
      <w:r>
        <w:rPr>
          <w:lang w:val="en-GB"/>
        </w:rPr>
        <w:t>Currently, in all tables, you use commas as</w:t>
      </w:r>
      <w:r w:rsidRPr="00C949E9">
        <w:rPr>
          <w:lang w:val="en-GB"/>
        </w:rPr>
        <w:t xml:space="preserve"> </w:t>
      </w:r>
      <w:r>
        <w:rPr>
          <w:lang w:val="en-GB"/>
        </w:rPr>
        <w:t>decimal separator. However, in English writing decimal separators should be a dot. Please replace your commas (,) by dots (.)</w:t>
      </w:r>
    </w:p>
  </w:comment>
  <w:comment w:id="156" w:author="Artem Moiseev" w:date="2019-05-15T17:51:00Z" w:initials="AM">
    <w:p w14:paraId="16CF64FC" w14:textId="1C68AED6" w:rsidR="00621365" w:rsidRPr="00621365" w:rsidRDefault="00621365">
      <w:pPr>
        <w:pStyle w:val="a9"/>
        <w:rPr>
          <w:lang w:val="en-US"/>
        </w:rPr>
      </w:pPr>
      <w:r>
        <w:rPr>
          <w:rStyle w:val="a8"/>
        </w:rPr>
        <w:annotationRef/>
      </w:r>
      <w:r>
        <w:rPr>
          <w:lang w:val="en-US"/>
        </w:rPr>
        <w:t>DONE</w:t>
      </w:r>
    </w:p>
  </w:comment>
  <w:comment w:id="159" w:author="GM" w:date="2019-04-26T10:19:00Z" w:initials="GM">
    <w:p w14:paraId="77ED5B3E" w14:textId="0A16F9C6" w:rsidR="00621365" w:rsidRDefault="00621365">
      <w:pPr>
        <w:pStyle w:val="a9"/>
        <w:rPr>
          <w:lang w:val="en-GB"/>
        </w:rPr>
      </w:pPr>
      <w:r>
        <w:rPr>
          <w:rStyle w:val="a8"/>
        </w:rPr>
        <w:annotationRef/>
      </w:r>
      <w:r>
        <w:rPr>
          <w:lang w:val="en-GB"/>
        </w:rPr>
        <w:t>Currently, in all tables, you use commas as</w:t>
      </w:r>
      <w:r w:rsidRPr="00C949E9">
        <w:rPr>
          <w:lang w:val="en-GB"/>
        </w:rPr>
        <w:t xml:space="preserve"> </w:t>
      </w:r>
      <w:r>
        <w:rPr>
          <w:lang w:val="en-GB"/>
        </w:rPr>
        <w:t>decimal separator. However, in English writing decimal separators should be a dot. Please replace your commas (,) by dots (.)</w:t>
      </w:r>
    </w:p>
    <w:p w14:paraId="002B965F" w14:textId="23346F0A" w:rsidR="00070A20" w:rsidRPr="00621365" w:rsidRDefault="00070A20">
      <w:pPr>
        <w:pStyle w:val="a9"/>
        <w:rPr>
          <w:lang w:val="en-US"/>
        </w:rPr>
      </w:pPr>
      <w:r>
        <w:rPr>
          <w:lang w:val="en-GB"/>
        </w:rPr>
        <w:t>DONE</w:t>
      </w:r>
    </w:p>
  </w:comment>
  <w:comment w:id="198" w:author="GM" w:date="2019-04-26T10:19:00Z" w:initials="GM">
    <w:p w14:paraId="473DC3F3" w14:textId="77777777" w:rsidR="00621365" w:rsidRDefault="00621365">
      <w:pPr>
        <w:pStyle w:val="a9"/>
        <w:rPr>
          <w:lang w:val="en-GB"/>
        </w:rPr>
      </w:pPr>
      <w:r>
        <w:rPr>
          <w:rStyle w:val="a8"/>
        </w:rPr>
        <w:annotationRef/>
      </w:r>
      <w:r>
        <w:rPr>
          <w:lang w:val="en-GB"/>
        </w:rPr>
        <w:t>Currently, in all tables, you use commas as</w:t>
      </w:r>
      <w:r w:rsidRPr="00C949E9">
        <w:rPr>
          <w:lang w:val="en-GB"/>
        </w:rPr>
        <w:t xml:space="preserve"> </w:t>
      </w:r>
      <w:r>
        <w:rPr>
          <w:lang w:val="en-GB"/>
        </w:rPr>
        <w:t>decimal separator. However, in English writing decimal separators should be a dot. Please replace your commas (,) by dots (.)</w:t>
      </w:r>
    </w:p>
    <w:p w14:paraId="2E78DC6D" w14:textId="208A5CD5" w:rsidR="00070A20" w:rsidRDefault="00070A20">
      <w:pPr>
        <w:pStyle w:val="a9"/>
      </w:pPr>
    </w:p>
  </w:comment>
  <w:comment w:id="199" w:author="Artem Moiseev" w:date="2019-05-15T18:05:00Z" w:initials="AM">
    <w:p w14:paraId="279316B3" w14:textId="6A8195E1" w:rsidR="00070A20" w:rsidRPr="00070A20" w:rsidRDefault="00070A20">
      <w:pPr>
        <w:pStyle w:val="a9"/>
        <w:rPr>
          <w:lang w:val="en-US"/>
        </w:rPr>
      </w:pPr>
      <w:r>
        <w:rPr>
          <w:rStyle w:val="a8"/>
        </w:rPr>
        <w:annotationRef/>
      </w:r>
      <w:r>
        <w:rPr>
          <w:lang w:val="en-US"/>
        </w:rPr>
        <w:t>DONE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A67518" w15:done="0"/>
  <w15:commentEx w15:paraId="790355A0" w15:paraIdParent="0EA67518" w15:done="0"/>
  <w15:commentEx w15:paraId="27636BDA" w15:done="0"/>
  <w15:commentEx w15:paraId="16CF64FC" w15:paraIdParent="27636BDA" w15:done="0"/>
  <w15:commentEx w15:paraId="002B965F" w15:done="0"/>
  <w15:commentEx w15:paraId="2E78DC6D" w15:done="0"/>
  <w15:commentEx w15:paraId="279316B3" w15:paraIdParent="2E78DC6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52829"/>
    <w:multiLevelType w:val="hybridMultilevel"/>
    <w:tmpl w:val="F09AF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C27615"/>
    <w:multiLevelType w:val="hybridMultilevel"/>
    <w:tmpl w:val="B91E62B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28423352"/>
    <w:multiLevelType w:val="hybridMultilevel"/>
    <w:tmpl w:val="0F54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3308"/>
    <w:multiLevelType w:val="hybridMultilevel"/>
    <w:tmpl w:val="F3B8A21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D51BD"/>
    <w:multiLevelType w:val="hybridMultilevel"/>
    <w:tmpl w:val="C1207758"/>
    <w:lvl w:ilvl="0" w:tplc="FC0280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480DAD"/>
    <w:multiLevelType w:val="hybridMultilevel"/>
    <w:tmpl w:val="CA9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75ECC"/>
    <w:multiLevelType w:val="hybridMultilevel"/>
    <w:tmpl w:val="1576D29C"/>
    <w:lvl w:ilvl="0" w:tplc="179C04F8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1538D"/>
    <w:multiLevelType w:val="hybridMultilevel"/>
    <w:tmpl w:val="3C167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D651B4"/>
    <w:multiLevelType w:val="hybridMultilevel"/>
    <w:tmpl w:val="6C9E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01520C"/>
    <w:multiLevelType w:val="hybridMultilevel"/>
    <w:tmpl w:val="D152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10C0F"/>
    <w:multiLevelType w:val="hybridMultilevel"/>
    <w:tmpl w:val="D5360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81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C54691"/>
    <w:multiLevelType w:val="hybridMultilevel"/>
    <w:tmpl w:val="D3342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M">
    <w15:presenceInfo w15:providerId="None" w15:userId="GM"/>
  </w15:person>
  <w15:person w15:author="Artem Moiseev">
    <w15:presenceInfo w15:providerId="Windows Live" w15:userId="9bd7f020776b01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D0"/>
    <w:rsid w:val="000338D0"/>
    <w:rsid w:val="00070A20"/>
    <w:rsid w:val="00097AA1"/>
    <w:rsid w:val="00185468"/>
    <w:rsid w:val="00197097"/>
    <w:rsid w:val="001A3F8D"/>
    <w:rsid w:val="001E1408"/>
    <w:rsid w:val="00227889"/>
    <w:rsid w:val="00241E7A"/>
    <w:rsid w:val="002F3B6A"/>
    <w:rsid w:val="0035514D"/>
    <w:rsid w:val="003B179F"/>
    <w:rsid w:val="004B7B32"/>
    <w:rsid w:val="00535565"/>
    <w:rsid w:val="00567616"/>
    <w:rsid w:val="005745F9"/>
    <w:rsid w:val="005932C3"/>
    <w:rsid w:val="00621365"/>
    <w:rsid w:val="00637C5A"/>
    <w:rsid w:val="006818E2"/>
    <w:rsid w:val="00683891"/>
    <w:rsid w:val="006F3FA5"/>
    <w:rsid w:val="00706E0D"/>
    <w:rsid w:val="00725888"/>
    <w:rsid w:val="00781A88"/>
    <w:rsid w:val="007A0E2E"/>
    <w:rsid w:val="007C3B6A"/>
    <w:rsid w:val="007D2005"/>
    <w:rsid w:val="007E2996"/>
    <w:rsid w:val="00802FED"/>
    <w:rsid w:val="008903DE"/>
    <w:rsid w:val="008C7147"/>
    <w:rsid w:val="008F0BE2"/>
    <w:rsid w:val="008F1C09"/>
    <w:rsid w:val="009E496C"/>
    <w:rsid w:val="00AE2AD7"/>
    <w:rsid w:val="00B238D8"/>
    <w:rsid w:val="00B37D6B"/>
    <w:rsid w:val="00BE6945"/>
    <w:rsid w:val="00BF269C"/>
    <w:rsid w:val="00C31C62"/>
    <w:rsid w:val="00C74637"/>
    <w:rsid w:val="00C949E9"/>
    <w:rsid w:val="00CF334D"/>
    <w:rsid w:val="00D048D1"/>
    <w:rsid w:val="00D65A9B"/>
    <w:rsid w:val="00DA16D2"/>
    <w:rsid w:val="00DB51E9"/>
    <w:rsid w:val="00E3477A"/>
    <w:rsid w:val="00EB62D8"/>
    <w:rsid w:val="00F805F3"/>
    <w:rsid w:val="00FC4688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85FD"/>
  <w15:chartTrackingRefBased/>
  <w15:docId w15:val="{E541AC49-8B03-4CF5-938C-F9997932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D0"/>
  </w:style>
  <w:style w:type="paragraph" w:styleId="1">
    <w:name w:val="heading 1"/>
    <w:basedOn w:val="a"/>
    <w:link w:val="10"/>
    <w:uiPriority w:val="9"/>
    <w:qFormat/>
    <w:rsid w:val="00033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338D0"/>
    <w:pPr>
      <w:ind w:left="720"/>
      <w:contextualSpacing/>
    </w:pPr>
  </w:style>
  <w:style w:type="character" w:styleId="a4">
    <w:name w:val="Emphasis"/>
    <w:aliases w:val="РИС."/>
    <w:basedOn w:val="a0"/>
    <w:qFormat/>
    <w:rsid w:val="000338D0"/>
    <w:rPr>
      <w:rFonts w:ascii="Times New Roman" w:hAnsi="Times New Roman"/>
      <w:i w:val="0"/>
      <w:iCs/>
      <w:sz w:val="22"/>
    </w:rPr>
  </w:style>
  <w:style w:type="paragraph" w:customStyle="1" w:styleId="p10">
    <w:name w:val="p10"/>
    <w:basedOn w:val="a"/>
    <w:rsid w:val="000338D0"/>
    <w:pPr>
      <w:spacing w:before="100" w:beforeAutospacing="1" w:after="100" w:afterAutospacing="1" w:line="240" w:lineRule="auto"/>
      <w:ind w:firstLine="425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s21">
    <w:name w:val="s21"/>
    <w:rsid w:val="000338D0"/>
    <w:rPr>
      <w:u w:val="single"/>
    </w:rPr>
  </w:style>
  <w:style w:type="character" w:customStyle="1" w:styleId="s41">
    <w:name w:val="s41"/>
    <w:rsid w:val="000338D0"/>
    <w:rPr>
      <w:color w:val="000000"/>
    </w:rPr>
  </w:style>
  <w:style w:type="character" w:customStyle="1" w:styleId="s51">
    <w:name w:val="s51"/>
    <w:rsid w:val="000338D0"/>
    <w:rPr>
      <w:i/>
      <w:iCs/>
    </w:rPr>
  </w:style>
  <w:style w:type="character" w:customStyle="1" w:styleId="s61">
    <w:name w:val="s61"/>
    <w:rsid w:val="000338D0"/>
    <w:rPr>
      <w:sz w:val="20"/>
      <w:szCs w:val="20"/>
      <w:vertAlign w:val="subscript"/>
    </w:rPr>
  </w:style>
  <w:style w:type="paragraph" w:customStyle="1" w:styleId="11">
    <w:name w:val="Абзац списка1"/>
    <w:basedOn w:val="a"/>
    <w:rsid w:val="000338D0"/>
    <w:pPr>
      <w:widowControl w:val="0"/>
      <w:suppressAutoHyphens/>
      <w:ind w:left="720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0338D0"/>
  </w:style>
  <w:style w:type="paragraph" w:styleId="a5">
    <w:name w:val="Normal (Web)"/>
    <w:basedOn w:val="a"/>
    <w:uiPriority w:val="99"/>
    <w:unhideWhenUsed/>
    <w:rsid w:val="0003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338D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0338D0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338D0"/>
    <w:pPr>
      <w:spacing w:before="100" w:after="100" w:line="480" w:lineRule="auto"/>
      <w:ind w:right="-569"/>
    </w:pPr>
    <w:rPr>
      <w:rFonts w:ascii="Times New Roman" w:eastAsia="MS Mincho" w:hAnsi="Times New Roman" w:cs="Times New Roman"/>
      <w:kern w:val="1"/>
      <w:sz w:val="20"/>
      <w:szCs w:val="20"/>
      <w:lang w:val="en-US" w:eastAsia="ar-SA"/>
    </w:rPr>
  </w:style>
  <w:style w:type="character" w:customStyle="1" w:styleId="s16">
    <w:name w:val="s16"/>
    <w:rsid w:val="000338D0"/>
    <w:rPr>
      <w:b/>
      <w:bCs/>
    </w:rPr>
  </w:style>
  <w:style w:type="character" w:customStyle="1" w:styleId="s71">
    <w:name w:val="s71"/>
    <w:rsid w:val="000338D0"/>
    <w:rPr>
      <w:b/>
      <w:bCs/>
      <w:sz w:val="20"/>
      <w:szCs w:val="20"/>
      <w:vertAlign w:val="subscript"/>
    </w:rPr>
  </w:style>
  <w:style w:type="character" w:styleId="a6">
    <w:name w:val="Subtle Emphasis"/>
    <w:basedOn w:val="a0"/>
    <w:uiPriority w:val="99"/>
    <w:qFormat/>
    <w:rsid w:val="000338D0"/>
    <w:rPr>
      <w:i/>
      <w:color w:val="404040"/>
    </w:rPr>
  </w:style>
  <w:style w:type="character" w:styleId="a7">
    <w:name w:val="Book Title"/>
    <w:basedOn w:val="a0"/>
    <w:uiPriority w:val="33"/>
    <w:qFormat/>
    <w:rsid w:val="000338D0"/>
    <w:rPr>
      <w:b/>
      <w:bCs/>
      <w:i/>
      <w:iCs/>
      <w:spacing w:val="5"/>
    </w:rPr>
  </w:style>
  <w:style w:type="paragraph" w:customStyle="1" w:styleId="12">
    <w:name w:val="Знак1"/>
    <w:basedOn w:val="a"/>
    <w:rsid w:val="000338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338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8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38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8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8D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38D0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0338D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338D0"/>
  </w:style>
  <w:style w:type="paragraph" w:styleId="af1">
    <w:name w:val="Body Text Indent"/>
    <w:basedOn w:val="a"/>
    <w:link w:val="af2"/>
    <w:uiPriority w:val="99"/>
    <w:unhideWhenUsed/>
    <w:rsid w:val="000338D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338D0"/>
  </w:style>
  <w:style w:type="character" w:styleId="af3">
    <w:name w:val="Strong"/>
    <w:uiPriority w:val="22"/>
    <w:qFormat/>
    <w:rsid w:val="000338D0"/>
    <w:rPr>
      <w:b/>
      <w:bCs/>
    </w:rPr>
  </w:style>
  <w:style w:type="paragraph" w:customStyle="1" w:styleId="Iauiue">
    <w:name w:val="Iau.iue"/>
    <w:basedOn w:val="a"/>
    <w:next w:val="a"/>
    <w:rsid w:val="00033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338D0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03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338D0"/>
  </w:style>
  <w:style w:type="paragraph" w:styleId="af7">
    <w:name w:val="footer"/>
    <w:basedOn w:val="a"/>
    <w:link w:val="af8"/>
    <w:uiPriority w:val="99"/>
    <w:unhideWhenUsed/>
    <w:rsid w:val="0003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338D0"/>
  </w:style>
  <w:style w:type="table" w:styleId="af9">
    <w:name w:val="Table Grid"/>
    <w:basedOn w:val="a1"/>
    <w:uiPriority w:val="39"/>
    <w:rsid w:val="0003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label">
    <w:name w:val="fr_label"/>
    <w:basedOn w:val="a0"/>
    <w:rsid w:val="000338D0"/>
  </w:style>
  <w:style w:type="paragraph" w:customStyle="1" w:styleId="Standard1">
    <w:name w:val="Standard1"/>
    <w:rsid w:val="000338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a">
    <w:name w:val="Revision"/>
    <w:hidden/>
    <w:uiPriority w:val="99"/>
    <w:semiHidden/>
    <w:rsid w:val="002F3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FC10-B50B-4A90-A08D-FD3CA45A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3735</Words>
  <Characters>21294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Artem Moiseev</cp:lastModifiedBy>
  <cp:revision>2</cp:revision>
  <cp:lastPrinted>2019-02-25T14:55:00Z</cp:lastPrinted>
  <dcterms:created xsi:type="dcterms:W3CDTF">2019-05-16T15:43:00Z</dcterms:created>
  <dcterms:modified xsi:type="dcterms:W3CDTF">2019-05-16T15:43:00Z</dcterms:modified>
</cp:coreProperties>
</file>