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6BD7D" w14:textId="77777777" w:rsidR="0023531D" w:rsidRDefault="0023531D" w:rsidP="0023531D">
      <w:pPr>
        <w:spacing w:line="480" w:lineRule="auto"/>
        <w:jc w:val="both"/>
        <w:rPr>
          <w:b/>
          <w:sz w:val="24"/>
          <w:szCs w:val="24"/>
          <w:lang w:val="en-GB"/>
        </w:rPr>
      </w:pPr>
      <w:bookmarkStart w:id="0" w:name="_Hlk512926138"/>
      <w:r>
        <w:rPr>
          <w:b/>
          <w:sz w:val="24"/>
          <w:szCs w:val="24"/>
          <w:lang w:val="en-GB"/>
        </w:rPr>
        <w:t>Supplementary Material Cover Sheet</w:t>
      </w:r>
    </w:p>
    <w:p w14:paraId="2ED05780" w14:textId="77777777" w:rsidR="0023531D" w:rsidRDefault="0023531D" w:rsidP="0023531D">
      <w:pPr>
        <w:spacing w:line="480" w:lineRule="auto"/>
        <w:jc w:val="both"/>
        <w:rPr>
          <w:b/>
          <w:sz w:val="24"/>
          <w:szCs w:val="24"/>
          <w:lang w:val="en-GB"/>
        </w:rPr>
      </w:pPr>
    </w:p>
    <w:p w14:paraId="09B9A358" w14:textId="62F2A7F3" w:rsidR="0023531D" w:rsidRDefault="0023531D" w:rsidP="0023531D">
      <w:pPr>
        <w:spacing w:line="480" w:lineRule="auto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The nitrogen nutrition of </w:t>
      </w:r>
      <w:r w:rsidR="003D313A">
        <w:rPr>
          <w:b/>
          <w:sz w:val="24"/>
          <w:szCs w:val="24"/>
          <w:lang w:val="en-GB"/>
        </w:rPr>
        <w:t>yam</w:t>
      </w:r>
      <w:r>
        <w:rPr>
          <w:b/>
          <w:sz w:val="24"/>
          <w:szCs w:val="24"/>
          <w:lang w:val="en-GB"/>
        </w:rPr>
        <w:t xml:space="preserve"> (Dioscorea sp</w:t>
      </w:r>
      <w:r w:rsidR="00D37844">
        <w:rPr>
          <w:b/>
          <w:sz w:val="24"/>
          <w:szCs w:val="24"/>
          <w:lang w:val="en-GB"/>
        </w:rPr>
        <w:t>p</w:t>
      </w:r>
      <w:r>
        <w:rPr>
          <w:b/>
          <w:sz w:val="24"/>
          <w:szCs w:val="24"/>
          <w:lang w:val="en-GB"/>
        </w:rPr>
        <w:t xml:space="preserve">) </w:t>
      </w:r>
    </w:p>
    <w:p w14:paraId="31BC1247" w14:textId="77777777" w:rsidR="0023531D" w:rsidRDefault="0023531D" w:rsidP="0023531D">
      <w:pPr>
        <w:spacing w:line="480" w:lineRule="auto"/>
        <w:jc w:val="both"/>
        <w:rPr>
          <w:b/>
          <w:sz w:val="24"/>
          <w:szCs w:val="24"/>
          <w:lang w:val="en-GB"/>
        </w:rPr>
      </w:pPr>
    </w:p>
    <w:p w14:paraId="1716072F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Valery K </w:t>
      </w:r>
      <w:proofErr w:type="spellStart"/>
      <w:r>
        <w:rPr>
          <w:sz w:val="24"/>
          <w:szCs w:val="24"/>
          <w:lang w:val="en-GB"/>
        </w:rPr>
        <w:t>Hgaza</w:t>
      </w:r>
      <w:r>
        <w:rPr>
          <w:sz w:val="24"/>
          <w:szCs w:val="24"/>
          <w:vertAlign w:val="superscript"/>
          <w:lang w:val="en-GB"/>
        </w:rPr>
        <w:t>ae</w:t>
      </w:r>
      <w:proofErr w:type="spellEnd"/>
      <w:r>
        <w:rPr>
          <w:sz w:val="24"/>
          <w:szCs w:val="24"/>
          <w:lang w:val="en-GB"/>
        </w:rPr>
        <w:t xml:space="preserve">, Astrid </w:t>
      </w:r>
      <w:proofErr w:type="spellStart"/>
      <w:r>
        <w:rPr>
          <w:sz w:val="24"/>
          <w:szCs w:val="24"/>
          <w:lang w:val="en-GB"/>
        </w:rPr>
        <w:t>Oberson</w:t>
      </w:r>
      <w:r>
        <w:rPr>
          <w:sz w:val="24"/>
          <w:szCs w:val="24"/>
          <w:vertAlign w:val="superscript"/>
          <w:lang w:val="en-GB"/>
        </w:rPr>
        <w:t>b</w:t>
      </w:r>
      <w:proofErr w:type="spellEnd"/>
      <w:r>
        <w:rPr>
          <w:sz w:val="24"/>
          <w:szCs w:val="24"/>
          <w:lang w:val="en-GB"/>
        </w:rPr>
        <w:t xml:space="preserve">, Innocent D </w:t>
      </w:r>
      <w:proofErr w:type="spellStart"/>
      <w:r>
        <w:rPr>
          <w:sz w:val="24"/>
          <w:szCs w:val="24"/>
          <w:lang w:val="en-GB"/>
        </w:rPr>
        <w:t>Kiba</w:t>
      </w:r>
      <w:r>
        <w:rPr>
          <w:sz w:val="24"/>
          <w:szCs w:val="24"/>
          <w:vertAlign w:val="superscript"/>
          <w:lang w:val="en-GB"/>
        </w:rPr>
        <w:t>b</w:t>
      </w:r>
      <w:proofErr w:type="spellEnd"/>
      <w:r>
        <w:rPr>
          <w:sz w:val="24"/>
          <w:szCs w:val="24"/>
          <w:lang w:val="en-GB"/>
        </w:rPr>
        <w:t xml:space="preserve">, Lucien N </w:t>
      </w:r>
      <w:proofErr w:type="spellStart"/>
      <w:r>
        <w:rPr>
          <w:sz w:val="24"/>
          <w:szCs w:val="24"/>
          <w:lang w:val="en-GB"/>
        </w:rPr>
        <w:t>Diby</w:t>
      </w:r>
      <w:r>
        <w:rPr>
          <w:sz w:val="24"/>
          <w:szCs w:val="24"/>
          <w:vertAlign w:val="superscript"/>
          <w:lang w:val="en-GB"/>
        </w:rPr>
        <w:t>c</w:t>
      </w:r>
      <w:proofErr w:type="spellEnd"/>
      <w:r>
        <w:rPr>
          <w:sz w:val="24"/>
          <w:szCs w:val="24"/>
          <w:lang w:val="en-GB"/>
        </w:rPr>
        <w:t xml:space="preserve">, Séverin </w:t>
      </w:r>
      <w:proofErr w:type="spellStart"/>
      <w:r>
        <w:rPr>
          <w:sz w:val="24"/>
          <w:szCs w:val="24"/>
          <w:lang w:val="en-GB"/>
        </w:rPr>
        <w:t>Aké</w:t>
      </w:r>
      <w:r>
        <w:rPr>
          <w:sz w:val="24"/>
          <w:szCs w:val="24"/>
          <w:vertAlign w:val="superscript"/>
          <w:lang w:val="en-GB"/>
        </w:rPr>
        <w:t>d</w:t>
      </w:r>
      <w:proofErr w:type="spellEnd"/>
      <w:r>
        <w:rPr>
          <w:sz w:val="24"/>
          <w:szCs w:val="24"/>
          <w:lang w:val="en-GB"/>
        </w:rPr>
        <w:t xml:space="preserve">, and Emmanuel </w:t>
      </w:r>
      <w:proofErr w:type="spellStart"/>
      <w:r>
        <w:rPr>
          <w:sz w:val="24"/>
          <w:szCs w:val="24"/>
          <w:lang w:val="en-GB"/>
        </w:rPr>
        <w:t>Frossard</w:t>
      </w:r>
      <w:r>
        <w:rPr>
          <w:sz w:val="24"/>
          <w:szCs w:val="24"/>
          <w:vertAlign w:val="superscript"/>
          <w:lang w:val="en-GB"/>
        </w:rPr>
        <w:t>b</w:t>
      </w:r>
      <w:proofErr w:type="spellEnd"/>
    </w:p>
    <w:p w14:paraId="431E644D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</w:p>
    <w:p w14:paraId="7FFAA9B9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fr-CH"/>
        </w:rPr>
      </w:pPr>
      <w:proofErr w:type="spellStart"/>
      <w:r>
        <w:rPr>
          <w:sz w:val="24"/>
          <w:szCs w:val="24"/>
          <w:vertAlign w:val="superscript"/>
          <w:lang w:val="fr-CH"/>
        </w:rPr>
        <w:t>a</w:t>
      </w:r>
      <w:r>
        <w:rPr>
          <w:sz w:val="24"/>
          <w:szCs w:val="24"/>
          <w:lang w:val="fr-CH"/>
        </w:rPr>
        <w:t>Département</w:t>
      </w:r>
      <w:proofErr w:type="spellEnd"/>
      <w:r>
        <w:rPr>
          <w:sz w:val="24"/>
          <w:szCs w:val="24"/>
          <w:lang w:val="fr-CH"/>
        </w:rPr>
        <w:t xml:space="preserve"> Recherche et Développement, Groupe de recherche sécurité alimentaire, Centre Suisse de Recherches Scientifiques, Abidjan, Côte d’Ivoire; </w:t>
      </w:r>
      <w:proofErr w:type="spellStart"/>
      <w:r>
        <w:rPr>
          <w:sz w:val="24"/>
          <w:szCs w:val="24"/>
          <w:vertAlign w:val="superscript"/>
          <w:lang w:val="fr-CH"/>
        </w:rPr>
        <w:t>b</w:t>
      </w:r>
      <w:r>
        <w:rPr>
          <w:sz w:val="24"/>
          <w:szCs w:val="24"/>
          <w:lang w:val="fr-CH"/>
        </w:rPr>
        <w:t>Group</w:t>
      </w:r>
      <w:proofErr w:type="spellEnd"/>
      <w:r>
        <w:rPr>
          <w:sz w:val="24"/>
          <w:szCs w:val="24"/>
          <w:lang w:val="fr-CH"/>
        </w:rPr>
        <w:t xml:space="preserve"> of Plant Nutrition, Institute of Agricultural Sciences, ETH Zurich, Lindau, </w:t>
      </w:r>
      <w:proofErr w:type="spellStart"/>
      <w:r>
        <w:rPr>
          <w:sz w:val="24"/>
          <w:szCs w:val="24"/>
          <w:lang w:val="fr-CH"/>
        </w:rPr>
        <w:t>Switzerland</w:t>
      </w:r>
      <w:proofErr w:type="spellEnd"/>
      <w:r>
        <w:rPr>
          <w:sz w:val="24"/>
          <w:szCs w:val="24"/>
          <w:lang w:val="fr-CH"/>
        </w:rPr>
        <w:t xml:space="preserve">; </w:t>
      </w:r>
      <w:proofErr w:type="spellStart"/>
      <w:r>
        <w:rPr>
          <w:sz w:val="24"/>
          <w:szCs w:val="24"/>
          <w:vertAlign w:val="superscript"/>
          <w:lang w:val="fr-CH"/>
        </w:rPr>
        <w:t>c</w:t>
      </w:r>
      <w:r>
        <w:rPr>
          <w:sz w:val="24"/>
          <w:szCs w:val="24"/>
          <w:lang w:val="fr-CH"/>
        </w:rPr>
        <w:t>Côte</w:t>
      </w:r>
      <w:proofErr w:type="spellEnd"/>
      <w:r>
        <w:rPr>
          <w:sz w:val="24"/>
          <w:szCs w:val="24"/>
          <w:lang w:val="fr-CH"/>
        </w:rPr>
        <w:t xml:space="preserve"> d’Ivoire Country Programme, World </w:t>
      </w:r>
      <w:proofErr w:type="spellStart"/>
      <w:r>
        <w:rPr>
          <w:sz w:val="24"/>
          <w:szCs w:val="24"/>
          <w:lang w:val="fr-CH"/>
        </w:rPr>
        <w:t>Agroforestry</w:t>
      </w:r>
      <w:proofErr w:type="spellEnd"/>
      <w:r>
        <w:rPr>
          <w:sz w:val="24"/>
          <w:szCs w:val="24"/>
          <w:lang w:val="fr-CH"/>
        </w:rPr>
        <w:t xml:space="preserve"> Centre, Abidjan, Côte d’Ivoire; </w:t>
      </w:r>
      <w:proofErr w:type="spellStart"/>
      <w:r>
        <w:rPr>
          <w:sz w:val="24"/>
          <w:szCs w:val="24"/>
          <w:vertAlign w:val="superscript"/>
          <w:lang w:val="fr-CH"/>
        </w:rPr>
        <w:t>d</w:t>
      </w:r>
      <w:r>
        <w:rPr>
          <w:sz w:val="24"/>
          <w:szCs w:val="24"/>
          <w:lang w:val="fr-CH"/>
        </w:rPr>
        <w:t>Laboratoire</w:t>
      </w:r>
      <w:proofErr w:type="spellEnd"/>
      <w:r>
        <w:rPr>
          <w:sz w:val="24"/>
          <w:szCs w:val="24"/>
          <w:lang w:val="fr-CH"/>
        </w:rPr>
        <w:t xml:space="preserve"> de Physiologie des Plantes, Université Felix Houphouët Boigny, Abidjan, Côte d’Ivoire; </w:t>
      </w:r>
      <w:proofErr w:type="spellStart"/>
      <w:r>
        <w:rPr>
          <w:sz w:val="24"/>
          <w:szCs w:val="24"/>
          <w:vertAlign w:val="superscript"/>
          <w:lang w:val="fr-CH"/>
        </w:rPr>
        <w:t>e</w:t>
      </w:r>
      <w:r>
        <w:rPr>
          <w:sz w:val="24"/>
          <w:szCs w:val="24"/>
          <w:lang w:val="fr-CH"/>
        </w:rPr>
        <w:t>Département</w:t>
      </w:r>
      <w:proofErr w:type="spellEnd"/>
      <w:r>
        <w:rPr>
          <w:sz w:val="24"/>
          <w:szCs w:val="24"/>
          <w:lang w:val="fr-CH"/>
        </w:rPr>
        <w:t xml:space="preserve"> d’</w:t>
      </w:r>
      <w:proofErr w:type="spellStart"/>
      <w:r>
        <w:rPr>
          <w:sz w:val="24"/>
          <w:szCs w:val="24"/>
          <w:lang w:val="fr-CH"/>
        </w:rPr>
        <w:t>Agrophysiologie</w:t>
      </w:r>
      <w:proofErr w:type="spellEnd"/>
      <w:r>
        <w:rPr>
          <w:sz w:val="24"/>
          <w:szCs w:val="24"/>
          <w:lang w:val="fr-CH"/>
        </w:rPr>
        <w:t xml:space="preserve"> des Plantes, Université Peleforo Gon Coulibaly, Korhogo, Côte d’Ivoire</w:t>
      </w:r>
    </w:p>
    <w:p w14:paraId="4E4E108C" w14:textId="77777777" w:rsidR="0023531D" w:rsidRDefault="0023531D" w:rsidP="0023531D">
      <w:pPr>
        <w:spacing w:line="480" w:lineRule="auto"/>
        <w:jc w:val="both"/>
        <w:rPr>
          <w:b/>
          <w:sz w:val="24"/>
          <w:szCs w:val="24"/>
          <w:lang w:val="fr-CH"/>
        </w:rPr>
      </w:pPr>
    </w:p>
    <w:p w14:paraId="23DDABE5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Number of pages: 8 (including this page) </w:t>
      </w:r>
    </w:p>
    <w:p w14:paraId="0A182C4A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Number of Tables: 4</w:t>
      </w:r>
    </w:p>
    <w:p w14:paraId="5C67B9EB" w14:textId="750857BF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Number of Figures: </w:t>
      </w:r>
      <w:r w:rsidR="001037CF">
        <w:rPr>
          <w:sz w:val="24"/>
          <w:szCs w:val="24"/>
          <w:lang w:val="en-GB"/>
        </w:rPr>
        <w:t>4</w:t>
      </w:r>
    </w:p>
    <w:p w14:paraId="12545E91" w14:textId="77777777" w:rsidR="0023531D" w:rsidRDefault="0023531D" w:rsidP="0023531D">
      <w:pPr>
        <w:spacing w:line="480" w:lineRule="auto"/>
        <w:jc w:val="both"/>
        <w:rPr>
          <w:b/>
          <w:sz w:val="24"/>
          <w:szCs w:val="24"/>
          <w:lang w:val="en-GB"/>
        </w:rPr>
      </w:pPr>
    </w:p>
    <w:p w14:paraId="49BC8D42" w14:textId="77777777" w:rsidR="0023531D" w:rsidRDefault="0023531D" w:rsidP="0023531D">
      <w:pPr>
        <w:spacing w:line="480" w:lineRule="auto"/>
        <w:jc w:val="both"/>
        <w:rPr>
          <w:b/>
          <w:sz w:val="24"/>
          <w:szCs w:val="24"/>
          <w:lang w:val="en-GB"/>
        </w:rPr>
      </w:pPr>
    </w:p>
    <w:p w14:paraId="6183F9BC" w14:textId="77777777" w:rsidR="0023531D" w:rsidRDefault="0023531D" w:rsidP="0023531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14:paraId="1F109C8E" w14:textId="40223A08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  <w:bookmarkStart w:id="1" w:name="_Hlk531503185"/>
      <w:r>
        <w:rPr>
          <w:sz w:val="24"/>
          <w:szCs w:val="24"/>
          <w:lang w:val="en-GB"/>
        </w:rPr>
        <w:lastRenderedPageBreak/>
        <w:t>Table 1 of supplementary material</w:t>
      </w:r>
      <w:bookmarkEnd w:id="1"/>
      <w:r>
        <w:rPr>
          <w:sz w:val="24"/>
          <w:szCs w:val="24"/>
          <w:lang w:val="en-GB"/>
        </w:rPr>
        <w:t xml:space="preserve">: Effect of fertilizer (no fertilizer, –F, or labelled fertilizer applied at 70 d after planting [DAP], </w:t>
      </w:r>
      <w:r>
        <w:rPr>
          <w:sz w:val="24"/>
          <w:szCs w:val="24"/>
          <w:vertAlign w:val="superscript"/>
          <w:lang w:val="en-GB"/>
        </w:rPr>
        <w:t>15</w:t>
      </w:r>
      <w:r>
        <w:rPr>
          <w:sz w:val="24"/>
          <w:szCs w:val="24"/>
          <w:lang w:val="en-GB"/>
        </w:rPr>
        <w:t xml:space="preserve">Nday70, or labelled fertilizer applied at 110 DAP, </w:t>
      </w:r>
      <w:r>
        <w:rPr>
          <w:sz w:val="24"/>
          <w:szCs w:val="24"/>
          <w:vertAlign w:val="superscript"/>
          <w:lang w:val="en-GB"/>
        </w:rPr>
        <w:t>15</w:t>
      </w:r>
      <w:r w:rsidR="001037CF">
        <w:rPr>
          <w:sz w:val="24"/>
          <w:szCs w:val="24"/>
          <w:lang w:val="en-GB"/>
        </w:rPr>
        <w:t>N</w:t>
      </w:r>
      <w:r>
        <w:rPr>
          <w:sz w:val="24"/>
          <w:szCs w:val="24"/>
          <w:lang w:val="en-GB"/>
        </w:rPr>
        <w:t xml:space="preserve">day110) and year (2006 and 2007) on dry matter production in different plant parts of </w:t>
      </w:r>
      <w:r>
        <w:rPr>
          <w:i/>
          <w:sz w:val="24"/>
          <w:szCs w:val="24"/>
          <w:lang w:val="en-GB"/>
        </w:rPr>
        <w:t>D. rotundata</w:t>
      </w:r>
      <w:r>
        <w:rPr>
          <w:sz w:val="24"/>
          <w:szCs w:val="24"/>
          <w:lang w:val="en-GB"/>
        </w:rPr>
        <w:t xml:space="preserve"> grown in Central Côte d’Ivoire.</w:t>
      </w:r>
    </w:p>
    <w:tbl>
      <w:tblPr>
        <w:tblW w:w="9011" w:type="dxa"/>
        <w:jc w:val="center"/>
        <w:tblLook w:val="04A0" w:firstRow="1" w:lastRow="0" w:firstColumn="1" w:lastColumn="0" w:noHBand="0" w:noVBand="1"/>
      </w:tblPr>
      <w:tblGrid>
        <w:gridCol w:w="1985"/>
        <w:gridCol w:w="722"/>
        <w:gridCol w:w="960"/>
        <w:gridCol w:w="960"/>
        <w:gridCol w:w="1150"/>
        <w:gridCol w:w="1159"/>
        <w:gridCol w:w="960"/>
        <w:gridCol w:w="1115"/>
      </w:tblGrid>
      <w:tr w:rsidR="0023531D" w14:paraId="793CE2D6" w14:textId="77777777" w:rsidTr="0023531D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52C5B5" w14:textId="77777777" w:rsidR="0023531D" w:rsidRDefault="0023531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778D98" w14:textId="77777777" w:rsidR="0023531D" w:rsidRPr="0023531D" w:rsidRDefault="0023531D">
            <w:pPr>
              <w:spacing w:after="160" w:line="256" w:lineRule="auto"/>
              <w:rPr>
                <w:rFonts w:asciiTheme="minorHAnsi" w:eastAsiaTheme="minorHAnsi" w:hAnsiTheme="minorHAnsi" w:cstheme="minorBidi"/>
                <w:lang w:val="en-GB" w:eastAsia="fr-C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7FB5B8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leaves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6B21D8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vines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FE38AD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roots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D1438D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tubers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19580E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whole plant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D53F723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fallen shoots</w:t>
            </w:r>
          </w:p>
        </w:tc>
      </w:tr>
      <w:tr w:rsidR="0023531D" w14:paraId="41939AD6" w14:textId="77777777" w:rsidTr="0023531D">
        <w:trPr>
          <w:trHeight w:val="300"/>
          <w:jc w:val="center"/>
        </w:trPr>
        <w:tc>
          <w:tcPr>
            <w:tcW w:w="1985" w:type="dxa"/>
            <w:noWrap/>
            <w:vAlign w:val="center"/>
            <w:hideMark/>
          </w:tcPr>
          <w:p w14:paraId="2FD725E0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Variable</w:t>
            </w:r>
          </w:p>
        </w:tc>
        <w:tc>
          <w:tcPr>
            <w:tcW w:w="722" w:type="dxa"/>
            <w:noWrap/>
            <w:vAlign w:val="center"/>
            <w:hideMark/>
          </w:tcPr>
          <w:p w14:paraId="6BD4DF35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DAP</w:t>
            </w:r>
          </w:p>
        </w:tc>
        <w:tc>
          <w:tcPr>
            <w:tcW w:w="6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83F67A" w14:textId="3F058113" w:rsidR="0023531D" w:rsidRDefault="0023531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 xml:space="preserve">-F vs. </w:t>
            </w:r>
            <w:r>
              <w:rPr>
                <w:color w:val="000000"/>
                <w:sz w:val="24"/>
                <w:szCs w:val="24"/>
                <w:vertAlign w:val="superscript"/>
                <w:lang w:val="en-GB"/>
              </w:rPr>
              <w:t>15</w:t>
            </w:r>
            <w:r>
              <w:rPr>
                <w:color w:val="000000"/>
                <w:sz w:val="24"/>
                <w:szCs w:val="24"/>
                <w:lang w:val="en-GB"/>
              </w:rPr>
              <w:t>Nday70</w:t>
            </w:r>
          </w:p>
        </w:tc>
      </w:tr>
      <w:tr w:rsidR="0023531D" w14:paraId="6D08714F" w14:textId="77777777" w:rsidTr="0023531D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A7C886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Fertilizer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C4B323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90</w:t>
            </w:r>
          </w:p>
        </w:tc>
        <w:tc>
          <w:tcPr>
            <w:tcW w:w="960" w:type="dxa"/>
            <w:noWrap/>
            <w:vAlign w:val="center"/>
            <w:hideMark/>
          </w:tcPr>
          <w:p w14:paraId="7E194C95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</w:t>
            </w:r>
          </w:p>
        </w:tc>
        <w:tc>
          <w:tcPr>
            <w:tcW w:w="960" w:type="dxa"/>
            <w:noWrap/>
            <w:vAlign w:val="center"/>
            <w:hideMark/>
          </w:tcPr>
          <w:p w14:paraId="2B9BEE89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</w:t>
            </w:r>
          </w:p>
        </w:tc>
        <w:tc>
          <w:tcPr>
            <w:tcW w:w="1150" w:type="dxa"/>
            <w:noWrap/>
            <w:vAlign w:val="center"/>
            <w:hideMark/>
          </w:tcPr>
          <w:p w14:paraId="181AC1BB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noWrap/>
            <w:vAlign w:val="center"/>
            <w:hideMark/>
          </w:tcPr>
          <w:p w14:paraId="5586F31B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</w:t>
            </w:r>
          </w:p>
        </w:tc>
        <w:tc>
          <w:tcPr>
            <w:tcW w:w="960" w:type="dxa"/>
            <w:noWrap/>
            <w:vAlign w:val="center"/>
            <w:hideMark/>
          </w:tcPr>
          <w:p w14:paraId="35293A49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</w:t>
            </w:r>
          </w:p>
        </w:tc>
        <w:tc>
          <w:tcPr>
            <w:tcW w:w="1115" w:type="dxa"/>
            <w:vAlign w:val="center"/>
          </w:tcPr>
          <w:p w14:paraId="09ADD67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23531D" w14:paraId="7019A315" w14:textId="77777777" w:rsidTr="0023531D">
        <w:trPr>
          <w:trHeight w:val="300"/>
          <w:jc w:val="center"/>
        </w:trPr>
        <w:tc>
          <w:tcPr>
            <w:tcW w:w="1985" w:type="dxa"/>
            <w:noWrap/>
            <w:vAlign w:val="center"/>
            <w:hideMark/>
          </w:tcPr>
          <w:p w14:paraId="77EFCFBE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Year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01A987" w14:textId="77777777" w:rsidR="0023531D" w:rsidRDefault="0023531D">
            <w:pPr>
              <w:spacing w:line="256" w:lineRule="auto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8D18379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28AD9439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0" w:type="dxa"/>
            <w:noWrap/>
            <w:vAlign w:val="center"/>
            <w:hideMark/>
          </w:tcPr>
          <w:p w14:paraId="261C0B53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1159" w:type="dxa"/>
            <w:noWrap/>
            <w:vAlign w:val="center"/>
            <w:hideMark/>
          </w:tcPr>
          <w:p w14:paraId="1CEB46F9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</w:t>
            </w:r>
          </w:p>
        </w:tc>
        <w:tc>
          <w:tcPr>
            <w:tcW w:w="960" w:type="dxa"/>
            <w:noWrap/>
            <w:vAlign w:val="center"/>
            <w:hideMark/>
          </w:tcPr>
          <w:p w14:paraId="090E6D7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1115" w:type="dxa"/>
            <w:vAlign w:val="center"/>
          </w:tcPr>
          <w:p w14:paraId="09893742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23531D" w14:paraId="1CAB371C" w14:textId="77777777" w:rsidTr="0023531D">
        <w:trPr>
          <w:trHeight w:val="300"/>
          <w:jc w:val="center"/>
        </w:trPr>
        <w:tc>
          <w:tcPr>
            <w:tcW w:w="1985" w:type="dxa"/>
            <w:noWrap/>
            <w:vAlign w:val="center"/>
            <w:hideMark/>
          </w:tcPr>
          <w:p w14:paraId="2292611B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Fertilizer x Year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A401AD" w14:textId="77777777" w:rsidR="0023531D" w:rsidRDefault="0023531D">
            <w:pPr>
              <w:spacing w:line="256" w:lineRule="auto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2E144E2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171C4F52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0" w:type="dxa"/>
            <w:noWrap/>
            <w:vAlign w:val="center"/>
            <w:hideMark/>
          </w:tcPr>
          <w:p w14:paraId="341BBFA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noWrap/>
            <w:vAlign w:val="center"/>
            <w:hideMark/>
          </w:tcPr>
          <w:p w14:paraId="27934EDE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59456A25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15" w:type="dxa"/>
            <w:vAlign w:val="center"/>
          </w:tcPr>
          <w:p w14:paraId="570602EE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23531D" w14:paraId="6F708AC9" w14:textId="77777777" w:rsidTr="0023531D">
        <w:trPr>
          <w:trHeight w:val="300"/>
          <w:jc w:val="center"/>
        </w:trPr>
        <w:tc>
          <w:tcPr>
            <w:tcW w:w="1985" w:type="dxa"/>
            <w:noWrap/>
            <w:vAlign w:val="center"/>
            <w:hideMark/>
          </w:tcPr>
          <w:p w14:paraId="6F6DEE0F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Fertilizer</w:t>
            </w:r>
          </w:p>
        </w:tc>
        <w:tc>
          <w:tcPr>
            <w:tcW w:w="722" w:type="dxa"/>
            <w:noWrap/>
            <w:vAlign w:val="center"/>
          </w:tcPr>
          <w:p w14:paraId="67529AD3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70A87B6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***</w:t>
            </w:r>
          </w:p>
        </w:tc>
        <w:tc>
          <w:tcPr>
            <w:tcW w:w="960" w:type="dxa"/>
            <w:noWrap/>
            <w:vAlign w:val="center"/>
            <w:hideMark/>
          </w:tcPr>
          <w:p w14:paraId="1A054303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</w:t>
            </w:r>
          </w:p>
        </w:tc>
        <w:tc>
          <w:tcPr>
            <w:tcW w:w="1150" w:type="dxa"/>
            <w:noWrap/>
            <w:vAlign w:val="center"/>
            <w:hideMark/>
          </w:tcPr>
          <w:p w14:paraId="56E88129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noWrap/>
            <w:vAlign w:val="center"/>
            <w:hideMark/>
          </w:tcPr>
          <w:p w14:paraId="30AFEF24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960" w:type="dxa"/>
            <w:noWrap/>
            <w:vAlign w:val="center"/>
            <w:hideMark/>
          </w:tcPr>
          <w:p w14:paraId="68760B79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</w:t>
            </w:r>
          </w:p>
        </w:tc>
        <w:tc>
          <w:tcPr>
            <w:tcW w:w="1115" w:type="dxa"/>
            <w:vAlign w:val="center"/>
            <w:hideMark/>
          </w:tcPr>
          <w:p w14:paraId="13A3012B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</w:t>
            </w:r>
          </w:p>
        </w:tc>
      </w:tr>
      <w:tr w:rsidR="0023531D" w14:paraId="06A439B2" w14:textId="77777777" w:rsidTr="0023531D">
        <w:trPr>
          <w:trHeight w:val="300"/>
          <w:jc w:val="center"/>
        </w:trPr>
        <w:tc>
          <w:tcPr>
            <w:tcW w:w="1985" w:type="dxa"/>
            <w:noWrap/>
            <w:vAlign w:val="center"/>
            <w:hideMark/>
          </w:tcPr>
          <w:p w14:paraId="4B893BC0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Year</w:t>
            </w:r>
          </w:p>
        </w:tc>
        <w:tc>
          <w:tcPr>
            <w:tcW w:w="722" w:type="dxa"/>
            <w:noWrap/>
            <w:vAlign w:val="center"/>
            <w:hideMark/>
          </w:tcPr>
          <w:p w14:paraId="6AC622F8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130</w:t>
            </w:r>
          </w:p>
        </w:tc>
        <w:tc>
          <w:tcPr>
            <w:tcW w:w="960" w:type="dxa"/>
            <w:noWrap/>
            <w:vAlign w:val="center"/>
            <w:hideMark/>
          </w:tcPr>
          <w:p w14:paraId="4E38655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</w:t>
            </w:r>
          </w:p>
        </w:tc>
        <w:tc>
          <w:tcPr>
            <w:tcW w:w="960" w:type="dxa"/>
            <w:noWrap/>
            <w:vAlign w:val="center"/>
            <w:hideMark/>
          </w:tcPr>
          <w:p w14:paraId="6494FED7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0" w:type="dxa"/>
            <w:noWrap/>
            <w:vAlign w:val="center"/>
            <w:hideMark/>
          </w:tcPr>
          <w:p w14:paraId="4301737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1159" w:type="dxa"/>
            <w:noWrap/>
            <w:vAlign w:val="center"/>
            <w:hideMark/>
          </w:tcPr>
          <w:p w14:paraId="29B6A120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960" w:type="dxa"/>
            <w:noWrap/>
            <w:vAlign w:val="center"/>
            <w:hideMark/>
          </w:tcPr>
          <w:p w14:paraId="5E5011C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1115" w:type="dxa"/>
            <w:vAlign w:val="center"/>
            <w:hideMark/>
          </w:tcPr>
          <w:p w14:paraId="40C5FDBE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</w:tr>
      <w:tr w:rsidR="0023531D" w14:paraId="4BA49A3B" w14:textId="77777777" w:rsidTr="0023531D">
        <w:trPr>
          <w:trHeight w:val="300"/>
          <w:jc w:val="center"/>
        </w:trPr>
        <w:tc>
          <w:tcPr>
            <w:tcW w:w="1985" w:type="dxa"/>
            <w:noWrap/>
            <w:vAlign w:val="center"/>
            <w:hideMark/>
          </w:tcPr>
          <w:p w14:paraId="654602B5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Fertilizer x Year</w:t>
            </w:r>
          </w:p>
        </w:tc>
        <w:tc>
          <w:tcPr>
            <w:tcW w:w="722" w:type="dxa"/>
            <w:noWrap/>
            <w:vAlign w:val="center"/>
          </w:tcPr>
          <w:p w14:paraId="49E2B790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9A8F90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0266B36D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0" w:type="dxa"/>
            <w:noWrap/>
            <w:vAlign w:val="center"/>
            <w:hideMark/>
          </w:tcPr>
          <w:p w14:paraId="38FE185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noWrap/>
            <w:vAlign w:val="center"/>
            <w:hideMark/>
          </w:tcPr>
          <w:p w14:paraId="06F7AC5B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669BC9C4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15" w:type="dxa"/>
            <w:vAlign w:val="center"/>
            <w:hideMark/>
          </w:tcPr>
          <w:p w14:paraId="01985294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</w:tr>
      <w:tr w:rsidR="0023531D" w14:paraId="04B69A5B" w14:textId="77777777" w:rsidTr="0023531D">
        <w:trPr>
          <w:trHeight w:val="300"/>
          <w:jc w:val="center"/>
        </w:trPr>
        <w:tc>
          <w:tcPr>
            <w:tcW w:w="1985" w:type="dxa"/>
            <w:noWrap/>
            <w:vAlign w:val="center"/>
            <w:hideMark/>
          </w:tcPr>
          <w:p w14:paraId="04BDB88F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Fertilizer</w:t>
            </w:r>
          </w:p>
        </w:tc>
        <w:tc>
          <w:tcPr>
            <w:tcW w:w="722" w:type="dxa"/>
            <w:vMerge w:val="restart"/>
            <w:noWrap/>
            <w:vAlign w:val="center"/>
            <w:hideMark/>
          </w:tcPr>
          <w:p w14:paraId="7D5DECD5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160</w:t>
            </w:r>
          </w:p>
        </w:tc>
        <w:tc>
          <w:tcPr>
            <w:tcW w:w="960" w:type="dxa"/>
            <w:noWrap/>
            <w:vAlign w:val="center"/>
            <w:hideMark/>
          </w:tcPr>
          <w:p w14:paraId="1753B200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960" w:type="dxa"/>
            <w:noWrap/>
            <w:vAlign w:val="center"/>
            <w:hideMark/>
          </w:tcPr>
          <w:p w14:paraId="00E05EF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***</w:t>
            </w:r>
          </w:p>
        </w:tc>
        <w:tc>
          <w:tcPr>
            <w:tcW w:w="1150" w:type="dxa"/>
            <w:noWrap/>
            <w:vAlign w:val="center"/>
            <w:hideMark/>
          </w:tcPr>
          <w:p w14:paraId="3AA86068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noWrap/>
            <w:vAlign w:val="center"/>
            <w:hideMark/>
          </w:tcPr>
          <w:p w14:paraId="6887497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</w:t>
            </w:r>
          </w:p>
        </w:tc>
        <w:tc>
          <w:tcPr>
            <w:tcW w:w="960" w:type="dxa"/>
            <w:noWrap/>
            <w:vAlign w:val="center"/>
            <w:hideMark/>
          </w:tcPr>
          <w:p w14:paraId="291AAE8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</w:t>
            </w:r>
          </w:p>
        </w:tc>
        <w:tc>
          <w:tcPr>
            <w:tcW w:w="1115" w:type="dxa"/>
            <w:vAlign w:val="center"/>
            <w:hideMark/>
          </w:tcPr>
          <w:p w14:paraId="7FA554E4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</w:tr>
      <w:tr w:rsidR="0023531D" w14:paraId="6F70CEAD" w14:textId="77777777" w:rsidTr="0023531D">
        <w:trPr>
          <w:trHeight w:val="300"/>
          <w:jc w:val="center"/>
        </w:trPr>
        <w:tc>
          <w:tcPr>
            <w:tcW w:w="1985" w:type="dxa"/>
            <w:noWrap/>
            <w:vAlign w:val="center"/>
            <w:hideMark/>
          </w:tcPr>
          <w:p w14:paraId="6C4C3B58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Year</w:t>
            </w:r>
          </w:p>
        </w:tc>
        <w:tc>
          <w:tcPr>
            <w:tcW w:w="0" w:type="auto"/>
            <w:vMerge/>
            <w:vAlign w:val="center"/>
            <w:hideMark/>
          </w:tcPr>
          <w:p w14:paraId="438D9834" w14:textId="77777777" w:rsidR="0023531D" w:rsidRDefault="0023531D">
            <w:pPr>
              <w:spacing w:line="256" w:lineRule="auto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A14D8D6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7CCF4A54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0" w:type="dxa"/>
            <w:noWrap/>
            <w:vAlign w:val="center"/>
            <w:hideMark/>
          </w:tcPr>
          <w:p w14:paraId="37636862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1159" w:type="dxa"/>
            <w:noWrap/>
            <w:vAlign w:val="center"/>
            <w:hideMark/>
          </w:tcPr>
          <w:p w14:paraId="7BA858C8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0462E10D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15" w:type="dxa"/>
            <w:vAlign w:val="center"/>
            <w:hideMark/>
          </w:tcPr>
          <w:p w14:paraId="606074E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</w:tr>
      <w:tr w:rsidR="0023531D" w14:paraId="35F60571" w14:textId="77777777" w:rsidTr="0023531D">
        <w:trPr>
          <w:trHeight w:val="300"/>
          <w:jc w:val="center"/>
        </w:trPr>
        <w:tc>
          <w:tcPr>
            <w:tcW w:w="1985" w:type="dxa"/>
            <w:noWrap/>
            <w:vAlign w:val="center"/>
            <w:hideMark/>
          </w:tcPr>
          <w:p w14:paraId="55B5B51D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Fertilizer x Year</w:t>
            </w:r>
          </w:p>
        </w:tc>
        <w:tc>
          <w:tcPr>
            <w:tcW w:w="0" w:type="auto"/>
            <w:vMerge/>
            <w:vAlign w:val="center"/>
            <w:hideMark/>
          </w:tcPr>
          <w:p w14:paraId="36F1F386" w14:textId="77777777" w:rsidR="0023531D" w:rsidRDefault="0023531D">
            <w:pPr>
              <w:spacing w:line="256" w:lineRule="auto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B183B49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6BA75707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0" w:type="dxa"/>
            <w:noWrap/>
            <w:vAlign w:val="center"/>
            <w:hideMark/>
          </w:tcPr>
          <w:p w14:paraId="0DC29CF6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noWrap/>
            <w:vAlign w:val="center"/>
            <w:hideMark/>
          </w:tcPr>
          <w:p w14:paraId="7E0C2EC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346A9474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15" w:type="dxa"/>
            <w:vAlign w:val="center"/>
            <w:hideMark/>
          </w:tcPr>
          <w:p w14:paraId="77CE072B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</w:tr>
      <w:tr w:rsidR="0023531D" w14:paraId="49B27010" w14:textId="77777777" w:rsidTr="0023531D">
        <w:trPr>
          <w:trHeight w:val="300"/>
          <w:jc w:val="center"/>
        </w:trPr>
        <w:tc>
          <w:tcPr>
            <w:tcW w:w="1985" w:type="dxa"/>
            <w:noWrap/>
            <w:vAlign w:val="center"/>
            <w:hideMark/>
          </w:tcPr>
          <w:p w14:paraId="3A3B8D9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Fertilizer</w:t>
            </w:r>
          </w:p>
        </w:tc>
        <w:tc>
          <w:tcPr>
            <w:tcW w:w="722" w:type="dxa"/>
            <w:vMerge w:val="restart"/>
            <w:noWrap/>
            <w:vAlign w:val="center"/>
            <w:hideMark/>
          </w:tcPr>
          <w:p w14:paraId="19B426B6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190</w:t>
            </w:r>
          </w:p>
        </w:tc>
        <w:tc>
          <w:tcPr>
            <w:tcW w:w="960" w:type="dxa"/>
            <w:noWrap/>
            <w:vAlign w:val="center"/>
          </w:tcPr>
          <w:p w14:paraId="2F3DDED2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399FBCC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1150" w:type="dxa"/>
            <w:noWrap/>
            <w:vAlign w:val="center"/>
            <w:hideMark/>
          </w:tcPr>
          <w:p w14:paraId="755DB552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noWrap/>
            <w:vAlign w:val="center"/>
            <w:hideMark/>
          </w:tcPr>
          <w:p w14:paraId="2702008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960" w:type="dxa"/>
            <w:noWrap/>
            <w:vAlign w:val="center"/>
            <w:hideMark/>
          </w:tcPr>
          <w:p w14:paraId="12DA162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1115" w:type="dxa"/>
            <w:vAlign w:val="center"/>
            <w:hideMark/>
          </w:tcPr>
          <w:p w14:paraId="538FAB7B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</w:tr>
      <w:tr w:rsidR="0023531D" w14:paraId="7CD57F4D" w14:textId="77777777" w:rsidTr="0023531D">
        <w:trPr>
          <w:trHeight w:val="300"/>
          <w:jc w:val="center"/>
        </w:trPr>
        <w:tc>
          <w:tcPr>
            <w:tcW w:w="1985" w:type="dxa"/>
            <w:noWrap/>
            <w:vAlign w:val="center"/>
            <w:hideMark/>
          </w:tcPr>
          <w:p w14:paraId="5D82029B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Year</w:t>
            </w:r>
          </w:p>
        </w:tc>
        <w:tc>
          <w:tcPr>
            <w:tcW w:w="0" w:type="auto"/>
            <w:vMerge/>
            <w:vAlign w:val="center"/>
            <w:hideMark/>
          </w:tcPr>
          <w:p w14:paraId="5FAAEA9E" w14:textId="77777777" w:rsidR="0023531D" w:rsidRDefault="0023531D">
            <w:pPr>
              <w:spacing w:line="256" w:lineRule="auto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noWrap/>
            <w:vAlign w:val="center"/>
          </w:tcPr>
          <w:p w14:paraId="3AF7A855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A01A529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0" w:type="dxa"/>
            <w:noWrap/>
            <w:vAlign w:val="center"/>
            <w:hideMark/>
          </w:tcPr>
          <w:p w14:paraId="3C29FF65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***</w:t>
            </w:r>
          </w:p>
        </w:tc>
        <w:tc>
          <w:tcPr>
            <w:tcW w:w="1159" w:type="dxa"/>
            <w:noWrap/>
            <w:vAlign w:val="center"/>
            <w:hideMark/>
          </w:tcPr>
          <w:p w14:paraId="323795F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198006A2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15" w:type="dxa"/>
            <w:vAlign w:val="center"/>
            <w:hideMark/>
          </w:tcPr>
          <w:p w14:paraId="5F8B44A6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</w:tr>
      <w:tr w:rsidR="0023531D" w14:paraId="662FE796" w14:textId="77777777" w:rsidTr="0023531D">
        <w:trPr>
          <w:trHeight w:val="300"/>
          <w:jc w:val="center"/>
        </w:trPr>
        <w:tc>
          <w:tcPr>
            <w:tcW w:w="1985" w:type="dxa"/>
            <w:noWrap/>
            <w:vAlign w:val="center"/>
            <w:hideMark/>
          </w:tcPr>
          <w:p w14:paraId="25819580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Fertilizer x Year</w:t>
            </w:r>
          </w:p>
        </w:tc>
        <w:tc>
          <w:tcPr>
            <w:tcW w:w="0" w:type="auto"/>
            <w:vMerge/>
            <w:vAlign w:val="center"/>
            <w:hideMark/>
          </w:tcPr>
          <w:p w14:paraId="775111F5" w14:textId="77777777" w:rsidR="0023531D" w:rsidRDefault="0023531D">
            <w:pPr>
              <w:spacing w:line="256" w:lineRule="auto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noWrap/>
            <w:vAlign w:val="center"/>
          </w:tcPr>
          <w:p w14:paraId="7C2AE8A0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52B2F73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0" w:type="dxa"/>
            <w:noWrap/>
            <w:vAlign w:val="center"/>
            <w:hideMark/>
          </w:tcPr>
          <w:p w14:paraId="34C802DB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noWrap/>
            <w:vAlign w:val="center"/>
            <w:hideMark/>
          </w:tcPr>
          <w:p w14:paraId="7822483F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563A9E09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15" w:type="dxa"/>
            <w:vAlign w:val="center"/>
            <w:hideMark/>
          </w:tcPr>
          <w:p w14:paraId="21CD9092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</w:tr>
      <w:tr w:rsidR="0023531D" w14:paraId="14A17898" w14:textId="77777777" w:rsidTr="0023531D">
        <w:trPr>
          <w:trHeight w:val="300"/>
          <w:jc w:val="center"/>
        </w:trPr>
        <w:tc>
          <w:tcPr>
            <w:tcW w:w="1985" w:type="dxa"/>
            <w:noWrap/>
            <w:vAlign w:val="center"/>
            <w:hideMark/>
          </w:tcPr>
          <w:p w14:paraId="56D44852" w14:textId="77777777" w:rsidR="0023531D" w:rsidRDefault="0023531D">
            <w:pPr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2" w:type="dxa"/>
            <w:noWrap/>
            <w:vAlign w:val="center"/>
            <w:hideMark/>
          </w:tcPr>
          <w:p w14:paraId="28E76209" w14:textId="77777777" w:rsidR="0023531D" w:rsidRDefault="0023531D">
            <w:pPr>
              <w:spacing w:line="256" w:lineRule="auto"/>
              <w:rPr>
                <w:rFonts w:asciiTheme="minorHAnsi" w:eastAsiaTheme="minorHAnsi" w:hAnsiTheme="minorHAnsi" w:cstheme="minorBidi"/>
                <w:lang w:val="fr-CH" w:eastAsia="fr-CH"/>
              </w:rPr>
            </w:pPr>
          </w:p>
        </w:tc>
        <w:tc>
          <w:tcPr>
            <w:tcW w:w="6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A8AA7E" w14:textId="513594FC" w:rsidR="0023531D" w:rsidRDefault="0023531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 xml:space="preserve">-F vs. </w:t>
            </w:r>
            <w:r>
              <w:rPr>
                <w:color w:val="000000"/>
                <w:sz w:val="24"/>
                <w:szCs w:val="24"/>
                <w:vertAlign w:val="superscript"/>
                <w:lang w:val="en-GB"/>
              </w:rPr>
              <w:t>15</w:t>
            </w:r>
            <w:r>
              <w:rPr>
                <w:color w:val="000000"/>
                <w:sz w:val="24"/>
                <w:szCs w:val="24"/>
                <w:lang w:val="en-GB"/>
              </w:rPr>
              <w:t>Nday110</w:t>
            </w:r>
          </w:p>
        </w:tc>
      </w:tr>
      <w:tr w:rsidR="0023531D" w14:paraId="54D2AEAF" w14:textId="77777777" w:rsidTr="0023531D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9C2A60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Fertilizer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125F78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E55A14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</w:t>
            </w:r>
          </w:p>
        </w:tc>
        <w:tc>
          <w:tcPr>
            <w:tcW w:w="960" w:type="dxa"/>
            <w:noWrap/>
            <w:vAlign w:val="center"/>
            <w:hideMark/>
          </w:tcPr>
          <w:p w14:paraId="6FBDA926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</w:t>
            </w:r>
          </w:p>
        </w:tc>
        <w:tc>
          <w:tcPr>
            <w:tcW w:w="1150" w:type="dxa"/>
            <w:noWrap/>
            <w:vAlign w:val="center"/>
            <w:hideMark/>
          </w:tcPr>
          <w:p w14:paraId="5A0F089F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noWrap/>
            <w:vAlign w:val="center"/>
            <w:hideMark/>
          </w:tcPr>
          <w:p w14:paraId="0DCA924F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960" w:type="dxa"/>
            <w:noWrap/>
            <w:vAlign w:val="center"/>
            <w:hideMark/>
          </w:tcPr>
          <w:p w14:paraId="2F5B8C4F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</w:t>
            </w:r>
          </w:p>
        </w:tc>
        <w:tc>
          <w:tcPr>
            <w:tcW w:w="1115" w:type="dxa"/>
            <w:vAlign w:val="center"/>
          </w:tcPr>
          <w:p w14:paraId="66228199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23531D" w14:paraId="4A9AB692" w14:textId="77777777" w:rsidTr="0023531D">
        <w:trPr>
          <w:trHeight w:val="300"/>
          <w:jc w:val="center"/>
        </w:trPr>
        <w:tc>
          <w:tcPr>
            <w:tcW w:w="1985" w:type="dxa"/>
            <w:noWrap/>
            <w:vAlign w:val="center"/>
            <w:hideMark/>
          </w:tcPr>
          <w:p w14:paraId="3184633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Year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DE0CB1" w14:textId="77777777" w:rsidR="0023531D" w:rsidRDefault="0023531D">
            <w:pPr>
              <w:spacing w:line="256" w:lineRule="auto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799BD7D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1007406D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0" w:type="dxa"/>
            <w:noWrap/>
            <w:vAlign w:val="center"/>
            <w:hideMark/>
          </w:tcPr>
          <w:p w14:paraId="013F4B2D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1159" w:type="dxa"/>
            <w:noWrap/>
            <w:vAlign w:val="center"/>
            <w:hideMark/>
          </w:tcPr>
          <w:p w14:paraId="7433ABF3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960" w:type="dxa"/>
            <w:noWrap/>
            <w:vAlign w:val="center"/>
            <w:hideMark/>
          </w:tcPr>
          <w:p w14:paraId="7D5888B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1115" w:type="dxa"/>
            <w:vAlign w:val="center"/>
          </w:tcPr>
          <w:p w14:paraId="48825243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23531D" w14:paraId="7FB42661" w14:textId="77777777" w:rsidTr="0023531D">
        <w:trPr>
          <w:trHeight w:val="300"/>
          <w:jc w:val="center"/>
        </w:trPr>
        <w:tc>
          <w:tcPr>
            <w:tcW w:w="1985" w:type="dxa"/>
            <w:noWrap/>
            <w:vAlign w:val="center"/>
            <w:hideMark/>
          </w:tcPr>
          <w:p w14:paraId="2C5ADDE6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Fertilizer x Year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FF98BF" w14:textId="77777777" w:rsidR="0023531D" w:rsidRDefault="0023531D">
            <w:pPr>
              <w:spacing w:line="256" w:lineRule="auto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C93A935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57CF3D94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0" w:type="dxa"/>
            <w:noWrap/>
            <w:vAlign w:val="center"/>
            <w:hideMark/>
          </w:tcPr>
          <w:p w14:paraId="447A431D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noWrap/>
            <w:vAlign w:val="center"/>
            <w:hideMark/>
          </w:tcPr>
          <w:p w14:paraId="216D7C0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003C5092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15" w:type="dxa"/>
            <w:vAlign w:val="center"/>
          </w:tcPr>
          <w:p w14:paraId="24EBA8B6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23531D" w14:paraId="636B66CC" w14:textId="77777777" w:rsidTr="0023531D">
        <w:trPr>
          <w:trHeight w:val="300"/>
          <w:jc w:val="center"/>
        </w:trPr>
        <w:tc>
          <w:tcPr>
            <w:tcW w:w="1985" w:type="dxa"/>
            <w:noWrap/>
            <w:vAlign w:val="center"/>
            <w:hideMark/>
          </w:tcPr>
          <w:p w14:paraId="3D3164C7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Fertilizer</w:t>
            </w:r>
          </w:p>
        </w:tc>
        <w:tc>
          <w:tcPr>
            <w:tcW w:w="722" w:type="dxa"/>
            <w:noWrap/>
            <w:vAlign w:val="center"/>
          </w:tcPr>
          <w:p w14:paraId="2AF404C7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E68220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</w:t>
            </w:r>
          </w:p>
        </w:tc>
        <w:tc>
          <w:tcPr>
            <w:tcW w:w="960" w:type="dxa"/>
            <w:noWrap/>
            <w:vAlign w:val="center"/>
            <w:hideMark/>
          </w:tcPr>
          <w:p w14:paraId="2BED66CB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</w:t>
            </w:r>
          </w:p>
        </w:tc>
        <w:tc>
          <w:tcPr>
            <w:tcW w:w="1150" w:type="dxa"/>
            <w:noWrap/>
            <w:vAlign w:val="center"/>
            <w:hideMark/>
          </w:tcPr>
          <w:p w14:paraId="4D8D38E9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noWrap/>
            <w:vAlign w:val="center"/>
            <w:hideMark/>
          </w:tcPr>
          <w:p w14:paraId="3DCD2134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960" w:type="dxa"/>
            <w:noWrap/>
            <w:vAlign w:val="center"/>
            <w:hideMark/>
          </w:tcPr>
          <w:p w14:paraId="017FAA93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1115" w:type="dxa"/>
            <w:vAlign w:val="center"/>
            <w:hideMark/>
          </w:tcPr>
          <w:p w14:paraId="19BF8559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</w:tr>
      <w:tr w:rsidR="0023531D" w14:paraId="30255352" w14:textId="77777777" w:rsidTr="0023531D">
        <w:trPr>
          <w:trHeight w:val="300"/>
          <w:jc w:val="center"/>
        </w:trPr>
        <w:tc>
          <w:tcPr>
            <w:tcW w:w="1985" w:type="dxa"/>
            <w:noWrap/>
            <w:vAlign w:val="center"/>
            <w:hideMark/>
          </w:tcPr>
          <w:p w14:paraId="2A537FAF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Year</w:t>
            </w:r>
          </w:p>
        </w:tc>
        <w:tc>
          <w:tcPr>
            <w:tcW w:w="722" w:type="dxa"/>
            <w:noWrap/>
            <w:vAlign w:val="center"/>
            <w:hideMark/>
          </w:tcPr>
          <w:p w14:paraId="60561704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130</w:t>
            </w:r>
          </w:p>
        </w:tc>
        <w:tc>
          <w:tcPr>
            <w:tcW w:w="960" w:type="dxa"/>
            <w:noWrap/>
            <w:vAlign w:val="center"/>
            <w:hideMark/>
          </w:tcPr>
          <w:p w14:paraId="61BDE85E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</w:t>
            </w:r>
          </w:p>
        </w:tc>
        <w:tc>
          <w:tcPr>
            <w:tcW w:w="960" w:type="dxa"/>
            <w:noWrap/>
            <w:vAlign w:val="center"/>
            <w:hideMark/>
          </w:tcPr>
          <w:p w14:paraId="4D8837E9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0" w:type="dxa"/>
            <w:noWrap/>
            <w:vAlign w:val="center"/>
            <w:hideMark/>
          </w:tcPr>
          <w:p w14:paraId="7DD5D6B5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1159" w:type="dxa"/>
            <w:noWrap/>
            <w:vAlign w:val="center"/>
            <w:hideMark/>
          </w:tcPr>
          <w:p w14:paraId="0F9AE1A2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960" w:type="dxa"/>
            <w:noWrap/>
            <w:vAlign w:val="center"/>
            <w:hideMark/>
          </w:tcPr>
          <w:p w14:paraId="43CEAB57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</w:t>
            </w:r>
          </w:p>
        </w:tc>
        <w:tc>
          <w:tcPr>
            <w:tcW w:w="1115" w:type="dxa"/>
            <w:vAlign w:val="center"/>
            <w:hideMark/>
          </w:tcPr>
          <w:p w14:paraId="6A8FF7E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</w:tr>
      <w:tr w:rsidR="0023531D" w14:paraId="17504AD1" w14:textId="77777777" w:rsidTr="0023531D">
        <w:trPr>
          <w:trHeight w:val="300"/>
          <w:jc w:val="center"/>
        </w:trPr>
        <w:tc>
          <w:tcPr>
            <w:tcW w:w="1985" w:type="dxa"/>
            <w:noWrap/>
            <w:vAlign w:val="center"/>
            <w:hideMark/>
          </w:tcPr>
          <w:p w14:paraId="22FA4FCD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Fertilizer x Year</w:t>
            </w:r>
          </w:p>
        </w:tc>
        <w:tc>
          <w:tcPr>
            <w:tcW w:w="722" w:type="dxa"/>
            <w:noWrap/>
            <w:vAlign w:val="center"/>
          </w:tcPr>
          <w:p w14:paraId="77D42B3C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18B8CBE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01A316E4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0" w:type="dxa"/>
            <w:noWrap/>
            <w:vAlign w:val="center"/>
            <w:hideMark/>
          </w:tcPr>
          <w:p w14:paraId="68B1CF57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noWrap/>
            <w:vAlign w:val="center"/>
            <w:hideMark/>
          </w:tcPr>
          <w:p w14:paraId="086C2463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37BC987F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15" w:type="dxa"/>
            <w:vAlign w:val="center"/>
            <w:hideMark/>
          </w:tcPr>
          <w:p w14:paraId="59331242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</w:tr>
      <w:tr w:rsidR="0023531D" w14:paraId="4F69811A" w14:textId="77777777" w:rsidTr="0023531D">
        <w:trPr>
          <w:trHeight w:val="300"/>
          <w:jc w:val="center"/>
        </w:trPr>
        <w:tc>
          <w:tcPr>
            <w:tcW w:w="1985" w:type="dxa"/>
            <w:noWrap/>
            <w:vAlign w:val="center"/>
            <w:hideMark/>
          </w:tcPr>
          <w:p w14:paraId="7E52E96C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Fertilizer</w:t>
            </w:r>
          </w:p>
        </w:tc>
        <w:tc>
          <w:tcPr>
            <w:tcW w:w="722" w:type="dxa"/>
            <w:vMerge w:val="restart"/>
            <w:noWrap/>
            <w:vAlign w:val="center"/>
            <w:hideMark/>
          </w:tcPr>
          <w:p w14:paraId="4DD1C899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160</w:t>
            </w:r>
          </w:p>
        </w:tc>
        <w:tc>
          <w:tcPr>
            <w:tcW w:w="960" w:type="dxa"/>
            <w:noWrap/>
            <w:vAlign w:val="center"/>
            <w:hideMark/>
          </w:tcPr>
          <w:p w14:paraId="040972DF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960" w:type="dxa"/>
            <w:noWrap/>
            <w:vAlign w:val="center"/>
            <w:hideMark/>
          </w:tcPr>
          <w:p w14:paraId="79888DF4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***</w:t>
            </w:r>
          </w:p>
        </w:tc>
        <w:tc>
          <w:tcPr>
            <w:tcW w:w="1150" w:type="dxa"/>
            <w:noWrap/>
            <w:vAlign w:val="center"/>
            <w:hideMark/>
          </w:tcPr>
          <w:p w14:paraId="06BACBA5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noWrap/>
            <w:vAlign w:val="center"/>
            <w:hideMark/>
          </w:tcPr>
          <w:p w14:paraId="4723321D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960" w:type="dxa"/>
            <w:noWrap/>
            <w:vAlign w:val="center"/>
            <w:hideMark/>
          </w:tcPr>
          <w:p w14:paraId="2C464CB7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1115" w:type="dxa"/>
            <w:vAlign w:val="center"/>
            <w:hideMark/>
          </w:tcPr>
          <w:p w14:paraId="1FF9DB94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</w:tr>
      <w:tr w:rsidR="0023531D" w14:paraId="3F275DA5" w14:textId="77777777" w:rsidTr="0023531D">
        <w:trPr>
          <w:trHeight w:val="300"/>
          <w:jc w:val="center"/>
        </w:trPr>
        <w:tc>
          <w:tcPr>
            <w:tcW w:w="1985" w:type="dxa"/>
            <w:noWrap/>
            <w:vAlign w:val="center"/>
            <w:hideMark/>
          </w:tcPr>
          <w:p w14:paraId="1D8A8F19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Year</w:t>
            </w:r>
          </w:p>
        </w:tc>
        <w:tc>
          <w:tcPr>
            <w:tcW w:w="0" w:type="auto"/>
            <w:vMerge/>
            <w:vAlign w:val="center"/>
            <w:hideMark/>
          </w:tcPr>
          <w:p w14:paraId="67A084F3" w14:textId="77777777" w:rsidR="0023531D" w:rsidRDefault="0023531D">
            <w:pPr>
              <w:spacing w:line="256" w:lineRule="auto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4195A70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960" w:type="dxa"/>
            <w:noWrap/>
            <w:vAlign w:val="center"/>
            <w:hideMark/>
          </w:tcPr>
          <w:p w14:paraId="2BAF2D57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0" w:type="dxa"/>
            <w:noWrap/>
            <w:vAlign w:val="center"/>
            <w:hideMark/>
          </w:tcPr>
          <w:p w14:paraId="7A6B3459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1159" w:type="dxa"/>
            <w:noWrap/>
            <w:vAlign w:val="center"/>
            <w:hideMark/>
          </w:tcPr>
          <w:p w14:paraId="7DC4410D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6D008056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15" w:type="dxa"/>
            <w:vAlign w:val="center"/>
            <w:hideMark/>
          </w:tcPr>
          <w:p w14:paraId="474863BE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</w:tr>
      <w:tr w:rsidR="0023531D" w14:paraId="1A127B19" w14:textId="77777777" w:rsidTr="0023531D">
        <w:trPr>
          <w:trHeight w:val="300"/>
          <w:jc w:val="center"/>
        </w:trPr>
        <w:tc>
          <w:tcPr>
            <w:tcW w:w="1985" w:type="dxa"/>
            <w:noWrap/>
            <w:vAlign w:val="center"/>
            <w:hideMark/>
          </w:tcPr>
          <w:p w14:paraId="644052D0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Fertilizer x Year</w:t>
            </w:r>
          </w:p>
        </w:tc>
        <w:tc>
          <w:tcPr>
            <w:tcW w:w="0" w:type="auto"/>
            <w:vMerge/>
            <w:vAlign w:val="center"/>
            <w:hideMark/>
          </w:tcPr>
          <w:p w14:paraId="12B5E788" w14:textId="77777777" w:rsidR="0023531D" w:rsidRDefault="0023531D">
            <w:pPr>
              <w:spacing w:line="256" w:lineRule="auto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7800A72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361DA08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0" w:type="dxa"/>
            <w:noWrap/>
            <w:vAlign w:val="center"/>
            <w:hideMark/>
          </w:tcPr>
          <w:p w14:paraId="29A4A1E8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noWrap/>
            <w:vAlign w:val="center"/>
            <w:hideMark/>
          </w:tcPr>
          <w:p w14:paraId="2BE3F79B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639EC33B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15" w:type="dxa"/>
            <w:vAlign w:val="center"/>
            <w:hideMark/>
          </w:tcPr>
          <w:p w14:paraId="5CB4AB0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</w:tr>
      <w:tr w:rsidR="0023531D" w14:paraId="40AAF466" w14:textId="77777777" w:rsidTr="0023531D">
        <w:trPr>
          <w:trHeight w:val="300"/>
          <w:jc w:val="center"/>
        </w:trPr>
        <w:tc>
          <w:tcPr>
            <w:tcW w:w="1985" w:type="dxa"/>
            <w:noWrap/>
            <w:vAlign w:val="center"/>
            <w:hideMark/>
          </w:tcPr>
          <w:p w14:paraId="5209271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Fertilizer</w:t>
            </w:r>
          </w:p>
        </w:tc>
        <w:tc>
          <w:tcPr>
            <w:tcW w:w="722" w:type="dxa"/>
            <w:vMerge w:val="restart"/>
            <w:noWrap/>
            <w:vAlign w:val="center"/>
            <w:hideMark/>
          </w:tcPr>
          <w:p w14:paraId="442DF30D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190</w:t>
            </w:r>
          </w:p>
        </w:tc>
        <w:tc>
          <w:tcPr>
            <w:tcW w:w="960" w:type="dxa"/>
            <w:noWrap/>
            <w:vAlign w:val="center"/>
          </w:tcPr>
          <w:p w14:paraId="31D21510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37ECA65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1150" w:type="dxa"/>
            <w:noWrap/>
            <w:vAlign w:val="center"/>
            <w:hideMark/>
          </w:tcPr>
          <w:p w14:paraId="12277EC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noWrap/>
            <w:vAlign w:val="center"/>
            <w:hideMark/>
          </w:tcPr>
          <w:p w14:paraId="10366179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</w:t>
            </w:r>
          </w:p>
        </w:tc>
        <w:tc>
          <w:tcPr>
            <w:tcW w:w="960" w:type="dxa"/>
            <w:noWrap/>
            <w:vAlign w:val="center"/>
            <w:hideMark/>
          </w:tcPr>
          <w:p w14:paraId="11460AA5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</w:t>
            </w:r>
          </w:p>
        </w:tc>
        <w:tc>
          <w:tcPr>
            <w:tcW w:w="1115" w:type="dxa"/>
            <w:vAlign w:val="center"/>
            <w:hideMark/>
          </w:tcPr>
          <w:p w14:paraId="47130B72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</w:tr>
      <w:tr w:rsidR="0023531D" w14:paraId="1D12818F" w14:textId="77777777" w:rsidTr="0023531D">
        <w:trPr>
          <w:trHeight w:val="315"/>
          <w:jc w:val="center"/>
        </w:trPr>
        <w:tc>
          <w:tcPr>
            <w:tcW w:w="1985" w:type="dxa"/>
            <w:noWrap/>
            <w:vAlign w:val="center"/>
            <w:hideMark/>
          </w:tcPr>
          <w:p w14:paraId="796EBAAD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Year</w:t>
            </w:r>
          </w:p>
        </w:tc>
        <w:tc>
          <w:tcPr>
            <w:tcW w:w="0" w:type="auto"/>
            <w:vMerge/>
            <w:vAlign w:val="center"/>
            <w:hideMark/>
          </w:tcPr>
          <w:p w14:paraId="27FC85F2" w14:textId="77777777" w:rsidR="0023531D" w:rsidRDefault="0023531D">
            <w:pPr>
              <w:spacing w:line="256" w:lineRule="auto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noWrap/>
            <w:vAlign w:val="center"/>
          </w:tcPr>
          <w:p w14:paraId="1DAB5B93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1E4D4E4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0" w:type="dxa"/>
            <w:noWrap/>
            <w:vAlign w:val="center"/>
            <w:hideMark/>
          </w:tcPr>
          <w:p w14:paraId="52C81B66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1159" w:type="dxa"/>
            <w:noWrap/>
            <w:vAlign w:val="center"/>
            <w:hideMark/>
          </w:tcPr>
          <w:p w14:paraId="61CFF976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02A202CE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15" w:type="dxa"/>
            <w:vAlign w:val="center"/>
            <w:hideMark/>
          </w:tcPr>
          <w:p w14:paraId="1C5251A2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</w:tr>
      <w:tr w:rsidR="0023531D" w14:paraId="2EF9CB05" w14:textId="77777777" w:rsidTr="0023531D">
        <w:trPr>
          <w:trHeight w:val="315"/>
          <w:jc w:val="center"/>
        </w:trPr>
        <w:tc>
          <w:tcPr>
            <w:tcW w:w="1985" w:type="dxa"/>
            <w:noWrap/>
            <w:vAlign w:val="center"/>
            <w:hideMark/>
          </w:tcPr>
          <w:p w14:paraId="6A00FCED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Fertilizer x Year</w:t>
            </w:r>
          </w:p>
        </w:tc>
        <w:tc>
          <w:tcPr>
            <w:tcW w:w="0" w:type="auto"/>
            <w:vMerge/>
            <w:vAlign w:val="center"/>
            <w:hideMark/>
          </w:tcPr>
          <w:p w14:paraId="42F3EFDB" w14:textId="77777777" w:rsidR="0023531D" w:rsidRDefault="0023531D">
            <w:pPr>
              <w:spacing w:line="256" w:lineRule="auto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4583A5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D817AD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110D4E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3851C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A66DCD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CF2CE3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</w:tr>
      <w:tr w:rsidR="0023531D" w:rsidRPr="00401DFC" w14:paraId="79B94B19" w14:textId="77777777" w:rsidTr="0023531D">
        <w:trPr>
          <w:trHeight w:val="315"/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EE4E64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42286C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1585C2" w14:textId="4261B1F1" w:rsidR="0023531D" w:rsidRDefault="0023531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en-GB"/>
              </w:rPr>
              <w:t>15</w:t>
            </w:r>
            <w:r w:rsidR="001037CF">
              <w:rPr>
                <w:color w:val="000000"/>
                <w:sz w:val="24"/>
                <w:szCs w:val="24"/>
                <w:lang w:val="en-GB"/>
              </w:rPr>
              <w:t>N</w:t>
            </w:r>
            <w:r>
              <w:rPr>
                <w:color w:val="000000"/>
                <w:sz w:val="24"/>
                <w:szCs w:val="24"/>
                <w:lang w:val="en-GB"/>
              </w:rPr>
              <w:t xml:space="preserve">day70 vs. </w:t>
            </w:r>
            <w:r>
              <w:rPr>
                <w:color w:val="000000"/>
                <w:sz w:val="24"/>
                <w:szCs w:val="24"/>
                <w:vertAlign w:val="superscript"/>
                <w:lang w:val="en-GB"/>
              </w:rPr>
              <w:t>15</w:t>
            </w:r>
            <w:r w:rsidR="001037CF">
              <w:rPr>
                <w:color w:val="000000"/>
                <w:sz w:val="24"/>
                <w:szCs w:val="24"/>
                <w:lang w:val="en-GB"/>
              </w:rPr>
              <w:t>N</w:t>
            </w:r>
            <w:r>
              <w:rPr>
                <w:color w:val="000000"/>
                <w:sz w:val="24"/>
                <w:szCs w:val="24"/>
                <w:lang w:val="en-GB"/>
              </w:rPr>
              <w:t>day110</w:t>
            </w:r>
          </w:p>
        </w:tc>
      </w:tr>
      <w:tr w:rsidR="0023531D" w14:paraId="1E546E4B" w14:textId="77777777" w:rsidTr="0023531D">
        <w:trPr>
          <w:trHeight w:val="315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83064D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Treatments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959A8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551B3C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029482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07EC2E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FCA04F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9F03B7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5E57A0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</w:tr>
      <w:tr w:rsidR="0023531D" w14:paraId="595DFB00" w14:textId="77777777" w:rsidTr="0023531D">
        <w:trPr>
          <w:trHeight w:val="315"/>
          <w:jc w:val="center"/>
        </w:trPr>
        <w:tc>
          <w:tcPr>
            <w:tcW w:w="1985" w:type="dxa"/>
            <w:noWrap/>
            <w:vAlign w:val="center"/>
            <w:hideMark/>
          </w:tcPr>
          <w:p w14:paraId="2817EC9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Treatments</w:t>
            </w:r>
          </w:p>
        </w:tc>
        <w:tc>
          <w:tcPr>
            <w:tcW w:w="722" w:type="dxa"/>
            <w:noWrap/>
            <w:vAlign w:val="center"/>
            <w:hideMark/>
          </w:tcPr>
          <w:p w14:paraId="38DB4ECB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130</w:t>
            </w:r>
          </w:p>
        </w:tc>
        <w:tc>
          <w:tcPr>
            <w:tcW w:w="960" w:type="dxa"/>
            <w:noWrap/>
            <w:vAlign w:val="center"/>
            <w:hideMark/>
          </w:tcPr>
          <w:p w14:paraId="506A8C99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22A0B508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0" w:type="dxa"/>
            <w:noWrap/>
            <w:vAlign w:val="center"/>
            <w:hideMark/>
          </w:tcPr>
          <w:p w14:paraId="0A4DB985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noWrap/>
            <w:vAlign w:val="center"/>
            <w:hideMark/>
          </w:tcPr>
          <w:p w14:paraId="62D2CCF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4C0E6C5C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15" w:type="dxa"/>
            <w:vAlign w:val="center"/>
            <w:hideMark/>
          </w:tcPr>
          <w:p w14:paraId="605FE195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</w:tr>
      <w:tr w:rsidR="0023531D" w14:paraId="0D6590B7" w14:textId="77777777" w:rsidTr="0023531D">
        <w:trPr>
          <w:trHeight w:val="315"/>
          <w:jc w:val="center"/>
        </w:trPr>
        <w:tc>
          <w:tcPr>
            <w:tcW w:w="1985" w:type="dxa"/>
            <w:noWrap/>
            <w:vAlign w:val="center"/>
            <w:hideMark/>
          </w:tcPr>
          <w:p w14:paraId="05732218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Treatments</w:t>
            </w:r>
          </w:p>
        </w:tc>
        <w:tc>
          <w:tcPr>
            <w:tcW w:w="722" w:type="dxa"/>
            <w:noWrap/>
            <w:vAlign w:val="center"/>
            <w:hideMark/>
          </w:tcPr>
          <w:p w14:paraId="2CEFA632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160</w:t>
            </w:r>
          </w:p>
        </w:tc>
        <w:tc>
          <w:tcPr>
            <w:tcW w:w="960" w:type="dxa"/>
            <w:noWrap/>
            <w:vAlign w:val="center"/>
            <w:hideMark/>
          </w:tcPr>
          <w:p w14:paraId="00C79DD7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04FEF423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0" w:type="dxa"/>
            <w:noWrap/>
            <w:vAlign w:val="center"/>
            <w:hideMark/>
          </w:tcPr>
          <w:p w14:paraId="43E88A94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noWrap/>
            <w:vAlign w:val="center"/>
            <w:hideMark/>
          </w:tcPr>
          <w:p w14:paraId="4B192704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1EFA977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15" w:type="dxa"/>
            <w:vAlign w:val="center"/>
            <w:hideMark/>
          </w:tcPr>
          <w:p w14:paraId="0E91E0B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</w:tr>
      <w:tr w:rsidR="0023531D" w14:paraId="66339C0E" w14:textId="77777777" w:rsidTr="0023531D">
        <w:trPr>
          <w:trHeight w:val="315"/>
          <w:jc w:val="center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C6D689E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Treatments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C532859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D3FCBF3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3801F84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545D6B5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34AA9BB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25E4BD0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68F6572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</w:tr>
    </w:tbl>
    <w:p w14:paraId="64F6B687" w14:textId="77777777" w:rsidR="0023531D" w:rsidRDefault="0023531D" w:rsidP="0023531D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-F: no fertilizer applied</w:t>
      </w:r>
    </w:p>
    <w:p w14:paraId="67C53308" w14:textId="467EB3B6" w:rsidR="0023531D" w:rsidRDefault="0023531D" w:rsidP="0023531D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vertAlign w:val="superscript"/>
          <w:lang w:val="en-GB"/>
        </w:rPr>
        <w:t>15</w:t>
      </w:r>
      <w:r w:rsidR="001037CF">
        <w:rPr>
          <w:sz w:val="24"/>
          <w:szCs w:val="24"/>
          <w:lang w:val="en-GB"/>
        </w:rPr>
        <w:t>N</w:t>
      </w:r>
      <w:r>
        <w:rPr>
          <w:sz w:val="24"/>
          <w:szCs w:val="24"/>
          <w:lang w:val="en-GB"/>
        </w:rPr>
        <w:t xml:space="preserve">day70 : </w:t>
      </w:r>
      <w:r>
        <w:rPr>
          <w:sz w:val="24"/>
          <w:szCs w:val="24"/>
          <w:vertAlign w:val="superscript"/>
          <w:lang w:val="en-GB"/>
        </w:rPr>
        <w:t>15</w:t>
      </w:r>
      <w:r>
        <w:rPr>
          <w:sz w:val="24"/>
          <w:szCs w:val="24"/>
          <w:lang w:val="en-GB"/>
        </w:rPr>
        <w:t>N-labeled fertilizer applied at 70 DAP</w:t>
      </w:r>
    </w:p>
    <w:p w14:paraId="13439985" w14:textId="2CD6AB19" w:rsidR="0023531D" w:rsidRDefault="0023531D" w:rsidP="0023531D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vertAlign w:val="superscript"/>
          <w:lang w:val="en-GB"/>
        </w:rPr>
        <w:t>15</w:t>
      </w:r>
      <w:r>
        <w:rPr>
          <w:sz w:val="24"/>
          <w:szCs w:val="24"/>
          <w:lang w:val="en-GB"/>
        </w:rPr>
        <w:t xml:space="preserve">Nday110 : </w:t>
      </w:r>
      <w:r>
        <w:rPr>
          <w:sz w:val="24"/>
          <w:szCs w:val="24"/>
          <w:vertAlign w:val="superscript"/>
          <w:lang w:val="en-GB"/>
        </w:rPr>
        <w:t>15</w:t>
      </w:r>
      <w:r>
        <w:rPr>
          <w:sz w:val="24"/>
          <w:szCs w:val="24"/>
          <w:lang w:val="en-GB"/>
        </w:rPr>
        <w:t>N-labeled fertilizer applied at 110 DAP</w:t>
      </w:r>
    </w:p>
    <w:p w14:paraId="23652E1A" w14:textId="77777777" w:rsidR="0023531D" w:rsidRDefault="0023531D" w:rsidP="0023531D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*, **, *** and ns indicate significance at 0.05, 0.01 or &lt;0.0001 probability or non-significance at 0.05 probability, respectively, of average values of 4 replicates</w:t>
      </w:r>
    </w:p>
    <w:p w14:paraId="7BA66A6B" w14:textId="77777777" w:rsidR="0023531D" w:rsidRDefault="0023531D" w:rsidP="0023531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14:paraId="3A4D75F2" w14:textId="1FAEDCC6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Table 2 of supplementary material: Effect of fertilizer (no fertilizer, –F, or labelled fertilizer applied at 70 d after planting [DAP], </w:t>
      </w:r>
      <w:r>
        <w:rPr>
          <w:sz w:val="24"/>
          <w:szCs w:val="24"/>
          <w:vertAlign w:val="superscript"/>
          <w:lang w:val="en-GB"/>
        </w:rPr>
        <w:t>15</w:t>
      </w:r>
      <w:r>
        <w:rPr>
          <w:sz w:val="24"/>
          <w:szCs w:val="24"/>
          <w:lang w:val="en-GB"/>
        </w:rPr>
        <w:t xml:space="preserve">N-day70, or labelled fertilizer applied at 110 DAP, </w:t>
      </w:r>
      <w:r>
        <w:rPr>
          <w:sz w:val="24"/>
          <w:szCs w:val="24"/>
          <w:vertAlign w:val="superscript"/>
          <w:lang w:val="en-GB"/>
        </w:rPr>
        <w:t>15</w:t>
      </w:r>
      <w:r>
        <w:rPr>
          <w:sz w:val="24"/>
          <w:szCs w:val="24"/>
          <w:lang w:val="en-GB"/>
        </w:rPr>
        <w:t xml:space="preserve">N-day110) and year (2006 and 2007) on N uptake in different plant </w:t>
      </w:r>
      <w:del w:id="2" w:author="Valérie Hgaza Kouamé" w:date="2019-07-15T08:20:00Z">
        <w:r w:rsidDel="00C50CD7">
          <w:rPr>
            <w:sz w:val="24"/>
            <w:szCs w:val="24"/>
            <w:lang w:val="en-GB"/>
          </w:rPr>
          <w:delText xml:space="preserve">parts </w:delText>
        </w:r>
      </w:del>
      <w:ins w:id="3" w:author="Valérie Hgaza Kouamé" w:date="2019-07-15T08:20:00Z">
        <w:r w:rsidR="00C50CD7">
          <w:rPr>
            <w:sz w:val="24"/>
            <w:szCs w:val="24"/>
            <w:lang w:val="en-GB"/>
          </w:rPr>
          <w:t xml:space="preserve">organs </w:t>
        </w:r>
      </w:ins>
      <w:r>
        <w:rPr>
          <w:sz w:val="24"/>
          <w:szCs w:val="24"/>
          <w:lang w:val="en-GB"/>
        </w:rPr>
        <w:t xml:space="preserve">of </w:t>
      </w:r>
      <w:r>
        <w:rPr>
          <w:i/>
          <w:sz w:val="24"/>
          <w:szCs w:val="24"/>
          <w:lang w:val="en-GB"/>
        </w:rPr>
        <w:t>D. rotundata</w:t>
      </w:r>
      <w:r>
        <w:rPr>
          <w:sz w:val="24"/>
          <w:szCs w:val="24"/>
          <w:lang w:val="en-GB"/>
        </w:rPr>
        <w:t xml:space="preserve"> grown in Central Côte d’Ivoire.</w:t>
      </w:r>
    </w:p>
    <w:tbl>
      <w:tblPr>
        <w:tblW w:w="9011" w:type="dxa"/>
        <w:jc w:val="center"/>
        <w:tblLook w:val="04A0" w:firstRow="1" w:lastRow="0" w:firstColumn="1" w:lastColumn="0" w:noHBand="0" w:noVBand="1"/>
      </w:tblPr>
      <w:tblGrid>
        <w:gridCol w:w="1985"/>
        <w:gridCol w:w="722"/>
        <w:gridCol w:w="1080"/>
        <w:gridCol w:w="960"/>
        <w:gridCol w:w="960"/>
        <w:gridCol w:w="1159"/>
        <w:gridCol w:w="960"/>
        <w:gridCol w:w="1185"/>
      </w:tblGrid>
      <w:tr w:rsidR="0023531D" w14:paraId="4BE00CA1" w14:textId="77777777" w:rsidTr="0023531D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B28E1E" w14:textId="77777777" w:rsidR="0023531D" w:rsidRDefault="0023531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030080" w14:textId="77777777" w:rsidR="0023531D" w:rsidRPr="0023531D" w:rsidRDefault="0023531D">
            <w:pPr>
              <w:spacing w:after="160" w:line="256" w:lineRule="auto"/>
              <w:rPr>
                <w:rFonts w:asciiTheme="minorHAnsi" w:eastAsiaTheme="minorHAnsi" w:hAnsiTheme="minorHAnsi" w:cstheme="minorBidi"/>
                <w:lang w:val="en-GB" w:eastAsia="fr-C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36DBAE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leaves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96905B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vines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2CCD58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roots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CEA473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tubers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87B6CD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whole plant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17CCD63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fallen shoots</w:t>
            </w:r>
          </w:p>
        </w:tc>
      </w:tr>
      <w:tr w:rsidR="0023531D" w14:paraId="57470E01" w14:textId="77777777" w:rsidTr="0023531D">
        <w:trPr>
          <w:trHeight w:val="300"/>
          <w:jc w:val="center"/>
        </w:trPr>
        <w:tc>
          <w:tcPr>
            <w:tcW w:w="1985" w:type="dxa"/>
            <w:noWrap/>
            <w:vAlign w:val="center"/>
            <w:hideMark/>
          </w:tcPr>
          <w:p w14:paraId="6D516922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Variable</w:t>
            </w:r>
          </w:p>
        </w:tc>
        <w:tc>
          <w:tcPr>
            <w:tcW w:w="722" w:type="dxa"/>
            <w:noWrap/>
            <w:vAlign w:val="center"/>
            <w:hideMark/>
          </w:tcPr>
          <w:p w14:paraId="673B25B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DAP</w:t>
            </w:r>
          </w:p>
        </w:tc>
        <w:tc>
          <w:tcPr>
            <w:tcW w:w="6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232B75" w14:textId="4CD35BC2" w:rsidR="0023531D" w:rsidRDefault="0023531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 xml:space="preserve">-F vs. </w:t>
            </w:r>
            <w:r>
              <w:rPr>
                <w:color w:val="000000"/>
                <w:sz w:val="24"/>
                <w:szCs w:val="24"/>
                <w:vertAlign w:val="superscript"/>
                <w:lang w:val="en-GB"/>
              </w:rPr>
              <w:t>15</w:t>
            </w:r>
            <w:r>
              <w:rPr>
                <w:color w:val="000000"/>
                <w:sz w:val="24"/>
                <w:szCs w:val="24"/>
                <w:lang w:val="en-GB"/>
              </w:rPr>
              <w:t>Nday70</w:t>
            </w:r>
          </w:p>
        </w:tc>
      </w:tr>
      <w:tr w:rsidR="0023531D" w14:paraId="497B18DC" w14:textId="77777777" w:rsidTr="0023531D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F128C8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Fertilizer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B67A7D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90</w:t>
            </w:r>
          </w:p>
        </w:tc>
        <w:tc>
          <w:tcPr>
            <w:tcW w:w="1080" w:type="dxa"/>
            <w:noWrap/>
            <w:vAlign w:val="center"/>
            <w:hideMark/>
          </w:tcPr>
          <w:p w14:paraId="6C85F496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***</w:t>
            </w:r>
          </w:p>
        </w:tc>
        <w:tc>
          <w:tcPr>
            <w:tcW w:w="960" w:type="dxa"/>
            <w:noWrap/>
            <w:vAlign w:val="center"/>
            <w:hideMark/>
          </w:tcPr>
          <w:p w14:paraId="6A04FCE6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***</w:t>
            </w:r>
          </w:p>
        </w:tc>
        <w:tc>
          <w:tcPr>
            <w:tcW w:w="960" w:type="dxa"/>
            <w:noWrap/>
            <w:vAlign w:val="center"/>
            <w:hideMark/>
          </w:tcPr>
          <w:p w14:paraId="5C66FEA9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***</w:t>
            </w:r>
          </w:p>
        </w:tc>
        <w:tc>
          <w:tcPr>
            <w:tcW w:w="1159" w:type="dxa"/>
            <w:noWrap/>
            <w:vAlign w:val="center"/>
            <w:hideMark/>
          </w:tcPr>
          <w:p w14:paraId="764483F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***</w:t>
            </w:r>
          </w:p>
        </w:tc>
        <w:tc>
          <w:tcPr>
            <w:tcW w:w="960" w:type="dxa"/>
            <w:noWrap/>
            <w:vAlign w:val="center"/>
            <w:hideMark/>
          </w:tcPr>
          <w:p w14:paraId="3D8699A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***</w:t>
            </w:r>
          </w:p>
        </w:tc>
        <w:tc>
          <w:tcPr>
            <w:tcW w:w="1185" w:type="dxa"/>
            <w:vAlign w:val="center"/>
          </w:tcPr>
          <w:p w14:paraId="6FC090AC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23531D" w14:paraId="62271266" w14:textId="77777777" w:rsidTr="0023531D">
        <w:trPr>
          <w:trHeight w:val="300"/>
          <w:jc w:val="center"/>
        </w:trPr>
        <w:tc>
          <w:tcPr>
            <w:tcW w:w="1985" w:type="dxa"/>
            <w:noWrap/>
            <w:vAlign w:val="center"/>
            <w:hideMark/>
          </w:tcPr>
          <w:p w14:paraId="12758BDD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Year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834BE4" w14:textId="77777777" w:rsidR="0023531D" w:rsidRDefault="0023531D">
            <w:pPr>
              <w:spacing w:line="256" w:lineRule="auto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420342EB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122B0A17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</w:t>
            </w:r>
          </w:p>
        </w:tc>
        <w:tc>
          <w:tcPr>
            <w:tcW w:w="960" w:type="dxa"/>
            <w:noWrap/>
            <w:vAlign w:val="center"/>
            <w:hideMark/>
          </w:tcPr>
          <w:p w14:paraId="182ECA3B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noWrap/>
            <w:vAlign w:val="center"/>
            <w:hideMark/>
          </w:tcPr>
          <w:p w14:paraId="561103E9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65CFF09D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85" w:type="dxa"/>
            <w:vAlign w:val="center"/>
          </w:tcPr>
          <w:p w14:paraId="754E913F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23531D" w14:paraId="57253C85" w14:textId="77777777" w:rsidTr="0023531D">
        <w:trPr>
          <w:trHeight w:val="300"/>
          <w:jc w:val="center"/>
        </w:trPr>
        <w:tc>
          <w:tcPr>
            <w:tcW w:w="1985" w:type="dxa"/>
            <w:noWrap/>
            <w:vAlign w:val="center"/>
            <w:hideMark/>
          </w:tcPr>
          <w:p w14:paraId="0FF9BE48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Fertilizer x Year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0580DB" w14:textId="77777777" w:rsidR="0023531D" w:rsidRDefault="0023531D">
            <w:pPr>
              <w:spacing w:line="256" w:lineRule="auto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1D2D5450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6F083330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28A0A622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noWrap/>
            <w:vAlign w:val="center"/>
            <w:hideMark/>
          </w:tcPr>
          <w:p w14:paraId="36123D32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74C26EA5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85" w:type="dxa"/>
            <w:vAlign w:val="center"/>
          </w:tcPr>
          <w:p w14:paraId="621B94B8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23531D" w14:paraId="0A3D0C9D" w14:textId="77777777" w:rsidTr="0023531D">
        <w:trPr>
          <w:trHeight w:val="300"/>
          <w:jc w:val="center"/>
        </w:trPr>
        <w:tc>
          <w:tcPr>
            <w:tcW w:w="1985" w:type="dxa"/>
            <w:noWrap/>
            <w:vAlign w:val="center"/>
            <w:hideMark/>
          </w:tcPr>
          <w:p w14:paraId="4A8FA6D0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Fertilizer</w:t>
            </w:r>
          </w:p>
        </w:tc>
        <w:tc>
          <w:tcPr>
            <w:tcW w:w="722" w:type="dxa"/>
            <w:noWrap/>
            <w:vAlign w:val="center"/>
          </w:tcPr>
          <w:p w14:paraId="03FF540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7546670D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***</w:t>
            </w:r>
          </w:p>
        </w:tc>
        <w:tc>
          <w:tcPr>
            <w:tcW w:w="960" w:type="dxa"/>
            <w:noWrap/>
            <w:vAlign w:val="center"/>
            <w:hideMark/>
          </w:tcPr>
          <w:p w14:paraId="28EC62DF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***</w:t>
            </w:r>
          </w:p>
        </w:tc>
        <w:tc>
          <w:tcPr>
            <w:tcW w:w="960" w:type="dxa"/>
            <w:noWrap/>
            <w:vAlign w:val="center"/>
            <w:hideMark/>
          </w:tcPr>
          <w:p w14:paraId="0F99D650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noWrap/>
            <w:vAlign w:val="center"/>
            <w:hideMark/>
          </w:tcPr>
          <w:p w14:paraId="1BBF719D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***</w:t>
            </w:r>
          </w:p>
        </w:tc>
        <w:tc>
          <w:tcPr>
            <w:tcW w:w="960" w:type="dxa"/>
            <w:noWrap/>
            <w:vAlign w:val="center"/>
            <w:hideMark/>
          </w:tcPr>
          <w:p w14:paraId="1A76508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***</w:t>
            </w:r>
          </w:p>
        </w:tc>
        <w:tc>
          <w:tcPr>
            <w:tcW w:w="1185" w:type="dxa"/>
            <w:vAlign w:val="center"/>
            <w:hideMark/>
          </w:tcPr>
          <w:p w14:paraId="47FB2EBE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</w:t>
            </w:r>
          </w:p>
        </w:tc>
      </w:tr>
      <w:tr w:rsidR="0023531D" w14:paraId="16A23A41" w14:textId="77777777" w:rsidTr="0023531D">
        <w:trPr>
          <w:trHeight w:val="300"/>
          <w:jc w:val="center"/>
        </w:trPr>
        <w:tc>
          <w:tcPr>
            <w:tcW w:w="1985" w:type="dxa"/>
            <w:noWrap/>
            <w:vAlign w:val="center"/>
            <w:hideMark/>
          </w:tcPr>
          <w:p w14:paraId="6319917D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Year</w:t>
            </w:r>
          </w:p>
        </w:tc>
        <w:tc>
          <w:tcPr>
            <w:tcW w:w="722" w:type="dxa"/>
            <w:noWrap/>
            <w:vAlign w:val="center"/>
            <w:hideMark/>
          </w:tcPr>
          <w:p w14:paraId="66EF59ED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130</w:t>
            </w:r>
          </w:p>
        </w:tc>
        <w:tc>
          <w:tcPr>
            <w:tcW w:w="1080" w:type="dxa"/>
            <w:noWrap/>
            <w:vAlign w:val="center"/>
            <w:hideMark/>
          </w:tcPr>
          <w:p w14:paraId="0759BA0F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18438693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718E86EC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noWrap/>
            <w:vAlign w:val="center"/>
            <w:hideMark/>
          </w:tcPr>
          <w:p w14:paraId="03DAFD8E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033DE0C5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85" w:type="dxa"/>
            <w:vAlign w:val="center"/>
            <w:hideMark/>
          </w:tcPr>
          <w:p w14:paraId="77E4912C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</w:tr>
      <w:tr w:rsidR="0023531D" w14:paraId="658B93A3" w14:textId="77777777" w:rsidTr="0023531D">
        <w:trPr>
          <w:trHeight w:val="300"/>
          <w:jc w:val="center"/>
        </w:trPr>
        <w:tc>
          <w:tcPr>
            <w:tcW w:w="1985" w:type="dxa"/>
            <w:noWrap/>
            <w:vAlign w:val="center"/>
            <w:hideMark/>
          </w:tcPr>
          <w:p w14:paraId="68A17DFE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Fertilizer x Year</w:t>
            </w:r>
          </w:p>
        </w:tc>
        <w:tc>
          <w:tcPr>
            <w:tcW w:w="722" w:type="dxa"/>
            <w:noWrap/>
            <w:vAlign w:val="center"/>
          </w:tcPr>
          <w:p w14:paraId="166B63D3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30E1545E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4F6E7543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5B956062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noWrap/>
            <w:vAlign w:val="center"/>
            <w:hideMark/>
          </w:tcPr>
          <w:p w14:paraId="0C9F6FA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5B8B7AFD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85" w:type="dxa"/>
            <w:vAlign w:val="center"/>
            <w:hideMark/>
          </w:tcPr>
          <w:p w14:paraId="10FA1886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</w:t>
            </w:r>
          </w:p>
        </w:tc>
      </w:tr>
      <w:tr w:rsidR="0023531D" w14:paraId="0A4753E4" w14:textId="77777777" w:rsidTr="0023531D">
        <w:trPr>
          <w:trHeight w:val="300"/>
          <w:jc w:val="center"/>
        </w:trPr>
        <w:tc>
          <w:tcPr>
            <w:tcW w:w="1985" w:type="dxa"/>
            <w:noWrap/>
            <w:vAlign w:val="center"/>
            <w:hideMark/>
          </w:tcPr>
          <w:p w14:paraId="36ABAE94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Fertilizer</w:t>
            </w:r>
          </w:p>
        </w:tc>
        <w:tc>
          <w:tcPr>
            <w:tcW w:w="722" w:type="dxa"/>
            <w:vMerge w:val="restart"/>
            <w:noWrap/>
            <w:vAlign w:val="center"/>
            <w:hideMark/>
          </w:tcPr>
          <w:p w14:paraId="73553FD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160</w:t>
            </w:r>
          </w:p>
        </w:tc>
        <w:tc>
          <w:tcPr>
            <w:tcW w:w="1080" w:type="dxa"/>
            <w:noWrap/>
            <w:vAlign w:val="center"/>
            <w:hideMark/>
          </w:tcPr>
          <w:p w14:paraId="287F711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960" w:type="dxa"/>
            <w:noWrap/>
            <w:vAlign w:val="center"/>
            <w:hideMark/>
          </w:tcPr>
          <w:p w14:paraId="3C22C34B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***</w:t>
            </w:r>
          </w:p>
        </w:tc>
        <w:tc>
          <w:tcPr>
            <w:tcW w:w="960" w:type="dxa"/>
            <w:noWrap/>
            <w:vAlign w:val="center"/>
            <w:hideMark/>
          </w:tcPr>
          <w:p w14:paraId="1CAAEDB7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noWrap/>
            <w:vAlign w:val="center"/>
            <w:hideMark/>
          </w:tcPr>
          <w:p w14:paraId="646E344F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</w:t>
            </w:r>
          </w:p>
        </w:tc>
        <w:tc>
          <w:tcPr>
            <w:tcW w:w="960" w:type="dxa"/>
            <w:noWrap/>
            <w:vAlign w:val="center"/>
            <w:hideMark/>
          </w:tcPr>
          <w:p w14:paraId="72D9A8B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</w:t>
            </w:r>
          </w:p>
        </w:tc>
        <w:tc>
          <w:tcPr>
            <w:tcW w:w="1185" w:type="dxa"/>
            <w:vAlign w:val="center"/>
            <w:hideMark/>
          </w:tcPr>
          <w:p w14:paraId="23298105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</w:tr>
      <w:tr w:rsidR="0023531D" w14:paraId="1D612846" w14:textId="77777777" w:rsidTr="0023531D">
        <w:trPr>
          <w:trHeight w:val="300"/>
          <w:jc w:val="center"/>
        </w:trPr>
        <w:tc>
          <w:tcPr>
            <w:tcW w:w="1985" w:type="dxa"/>
            <w:noWrap/>
            <w:vAlign w:val="center"/>
            <w:hideMark/>
          </w:tcPr>
          <w:p w14:paraId="6D6A18B5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Year</w:t>
            </w:r>
          </w:p>
        </w:tc>
        <w:tc>
          <w:tcPr>
            <w:tcW w:w="0" w:type="auto"/>
            <w:vMerge/>
            <w:vAlign w:val="center"/>
            <w:hideMark/>
          </w:tcPr>
          <w:p w14:paraId="1A42D184" w14:textId="77777777" w:rsidR="0023531D" w:rsidRDefault="0023531D">
            <w:pPr>
              <w:spacing w:line="256" w:lineRule="auto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106C6EE0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2AE64A83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5FC553D6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noWrap/>
            <w:vAlign w:val="center"/>
            <w:hideMark/>
          </w:tcPr>
          <w:p w14:paraId="302E2730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75A22C3C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1185" w:type="dxa"/>
            <w:vAlign w:val="center"/>
            <w:hideMark/>
          </w:tcPr>
          <w:p w14:paraId="6987E4CB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</w:tr>
      <w:tr w:rsidR="0023531D" w14:paraId="51F3701A" w14:textId="77777777" w:rsidTr="0023531D">
        <w:trPr>
          <w:trHeight w:val="300"/>
          <w:jc w:val="center"/>
        </w:trPr>
        <w:tc>
          <w:tcPr>
            <w:tcW w:w="1985" w:type="dxa"/>
            <w:noWrap/>
            <w:vAlign w:val="center"/>
            <w:hideMark/>
          </w:tcPr>
          <w:p w14:paraId="3352C7D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Fertilizer x Year</w:t>
            </w:r>
          </w:p>
        </w:tc>
        <w:tc>
          <w:tcPr>
            <w:tcW w:w="0" w:type="auto"/>
            <w:vMerge/>
            <w:vAlign w:val="center"/>
            <w:hideMark/>
          </w:tcPr>
          <w:p w14:paraId="09C87439" w14:textId="77777777" w:rsidR="0023531D" w:rsidRDefault="0023531D">
            <w:pPr>
              <w:spacing w:line="256" w:lineRule="auto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6A1F5345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4ECA707B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474A0689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noWrap/>
            <w:vAlign w:val="center"/>
            <w:hideMark/>
          </w:tcPr>
          <w:p w14:paraId="7DE9862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02CCF5A5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85" w:type="dxa"/>
            <w:vAlign w:val="center"/>
            <w:hideMark/>
          </w:tcPr>
          <w:p w14:paraId="0BF85C23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</w:t>
            </w:r>
          </w:p>
        </w:tc>
      </w:tr>
      <w:tr w:rsidR="0023531D" w14:paraId="753E89BC" w14:textId="77777777" w:rsidTr="0023531D">
        <w:trPr>
          <w:trHeight w:val="300"/>
          <w:jc w:val="center"/>
        </w:trPr>
        <w:tc>
          <w:tcPr>
            <w:tcW w:w="1985" w:type="dxa"/>
            <w:noWrap/>
            <w:vAlign w:val="center"/>
            <w:hideMark/>
          </w:tcPr>
          <w:p w14:paraId="03206790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Fertilizer</w:t>
            </w:r>
          </w:p>
        </w:tc>
        <w:tc>
          <w:tcPr>
            <w:tcW w:w="722" w:type="dxa"/>
            <w:vMerge w:val="restart"/>
            <w:noWrap/>
            <w:vAlign w:val="center"/>
            <w:hideMark/>
          </w:tcPr>
          <w:p w14:paraId="0D31A68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190</w:t>
            </w:r>
          </w:p>
        </w:tc>
        <w:tc>
          <w:tcPr>
            <w:tcW w:w="1080" w:type="dxa"/>
            <w:noWrap/>
            <w:vAlign w:val="center"/>
          </w:tcPr>
          <w:p w14:paraId="44CD5644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4735067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</w:t>
            </w:r>
          </w:p>
        </w:tc>
        <w:tc>
          <w:tcPr>
            <w:tcW w:w="960" w:type="dxa"/>
            <w:noWrap/>
            <w:vAlign w:val="center"/>
            <w:hideMark/>
          </w:tcPr>
          <w:p w14:paraId="26E04494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noWrap/>
            <w:vAlign w:val="center"/>
            <w:hideMark/>
          </w:tcPr>
          <w:p w14:paraId="04B3AE59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</w:t>
            </w:r>
          </w:p>
        </w:tc>
        <w:tc>
          <w:tcPr>
            <w:tcW w:w="960" w:type="dxa"/>
            <w:noWrap/>
            <w:vAlign w:val="center"/>
            <w:hideMark/>
          </w:tcPr>
          <w:p w14:paraId="7C3431DE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</w:t>
            </w:r>
          </w:p>
        </w:tc>
        <w:tc>
          <w:tcPr>
            <w:tcW w:w="1185" w:type="dxa"/>
            <w:vAlign w:val="center"/>
            <w:hideMark/>
          </w:tcPr>
          <w:p w14:paraId="796A11EC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</w:tr>
      <w:tr w:rsidR="0023531D" w14:paraId="5A7FC5BD" w14:textId="77777777" w:rsidTr="0023531D">
        <w:trPr>
          <w:trHeight w:val="300"/>
          <w:jc w:val="center"/>
        </w:trPr>
        <w:tc>
          <w:tcPr>
            <w:tcW w:w="1985" w:type="dxa"/>
            <w:noWrap/>
            <w:vAlign w:val="center"/>
            <w:hideMark/>
          </w:tcPr>
          <w:p w14:paraId="7B36ED00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Year</w:t>
            </w:r>
          </w:p>
        </w:tc>
        <w:tc>
          <w:tcPr>
            <w:tcW w:w="0" w:type="auto"/>
            <w:vMerge/>
            <w:vAlign w:val="center"/>
            <w:hideMark/>
          </w:tcPr>
          <w:p w14:paraId="052F1503" w14:textId="77777777" w:rsidR="0023531D" w:rsidRDefault="0023531D">
            <w:pPr>
              <w:spacing w:line="256" w:lineRule="auto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noWrap/>
            <w:vAlign w:val="center"/>
          </w:tcPr>
          <w:p w14:paraId="7A45B8E0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FD270B2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960" w:type="dxa"/>
            <w:noWrap/>
            <w:vAlign w:val="center"/>
            <w:hideMark/>
          </w:tcPr>
          <w:p w14:paraId="273A384E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</w:t>
            </w:r>
          </w:p>
        </w:tc>
        <w:tc>
          <w:tcPr>
            <w:tcW w:w="1159" w:type="dxa"/>
            <w:noWrap/>
            <w:vAlign w:val="center"/>
            <w:hideMark/>
          </w:tcPr>
          <w:p w14:paraId="7F8EC16E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229F8289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1185" w:type="dxa"/>
            <w:vAlign w:val="center"/>
            <w:hideMark/>
          </w:tcPr>
          <w:p w14:paraId="5C5F990F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</w:tr>
      <w:tr w:rsidR="0023531D" w14:paraId="67715113" w14:textId="77777777" w:rsidTr="0023531D">
        <w:trPr>
          <w:trHeight w:val="300"/>
          <w:jc w:val="center"/>
        </w:trPr>
        <w:tc>
          <w:tcPr>
            <w:tcW w:w="1985" w:type="dxa"/>
            <w:noWrap/>
            <w:vAlign w:val="center"/>
            <w:hideMark/>
          </w:tcPr>
          <w:p w14:paraId="72D1D613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Fertilizer x Year</w:t>
            </w:r>
          </w:p>
        </w:tc>
        <w:tc>
          <w:tcPr>
            <w:tcW w:w="0" w:type="auto"/>
            <w:vMerge/>
            <w:vAlign w:val="center"/>
            <w:hideMark/>
          </w:tcPr>
          <w:p w14:paraId="770E7EC0" w14:textId="77777777" w:rsidR="0023531D" w:rsidRDefault="0023531D">
            <w:pPr>
              <w:spacing w:line="256" w:lineRule="auto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noWrap/>
            <w:vAlign w:val="center"/>
          </w:tcPr>
          <w:p w14:paraId="022182A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A9E716C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0B7228E3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noWrap/>
            <w:vAlign w:val="center"/>
            <w:hideMark/>
          </w:tcPr>
          <w:p w14:paraId="35973F1E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065D33A6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85" w:type="dxa"/>
            <w:vAlign w:val="center"/>
            <w:hideMark/>
          </w:tcPr>
          <w:p w14:paraId="4093214D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</w:t>
            </w:r>
          </w:p>
        </w:tc>
      </w:tr>
      <w:tr w:rsidR="0023531D" w14:paraId="43E76886" w14:textId="77777777" w:rsidTr="0023531D">
        <w:trPr>
          <w:trHeight w:val="300"/>
          <w:jc w:val="center"/>
        </w:trPr>
        <w:tc>
          <w:tcPr>
            <w:tcW w:w="1985" w:type="dxa"/>
            <w:noWrap/>
            <w:vAlign w:val="center"/>
            <w:hideMark/>
          </w:tcPr>
          <w:p w14:paraId="01403866" w14:textId="77777777" w:rsidR="0023531D" w:rsidRDefault="0023531D">
            <w:pPr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2" w:type="dxa"/>
            <w:noWrap/>
            <w:vAlign w:val="center"/>
            <w:hideMark/>
          </w:tcPr>
          <w:p w14:paraId="17C04326" w14:textId="77777777" w:rsidR="0023531D" w:rsidRDefault="0023531D">
            <w:pPr>
              <w:spacing w:line="256" w:lineRule="auto"/>
              <w:rPr>
                <w:rFonts w:asciiTheme="minorHAnsi" w:eastAsiaTheme="minorHAnsi" w:hAnsiTheme="minorHAnsi" w:cstheme="minorBidi"/>
                <w:lang w:val="fr-CH" w:eastAsia="fr-CH"/>
              </w:rPr>
            </w:pPr>
          </w:p>
        </w:tc>
        <w:tc>
          <w:tcPr>
            <w:tcW w:w="6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DCD515" w14:textId="637412B1" w:rsidR="0023531D" w:rsidRDefault="0023531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 xml:space="preserve">-F vs. </w:t>
            </w:r>
            <w:r>
              <w:rPr>
                <w:color w:val="000000"/>
                <w:sz w:val="24"/>
                <w:szCs w:val="24"/>
                <w:vertAlign w:val="superscript"/>
                <w:lang w:val="en-GB"/>
              </w:rPr>
              <w:t>15</w:t>
            </w:r>
            <w:r>
              <w:rPr>
                <w:color w:val="000000"/>
                <w:sz w:val="24"/>
                <w:szCs w:val="24"/>
                <w:lang w:val="en-GB"/>
              </w:rPr>
              <w:t>Nday110</w:t>
            </w:r>
          </w:p>
        </w:tc>
      </w:tr>
      <w:tr w:rsidR="0023531D" w14:paraId="49827F46" w14:textId="77777777" w:rsidTr="0023531D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A1AF67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Fertilizer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D2CA47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A6C0AF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***</w:t>
            </w:r>
          </w:p>
        </w:tc>
        <w:tc>
          <w:tcPr>
            <w:tcW w:w="960" w:type="dxa"/>
            <w:noWrap/>
            <w:vAlign w:val="center"/>
            <w:hideMark/>
          </w:tcPr>
          <w:p w14:paraId="3D3AF0EF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</w:t>
            </w:r>
          </w:p>
        </w:tc>
        <w:tc>
          <w:tcPr>
            <w:tcW w:w="960" w:type="dxa"/>
            <w:noWrap/>
            <w:vAlign w:val="center"/>
            <w:hideMark/>
          </w:tcPr>
          <w:p w14:paraId="1939E83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noWrap/>
            <w:vAlign w:val="center"/>
            <w:hideMark/>
          </w:tcPr>
          <w:p w14:paraId="5D8EC605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</w:t>
            </w:r>
          </w:p>
        </w:tc>
        <w:tc>
          <w:tcPr>
            <w:tcW w:w="960" w:type="dxa"/>
            <w:noWrap/>
            <w:vAlign w:val="center"/>
            <w:hideMark/>
          </w:tcPr>
          <w:p w14:paraId="494F9C8F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***</w:t>
            </w:r>
          </w:p>
        </w:tc>
        <w:tc>
          <w:tcPr>
            <w:tcW w:w="1185" w:type="dxa"/>
            <w:vAlign w:val="center"/>
          </w:tcPr>
          <w:p w14:paraId="0E3605A0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23531D" w14:paraId="706C803E" w14:textId="77777777" w:rsidTr="0023531D">
        <w:trPr>
          <w:trHeight w:val="300"/>
          <w:jc w:val="center"/>
        </w:trPr>
        <w:tc>
          <w:tcPr>
            <w:tcW w:w="1985" w:type="dxa"/>
            <w:noWrap/>
            <w:vAlign w:val="center"/>
            <w:hideMark/>
          </w:tcPr>
          <w:p w14:paraId="2E598A74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Year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215ECE" w14:textId="77777777" w:rsidR="0023531D" w:rsidRDefault="0023531D">
            <w:pPr>
              <w:spacing w:line="256" w:lineRule="auto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673ED66E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70B532BE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960" w:type="dxa"/>
            <w:noWrap/>
            <w:vAlign w:val="center"/>
            <w:hideMark/>
          </w:tcPr>
          <w:p w14:paraId="72689BBB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noWrap/>
            <w:vAlign w:val="center"/>
            <w:hideMark/>
          </w:tcPr>
          <w:p w14:paraId="322B46C0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41460A4B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85" w:type="dxa"/>
            <w:vAlign w:val="center"/>
          </w:tcPr>
          <w:p w14:paraId="3705B138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23531D" w14:paraId="67AC9537" w14:textId="77777777" w:rsidTr="0023531D">
        <w:trPr>
          <w:trHeight w:val="300"/>
          <w:jc w:val="center"/>
        </w:trPr>
        <w:tc>
          <w:tcPr>
            <w:tcW w:w="1985" w:type="dxa"/>
            <w:noWrap/>
            <w:vAlign w:val="center"/>
            <w:hideMark/>
          </w:tcPr>
          <w:p w14:paraId="0D80AEA2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Fertilizer x Year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B823BE" w14:textId="77777777" w:rsidR="0023531D" w:rsidRDefault="0023531D">
            <w:pPr>
              <w:spacing w:line="256" w:lineRule="auto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5F3FEDE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32970532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66AF2B2D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noWrap/>
            <w:vAlign w:val="center"/>
            <w:hideMark/>
          </w:tcPr>
          <w:p w14:paraId="69183948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615A7A7D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85" w:type="dxa"/>
            <w:vAlign w:val="center"/>
          </w:tcPr>
          <w:p w14:paraId="6719E67F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23531D" w14:paraId="460FBA3A" w14:textId="77777777" w:rsidTr="0023531D">
        <w:trPr>
          <w:trHeight w:val="300"/>
          <w:jc w:val="center"/>
        </w:trPr>
        <w:tc>
          <w:tcPr>
            <w:tcW w:w="1985" w:type="dxa"/>
            <w:noWrap/>
            <w:vAlign w:val="center"/>
            <w:hideMark/>
          </w:tcPr>
          <w:p w14:paraId="62E53B37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Fertilizer</w:t>
            </w:r>
          </w:p>
        </w:tc>
        <w:tc>
          <w:tcPr>
            <w:tcW w:w="722" w:type="dxa"/>
            <w:noWrap/>
            <w:vAlign w:val="center"/>
          </w:tcPr>
          <w:p w14:paraId="0F1D9DD3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7E3C704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***</w:t>
            </w:r>
          </w:p>
        </w:tc>
        <w:tc>
          <w:tcPr>
            <w:tcW w:w="960" w:type="dxa"/>
            <w:noWrap/>
            <w:vAlign w:val="center"/>
            <w:hideMark/>
          </w:tcPr>
          <w:p w14:paraId="6FAB6E30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***</w:t>
            </w:r>
          </w:p>
        </w:tc>
        <w:tc>
          <w:tcPr>
            <w:tcW w:w="960" w:type="dxa"/>
            <w:noWrap/>
            <w:vAlign w:val="center"/>
            <w:hideMark/>
          </w:tcPr>
          <w:p w14:paraId="1EAF1BF4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1159" w:type="dxa"/>
            <w:noWrap/>
            <w:vAlign w:val="center"/>
            <w:hideMark/>
          </w:tcPr>
          <w:p w14:paraId="3ED02480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***</w:t>
            </w:r>
          </w:p>
        </w:tc>
        <w:tc>
          <w:tcPr>
            <w:tcW w:w="960" w:type="dxa"/>
            <w:noWrap/>
            <w:vAlign w:val="center"/>
            <w:hideMark/>
          </w:tcPr>
          <w:p w14:paraId="5215199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***</w:t>
            </w:r>
          </w:p>
        </w:tc>
        <w:tc>
          <w:tcPr>
            <w:tcW w:w="1185" w:type="dxa"/>
            <w:vAlign w:val="center"/>
            <w:hideMark/>
          </w:tcPr>
          <w:p w14:paraId="0E82AC1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</w:tr>
      <w:tr w:rsidR="0023531D" w14:paraId="0E54F030" w14:textId="77777777" w:rsidTr="0023531D">
        <w:trPr>
          <w:trHeight w:val="300"/>
          <w:jc w:val="center"/>
        </w:trPr>
        <w:tc>
          <w:tcPr>
            <w:tcW w:w="1985" w:type="dxa"/>
            <w:noWrap/>
            <w:vAlign w:val="center"/>
            <w:hideMark/>
          </w:tcPr>
          <w:p w14:paraId="646829CC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Year</w:t>
            </w:r>
          </w:p>
        </w:tc>
        <w:tc>
          <w:tcPr>
            <w:tcW w:w="722" w:type="dxa"/>
            <w:noWrap/>
            <w:vAlign w:val="center"/>
            <w:hideMark/>
          </w:tcPr>
          <w:p w14:paraId="0B185213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130</w:t>
            </w:r>
          </w:p>
        </w:tc>
        <w:tc>
          <w:tcPr>
            <w:tcW w:w="1080" w:type="dxa"/>
            <w:noWrap/>
            <w:vAlign w:val="center"/>
            <w:hideMark/>
          </w:tcPr>
          <w:p w14:paraId="3F116A02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960" w:type="dxa"/>
            <w:noWrap/>
            <w:vAlign w:val="center"/>
            <w:hideMark/>
          </w:tcPr>
          <w:p w14:paraId="1A1CB708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5AA65B63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noWrap/>
            <w:vAlign w:val="center"/>
            <w:hideMark/>
          </w:tcPr>
          <w:p w14:paraId="3B0CC89F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74794590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85" w:type="dxa"/>
            <w:vAlign w:val="center"/>
            <w:hideMark/>
          </w:tcPr>
          <w:p w14:paraId="6B6EA24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</w:tr>
      <w:tr w:rsidR="0023531D" w14:paraId="5001C130" w14:textId="77777777" w:rsidTr="0023531D">
        <w:trPr>
          <w:trHeight w:val="300"/>
          <w:jc w:val="center"/>
        </w:trPr>
        <w:tc>
          <w:tcPr>
            <w:tcW w:w="1985" w:type="dxa"/>
            <w:noWrap/>
            <w:vAlign w:val="center"/>
            <w:hideMark/>
          </w:tcPr>
          <w:p w14:paraId="6B8F2C4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Fertilizer x Year</w:t>
            </w:r>
          </w:p>
        </w:tc>
        <w:tc>
          <w:tcPr>
            <w:tcW w:w="722" w:type="dxa"/>
            <w:noWrap/>
            <w:vAlign w:val="center"/>
          </w:tcPr>
          <w:p w14:paraId="6EA2FE54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7E03C8A2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7234F33F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7464B696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noWrap/>
            <w:vAlign w:val="center"/>
            <w:hideMark/>
          </w:tcPr>
          <w:p w14:paraId="56BD9EB0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437DAC1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85" w:type="dxa"/>
            <w:vAlign w:val="center"/>
            <w:hideMark/>
          </w:tcPr>
          <w:p w14:paraId="473ED1C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</w:tr>
      <w:tr w:rsidR="0023531D" w14:paraId="14E6184D" w14:textId="77777777" w:rsidTr="0023531D">
        <w:trPr>
          <w:trHeight w:val="300"/>
          <w:jc w:val="center"/>
        </w:trPr>
        <w:tc>
          <w:tcPr>
            <w:tcW w:w="1985" w:type="dxa"/>
            <w:noWrap/>
            <w:vAlign w:val="center"/>
            <w:hideMark/>
          </w:tcPr>
          <w:p w14:paraId="6E5D33BD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Fertilizer</w:t>
            </w:r>
          </w:p>
        </w:tc>
        <w:tc>
          <w:tcPr>
            <w:tcW w:w="722" w:type="dxa"/>
            <w:vMerge w:val="restart"/>
            <w:noWrap/>
            <w:vAlign w:val="center"/>
            <w:hideMark/>
          </w:tcPr>
          <w:p w14:paraId="0896C9AF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160</w:t>
            </w:r>
          </w:p>
        </w:tc>
        <w:tc>
          <w:tcPr>
            <w:tcW w:w="1080" w:type="dxa"/>
            <w:noWrap/>
            <w:vAlign w:val="center"/>
            <w:hideMark/>
          </w:tcPr>
          <w:p w14:paraId="1BC3E0F8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449A4BE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</w:t>
            </w:r>
          </w:p>
        </w:tc>
        <w:tc>
          <w:tcPr>
            <w:tcW w:w="960" w:type="dxa"/>
            <w:noWrap/>
            <w:vAlign w:val="center"/>
            <w:hideMark/>
          </w:tcPr>
          <w:p w14:paraId="6E5DE302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noWrap/>
            <w:vAlign w:val="center"/>
            <w:hideMark/>
          </w:tcPr>
          <w:p w14:paraId="22DAAFA0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</w:t>
            </w:r>
          </w:p>
        </w:tc>
        <w:tc>
          <w:tcPr>
            <w:tcW w:w="960" w:type="dxa"/>
            <w:noWrap/>
            <w:vAlign w:val="center"/>
            <w:hideMark/>
          </w:tcPr>
          <w:p w14:paraId="3A90562E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</w:t>
            </w:r>
          </w:p>
        </w:tc>
        <w:tc>
          <w:tcPr>
            <w:tcW w:w="1185" w:type="dxa"/>
            <w:vAlign w:val="center"/>
            <w:hideMark/>
          </w:tcPr>
          <w:p w14:paraId="4E47005F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**</w:t>
            </w:r>
          </w:p>
        </w:tc>
      </w:tr>
      <w:tr w:rsidR="0023531D" w14:paraId="6E112A38" w14:textId="77777777" w:rsidTr="0023531D">
        <w:trPr>
          <w:trHeight w:val="300"/>
          <w:jc w:val="center"/>
        </w:trPr>
        <w:tc>
          <w:tcPr>
            <w:tcW w:w="1985" w:type="dxa"/>
            <w:noWrap/>
            <w:vAlign w:val="center"/>
            <w:hideMark/>
          </w:tcPr>
          <w:p w14:paraId="5A3F090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Year</w:t>
            </w:r>
          </w:p>
        </w:tc>
        <w:tc>
          <w:tcPr>
            <w:tcW w:w="0" w:type="auto"/>
            <w:vMerge/>
            <w:vAlign w:val="center"/>
            <w:hideMark/>
          </w:tcPr>
          <w:p w14:paraId="3F494CB2" w14:textId="77777777" w:rsidR="0023531D" w:rsidRDefault="0023531D">
            <w:pPr>
              <w:spacing w:line="256" w:lineRule="auto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7A1020A0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960" w:type="dxa"/>
            <w:noWrap/>
            <w:vAlign w:val="center"/>
            <w:hideMark/>
          </w:tcPr>
          <w:p w14:paraId="57C0A3C4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145789F8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noWrap/>
            <w:vAlign w:val="center"/>
            <w:hideMark/>
          </w:tcPr>
          <w:p w14:paraId="7D54BAEB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3693C2AE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1185" w:type="dxa"/>
            <w:vAlign w:val="center"/>
            <w:hideMark/>
          </w:tcPr>
          <w:p w14:paraId="5DA06A0C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</w:tr>
      <w:tr w:rsidR="0023531D" w14:paraId="71A51BBD" w14:textId="77777777" w:rsidTr="0023531D">
        <w:trPr>
          <w:trHeight w:val="300"/>
          <w:jc w:val="center"/>
        </w:trPr>
        <w:tc>
          <w:tcPr>
            <w:tcW w:w="1985" w:type="dxa"/>
            <w:noWrap/>
            <w:vAlign w:val="center"/>
            <w:hideMark/>
          </w:tcPr>
          <w:p w14:paraId="238D9AB6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Fertilizer x Year</w:t>
            </w:r>
          </w:p>
        </w:tc>
        <w:tc>
          <w:tcPr>
            <w:tcW w:w="0" w:type="auto"/>
            <w:vMerge/>
            <w:vAlign w:val="center"/>
            <w:hideMark/>
          </w:tcPr>
          <w:p w14:paraId="0A74EF0B" w14:textId="77777777" w:rsidR="0023531D" w:rsidRDefault="0023531D">
            <w:pPr>
              <w:spacing w:line="256" w:lineRule="auto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430331F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6C9FC630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4882FEE5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noWrap/>
            <w:vAlign w:val="center"/>
            <w:hideMark/>
          </w:tcPr>
          <w:p w14:paraId="647980E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2453762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85" w:type="dxa"/>
            <w:vAlign w:val="center"/>
            <w:hideMark/>
          </w:tcPr>
          <w:p w14:paraId="30E8E4F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</w:tr>
      <w:tr w:rsidR="0023531D" w14:paraId="0C71F35D" w14:textId="77777777" w:rsidTr="0023531D">
        <w:trPr>
          <w:trHeight w:val="300"/>
          <w:jc w:val="center"/>
        </w:trPr>
        <w:tc>
          <w:tcPr>
            <w:tcW w:w="1985" w:type="dxa"/>
            <w:noWrap/>
            <w:vAlign w:val="center"/>
            <w:hideMark/>
          </w:tcPr>
          <w:p w14:paraId="66262874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Fertilizer</w:t>
            </w:r>
          </w:p>
        </w:tc>
        <w:tc>
          <w:tcPr>
            <w:tcW w:w="722" w:type="dxa"/>
            <w:vMerge w:val="restart"/>
            <w:noWrap/>
            <w:vAlign w:val="center"/>
            <w:hideMark/>
          </w:tcPr>
          <w:p w14:paraId="60EAE1A6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190</w:t>
            </w:r>
          </w:p>
        </w:tc>
        <w:tc>
          <w:tcPr>
            <w:tcW w:w="1080" w:type="dxa"/>
            <w:noWrap/>
            <w:vAlign w:val="center"/>
          </w:tcPr>
          <w:p w14:paraId="2DDF92A5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50988A6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960" w:type="dxa"/>
            <w:noWrap/>
            <w:vAlign w:val="center"/>
            <w:hideMark/>
          </w:tcPr>
          <w:p w14:paraId="09CC37CD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noWrap/>
            <w:vAlign w:val="center"/>
            <w:hideMark/>
          </w:tcPr>
          <w:p w14:paraId="7A8571BC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960" w:type="dxa"/>
            <w:noWrap/>
            <w:vAlign w:val="center"/>
            <w:hideMark/>
          </w:tcPr>
          <w:p w14:paraId="6C693753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1185" w:type="dxa"/>
            <w:vAlign w:val="center"/>
            <w:hideMark/>
          </w:tcPr>
          <w:p w14:paraId="1B7C5913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</w:tr>
      <w:tr w:rsidR="0023531D" w14:paraId="55268281" w14:textId="77777777" w:rsidTr="0023531D">
        <w:trPr>
          <w:trHeight w:val="315"/>
          <w:jc w:val="center"/>
        </w:trPr>
        <w:tc>
          <w:tcPr>
            <w:tcW w:w="1985" w:type="dxa"/>
            <w:noWrap/>
            <w:vAlign w:val="center"/>
            <w:hideMark/>
          </w:tcPr>
          <w:p w14:paraId="0A91F8E0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Year</w:t>
            </w:r>
          </w:p>
        </w:tc>
        <w:tc>
          <w:tcPr>
            <w:tcW w:w="0" w:type="auto"/>
            <w:vMerge/>
            <w:vAlign w:val="center"/>
            <w:hideMark/>
          </w:tcPr>
          <w:p w14:paraId="1D0564CC" w14:textId="77777777" w:rsidR="0023531D" w:rsidRDefault="0023531D">
            <w:pPr>
              <w:spacing w:line="256" w:lineRule="auto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noWrap/>
            <w:vAlign w:val="center"/>
          </w:tcPr>
          <w:p w14:paraId="72F89B28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6653E73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960" w:type="dxa"/>
            <w:noWrap/>
            <w:vAlign w:val="center"/>
            <w:hideMark/>
          </w:tcPr>
          <w:p w14:paraId="3519916D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1159" w:type="dxa"/>
            <w:noWrap/>
            <w:vAlign w:val="center"/>
            <w:hideMark/>
          </w:tcPr>
          <w:p w14:paraId="30ECDFA9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0A4D20CD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1185" w:type="dxa"/>
            <w:vAlign w:val="center"/>
            <w:hideMark/>
          </w:tcPr>
          <w:p w14:paraId="4BF01A1C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</w:tr>
      <w:tr w:rsidR="0023531D" w14:paraId="1BA090AB" w14:textId="77777777" w:rsidTr="0023531D">
        <w:trPr>
          <w:trHeight w:val="315"/>
          <w:jc w:val="center"/>
        </w:trPr>
        <w:tc>
          <w:tcPr>
            <w:tcW w:w="1985" w:type="dxa"/>
            <w:noWrap/>
            <w:vAlign w:val="center"/>
            <w:hideMark/>
          </w:tcPr>
          <w:p w14:paraId="4169830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Fertilizer x Year</w:t>
            </w:r>
          </w:p>
        </w:tc>
        <w:tc>
          <w:tcPr>
            <w:tcW w:w="0" w:type="auto"/>
            <w:vMerge/>
            <w:vAlign w:val="center"/>
            <w:hideMark/>
          </w:tcPr>
          <w:p w14:paraId="07D385AC" w14:textId="77777777" w:rsidR="0023531D" w:rsidRDefault="0023531D">
            <w:pPr>
              <w:spacing w:line="256" w:lineRule="auto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BBD5D3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06DE4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78A802B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63CFCE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27F80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63682E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</w:tr>
      <w:tr w:rsidR="0023531D" w:rsidRPr="00401DFC" w14:paraId="137675A1" w14:textId="77777777" w:rsidTr="0023531D">
        <w:trPr>
          <w:trHeight w:val="315"/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DAAF6F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8921D2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E34FBB" w14:textId="5F17A5AC" w:rsidR="0023531D" w:rsidRDefault="0023531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en-GB"/>
              </w:rPr>
              <w:t>15</w:t>
            </w:r>
            <w:r>
              <w:rPr>
                <w:color w:val="000000"/>
                <w:sz w:val="24"/>
                <w:szCs w:val="24"/>
                <w:lang w:val="en-GB"/>
              </w:rPr>
              <w:t xml:space="preserve">Nday70 vs. </w:t>
            </w:r>
            <w:r>
              <w:rPr>
                <w:color w:val="000000"/>
                <w:sz w:val="24"/>
                <w:szCs w:val="24"/>
                <w:vertAlign w:val="superscript"/>
                <w:lang w:val="en-GB"/>
              </w:rPr>
              <w:t>15</w:t>
            </w:r>
            <w:r w:rsidR="001037CF">
              <w:rPr>
                <w:color w:val="000000"/>
                <w:sz w:val="24"/>
                <w:szCs w:val="24"/>
                <w:lang w:val="en-GB"/>
              </w:rPr>
              <w:t>N</w:t>
            </w:r>
            <w:r>
              <w:rPr>
                <w:color w:val="000000"/>
                <w:sz w:val="24"/>
                <w:szCs w:val="24"/>
                <w:lang w:val="en-GB"/>
              </w:rPr>
              <w:t>day110</w:t>
            </w:r>
          </w:p>
        </w:tc>
      </w:tr>
      <w:tr w:rsidR="0023531D" w14:paraId="4F73279F" w14:textId="77777777" w:rsidTr="0023531D">
        <w:trPr>
          <w:trHeight w:val="315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8B59E9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Treatments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0510DD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64EA98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8889E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1E7392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44AB89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759E95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6517E9E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</w:tr>
      <w:tr w:rsidR="0023531D" w14:paraId="036FD29F" w14:textId="77777777" w:rsidTr="0023531D">
        <w:trPr>
          <w:trHeight w:val="315"/>
          <w:jc w:val="center"/>
        </w:trPr>
        <w:tc>
          <w:tcPr>
            <w:tcW w:w="1985" w:type="dxa"/>
            <w:noWrap/>
            <w:vAlign w:val="center"/>
            <w:hideMark/>
          </w:tcPr>
          <w:p w14:paraId="0FC3EFC2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Treatments</w:t>
            </w:r>
          </w:p>
        </w:tc>
        <w:tc>
          <w:tcPr>
            <w:tcW w:w="722" w:type="dxa"/>
            <w:noWrap/>
            <w:vAlign w:val="center"/>
            <w:hideMark/>
          </w:tcPr>
          <w:p w14:paraId="6AD195A7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130</w:t>
            </w:r>
          </w:p>
        </w:tc>
        <w:tc>
          <w:tcPr>
            <w:tcW w:w="1080" w:type="dxa"/>
            <w:noWrap/>
            <w:vAlign w:val="center"/>
            <w:hideMark/>
          </w:tcPr>
          <w:p w14:paraId="05672002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60439569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1BC7CF30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noWrap/>
            <w:vAlign w:val="center"/>
            <w:hideMark/>
          </w:tcPr>
          <w:p w14:paraId="5B642972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2C96DF6B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85" w:type="dxa"/>
            <w:vAlign w:val="center"/>
            <w:hideMark/>
          </w:tcPr>
          <w:p w14:paraId="3305E004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</w:tr>
      <w:tr w:rsidR="0023531D" w14:paraId="3DEBD805" w14:textId="77777777" w:rsidTr="0023531D">
        <w:trPr>
          <w:trHeight w:val="315"/>
          <w:jc w:val="center"/>
        </w:trPr>
        <w:tc>
          <w:tcPr>
            <w:tcW w:w="1985" w:type="dxa"/>
            <w:noWrap/>
            <w:vAlign w:val="center"/>
            <w:hideMark/>
          </w:tcPr>
          <w:p w14:paraId="73EFD714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Treatments</w:t>
            </w:r>
          </w:p>
        </w:tc>
        <w:tc>
          <w:tcPr>
            <w:tcW w:w="722" w:type="dxa"/>
            <w:noWrap/>
            <w:vAlign w:val="center"/>
            <w:hideMark/>
          </w:tcPr>
          <w:p w14:paraId="531B18BE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160</w:t>
            </w:r>
          </w:p>
        </w:tc>
        <w:tc>
          <w:tcPr>
            <w:tcW w:w="1080" w:type="dxa"/>
            <w:noWrap/>
            <w:vAlign w:val="center"/>
            <w:hideMark/>
          </w:tcPr>
          <w:p w14:paraId="5191223D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47DB699B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476F4B48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noWrap/>
            <w:vAlign w:val="center"/>
            <w:hideMark/>
          </w:tcPr>
          <w:p w14:paraId="13A7D92F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2943934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85" w:type="dxa"/>
            <w:vAlign w:val="center"/>
            <w:hideMark/>
          </w:tcPr>
          <w:p w14:paraId="2074DA6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</w:tr>
      <w:tr w:rsidR="0023531D" w14:paraId="138D8877" w14:textId="77777777" w:rsidTr="0023531D">
        <w:trPr>
          <w:trHeight w:val="315"/>
          <w:jc w:val="center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BCB048C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Treatments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67A2256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6840EE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33D0066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6451748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39AF0E8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A18E69F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85442A5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</w:tr>
    </w:tbl>
    <w:p w14:paraId="37B8EC83" w14:textId="77777777" w:rsidR="0023531D" w:rsidRDefault="0023531D" w:rsidP="0023531D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-F: no fertilizer applied</w:t>
      </w:r>
    </w:p>
    <w:p w14:paraId="4C5628AB" w14:textId="4D682398" w:rsidR="0023531D" w:rsidRDefault="0023531D" w:rsidP="0023531D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vertAlign w:val="superscript"/>
          <w:lang w:val="en-GB"/>
        </w:rPr>
        <w:t>15</w:t>
      </w:r>
      <w:r>
        <w:rPr>
          <w:sz w:val="24"/>
          <w:szCs w:val="24"/>
          <w:lang w:val="en-GB"/>
        </w:rPr>
        <w:t xml:space="preserve">Nday70 : </w:t>
      </w:r>
      <w:r>
        <w:rPr>
          <w:sz w:val="24"/>
          <w:szCs w:val="24"/>
          <w:vertAlign w:val="superscript"/>
          <w:lang w:val="en-GB"/>
        </w:rPr>
        <w:t>15</w:t>
      </w:r>
      <w:r>
        <w:rPr>
          <w:sz w:val="24"/>
          <w:szCs w:val="24"/>
          <w:lang w:val="en-GB"/>
        </w:rPr>
        <w:t>N-labeled fertilizer applied at 70 DAP</w:t>
      </w:r>
    </w:p>
    <w:p w14:paraId="2063021D" w14:textId="5437155A" w:rsidR="0023531D" w:rsidRDefault="0023531D" w:rsidP="0023531D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vertAlign w:val="superscript"/>
          <w:lang w:val="en-GB"/>
        </w:rPr>
        <w:t>15</w:t>
      </w:r>
      <w:r>
        <w:rPr>
          <w:sz w:val="24"/>
          <w:szCs w:val="24"/>
          <w:lang w:val="en-GB"/>
        </w:rPr>
        <w:t xml:space="preserve">Nday110 : </w:t>
      </w:r>
      <w:r>
        <w:rPr>
          <w:sz w:val="24"/>
          <w:szCs w:val="24"/>
          <w:vertAlign w:val="superscript"/>
          <w:lang w:val="en-GB"/>
        </w:rPr>
        <w:t>15</w:t>
      </w:r>
      <w:r>
        <w:rPr>
          <w:sz w:val="24"/>
          <w:szCs w:val="24"/>
          <w:lang w:val="en-GB"/>
        </w:rPr>
        <w:t>N-labeled fertilizer applied at 110 DAP</w:t>
      </w:r>
    </w:p>
    <w:p w14:paraId="1154CBC9" w14:textId="77777777" w:rsidR="0023531D" w:rsidRDefault="0023531D" w:rsidP="0023531D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*, **, *** and ns indicate significance at 0.05, 0.01 or &lt;0.0001 probability or non-significance at 0.05 probability, respectively, of average values of 4 replicates</w:t>
      </w:r>
    </w:p>
    <w:p w14:paraId="7D1A88CD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</w:p>
    <w:p w14:paraId="7DFF15CF" w14:textId="77777777" w:rsidR="0023531D" w:rsidRDefault="0023531D" w:rsidP="0023531D">
      <w:pPr>
        <w:spacing w:line="480" w:lineRule="auto"/>
        <w:jc w:val="both"/>
        <w:rPr>
          <w:i/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Table 3 of supplementary material: Effect of </w:t>
      </w:r>
      <w:r>
        <w:rPr>
          <w:sz w:val="24"/>
          <w:szCs w:val="24"/>
          <w:vertAlign w:val="superscript"/>
          <w:lang w:val="en-GB"/>
        </w:rPr>
        <w:t>15</w:t>
      </w:r>
      <w:r>
        <w:rPr>
          <w:sz w:val="24"/>
          <w:szCs w:val="24"/>
          <w:lang w:val="en-GB"/>
        </w:rPr>
        <w:t xml:space="preserve">N-labeled fertilizer application time (70 DAP or 110 DAP) and year (2006 and 2007) on the amount of N derived from fertilizer in different plant parts of </w:t>
      </w:r>
      <w:r>
        <w:rPr>
          <w:i/>
          <w:sz w:val="24"/>
          <w:szCs w:val="24"/>
          <w:lang w:val="en-GB"/>
        </w:rPr>
        <w:t>D. rotundata</w:t>
      </w:r>
      <w:r>
        <w:rPr>
          <w:sz w:val="24"/>
          <w:szCs w:val="24"/>
          <w:lang w:val="en-GB"/>
        </w:rPr>
        <w:t xml:space="preserve"> (n = 4) grown in Central Côte d’Ivoire. </w:t>
      </w:r>
    </w:p>
    <w:p w14:paraId="3DF4916C" w14:textId="77777777" w:rsidR="0023531D" w:rsidRDefault="0023531D" w:rsidP="0023531D">
      <w:pPr>
        <w:jc w:val="both"/>
        <w:rPr>
          <w:sz w:val="24"/>
          <w:szCs w:val="24"/>
          <w:lang w:val="en-GB"/>
        </w:rPr>
      </w:pPr>
    </w:p>
    <w:tbl>
      <w:tblPr>
        <w:tblW w:w="9151" w:type="dxa"/>
        <w:jc w:val="center"/>
        <w:tblLook w:val="04A0" w:firstRow="1" w:lastRow="0" w:firstColumn="1" w:lastColumn="0" w:noHBand="0" w:noVBand="1"/>
      </w:tblPr>
      <w:tblGrid>
        <w:gridCol w:w="2592"/>
        <w:gridCol w:w="697"/>
        <w:gridCol w:w="850"/>
        <w:gridCol w:w="836"/>
        <w:gridCol w:w="960"/>
        <w:gridCol w:w="1159"/>
        <w:gridCol w:w="960"/>
        <w:gridCol w:w="1097"/>
      </w:tblGrid>
      <w:tr w:rsidR="0023531D" w14:paraId="508FD16F" w14:textId="77777777" w:rsidTr="0023531D">
        <w:trPr>
          <w:trHeight w:val="300"/>
          <w:jc w:val="center"/>
        </w:trPr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7BB360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Variable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9D4D3B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DAP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A8A4B9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leaves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C45AAD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vines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D74FEC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roots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220FF7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tubers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CB3AB2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whole plant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976879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fallen shoots</w:t>
            </w:r>
          </w:p>
        </w:tc>
      </w:tr>
      <w:tr w:rsidR="0023531D" w14:paraId="4503E19D" w14:textId="77777777" w:rsidTr="0023531D">
        <w:trPr>
          <w:trHeight w:val="300"/>
          <w:jc w:val="center"/>
        </w:trPr>
        <w:tc>
          <w:tcPr>
            <w:tcW w:w="2592" w:type="dxa"/>
            <w:noWrap/>
            <w:vAlign w:val="center"/>
            <w:hideMark/>
          </w:tcPr>
          <w:p w14:paraId="38627A3F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en-GB"/>
              </w:rPr>
              <w:t>15</w:t>
            </w:r>
            <w:r>
              <w:rPr>
                <w:color w:val="000000"/>
                <w:sz w:val="24"/>
                <w:szCs w:val="24"/>
                <w:lang w:val="en-GB"/>
              </w:rPr>
              <w:t>N application time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14:paraId="34F8A472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130</w:t>
            </w:r>
          </w:p>
        </w:tc>
        <w:tc>
          <w:tcPr>
            <w:tcW w:w="850" w:type="dxa"/>
            <w:noWrap/>
            <w:vAlign w:val="center"/>
            <w:hideMark/>
          </w:tcPr>
          <w:p w14:paraId="41C96FEC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836" w:type="dxa"/>
            <w:noWrap/>
            <w:vAlign w:val="center"/>
            <w:hideMark/>
          </w:tcPr>
          <w:p w14:paraId="67D787A6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527BE01E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noWrap/>
            <w:vAlign w:val="center"/>
            <w:hideMark/>
          </w:tcPr>
          <w:p w14:paraId="7551BF8E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960" w:type="dxa"/>
            <w:noWrap/>
            <w:vAlign w:val="center"/>
            <w:hideMark/>
          </w:tcPr>
          <w:p w14:paraId="5C2E9090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1227" w:type="dxa"/>
            <w:vAlign w:val="center"/>
          </w:tcPr>
          <w:p w14:paraId="016CC666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23531D" w14:paraId="2752E5BF" w14:textId="77777777" w:rsidTr="0023531D">
        <w:trPr>
          <w:trHeight w:val="300"/>
          <w:jc w:val="center"/>
        </w:trPr>
        <w:tc>
          <w:tcPr>
            <w:tcW w:w="2592" w:type="dxa"/>
            <w:noWrap/>
            <w:vAlign w:val="center"/>
            <w:hideMark/>
          </w:tcPr>
          <w:p w14:paraId="40F32478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Year</w:t>
            </w:r>
          </w:p>
        </w:tc>
        <w:tc>
          <w:tcPr>
            <w:tcW w:w="0" w:type="auto"/>
            <w:vMerge/>
            <w:vAlign w:val="center"/>
            <w:hideMark/>
          </w:tcPr>
          <w:p w14:paraId="4ACAEC21" w14:textId="77777777" w:rsidR="0023531D" w:rsidRDefault="0023531D">
            <w:pPr>
              <w:spacing w:line="256" w:lineRule="auto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5D19457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836" w:type="dxa"/>
            <w:noWrap/>
            <w:vAlign w:val="center"/>
            <w:hideMark/>
          </w:tcPr>
          <w:p w14:paraId="3434AC17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63BACA1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noWrap/>
            <w:vAlign w:val="center"/>
            <w:hideMark/>
          </w:tcPr>
          <w:p w14:paraId="0FE6D49B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2576FD66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1227" w:type="dxa"/>
            <w:vAlign w:val="center"/>
          </w:tcPr>
          <w:p w14:paraId="60E409A5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23531D" w14:paraId="3C6CFC73" w14:textId="77777777" w:rsidTr="0023531D">
        <w:trPr>
          <w:trHeight w:val="300"/>
          <w:jc w:val="center"/>
        </w:trPr>
        <w:tc>
          <w:tcPr>
            <w:tcW w:w="2592" w:type="dxa"/>
            <w:noWrap/>
            <w:vAlign w:val="center"/>
            <w:hideMark/>
          </w:tcPr>
          <w:p w14:paraId="32448BF5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en-GB"/>
              </w:rPr>
              <w:t>15</w:t>
            </w:r>
            <w:r>
              <w:rPr>
                <w:color w:val="000000"/>
                <w:sz w:val="24"/>
                <w:szCs w:val="24"/>
                <w:lang w:val="en-GB"/>
              </w:rPr>
              <w:t>N application time x Year</w:t>
            </w:r>
          </w:p>
        </w:tc>
        <w:tc>
          <w:tcPr>
            <w:tcW w:w="0" w:type="auto"/>
            <w:vMerge/>
            <w:vAlign w:val="center"/>
            <w:hideMark/>
          </w:tcPr>
          <w:p w14:paraId="0AB9F8FE" w14:textId="77777777" w:rsidR="0023531D" w:rsidRDefault="0023531D">
            <w:pPr>
              <w:spacing w:line="256" w:lineRule="auto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1B91EA96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836" w:type="dxa"/>
            <w:noWrap/>
            <w:vAlign w:val="center"/>
            <w:hideMark/>
          </w:tcPr>
          <w:p w14:paraId="47E14CD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294CBCF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noWrap/>
            <w:vAlign w:val="center"/>
            <w:hideMark/>
          </w:tcPr>
          <w:p w14:paraId="7FFA8E7F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4A398982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227" w:type="dxa"/>
            <w:vAlign w:val="center"/>
          </w:tcPr>
          <w:p w14:paraId="1C5D254F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23531D" w14:paraId="6C4373FA" w14:textId="77777777" w:rsidTr="0023531D">
        <w:trPr>
          <w:trHeight w:val="300"/>
          <w:jc w:val="center"/>
        </w:trPr>
        <w:tc>
          <w:tcPr>
            <w:tcW w:w="2592" w:type="dxa"/>
            <w:noWrap/>
            <w:vAlign w:val="center"/>
            <w:hideMark/>
          </w:tcPr>
          <w:p w14:paraId="3C1D9CD2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en-GB"/>
              </w:rPr>
              <w:t>15</w:t>
            </w:r>
            <w:r>
              <w:rPr>
                <w:color w:val="000000"/>
                <w:sz w:val="24"/>
                <w:szCs w:val="24"/>
                <w:lang w:val="en-GB"/>
              </w:rPr>
              <w:t>N application time</w:t>
            </w:r>
          </w:p>
        </w:tc>
        <w:tc>
          <w:tcPr>
            <w:tcW w:w="567" w:type="dxa"/>
            <w:noWrap/>
            <w:vAlign w:val="center"/>
          </w:tcPr>
          <w:p w14:paraId="57160459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2B19EEE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836" w:type="dxa"/>
            <w:noWrap/>
            <w:vAlign w:val="center"/>
            <w:hideMark/>
          </w:tcPr>
          <w:p w14:paraId="732AC6B5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4B15FB14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noWrap/>
            <w:vAlign w:val="center"/>
            <w:hideMark/>
          </w:tcPr>
          <w:p w14:paraId="254DF945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960" w:type="dxa"/>
            <w:noWrap/>
            <w:vAlign w:val="center"/>
            <w:hideMark/>
          </w:tcPr>
          <w:p w14:paraId="3B609F16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1227" w:type="dxa"/>
            <w:vAlign w:val="center"/>
            <w:hideMark/>
          </w:tcPr>
          <w:p w14:paraId="04C3F2B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</w:tr>
      <w:tr w:rsidR="0023531D" w14:paraId="21A5FEBE" w14:textId="77777777" w:rsidTr="0023531D">
        <w:trPr>
          <w:trHeight w:val="300"/>
          <w:jc w:val="center"/>
        </w:trPr>
        <w:tc>
          <w:tcPr>
            <w:tcW w:w="2592" w:type="dxa"/>
            <w:noWrap/>
            <w:vAlign w:val="center"/>
            <w:hideMark/>
          </w:tcPr>
          <w:p w14:paraId="72C536AD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Year</w:t>
            </w:r>
          </w:p>
        </w:tc>
        <w:tc>
          <w:tcPr>
            <w:tcW w:w="567" w:type="dxa"/>
            <w:noWrap/>
            <w:vAlign w:val="center"/>
            <w:hideMark/>
          </w:tcPr>
          <w:p w14:paraId="12CF8A9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160</w:t>
            </w:r>
          </w:p>
        </w:tc>
        <w:tc>
          <w:tcPr>
            <w:tcW w:w="850" w:type="dxa"/>
            <w:noWrap/>
            <w:vAlign w:val="center"/>
            <w:hideMark/>
          </w:tcPr>
          <w:p w14:paraId="3F05043F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836" w:type="dxa"/>
            <w:noWrap/>
            <w:vAlign w:val="center"/>
            <w:hideMark/>
          </w:tcPr>
          <w:p w14:paraId="3E80B79C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6B10A387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noWrap/>
            <w:vAlign w:val="center"/>
            <w:hideMark/>
          </w:tcPr>
          <w:p w14:paraId="785E534C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960" w:type="dxa"/>
            <w:noWrap/>
            <w:vAlign w:val="center"/>
            <w:hideMark/>
          </w:tcPr>
          <w:p w14:paraId="55AE821E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1227" w:type="dxa"/>
            <w:vAlign w:val="center"/>
            <w:hideMark/>
          </w:tcPr>
          <w:p w14:paraId="22C2AE50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</w:tr>
      <w:tr w:rsidR="0023531D" w14:paraId="64C2D39D" w14:textId="77777777" w:rsidTr="0023531D">
        <w:trPr>
          <w:trHeight w:val="300"/>
          <w:jc w:val="center"/>
        </w:trPr>
        <w:tc>
          <w:tcPr>
            <w:tcW w:w="2592" w:type="dxa"/>
            <w:noWrap/>
            <w:vAlign w:val="center"/>
            <w:hideMark/>
          </w:tcPr>
          <w:p w14:paraId="782A8407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en-GB"/>
              </w:rPr>
              <w:t>15</w:t>
            </w:r>
            <w:r>
              <w:rPr>
                <w:color w:val="000000"/>
                <w:sz w:val="24"/>
                <w:szCs w:val="24"/>
                <w:lang w:val="en-GB"/>
              </w:rPr>
              <w:t>N application time x Year</w:t>
            </w:r>
          </w:p>
        </w:tc>
        <w:tc>
          <w:tcPr>
            <w:tcW w:w="567" w:type="dxa"/>
            <w:noWrap/>
            <w:vAlign w:val="center"/>
          </w:tcPr>
          <w:p w14:paraId="12180BE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3F8DBDC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836" w:type="dxa"/>
            <w:noWrap/>
            <w:vAlign w:val="center"/>
            <w:hideMark/>
          </w:tcPr>
          <w:p w14:paraId="3BB6C78C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6E12258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noWrap/>
            <w:vAlign w:val="center"/>
            <w:hideMark/>
          </w:tcPr>
          <w:p w14:paraId="49371D9D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6277DAE3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227" w:type="dxa"/>
            <w:vAlign w:val="center"/>
            <w:hideMark/>
          </w:tcPr>
          <w:p w14:paraId="2B1521E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</w:tr>
      <w:tr w:rsidR="0023531D" w14:paraId="73397903" w14:textId="77777777" w:rsidTr="0023531D">
        <w:trPr>
          <w:trHeight w:val="300"/>
          <w:jc w:val="center"/>
        </w:trPr>
        <w:tc>
          <w:tcPr>
            <w:tcW w:w="2592" w:type="dxa"/>
            <w:noWrap/>
            <w:vAlign w:val="center"/>
            <w:hideMark/>
          </w:tcPr>
          <w:p w14:paraId="213D246D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en-GB"/>
              </w:rPr>
              <w:t>15</w:t>
            </w:r>
            <w:r>
              <w:rPr>
                <w:color w:val="000000"/>
                <w:sz w:val="24"/>
                <w:szCs w:val="24"/>
                <w:lang w:val="en-GB"/>
              </w:rPr>
              <w:t>N application time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AB1CC6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190</w:t>
            </w:r>
          </w:p>
        </w:tc>
        <w:tc>
          <w:tcPr>
            <w:tcW w:w="850" w:type="dxa"/>
            <w:noWrap/>
            <w:vAlign w:val="center"/>
          </w:tcPr>
          <w:p w14:paraId="5C7BB417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36" w:type="dxa"/>
            <w:noWrap/>
            <w:vAlign w:val="center"/>
            <w:hideMark/>
          </w:tcPr>
          <w:p w14:paraId="10B8C03B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960" w:type="dxa"/>
            <w:noWrap/>
            <w:vAlign w:val="center"/>
            <w:hideMark/>
          </w:tcPr>
          <w:p w14:paraId="1AB3642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noWrap/>
            <w:vAlign w:val="center"/>
            <w:hideMark/>
          </w:tcPr>
          <w:p w14:paraId="6F1652BB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960" w:type="dxa"/>
            <w:noWrap/>
            <w:vAlign w:val="center"/>
            <w:hideMark/>
          </w:tcPr>
          <w:p w14:paraId="4670C7F8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1227" w:type="dxa"/>
            <w:vAlign w:val="center"/>
            <w:hideMark/>
          </w:tcPr>
          <w:p w14:paraId="6FB44EA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</w:tr>
      <w:tr w:rsidR="0023531D" w14:paraId="657D5C83" w14:textId="77777777" w:rsidTr="0023531D">
        <w:trPr>
          <w:trHeight w:val="300"/>
          <w:jc w:val="center"/>
        </w:trPr>
        <w:tc>
          <w:tcPr>
            <w:tcW w:w="2592" w:type="dxa"/>
            <w:noWrap/>
            <w:vAlign w:val="center"/>
            <w:hideMark/>
          </w:tcPr>
          <w:p w14:paraId="7EE4521C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Year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2EFD47" w14:textId="77777777" w:rsidR="0023531D" w:rsidRDefault="0023531D">
            <w:pPr>
              <w:spacing w:line="256" w:lineRule="auto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noWrap/>
            <w:vAlign w:val="center"/>
          </w:tcPr>
          <w:p w14:paraId="5DB73F12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36" w:type="dxa"/>
            <w:noWrap/>
            <w:vAlign w:val="center"/>
            <w:hideMark/>
          </w:tcPr>
          <w:p w14:paraId="59FB6ACE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noWrap/>
            <w:vAlign w:val="center"/>
            <w:hideMark/>
          </w:tcPr>
          <w:p w14:paraId="1D3D55CD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noWrap/>
            <w:vAlign w:val="center"/>
            <w:hideMark/>
          </w:tcPr>
          <w:p w14:paraId="551161B4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960" w:type="dxa"/>
            <w:noWrap/>
            <w:vAlign w:val="center"/>
            <w:hideMark/>
          </w:tcPr>
          <w:p w14:paraId="16DE142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1227" w:type="dxa"/>
            <w:vAlign w:val="center"/>
            <w:hideMark/>
          </w:tcPr>
          <w:p w14:paraId="60B6F26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</w:tr>
      <w:tr w:rsidR="0023531D" w14:paraId="0FCB6174" w14:textId="77777777" w:rsidTr="0023531D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52EF4D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en-GB"/>
              </w:rPr>
              <w:t>15</w:t>
            </w:r>
            <w:r>
              <w:rPr>
                <w:color w:val="000000"/>
                <w:sz w:val="24"/>
                <w:szCs w:val="24"/>
                <w:lang w:val="en-GB"/>
              </w:rPr>
              <w:t>N application time x Year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B30B0E" w14:textId="77777777" w:rsidR="0023531D" w:rsidRDefault="0023531D">
            <w:pPr>
              <w:spacing w:line="256" w:lineRule="auto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BBE6C2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90960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D8D740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C66F04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9DD234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96085B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ns</w:t>
            </w:r>
          </w:p>
        </w:tc>
      </w:tr>
    </w:tbl>
    <w:p w14:paraId="0866632E" w14:textId="77777777" w:rsidR="0023531D" w:rsidRDefault="0023531D" w:rsidP="0023531D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*, **, *** and ns indicate significance at 0.05, 0.01 or &lt;0.0001 probability or non-significance at 0.05 probability, respectively, of average values of 4 replicates</w:t>
      </w:r>
    </w:p>
    <w:p w14:paraId="5AF78C7D" w14:textId="77777777" w:rsidR="0023531D" w:rsidRDefault="0023531D" w:rsidP="0023531D">
      <w:pPr>
        <w:jc w:val="both"/>
        <w:rPr>
          <w:sz w:val="24"/>
          <w:szCs w:val="24"/>
          <w:lang w:val="en-GB"/>
        </w:rPr>
      </w:pPr>
    </w:p>
    <w:p w14:paraId="65D57AC3" w14:textId="77777777" w:rsidR="0023531D" w:rsidRDefault="0023531D" w:rsidP="0023531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14:paraId="49D3857F" w14:textId="77777777" w:rsidR="0023531D" w:rsidRDefault="0023531D" w:rsidP="0023531D">
      <w:pPr>
        <w:spacing w:line="480" w:lineRule="auto"/>
        <w:rPr>
          <w:sz w:val="24"/>
          <w:szCs w:val="24"/>
          <w:lang w:val="en-GB"/>
        </w:rPr>
        <w:sectPr w:rsidR="0023531D">
          <w:footerReference w:type="even" r:id="rId8"/>
          <w:footerReference w:type="default" r:id="rId9"/>
          <w:pgSz w:w="11906" w:h="16838"/>
          <w:pgMar w:top="1411" w:right="1411" w:bottom="1411" w:left="1411" w:header="708" w:footer="708" w:gutter="0"/>
          <w:lnNumType w:countBy="1" w:restart="continuous"/>
          <w:cols w:space="720"/>
        </w:sectPr>
      </w:pPr>
    </w:p>
    <w:p w14:paraId="52B5403D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Table 4 of supplementary material: Effect of </w:t>
      </w:r>
      <w:r>
        <w:rPr>
          <w:sz w:val="24"/>
          <w:szCs w:val="24"/>
          <w:vertAlign w:val="superscript"/>
          <w:lang w:val="en-GB"/>
        </w:rPr>
        <w:t>15</w:t>
      </w:r>
      <w:r>
        <w:rPr>
          <w:sz w:val="24"/>
          <w:szCs w:val="24"/>
          <w:lang w:val="en-GB"/>
        </w:rPr>
        <w:t xml:space="preserve">N-labelled fertilizer application time (70 DAP or 110 DAP) and year (2006 and 2007) on nitrogen derived from fertilizer </w:t>
      </w:r>
      <w:r>
        <w:rPr>
          <w:color w:val="000000"/>
          <w:sz w:val="24"/>
          <w:szCs w:val="24"/>
          <w:lang w:val="en-GB" w:eastAsia="fr-CH"/>
        </w:rPr>
        <w:t>(g m</w:t>
      </w:r>
      <w:r>
        <w:rPr>
          <w:color w:val="000000"/>
          <w:sz w:val="24"/>
          <w:szCs w:val="24"/>
          <w:vertAlign w:val="superscript"/>
          <w:lang w:val="en-GB" w:eastAsia="fr-CH"/>
        </w:rPr>
        <w:t>-2</w:t>
      </w:r>
      <w:r>
        <w:rPr>
          <w:color w:val="000000"/>
          <w:sz w:val="24"/>
          <w:szCs w:val="24"/>
          <w:lang w:val="en-GB" w:eastAsia="fr-CH"/>
        </w:rPr>
        <w:t xml:space="preserve">) </w:t>
      </w:r>
      <w:r>
        <w:rPr>
          <w:sz w:val="24"/>
          <w:szCs w:val="24"/>
          <w:lang w:val="en-GB"/>
        </w:rPr>
        <w:t xml:space="preserve">in different plant parts of </w:t>
      </w:r>
      <w:r>
        <w:rPr>
          <w:i/>
          <w:sz w:val="24"/>
          <w:szCs w:val="24"/>
          <w:lang w:val="en-GB"/>
        </w:rPr>
        <w:t>D. rotundata</w:t>
      </w:r>
      <w:r>
        <w:rPr>
          <w:sz w:val="24"/>
          <w:szCs w:val="24"/>
          <w:lang w:val="en-GB"/>
        </w:rPr>
        <w:t xml:space="preserve"> (n = 4) grown in Central Côte d’Ivoire.</w:t>
      </w:r>
    </w:p>
    <w:tbl>
      <w:tblPr>
        <w:tblW w:w="137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280"/>
        <w:gridCol w:w="960"/>
        <w:gridCol w:w="951"/>
        <w:gridCol w:w="969"/>
        <w:gridCol w:w="1160"/>
        <w:gridCol w:w="960"/>
        <w:gridCol w:w="754"/>
        <w:gridCol w:w="567"/>
        <w:gridCol w:w="820"/>
        <w:gridCol w:w="951"/>
        <w:gridCol w:w="969"/>
        <w:gridCol w:w="960"/>
        <w:gridCol w:w="960"/>
        <w:gridCol w:w="754"/>
      </w:tblGrid>
      <w:tr w:rsidR="0023531D" w:rsidRPr="00C50CD7" w14:paraId="462AFE13" w14:textId="77777777" w:rsidTr="0023531D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6E3B9B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F15BD0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 </w:t>
            </w:r>
          </w:p>
        </w:tc>
        <w:tc>
          <w:tcPr>
            <w:tcW w:w="57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5BFE60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N derived from fertilizer in 2006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3A6B1C" w14:textId="77777777" w:rsidR="0023531D" w:rsidRDefault="0023531D">
            <w:pPr>
              <w:rPr>
                <w:color w:val="000000"/>
                <w:sz w:val="24"/>
                <w:szCs w:val="24"/>
                <w:lang w:val="en-GB" w:eastAsia="fr-CH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2C00E4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N derived from fertilizer in 2007</w:t>
            </w:r>
          </w:p>
        </w:tc>
      </w:tr>
      <w:tr w:rsidR="0023531D" w14:paraId="2B47EEA5" w14:textId="77777777" w:rsidTr="0023531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61F12C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DAP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6E0FC3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Treatment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5F592D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Leaves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ECC2B3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Vines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F6457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Roots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D2AF8E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Tubers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A5BA9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Whole plant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F340AB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Fallen shoots</w:t>
            </w:r>
          </w:p>
        </w:tc>
        <w:tc>
          <w:tcPr>
            <w:tcW w:w="567" w:type="dxa"/>
            <w:noWrap/>
            <w:vAlign w:val="bottom"/>
            <w:hideMark/>
          </w:tcPr>
          <w:p w14:paraId="6A049A7D" w14:textId="77777777" w:rsidR="0023531D" w:rsidRDefault="0023531D">
            <w:pPr>
              <w:rPr>
                <w:color w:val="000000"/>
                <w:sz w:val="24"/>
                <w:szCs w:val="24"/>
                <w:lang w:val="en-GB" w:eastAsia="fr-CH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A79A5B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Leaves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D972F2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Vines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1B783D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Roots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E0C38D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Tubers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BB011F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Whole plant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26B058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Fallen shoots</w:t>
            </w:r>
          </w:p>
        </w:tc>
      </w:tr>
      <w:tr w:rsidR="0023531D" w14:paraId="7421D86C" w14:textId="77777777" w:rsidTr="0023531D">
        <w:trPr>
          <w:trHeight w:val="300"/>
        </w:trPr>
        <w:tc>
          <w:tcPr>
            <w:tcW w:w="724" w:type="dxa"/>
            <w:noWrap/>
            <w:vAlign w:val="bottom"/>
            <w:hideMark/>
          </w:tcPr>
          <w:p w14:paraId="019AFF25" w14:textId="77777777" w:rsidR="0023531D" w:rsidRDefault="0023531D">
            <w:pPr>
              <w:rPr>
                <w:color w:val="000000"/>
                <w:sz w:val="24"/>
                <w:szCs w:val="24"/>
                <w:lang w:val="en-GB" w:eastAsia="fr-CH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14:paraId="323AE1B2" w14:textId="35196E38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en-GB" w:eastAsia="fr-CH"/>
              </w:rPr>
              <w:t>15</w:t>
            </w:r>
            <w:r>
              <w:rPr>
                <w:color w:val="000000"/>
                <w:sz w:val="24"/>
                <w:szCs w:val="24"/>
                <w:lang w:val="en-GB" w:eastAsia="fr-CH"/>
              </w:rPr>
              <w:t>Nday70</w:t>
            </w:r>
          </w:p>
        </w:tc>
        <w:tc>
          <w:tcPr>
            <w:tcW w:w="960" w:type="dxa"/>
            <w:noWrap/>
            <w:vAlign w:val="bottom"/>
            <w:hideMark/>
          </w:tcPr>
          <w:p w14:paraId="17F1266F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0.18a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5C3B38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0.05b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5888BC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0.02c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8244A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0.07b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90FDF9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0.32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6C01E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14:paraId="4890CA63" w14:textId="77777777" w:rsidR="0023531D" w:rsidRDefault="0023531D">
            <w:pPr>
              <w:rPr>
                <w:color w:val="000000"/>
                <w:sz w:val="24"/>
                <w:szCs w:val="24"/>
                <w:lang w:val="en-GB" w:eastAsia="fr-CH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14:paraId="75B113E6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0.14a</w:t>
            </w:r>
          </w:p>
        </w:tc>
        <w:tc>
          <w:tcPr>
            <w:tcW w:w="951" w:type="dxa"/>
            <w:noWrap/>
            <w:vAlign w:val="bottom"/>
            <w:hideMark/>
          </w:tcPr>
          <w:p w14:paraId="255559E3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0.01b</w:t>
            </w:r>
          </w:p>
        </w:tc>
        <w:tc>
          <w:tcPr>
            <w:tcW w:w="969" w:type="dxa"/>
            <w:noWrap/>
            <w:vAlign w:val="bottom"/>
            <w:hideMark/>
          </w:tcPr>
          <w:p w14:paraId="566632B4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0.01b</w:t>
            </w:r>
          </w:p>
        </w:tc>
        <w:tc>
          <w:tcPr>
            <w:tcW w:w="960" w:type="dxa"/>
            <w:noWrap/>
            <w:vAlign w:val="bottom"/>
            <w:hideMark/>
          </w:tcPr>
          <w:p w14:paraId="29B40A0B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0.03b</w:t>
            </w:r>
          </w:p>
        </w:tc>
        <w:tc>
          <w:tcPr>
            <w:tcW w:w="960" w:type="dxa"/>
            <w:noWrap/>
            <w:vAlign w:val="bottom"/>
            <w:hideMark/>
          </w:tcPr>
          <w:p w14:paraId="7AF21BFD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0.19</w:t>
            </w:r>
          </w:p>
        </w:tc>
        <w:tc>
          <w:tcPr>
            <w:tcW w:w="740" w:type="dxa"/>
          </w:tcPr>
          <w:p w14:paraId="3528AA8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</w:p>
        </w:tc>
      </w:tr>
      <w:tr w:rsidR="0023531D" w14:paraId="7EAC377F" w14:textId="77777777" w:rsidTr="0023531D">
        <w:trPr>
          <w:trHeight w:val="300"/>
        </w:trPr>
        <w:tc>
          <w:tcPr>
            <w:tcW w:w="724" w:type="dxa"/>
            <w:noWrap/>
            <w:vAlign w:val="bottom"/>
            <w:hideMark/>
          </w:tcPr>
          <w:p w14:paraId="5178A4F7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90</w:t>
            </w:r>
          </w:p>
        </w:tc>
        <w:tc>
          <w:tcPr>
            <w:tcW w:w="1280" w:type="dxa"/>
            <w:noWrap/>
            <w:vAlign w:val="bottom"/>
            <w:hideMark/>
          </w:tcPr>
          <w:p w14:paraId="1C5D69C8" w14:textId="352D5BE1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en-GB" w:eastAsia="fr-CH"/>
              </w:rPr>
              <w:t>15</w:t>
            </w:r>
            <w:r>
              <w:rPr>
                <w:color w:val="000000"/>
                <w:sz w:val="24"/>
                <w:szCs w:val="24"/>
                <w:lang w:val="en-GB" w:eastAsia="fr-CH"/>
              </w:rPr>
              <w:t>Nday110</w:t>
            </w:r>
          </w:p>
        </w:tc>
        <w:tc>
          <w:tcPr>
            <w:tcW w:w="960" w:type="dxa"/>
            <w:noWrap/>
            <w:vAlign w:val="center"/>
            <w:hideMark/>
          </w:tcPr>
          <w:p w14:paraId="46AFCD29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GB" w:eastAsia="fr-CH"/>
              </w:rPr>
              <w:t>na</w:t>
            </w:r>
            <w:proofErr w:type="spellEnd"/>
          </w:p>
        </w:tc>
        <w:tc>
          <w:tcPr>
            <w:tcW w:w="951" w:type="dxa"/>
            <w:noWrap/>
            <w:vAlign w:val="center"/>
            <w:hideMark/>
          </w:tcPr>
          <w:p w14:paraId="615E7DE0" w14:textId="77777777" w:rsidR="0023531D" w:rsidRDefault="0023531D">
            <w:pPr>
              <w:spacing w:line="256" w:lineRule="auto"/>
              <w:jc w:val="both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GB" w:eastAsia="fr-CH"/>
              </w:rPr>
              <w:t>na</w:t>
            </w:r>
            <w:proofErr w:type="spellEnd"/>
          </w:p>
        </w:tc>
        <w:tc>
          <w:tcPr>
            <w:tcW w:w="969" w:type="dxa"/>
            <w:noWrap/>
            <w:vAlign w:val="center"/>
            <w:hideMark/>
          </w:tcPr>
          <w:p w14:paraId="010FEE5E" w14:textId="77777777" w:rsidR="0023531D" w:rsidRDefault="0023531D">
            <w:pPr>
              <w:spacing w:line="256" w:lineRule="auto"/>
              <w:jc w:val="both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GB" w:eastAsia="fr-CH"/>
              </w:rPr>
              <w:t>na</w:t>
            </w:r>
            <w:proofErr w:type="spellEnd"/>
          </w:p>
        </w:tc>
        <w:tc>
          <w:tcPr>
            <w:tcW w:w="1160" w:type="dxa"/>
            <w:noWrap/>
            <w:vAlign w:val="center"/>
            <w:hideMark/>
          </w:tcPr>
          <w:p w14:paraId="5B384684" w14:textId="77777777" w:rsidR="0023531D" w:rsidRDefault="0023531D">
            <w:pPr>
              <w:spacing w:line="256" w:lineRule="auto"/>
              <w:jc w:val="both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GB" w:eastAsia="fr-CH"/>
              </w:rPr>
              <w:t>na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14:paraId="18F622E7" w14:textId="77777777" w:rsidR="0023531D" w:rsidRDefault="0023531D">
            <w:pPr>
              <w:spacing w:line="256" w:lineRule="auto"/>
              <w:jc w:val="both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GB" w:eastAsia="fr-CH"/>
              </w:rPr>
              <w:t>na</w:t>
            </w:r>
            <w:proofErr w:type="spellEnd"/>
          </w:p>
        </w:tc>
        <w:tc>
          <w:tcPr>
            <w:tcW w:w="740" w:type="dxa"/>
          </w:tcPr>
          <w:p w14:paraId="35A5BAE8" w14:textId="77777777" w:rsidR="0023531D" w:rsidRDefault="0023531D">
            <w:pPr>
              <w:spacing w:line="256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noWrap/>
          </w:tcPr>
          <w:p w14:paraId="32001898" w14:textId="77777777" w:rsidR="0023531D" w:rsidRDefault="0023531D">
            <w:pPr>
              <w:spacing w:line="256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20" w:type="dxa"/>
            <w:noWrap/>
            <w:hideMark/>
          </w:tcPr>
          <w:p w14:paraId="48BC4F8B" w14:textId="77777777" w:rsidR="0023531D" w:rsidRDefault="0023531D">
            <w:pPr>
              <w:spacing w:line="256" w:lineRule="auto"/>
              <w:jc w:val="both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GB" w:eastAsia="fr-CH"/>
              </w:rPr>
              <w:t>na</w:t>
            </w:r>
            <w:proofErr w:type="spellEnd"/>
          </w:p>
        </w:tc>
        <w:tc>
          <w:tcPr>
            <w:tcW w:w="951" w:type="dxa"/>
            <w:noWrap/>
            <w:hideMark/>
          </w:tcPr>
          <w:p w14:paraId="7B44568B" w14:textId="77777777" w:rsidR="0023531D" w:rsidRDefault="0023531D">
            <w:pPr>
              <w:spacing w:line="256" w:lineRule="auto"/>
              <w:jc w:val="both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GB" w:eastAsia="fr-CH"/>
              </w:rPr>
              <w:t>na</w:t>
            </w:r>
            <w:proofErr w:type="spellEnd"/>
          </w:p>
        </w:tc>
        <w:tc>
          <w:tcPr>
            <w:tcW w:w="969" w:type="dxa"/>
            <w:noWrap/>
            <w:hideMark/>
          </w:tcPr>
          <w:p w14:paraId="07B9048A" w14:textId="77777777" w:rsidR="0023531D" w:rsidRDefault="0023531D">
            <w:pPr>
              <w:spacing w:line="256" w:lineRule="auto"/>
              <w:jc w:val="both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GB" w:eastAsia="fr-CH"/>
              </w:rPr>
              <w:t>na</w:t>
            </w:r>
            <w:proofErr w:type="spellEnd"/>
          </w:p>
        </w:tc>
        <w:tc>
          <w:tcPr>
            <w:tcW w:w="960" w:type="dxa"/>
            <w:noWrap/>
            <w:hideMark/>
          </w:tcPr>
          <w:p w14:paraId="5FEFE74A" w14:textId="77777777" w:rsidR="0023531D" w:rsidRDefault="0023531D">
            <w:pPr>
              <w:spacing w:line="256" w:lineRule="auto"/>
              <w:jc w:val="both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GB" w:eastAsia="fr-CH"/>
              </w:rPr>
              <w:t>na</w:t>
            </w:r>
            <w:proofErr w:type="spellEnd"/>
          </w:p>
        </w:tc>
        <w:tc>
          <w:tcPr>
            <w:tcW w:w="960" w:type="dxa"/>
            <w:noWrap/>
            <w:hideMark/>
          </w:tcPr>
          <w:p w14:paraId="1188F4D3" w14:textId="77777777" w:rsidR="0023531D" w:rsidRDefault="0023531D">
            <w:pPr>
              <w:spacing w:line="256" w:lineRule="auto"/>
              <w:jc w:val="both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GB" w:eastAsia="fr-CH"/>
              </w:rPr>
              <w:t>na</w:t>
            </w:r>
            <w:proofErr w:type="spellEnd"/>
          </w:p>
        </w:tc>
        <w:tc>
          <w:tcPr>
            <w:tcW w:w="740" w:type="dxa"/>
          </w:tcPr>
          <w:p w14:paraId="4E250E8E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</w:p>
        </w:tc>
      </w:tr>
      <w:tr w:rsidR="0023531D" w14:paraId="116B0B3D" w14:textId="77777777" w:rsidTr="0023531D">
        <w:trPr>
          <w:trHeight w:val="300"/>
        </w:trPr>
        <w:tc>
          <w:tcPr>
            <w:tcW w:w="724" w:type="dxa"/>
            <w:noWrap/>
            <w:vAlign w:val="bottom"/>
            <w:hideMark/>
          </w:tcPr>
          <w:p w14:paraId="2FDA0224" w14:textId="77777777" w:rsidR="0023531D" w:rsidRDefault="0023531D">
            <w:pPr>
              <w:rPr>
                <w:color w:val="000000"/>
                <w:sz w:val="24"/>
                <w:szCs w:val="24"/>
                <w:lang w:val="en-GB" w:eastAsia="fr-CH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14:paraId="5990F46C" w14:textId="77777777" w:rsidR="0023531D" w:rsidRDefault="0023531D">
            <w:pPr>
              <w:spacing w:line="256" w:lineRule="auto"/>
              <w:rPr>
                <w:rFonts w:asciiTheme="minorHAnsi" w:eastAsiaTheme="minorHAnsi" w:hAnsiTheme="minorHAnsi" w:cstheme="minorBidi"/>
                <w:lang w:val="fr-CH" w:eastAsia="fr-CH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28FDA8CE" w14:textId="77777777" w:rsidR="0023531D" w:rsidRDefault="0023531D">
            <w:pPr>
              <w:spacing w:line="256" w:lineRule="auto"/>
              <w:rPr>
                <w:rFonts w:asciiTheme="minorHAnsi" w:eastAsiaTheme="minorHAnsi" w:hAnsiTheme="minorHAnsi" w:cstheme="minorBidi"/>
                <w:lang w:val="fr-CH" w:eastAsia="fr-CH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14:paraId="2641AAF3" w14:textId="77777777" w:rsidR="0023531D" w:rsidRDefault="0023531D">
            <w:pPr>
              <w:spacing w:line="256" w:lineRule="auto"/>
              <w:rPr>
                <w:rFonts w:asciiTheme="minorHAnsi" w:eastAsiaTheme="minorHAnsi" w:hAnsiTheme="minorHAnsi" w:cstheme="minorBidi"/>
                <w:lang w:val="fr-CH" w:eastAsia="fr-CH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14:paraId="4047E406" w14:textId="77777777" w:rsidR="0023531D" w:rsidRDefault="0023531D">
            <w:pPr>
              <w:spacing w:line="256" w:lineRule="auto"/>
              <w:rPr>
                <w:rFonts w:asciiTheme="minorHAnsi" w:eastAsiaTheme="minorHAnsi" w:hAnsiTheme="minorHAnsi" w:cstheme="minorBidi"/>
                <w:lang w:val="fr-CH" w:eastAsia="fr-CH"/>
              </w:rPr>
            </w:pPr>
          </w:p>
        </w:tc>
        <w:tc>
          <w:tcPr>
            <w:tcW w:w="1160" w:type="dxa"/>
            <w:noWrap/>
            <w:vAlign w:val="bottom"/>
            <w:hideMark/>
          </w:tcPr>
          <w:p w14:paraId="2103996A" w14:textId="77777777" w:rsidR="0023531D" w:rsidRDefault="0023531D">
            <w:pPr>
              <w:spacing w:line="256" w:lineRule="auto"/>
              <w:rPr>
                <w:rFonts w:asciiTheme="minorHAnsi" w:eastAsiaTheme="minorHAnsi" w:hAnsiTheme="minorHAnsi" w:cstheme="minorBidi"/>
                <w:lang w:val="fr-CH" w:eastAsia="fr-CH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22214C2E" w14:textId="77777777" w:rsidR="0023531D" w:rsidRDefault="0023531D">
            <w:pPr>
              <w:spacing w:line="256" w:lineRule="auto"/>
              <w:rPr>
                <w:rFonts w:asciiTheme="minorHAnsi" w:eastAsiaTheme="minorHAnsi" w:hAnsiTheme="minorHAnsi" w:cstheme="minorBidi"/>
                <w:lang w:val="fr-CH" w:eastAsia="fr-CH"/>
              </w:rPr>
            </w:pPr>
          </w:p>
        </w:tc>
        <w:tc>
          <w:tcPr>
            <w:tcW w:w="740" w:type="dxa"/>
          </w:tcPr>
          <w:p w14:paraId="72743DED" w14:textId="77777777" w:rsidR="0023531D" w:rsidRDefault="0023531D">
            <w:pPr>
              <w:spacing w:line="256" w:lineRule="auto"/>
              <w:jc w:val="both"/>
              <w:rPr>
                <w:i/>
                <w:color w:val="000000"/>
                <w:sz w:val="24"/>
                <w:szCs w:val="24"/>
                <w:lang w:val="en-GB" w:eastAsia="fr-CH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14:paraId="7078964B" w14:textId="77777777" w:rsidR="0023531D" w:rsidRDefault="0023531D">
            <w:pPr>
              <w:rPr>
                <w:i/>
                <w:color w:val="000000"/>
                <w:sz w:val="24"/>
                <w:szCs w:val="24"/>
                <w:lang w:val="en-GB" w:eastAsia="fr-CH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14:paraId="5D2ABC59" w14:textId="77777777" w:rsidR="0023531D" w:rsidRDefault="0023531D">
            <w:pPr>
              <w:spacing w:line="256" w:lineRule="auto"/>
              <w:rPr>
                <w:rFonts w:asciiTheme="minorHAnsi" w:eastAsiaTheme="minorHAnsi" w:hAnsiTheme="minorHAnsi" w:cstheme="minorBidi"/>
                <w:lang w:val="fr-CH" w:eastAsia="fr-CH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14:paraId="4B887AF9" w14:textId="77777777" w:rsidR="0023531D" w:rsidRDefault="0023531D">
            <w:pPr>
              <w:spacing w:line="256" w:lineRule="auto"/>
              <w:rPr>
                <w:rFonts w:asciiTheme="minorHAnsi" w:eastAsiaTheme="minorHAnsi" w:hAnsiTheme="minorHAnsi" w:cstheme="minorBidi"/>
                <w:lang w:val="fr-CH" w:eastAsia="fr-CH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14:paraId="4DE277BA" w14:textId="77777777" w:rsidR="0023531D" w:rsidRDefault="0023531D">
            <w:pPr>
              <w:spacing w:line="256" w:lineRule="auto"/>
              <w:rPr>
                <w:rFonts w:asciiTheme="minorHAnsi" w:eastAsiaTheme="minorHAnsi" w:hAnsiTheme="minorHAnsi" w:cstheme="minorBidi"/>
                <w:lang w:val="fr-CH" w:eastAsia="fr-CH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417E92D" w14:textId="77777777" w:rsidR="0023531D" w:rsidRDefault="0023531D">
            <w:pPr>
              <w:spacing w:line="256" w:lineRule="auto"/>
              <w:rPr>
                <w:rFonts w:asciiTheme="minorHAnsi" w:eastAsiaTheme="minorHAnsi" w:hAnsiTheme="minorHAnsi" w:cstheme="minorBidi"/>
                <w:lang w:val="fr-CH" w:eastAsia="fr-CH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24590538" w14:textId="77777777" w:rsidR="0023531D" w:rsidRDefault="0023531D">
            <w:pPr>
              <w:spacing w:line="256" w:lineRule="auto"/>
              <w:rPr>
                <w:rFonts w:asciiTheme="minorHAnsi" w:eastAsiaTheme="minorHAnsi" w:hAnsiTheme="minorHAnsi" w:cstheme="minorBidi"/>
                <w:lang w:val="fr-CH" w:eastAsia="fr-CH"/>
              </w:rPr>
            </w:pPr>
          </w:p>
        </w:tc>
        <w:tc>
          <w:tcPr>
            <w:tcW w:w="740" w:type="dxa"/>
          </w:tcPr>
          <w:p w14:paraId="0629ECB8" w14:textId="77777777" w:rsidR="0023531D" w:rsidRDefault="0023531D">
            <w:pPr>
              <w:spacing w:line="256" w:lineRule="auto"/>
              <w:jc w:val="both"/>
              <w:rPr>
                <w:i/>
                <w:color w:val="000000"/>
                <w:sz w:val="24"/>
                <w:szCs w:val="24"/>
                <w:lang w:val="en-GB" w:eastAsia="fr-CH"/>
              </w:rPr>
            </w:pPr>
          </w:p>
        </w:tc>
      </w:tr>
      <w:tr w:rsidR="0023531D" w14:paraId="7D7FA1B6" w14:textId="77777777" w:rsidTr="0023531D">
        <w:trPr>
          <w:trHeight w:val="300"/>
        </w:trPr>
        <w:tc>
          <w:tcPr>
            <w:tcW w:w="724" w:type="dxa"/>
            <w:noWrap/>
            <w:vAlign w:val="bottom"/>
            <w:hideMark/>
          </w:tcPr>
          <w:p w14:paraId="529AE612" w14:textId="77777777" w:rsidR="0023531D" w:rsidRDefault="0023531D">
            <w:pPr>
              <w:rPr>
                <w:i/>
                <w:color w:val="000000"/>
                <w:sz w:val="24"/>
                <w:szCs w:val="24"/>
                <w:lang w:val="en-GB" w:eastAsia="fr-CH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14:paraId="1B792240" w14:textId="22E42D9B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en-GB" w:eastAsia="fr-CH"/>
              </w:rPr>
              <w:t>15</w:t>
            </w:r>
            <w:r>
              <w:rPr>
                <w:color w:val="000000"/>
                <w:sz w:val="24"/>
                <w:szCs w:val="24"/>
                <w:lang w:val="en-GB" w:eastAsia="fr-CH"/>
              </w:rPr>
              <w:t>Nday70</w:t>
            </w:r>
          </w:p>
        </w:tc>
        <w:tc>
          <w:tcPr>
            <w:tcW w:w="960" w:type="dxa"/>
            <w:noWrap/>
            <w:vAlign w:val="bottom"/>
            <w:hideMark/>
          </w:tcPr>
          <w:p w14:paraId="11239F56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0.26a</w:t>
            </w:r>
          </w:p>
        </w:tc>
        <w:tc>
          <w:tcPr>
            <w:tcW w:w="951" w:type="dxa"/>
            <w:noWrap/>
            <w:vAlign w:val="bottom"/>
            <w:hideMark/>
          </w:tcPr>
          <w:p w14:paraId="1EA44E8E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0.03b</w:t>
            </w:r>
          </w:p>
        </w:tc>
        <w:tc>
          <w:tcPr>
            <w:tcW w:w="969" w:type="dxa"/>
            <w:noWrap/>
            <w:vAlign w:val="bottom"/>
            <w:hideMark/>
          </w:tcPr>
          <w:p w14:paraId="20666CC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0.03b</w:t>
            </w:r>
          </w:p>
        </w:tc>
        <w:tc>
          <w:tcPr>
            <w:tcW w:w="1160" w:type="dxa"/>
            <w:noWrap/>
            <w:vAlign w:val="bottom"/>
            <w:hideMark/>
          </w:tcPr>
          <w:p w14:paraId="146834A3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0.31a</w:t>
            </w:r>
          </w:p>
        </w:tc>
        <w:tc>
          <w:tcPr>
            <w:tcW w:w="960" w:type="dxa"/>
            <w:noWrap/>
            <w:vAlign w:val="bottom"/>
            <w:hideMark/>
          </w:tcPr>
          <w:p w14:paraId="7CB80DF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0.64</w:t>
            </w:r>
          </w:p>
        </w:tc>
        <w:tc>
          <w:tcPr>
            <w:tcW w:w="740" w:type="dxa"/>
            <w:vAlign w:val="bottom"/>
            <w:hideMark/>
          </w:tcPr>
          <w:p w14:paraId="3BFD3BF0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0.08</w:t>
            </w:r>
          </w:p>
        </w:tc>
        <w:tc>
          <w:tcPr>
            <w:tcW w:w="567" w:type="dxa"/>
            <w:noWrap/>
            <w:vAlign w:val="bottom"/>
            <w:hideMark/>
          </w:tcPr>
          <w:p w14:paraId="7CF1336F" w14:textId="77777777" w:rsidR="0023531D" w:rsidRDefault="0023531D">
            <w:pPr>
              <w:rPr>
                <w:color w:val="000000"/>
                <w:sz w:val="24"/>
                <w:szCs w:val="24"/>
                <w:lang w:val="en-GB" w:eastAsia="fr-CH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14:paraId="4C4F33F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0.42a</w:t>
            </w:r>
          </w:p>
        </w:tc>
        <w:tc>
          <w:tcPr>
            <w:tcW w:w="951" w:type="dxa"/>
            <w:noWrap/>
            <w:vAlign w:val="bottom"/>
            <w:hideMark/>
          </w:tcPr>
          <w:p w14:paraId="15887FE4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0.01b</w:t>
            </w:r>
          </w:p>
        </w:tc>
        <w:tc>
          <w:tcPr>
            <w:tcW w:w="969" w:type="dxa"/>
            <w:noWrap/>
            <w:vAlign w:val="bottom"/>
            <w:hideMark/>
          </w:tcPr>
          <w:p w14:paraId="309F116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0.006b</w:t>
            </w:r>
          </w:p>
        </w:tc>
        <w:tc>
          <w:tcPr>
            <w:tcW w:w="960" w:type="dxa"/>
            <w:noWrap/>
            <w:vAlign w:val="bottom"/>
            <w:hideMark/>
          </w:tcPr>
          <w:p w14:paraId="616BE333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0.38a</w:t>
            </w:r>
          </w:p>
        </w:tc>
        <w:tc>
          <w:tcPr>
            <w:tcW w:w="960" w:type="dxa"/>
            <w:noWrap/>
            <w:vAlign w:val="bottom"/>
            <w:hideMark/>
          </w:tcPr>
          <w:p w14:paraId="02F8179D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0.82</w:t>
            </w:r>
          </w:p>
        </w:tc>
        <w:tc>
          <w:tcPr>
            <w:tcW w:w="740" w:type="dxa"/>
            <w:vAlign w:val="bottom"/>
            <w:hideMark/>
          </w:tcPr>
          <w:p w14:paraId="02AE8DB9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0.03</w:t>
            </w:r>
          </w:p>
        </w:tc>
      </w:tr>
      <w:tr w:rsidR="0023531D" w14:paraId="7F62DFA0" w14:textId="77777777" w:rsidTr="0023531D">
        <w:trPr>
          <w:trHeight w:val="300"/>
        </w:trPr>
        <w:tc>
          <w:tcPr>
            <w:tcW w:w="724" w:type="dxa"/>
            <w:noWrap/>
            <w:vAlign w:val="bottom"/>
            <w:hideMark/>
          </w:tcPr>
          <w:p w14:paraId="246BBA1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130</w:t>
            </w:r>
          </w:p>
        </w:tc>
        <w:tc>
          <w:tcPr>
            <w:tcW w:w="1280" w:type="dxa"/>
            <w:noWrap/>
            <w:vAlign w:val="bottom"/>
            <w:hideMark/>
          </w:tcPr>
          <w:p w14:paraId="53CF3483" w14:textId="26B66941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en-GB" w:eastAsia="fr-CH"/>
              </w:rPr>
              <w:t>15</w:t>
            </w:r>
            <w:r>
              <w:rPr>
                <w:color w:val="000000"/>
                <w:sz w:val="24"/>
                <w:szCs w:val="24"/>
                <w:lang w:val="en-GB" w:eastAsia="fr-CH"/>
              </w:rPr>
              <w:t>Nday110</w:t>
            </w:r>
          </w:p>
        </w:tc>
        <w:tc>
          <w:tcPr>
            <w:tcW w:w="960" w:type="dxa"/>
            <w:noWrap/>
            <w:vAlign w:val="bottom"/>
            <w:hideMark/>
          </w:tcPr>
          <w:p w14:paraId="4F1E60D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0.22a</w:t>
            </w:r>
          </w:p>
        </w:tc>
        <w:tc>
          <w:tcPr>
            <w:tcW w:w="951" w:type="dxa"/>
            <w:noWrap/>
            <w:vAlign w:val="bottom"/>
            <w:hideMark/>
          </w:tcPr>
          <w:p w14:paraId="5B766E2D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0.04b</w:t>
            </w:r>
          </w:p>
        </w:tc>
        <w:tc>
          <w:tcPr>
            <w:tcW w:w="969" w:type="dxa"/>
            <w:noWrap/>
            <w:vAlign w:val="bottom"/>
            <w:hideMark/>
          </w:tcPr>
          <w:p w14:paraId="696D8C29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0.01b</w:t>
            </w:r>
          </w:p>
        </w:tc>
        <w:tc>
          <w:tcPr>
            <w:tcW w:w="1160" w:type="dxa"/>
            <w:noWrap/>
            <w:vAlign w:val="bottom"/>
            <w:hideMark/>
          </w:tcPr>
          <w:p w14:paraId="2AA6FC9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0.34a</w:t>
            </w:r>
          </w:p>
        </w:tc>
        <w:tc>
          <w:tcPr>
            <w:tcW w:w="960" w:type="dxa"/>
            <w:noWrap/>
            <w:vAlign w:val="bottom"/>
            <w:hideMark/>
          </w:tcPr>
          <w:p w14:paraId="63357583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0.62</w:t>
            </w:r>
          </w:p>
        </w:tc>
        <w:tc>
          <w:tcPr>
            <w:tcW w:w="740" w:type="dxa"/>
            <w:vAlign w:val="bottom"/>
            <w:hideMark/>
          </w:tcPr>
          <w:p w14:paraId="14EA0D1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0.11</w:t>
            </w:r>
          </w:p>
        </w:tc>
        <w:tc>
          <w:tcPr>
            <w:tcW w:w="567" w:type="dxa"/>
            <w:noWrap/>
            <w:vAlign w:val="bottom"/>
            <w:hideMark/>
          </w:tcPr>
          <w:p w14:paraId="7203FCEB" w14:textId="77777777" w:rsidR="0023531D" w:rsidRDefault="0023531D">
            <w:pPr>
              <w:rPr>
                <w:color w:val="000000"/>
                <w:sz w:val="24"/>
                <w:szCs w:val="24"/>
                <w:lang w:val="en-GB" w:eastAsia="fr-CH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14:paraId="1E0AC8F8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0.17a</w:t>
            </w:r>
          </w:p>
        </w:tc>
        <w:tc>
          <w:tcPr>
            <w:tcW w:w="951" w:type="dxa"/>
            <w:noWrap/>
            <w:vAlign w:val="bottom"/>
            <w:hideMark/>
          </w:tcPr>
          <w:p w14:paraId="1ECCA6D7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0.01b</w:t>
            </w:r>
          </w:p>
        </w:tc>
        <w:tc>
          <w:tcPr>
            <w:tcW w:w="969" w:type="dxa"/>
            <w:noWrap/>
            <w:vAlign w:val="bottom"/>
            <w:hideMark/>
          </w:tcPr>
          <w:p w14:paraId="2C294A4B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0.008b</w:t>
            </w:r>
          </w:p>
        </w:tc>
        <w:tc>
          <w:tcPr>
            <w:tcW w:w="960" w:type="dxa"/>
            <w:noWrap/>
            <w:vAlign w:val="bottom"/>
            <w:hideMark/>
          </w:tcPr>
          <w:p w14:paraId="4713DDF6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0.20a</w:t>
            </w:r>
          </w:p>
        </w:tc>
        <w:tc>
          <w:tcPr>
            <w:tcW w:w="960" w:type="dxa"/>
            <w:noWrap/>
            <w:vAlign w:val="bottom"/>
            <w:hideMark/>
          </w:tcPr>
          <w:p w14:paraId="6037017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0.40</w:t>
            </w:r>
          </w:p>
        </w:tc>
        <w:tc>
          <w:tcPr>
            <w:tcW w:w="740" w:type="dxa"/>
            <w:vAlign w:val="bottom"/>
            <w:hideMark/>
          </w:tcPr>
          <w:p w14:paraId="3940A0B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0.01</w:t>
            </w:r>
          </w:p>
        </w:tc>
      </w:tr>
      <w:tr w:rsidR="0023531D" w14:paraId="79C3E263" w14:textId="77777777" w:rsidTr="0023531D">
        <w:trPr>
          <w:trHeight w:val="300"/>
        </w:trPr>
        <w:tc>
          <w:tcPr>
            <w:tcW w:w="724" w:type="dxa"/>
            <w:noWrap/>
            <w:vAlign w:val="bottom"/>
            <w:hideMark/>
          </w:tcPr>
          <w:p w14:paraId="0F29F816" w14:textId="77777777" w:rsidR="0023531D" w:rsidRDefault="0023531D">
            <w:pPr>
              <w:rPr>
                <w:color w:val="000000"/>
                <w:sz w:val="24"/>
                <w:szCs w:val="24"/>
                <w:lang w:val="en-GB" w:eastAsia="fr-CH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14:paraId="581F1A50" w14:textId="77777777" w:rsidR="0023531D" w:rsidRDefault="0023531D">
            <w:pPr>
              <w:spacing w:line="256" w:lineRule="auto"/>
              <w:rPr>
                <w:rFonts w:asciiTheme="minorHAnsi" w:eastAsiaTheme="minorHAnsi" w:hAnsiTheme="minorHAnsi" w:cstheme="minorBidi"/>
                <w:lang w:val="fr-CH" w:eastAsia="fr-CH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C41635A" w14:textId="77777777" w:rsidR="0023531D" w:rsidRDefault="0023531D">
            <w:pPr>
              <w:spacing w:line="256" w:lineRule="auto"/>
              <w:jc w:val="both"/>
              <w:rPr>
                <w:i/>
                <w:color w:val="000000"/>
                <w:sz w:val="24"/>
                <w:szCs w:val="24"/>
                <w:lang w:val="en-GB" w:eastAsia="fr-CH"/>
              </w:rPr>
            </w:pPr>
            <w:r>
              <w:rPr>
                <w:i/>
                <w:color w:val="000000"/>
                <w:sz w:val="24"/>
                <w:szCs w:val="24"/>
                <w:lang w:val="en-GB" w:eastAsia="fr-CH"/>
              </w:rPr>
              <w:t>ns</w:t>
            </w:r>
          </w:p>
        </w:tc>
        <w:tc>
          <w:tcPr>
            <w:tcW w:w="951" w:type="dxa"/>
            <w:noWrap/>
            <w:vAlign w:val="bottom"/>
            <w:hideMark/>
          </w:tcPr>
          <w:p w14:paraId="338D49F0" w14:textId="77777777" w:rsidR="0023531D" w:rsidRDefault="0023531D">
            <w:pPr>
              <w:spacing w:line="256" w:lineRule="auto"/>
              <w:jc w:val="both"/>
              <w:rPr>
                <w:i/>
                <w:color w:val="000000"/>
                <w:sz w:val="24"/>
                <w:szCs w:val="24"/>
                <w:lang w:val="en-GB" w:eastAsia="fr-CH"/>
              </w:rPr>
            </w:pPr>
            <w:r>
              <w:rPr>
                <w:i/>
                <w:color w:val="000000"/>
                <w:sz w:val="24"/>
                <w:szCs w:val="24"/>
                <w:lang w:val="en-GB" w:eastAsia="fr-CH"/>
              </w:rPr>
              <w:t>ns</w:t>
            </w:r>
          </w:p>
        </w:tc>
        <w:tc>
          <w:tcPr>
            <w:tcW w:w="969" w:type="dxa"/>
            <w:noWrap/>
            <w:vAlign w:val="bottom"/>
            <w:hideMark/>
          </w:tcPr>
          <w:p w14:paraId="4E5A58A6" w14:textId="77777777" w:rsidR="0023531D" w:rsidRDefault="0023531D">
            <w:pPr>
              <w:spacing w:line="256" w:lineRule="auto"/>
              <w:jc w:val="both"/>
              <w:rPr>
                <w:i/>
                <w:color w:val="000000"/>
                <w:sz w:val="24"/>
                <w:szCs w:val="24"/>
                <w:lang w:val="en-GB" w:eastAsia="fr-CH"/>
              </w:rPr>
            </w:pPr>
            <w:r>
              <w:rPr>
                <w:i/>
                <w:color w:val="000000"/>
                <w:sz w:val="24"/>
                <w:szCs w:val="24"/>
                <w:lang w:val="en-GB" w:eastAsia="fr-CH"/>
              </w:rPr>
              <w:t>ns</w:t>
            </w:r>
          </w:p>
        </w:tc>
        <w:tc>
          <w:tcPr>
            <w:tcW w:w="1160" w:type="dxa"/>
            <w:noWrap/>
            <w:vAlign w:val="bottom"/>
            <w:hideMark/>
          </w:tcPr>
          <w:p w14:paraId="7B07B7AF" w14:textId="77777777" w:rsidR="0023531D" w:rsidRDefault="0023531D">
            <w:pPr>
              <w:spacing w:line="256" w:lineRule="auto"/>
              <w:jc w:val="both"/>
              <w:rPr>
                <w:i/>
                <w:color w:val="000000"/>
                <w:sz w:val="24"/>
                <w:szCs w:val="24"/>
                <w:lang w:val="en-GB" w:eastAsia="fr-CH"/>
              </w:rPr>
            </w:pPr>
            <w:r>
              <w:rPr>
                <w:i/>
                <w:color w:val="000000"/>
                <w:sz w:val="24"/>
                <w:szCs w:val="24"/>
                <w:lang w:val="en-GB" w:eastAsia="fr-CH"/>
              </w:rPr>
              <w:t>ns</w:t>
            </w:r>
          </w:p>
        </w:tc>
        <w:tc>
          <w:tcPr>
            <w:tcW w:w="960" w:type="dxa"/>
            <w:noWrap/>
            <w:vAlign w:val="bottom"/>
            <w:hideMark/>
          </w:tcPr>
          <w:p w14:paraId="721EBD8A" w14:textId="77777777" w:rsidR="0023531D" w:rsidRDefault="0023531D">
            <w:pPr>
              <w:spacing w:line="256" w:lineRule="auto"/>
              <w:jc w:val="both"/>
              <w:rPr>
                <w:i/>
                <w:color w:val="000000"/>
                <w:sz w:val="24"/>
                <w:szCs w:val="24"/>
                <w:lang w:val="en-GB" w:eastAsia="fr-CH"/>
              </w:rPr>
            </w:pPr>
            <w:r>
              <w:rPr>
                <w:i/>
                <w:color w:val="000000"/>
                <w:sz w:val="24"/>
                <w:szCs w:val="24"/>
                <w:lang w:val="en-GB" w:eastAsia="fr-CH"/>
              </w:rPr>
              <w:t>ns</w:t>
            </w:r>
          </w:p>
        </w:tc>
        <w:tc>
          <w:tcPr>
            <w:tcW w:w="740" w:type="dxa"/>
            <w:vAlign w:val="bottom"/>
            <w:hideMark/>
          </w:tcPr>
          <w:p w14:paraId="205A58D6" w14:textId="77777777" w:rsidR="0023531D" w:rsidRDefault="0023531D">
            <w:pPr>
              <w:spacing w:line="256" w:lineRule="auto"/>
              <w:jc w:val="both"/>
              <w:rPr>
                <w:i/>
                <w:color w:val="000000"/>
                <w:sz w:val="24"/>
                <w:szCs w:val="24"/>
                <w:lang w:val="en-GB" w:eastAsia="fr-CH"/>
              </w:rPr>
            </w:pPr>
            <w:r>
              <w:rPr>
                <w:i/>
                <w:color w:val="000000"/>
                <w:sz w:val="24"/>
                <w:szCs w:val="24"/>
                <w:lang w:val="en-GB" w:eastAsia="fr-CH"/>
              </w:rPr>
              <w:t>ns</w:t>
            </w:r>
          </w:p>
        </w:tc>
        <w:tc>
          <w:tcPr>
            <w:tcW w:w="567" w:type="dxa"/>
            <w:noWrap/>
            <w:vAlign w:val="bottom"/>
            <w:hideMark/>
          </w:tcPr>
          <w:p w14:paraId="450ECD67" w14:textId="77777777" w:rsidR="0023531D" w:rsidRDefault="0023531D">
            <w:pPr>
              <w:rPr>
                <w:i/>
                <w:color w:val="000000"/>
                <w:sz w:val="24"/>
                <w:szCs w:val="24"/>
                <w:lang w:val="en-GB" w:eastAsia="fr-CH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14:paraId="63EAC314" w14:textId="77777777" w:rsidR="0023531D" w:rsidRDefault="0023531D">
            <w:pPr>
              <w:spacing w:line="256" w:lineRule="auto"/>
              <w:jc w:val="both"/>
              <w:rPr>
                <w:i/>
                <w:color w:val="000000"/>
                <w:sz w:val="24"/>
                <w:szCs w:val="24"/>
                <w:lang w:val="en-GB" w:eastAsia="fr-CH"/>
              </w:rPr>
            </w:pPr>
            <w:r>
              <w:rPr>
                <w:i/>
                <w:color w:val="000000"/>
                <w:sz w:val="24"/>
                <w:szCs w:val="24"/>
                <w:lang w:val="en-GB" w:eastAsia="fr-CH"/>
              </w:rPr>
              <w:t>**</w:t>
            </w:r>
          </w:p>
        </w:tc>
        <w:tc>
          <w:tcPr>
            <w:tcW w:w="951" w:type="dxa"/>
            <w:noWrap/>
            <w:vAlign w:val="bottom"/>
            <w:hideMark/>
          </w:tcPr>
          <w:p w14:paraId="404ACE3A" w14:textId="77777777" w:rsidR="0023531D" w:rsidRDefault="0023531D">
            <w:pPr>
              <w:spacing w:line="256" w:lineRule="auto"/>
              <w:jc w:val="both"/>
              <w:rPr>
                <w:i/>
                <w:color w:val="000000"/>
                <w:sz w:val="24"/>
                <w:szCs w:val="24"/>
                <w:lang w:val="en-GB" w:eastAsia="fr-CH"/>
              </w:rPr>
            </w:pPr>
            <w:r>
              <w:rPr>
                <w:i/>
                <w:color w:val="000000"/>
                <w:sz w:val="24"/>
                <w:szCs w:val="24"/>
                <w:lang w:val="en-GB" w:eastAsia="fr-CH"/>
              </w:rPr>
              <w:t>ns</w:t>
            </w:r>
          </w:p>
        </w:tc>
        <w:tc>
          <w:tcPr>
            <w:tcW w:w="969" w:type="dxa"/>
            <w:noWrap/>
            <w:vAlign w:val="bottom"/>
            <w:hideMark/>
          </w:tcPr>
          <w:p w14:paraId="10D6597F" w14:textId="77777777" w:rsidR="0023531D" w:rsidRDefault="0023531D">
            <w:pPr>
              <w:spacing w:line="256" w:lineRule="auto"/>
              <w:jc w:val="both"/>
              <w:rPr>
                <w:i/>
                <w:color w:val="000000"/>
                <w:sz w:val="24"/>
                <w:szCs w:val="24"/>
                <w:lang w:val="en-GB" w:eastAsia="fr-CH"/>
              </w:rPr>
            </w:pPr>
            <w:r>
              <w:rPr>
                <w:i/>
                <w:color w:val="000000"/>
                <w:sz w:val="24"/>
                <w:szCs w:val="24"/>
                <w:lang w:val="en-GB" w:eastAsia="fr-CH"/>
              </w:rPr>
              <w:t>ns</w:t>
            </w:r>
          </w:p>
        </w:tc>
        <w:tc>
          <w:tcPr>
            <w:tcW w:w="960" w:type="dxa"/>
            <w:noWrap/>
            <w:vAlign w:val="bottom"/>
            <w:hideMark/>
          </w:tcPr>
          <w:p w14:paraId="0A340920" w14:textId="77777777" w:rsidR="0023531D" w:rsidRDefault="0023531D">
            <w:pPr>
              <w:spacing w:line="256" w:lineRule="auto"/>
              <w:jc w:val="both"/>
              <w:rPr>
                <w:i/>
                <w:color w:val="000000"/>
                <w:sz w:val="24"/>
                <w:szCs w:val="24"/>
                <w:lang w:val="en-GB" w:eastAsia="fr-CH"/>
              </w:rPr>
            </w:pPr>
            <w:r>
              <w:rPr>
                <w:i/>
                <w:color w:val="000000"/>
                <w:sz w:val="24"/>
                <w:szCs w:val="24"/>
                <w:lang w:val="en-GB" w:eastAsia="fr-CH"/>
              </w:rPr>
              <w:t>**</w:t>
            </w:r>
          </w:p>
        </w:tc>
        <w:tc>
          <w:tcPr>
            <w:tcW w:w="960" w:type="dxa"/>
            <w:noWrap/>
            <w:vAlign w:val="bottom"/>
            <w:hideMark/>
          </w:tcPr>
          <w:p w14:paraId="094EB5A5" w14:textId="77777777" w:rsidR="0023531D" w:rsidRDefault="0023531D">
            <w:pPr>
              <w:spacing w:line="256" w:lineRule="auto"/>
              <w:jc w:val="both"/>
              <w:rPr>
                <w:i/>
                <w:color w:val="000000"/>
                <w:sz w:val="24"/>
                <w:szCs w:val="24"/>
                <w:lang w:val="en-GB" w:eastAsia="fr-CH"/>
              </w:rPr>
            </w:pPr>
            <w:r>
              <w:rPr>
                <w:i/>
                <w:color w:val="000000"/>
                <w:sz w:val="24"/>
                <w:szCs w:val="24"/>
                <w:lang w:val="en-GB" w:eastAsia="fr-CH"/>
              </w:rPr>
              <w:t>**</w:t>
            </w:r>
          </w:p>
        </w:tc>
        <w:tc>
          <w:tcPr>
            <w:tcW w:w="740" w:type="dxa"/>
            <w:vAlign w:val="bottom"/>
            <w:hideMark/>
          </w:tcPr>
          <w:p w14:paraId="2B9B2414" w14:textId="77777777" w:rsidR="0023531D" w:rsidRDefault="0023531D">
            <w:pPr>
              <w:spacing w:line="256" w:lineRule="auto"/>
              <w:jc w:val="both"/>
              <w:rPr>
                <w:i/>
                <w:color w:val="000000"/>
                <w:sz w:val="24"/>
                <w:szCs w:val="24"/>
                <w:lang w:val="en-GB" w:eastAsia="fr-CH"/>
              </w:rPr>
            </w:pPr>
            <w:r>
              <w:rPr>
                <w:i/>
                <w:color w:val="000000"/>
                <w:sz w:val="24"/>
                <w:szCs w:val="24"/>
                <w:lang w:val="en-GB" w:eastAsia="fr-CH"/>
              </w:rPr>
              <w:t>ns</w:t>
            </w:r>
          </w:p>
        </w:tc>
      </w:tr>
      <w:tr w:rsidR="0023531D" w14:paraId="4D2D6F10" w14:textId="77777777" w:rsidTr="0023531D">
        <w:trPr>
          <w:trHeight w:val="300"/>
        </w:trPr>
        <w:tc>
          <w:tcPr>
            <w:tcW w:w="724" w:type="dxa"/>
            <w:noWrap/>
            <w:vAlign w:val="bottom"/>
            <w:hideMark/>
          </w:tcPr>
          <w:p w14:paraId="6AD0E8F9" w14:textId="77777777" w:rsidR="0023531D" w:rsidRDefault="0023531D">
            <w:pPr>
              <w:rPr>
                <w:i/>
                <w:color w:val="000000"/>
                <w:sz w:val="24"/>
                <w:szCs w:val="24"/>
                <w:lang w:val="en-GB" w:eastAsia="fr-CH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14:paraId="6B867FC8" w14:textId="77777777" w:rsidR="0023531D" w:rsidRDefault="0023531D">
            <w:pPr>
              <w:spacing w:line="256" w:lineRule="auto"/>
              <w:rPr>
                <w:rFonts w:asciiTheme="minorHAnsi" w:eastAsiaTheme="minorHAnsi" w:hAnsiTheme="minorHAnsi" w:cstheme="minorBidi"/>
                <w:lang w:val="fr-CH" w:eastAsia="fr-CH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21E10814" w14:textId="77777777" w:rsidR="0023531D" w:rsidRDefault="0023531D">
            <w:pPr>
              <w:spacing w:line="256" w:lineRule="auto"/>
              <w:rPr>
                <w:rFonts w:asciiTheme="minorHAnsi" w:eastAsiaTheme="minorHAnsi" w:hAnsiTheme="minorHAnsi" w:cstheme="minorBidi"/>
                <w:lang w:val="fr-CH" w:eastAsia="fr-CH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14:paraId="50FFBACF" w14:textId="77777777" w:rsidR="0023531D" w:rsidRDefault="0023531D">
            <w:pPr>
              <w:spacing w:line="256" w:lineRule="auto"/>
              <w:rPr>
                <w:rFonts w:asciiTheme="minorHAnsi" w:eastAsiaTheme="minorHAnsi" w:hAnsiTheme="minorHAnsi" w:cstheme="minorBidi"/>
                <w:lang w:val="fr-CH" w:eastAsia="fr-CH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14:paraId="7DAE8557" w14:textId="77777777" w:rsidR="0023531D" w:rsidRDefault="0023531D">
            <w:pPr>
              <w:spacing w:line="256" w:lineRule="auto"/>
              <w:rPr>
                <w:rFonts w:asciiTheme="minorHAnsi" w:eastAsiaTheme="minorHAnsi" w:hAnsiTheme="minorHAnsi" w:cstheme="minorBidi"/>
                <w:lang w:val="fr-CH" w:eastAsia="fr-CH"/>
              </w:rPr>
            </w:pPr>
          </w:p>
        </w:tc>
        <w:tc>
          <w:tcPr>
            <w:tcW w:w="1160" w:type="dxa"/>
            <w:noWrap/>
            <w:vAlign w:val="bottom"/>
            <w:hideMark/>
          </w:tcPr>
          <w:p w14:paraId="2B3E5B42" w14:textId="77777777" w:rsidR="0023531D" w:rsidRDefault="0023531D">
            <w:pPr>
              <w:spacing w:line="256" w:lineRule="auto"/>
              <w:rPr>
                <w:rFonts w:asciiTheme="minorHAnsi" w:eastAsiaTheme="minorHAnsi" w:hAnsiTheme="minorHAnsi" w:cstheme="minorBidi"/>
                <w:lang w:val="fr-CH" w:eastAsia="fr-CH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23FC82C" w14:textId="77777777" w:rsidR="0023531D" w:rsidRDefault="0023531D">
            <w:pPr>
              <w:spacing w:line="256" w:lineRule="auto"/>
              <w:rPr>
                <w:rFonts w:asciiTheme="minorHAnsi" w:eastAsiaTheme="minorHAnsi" w:hAnsiTheme="minorHAnsi" w:cstheme="minorBidi"/>
                <w:lang w:val="fr-CH" w:eastAsia="fr-CH"/>
              </w:rPr>
            </w:pPr>
          </w:p>
        </w:tc>
        <w:tc>
          <w:tcPr>
            <w:tcW w:w="740" w:type="dxa"/>
            <w:vAlign w:val="bottom"/>
          </w:tcPr>
          <w:p w14:paraId="33EF079E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14:paraId="740404BF" w14:textId="77777777" w:rsidR="0023531D" w:rsidRDefault="0023531D">
            <w:pPr>
              <w:rPr>
                <w:color w:val="000000"/>
                <w:sz w:val="24"/>
                <w:szCs w:val="24"/>
                <w:lang w:val="en-GB" w:eastAsia="fr-CH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14:paraId="5937171C" w14:textId="77777777" w:rsidR="0023531D" w:rsidRDefault="0023531D">
            <w:pPr>
              <w:spacing w:line="256" w:lineRule="auto"/>
              <w:rPr>
                <w:rFonts w:asciiTheme="minorHAnsi" w:eastAsiaTheme="minorHAnsi" w:hAnsiTheme="minorHAnsi" w:cstheme="minorBidi"/>
                <w:lang w:val="fr-CH" w:eastAsia="fr-CH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14:paraId="317E739A" w14:textId="77777777" w:rsidR="0023531D" w:rsidRDefault="0023531D">
            <w:pPr>
              <w:spacing w:line="256" w:lineRule="auto"/>
              <w:rPr>
                <w:rFonts w:asciiTheme="minorHAnsi" w:eastAsiaTheme="minorHAnsi" w:hAnsiTheme="minorHAnsi" w:cstheme="minorBidi"/>
                <w:lang w:val="fr-CH" w:eastAsia="fr-CH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14:paraId="5B259A09" w14:textId="77777777" w:rsidR="0023531D" w:rsidRDefault="0023531D">
            <w:pPr>
              <w:spacing w:line="256" w:lineRule="auto"/>
              <w:rPr>
                <w:rFonts w:asciiTheme="minorHAnsi" w:eastAsiaTheme="minorHAnsi" w:hAnsiTheme="minorHAnsi" w:cstheme="minorBidi"/>
                <w:lang w:val="fr-CH" w:eastAsia="fr-CH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C9322DC" w14:textId="77777777" w:rsidR="0023531D" w:rsidRDefault="0023531D">
            <w:pPr>
              <w:spacing w:line="256" w:lineRule="auto"/>
              <w:rPr>
                <w:rFonts w:asciiTheme="minorHAnsi" w:eastAsiaTheme="minorHAnsi" w:hAnsiTheme="minorHAnsi" w:cstheme="minorBidi"/>
                <w:lang w:val="fr-CH" w:eastAsia="fr-CH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3AD38B9" w14:textId="77777777" w:rsidR="0023531D" w:rsidRDefault="0023531D">
            <w:pPr>
              <w:spacing w:line="256" w:lineRule="auto"/>
              <w:rPr>
                <w:rFonts w:asciiTheme="minorHAnsi" w:eastAsiaTheme="minorHAnsi" w:hAnsiTheme="minorHAnsi" w:cstheme="minorBidi"/>
                <w:lang w:val="fr-CH" w:eastAsia="fr-CH"/>
              </w:rPr>
            </w:pPr>
          </w:p>
        </w:tc>
        <w:tc>
          <w:tcPr>
            <w:tcW w:w="740" w:type="dxa"/>
            <w:vAlign w:val="bottom"/>
          </w:tcPr>
          <w:p w14:paraId="6765F323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</w:p>
        </w:tc>
      </w:tr>
      <w:tr w:rsidR="0023531D" w14:paraId="6872769F" w14:textId="77777777" w:rsidTr="0023531D">
        <w:trPr>
          <w:trHeight w:val="300"/>
        </w:trPr>
        <w:tc>
          <w:tcPr>
            <w:tcW w:w="724" w:type="dxa"/>
            <w:noWrap/>
            <w:vAlign w:val="bottom"/>
            <w:hideMark/>
          </w:tcPr>
          <w:p w14:paraId="630AA17C" w14:textId="77777777" w:rsidR="0023531D" w:rsidRDefault="0023531D">
            <w:pPr>
              <w:rPr>
                <w:color w:val="000000"/>
                <w:sz w:val="24"/>
                <w:szCs w:val="24"/>
                <w:lang w:val="en-GB" w:eastAsia="fr-CH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14:paraId="29E208BC" w14:textId="536427DC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en-GB" w:eastAsia="fr-CH"/>
              </w:rPr>
              <w:t>15</w:t>
            </w:r>
            <w:r>
              <w:rPr>
                <w:color w:val="000000"/>
                <w:sz w:val="24"/>
                <w:szCs w:val="24"/>
                <w:lang w:val="en-GB" w:eastAsia="fr-CH"/>
              </w:rPr>
              <w:t>Nday70</w:t>
            </w:r>
          </w:p>
        </w:tc>
        <w:tc>
          <w:tcPr>
            <w:tcW w:w="960" w:type="dxa"/>
            <w:noWrap/>
            <w:vAlign w:val="bottom"/>
            <w:hideMark/>
          </w:tcPr>
          <w:p w14:paraId="5F75E358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0.12b</w:t>
            </w:r>
          </w:p>
        </w:tc>
        <w:tc>
          <w:tcPr>
            <w:tcW w:w="951" w:type="dxa"/>
            <w:noWrap/>
            <w:vAlign w:val="bottom"/>
            <w:hideMark/>
          </w:tcPr>
          <w:p w14:paraId="489F9902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0.02c</w:t>
            </w:r>
          </w:p>
        </w:tc>
        <w:tc>
          <w:tcPr>
            <w:tcW w:w="969" w:type="dxa"/>
            <w:noWrap/>
            <w:vAlign w:val="bottom"/>
            <w:hideMark/>
          </w:tcPr>
          <w:p w14:paraId="2DBDCD1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0.003d</w:t>
            </w:r>
          </w:p>
        </w:tc>
        <w:tc>
          <w:tcPr>
            <w:tcW w:w="1160" w:type="dxa"/>
            <w:noWrap/>
            <w:vAlign w:val="bottom"/>
            <w:hideMark/>
          </w:tcPr>
          <w:p w14:paraId="65721D15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1.14a</w:t>
            </w:r>
          </w:p>
        </w:tc>
        <w:tc>
          <w:tcPr>
            <w:tcW w:w="960" w:type="dxa"/>
            <w:noWrap/>
            <w:vAlign w:val="bottom"/>
            <w:hideMark/>
          </w:tcPr>
          <w:p w14:paraId="65D2A922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1.29</w:t>
            </w:r>
          </w:p>
        </w:tc>
        <w:tc>
          <w:tcPr>
            <w:tcW w:w="740" w:type="dxa"/>
            <w:vAlign w:val="bottom"/>
            <w:hideMark/>
          </w:tcPr>
          <w:p w14:paraId="5DAF7CE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0.44</w:t>
            </w:r>
          </w:p>
        </w:tc>
        <w:tc>
          <w:tcPr>
            <w:tcW w:w="567" w:type="dxa"/>
            <w:noWrap/>
            <w:vAlign w:val="bottom"/>
            <w:hideMark/>
          </w:tcPr>
          <w:p w14:paraId="3056A36C" w14:textId="77777777" w:rsidR="0023531D" w:rsidRDefault="0023531D">
            <w:pPr>
              <w:rPr>
                <w:color w:val="000000"/>
                <w:sz w:val="24"/>
                <w:szCs w:val="24"/>
                <w:lang w:val="en-GB" w:eastAsia="fr-CH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14:paraId="06C83E5B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0.10b</w:t>
            </w:r>
          </w:p>
        </w:tc>
        <w:tc>
          <w:tcPr>
            <w:tcW w:w="951" w:type="dxa"/>
            <w:noWrap/>
            <w:vAlign w:val="bottom"/>
            <w:hideMark/>
          </w:tcPr>
          <w:p w14:paraId="4B0CCD8C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0.01c</w:t>
            </w:r>
          </w:p>
        </w:tc>
        <w:tc>
          <w:tcPr>
            <w:tcW w:w="969" w:type="dxa"/>
            <w:noWrap/>
            <w:vAlign w:val="bottom"/>
            <w:hideMark/>
          </w:tcPr>
          <w:p w14:paraId="45365F4E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0.002d</w:t>
            </w:r>
          </w:p>
        </w:tc>
        <w:tc>
          <w:tcPr>
            <w:tcW w:w="960" w:type="dxa"/>
            <w:noWrap/>
            <w:vAlign w:val="bottom"/>
            <w:hideMark/>
          </w:tcPr>
          <w:p w14:paraId="51F31F4F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0.41a</w:t>
            </w:r>
          </w:p>
        </w:tc>
        <w:tc>
          <w:tcPr>
            <w:tcW w:w="960" w:type="dxa"/>
            <w:noWrap/>
            <w:vAlign w:val="bottom"/>
            <w:hideMark/>
          </w:tcPr>
          <w:p w14:paraId="7704E9B8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0.54</w:t>
            </w:r>
          </w:p>
        </w:tc>
        <w:tc>
          <w:tcPr>
            <w:tcW w:w="740" w:type="dxa"/>
            <w:vAlign w:val="bottom"/>
            <w:hideMark/>
          </w:tcPr>
          <w:p w14:paraId="128737C0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0.26</w:t>
            </w:r>
          </w:p>
        </w:tc>
      </w:tr>
      <w:tr w:rsidR="0023531D" w14:paraId="57AF687A" w14:textId="77777777" w:rsidTr="0023531D">
        <w:trPr>
          <w:trHeight w:val="300"/>
        </w:trPr>
        <w:tc>
          <w:tcPr>
            <w:tcW w:w="724" w:type="dxa"/>
            <w:noWrap/>
            <w:vAlign w:val="bottom"/>
            <w:hideMark/>
          </w:tcPr>
          <w:p w14:paraId="0A3DA29B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160</w:t>
            </w:r>
          </w:p>
        </w:tc>
        <w:tc>
          <w:tcPr>
            <w:tcW w:w="1280" w:type="dxa"/>
            <w:noWrap/>
            <w:vAlign w:val="bottom"/>
            <w:hideMark/>
          </w:tcPr>
          <w:p w14:paraId="7993DCE9" w14:textId="4459F545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en-GB" w:eastAsia="fr-CH"/>
              </w:rPr>
              <w:t>15</w:t>
            </w:r>
            <w:r>
              <w:rPr>
                <w:color w:val="000000"/>
                <w:sz w:val="24"/>
                <w:szCs w:val="24"/>
                <w:lang w:val="en-GB" w:eastAsia="fr-CH"/>
              </w:rPr>
              <w:t>Nday110</w:t>
            </w:r>
          </w:p>
        </w:tc>
        <w:tc>
          <w:tcPr>
            <w:tcW w:w="960" w:type="dxa"/>
            <w:noWrap/>
            <w:vAlign w:val="bottom"/>
            <w:hideMark/>
          </w:tcPr>
          <w:p w14:paraId="388ED739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0.09b</w:t>
            </w:r>
          </w:p>
        </w:tc>
        <w:tc>
          <w:tcPr>
            <w:tcW w:w="951" w:type="dxa"/>
            <w:noWrap/>
            <w:vAlign w:val="bottom"/>
            <w:hideMark/>
          </w:tcPr>
          <w:p w14:paraId="5AE373DB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0.02c</w:t>
            </w:r>
          </w:p>
        </w:tc>
        <w:tc>
          <w:tcPr>
            <w:tcW w:w="969" w:type="dxa"/>
            <w:noWrap/>
            <w:vAlign w:val="bottom"/>
            <w:hideMark/>
          </w:tcPr>
          <w:p w14:paraId="62E083B4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0.007d</w:t>
            </w:r>
          </w:p>
        </w:tc>
        <w:tc>
          <w:tcPr>
            <w:tcW w:w="1160" w:type="dxa"/>
            <w:noWrap/>
            <w:vAlign w:val="bottom"/>
            <w:hideMark/>
          </w:tcPr>
          <w:p w14:paraId="5A2986D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0.73a</w:t>
            </w:r>
          </w:p>
        </w:tc>
        <w:tc>
          <w:tcPr>
            <w:tcW w:w="960" w:type="dxa"/>
            <w:noWrap/>
            <w:vAlign w:val="bottom"/>
            <w:hideMark/>
          </w:tcPr>
          <w:p w14:paraId="062739B5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0.86</w:t>
            </w:r>
          </w:p>
        </w:tc>
        <w:tc>
          <w:tcPr>
            <w:tcW w:w="740" w:type="dxa"/>
            <w:vAlign w:val="bottom"/>
            <w:hideMark/>
          </w:tcPr>
          <w:p w14:paraId="29DD866F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0.31</w:t>
            </w:r>
          </w:p>
        </w:tc>
        <w:tc>
          <w:tcPr>
            <w:tcW w:w="567" w:type="dxa"/>
            <w:noWrap/>
            <w:vAlign w:val="bottom"/>
            <w:hideMark/>
          </w:tcPr>
          <w:p w14:paraId="327B1436" w14:textId="77777777" w:rsidR="0023531D" w:rsidRDefault="0023531D">
            <w:pPr>
              <w:rPr>
                <w:color w:val="000000"/>
                <w:sz w:val="24"/>
                <w:szCs w:val="24"/>
                <w:lang w:val="en-GB" w:eastAsia="fr-CH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14:paraId="36C324D3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0.04b</w:t>
            </w:r>
          </w:p>
        </w:tc>
        <w:tc>
          <w:tcPr>
            <w:tcW w:w="951" w:type="dxa"/>
            <w:noWrap/>
            <w:vAlign w:val="bottom"/>
            <w:hideMark/>
          </w:tcPr>
          <w:p w14:paraId="776877E2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0.03b</w:t>
            </w:r>
          </w:p>
        </w:tc>
        <w:tc>
          <w:tcPr>
            <w:tcW w:w="969" w:type="dxa"/>
            <w:noWrap/>
            <w:vAlign w:val="bottom"/>
            <w:hideMark/>
          </w:tcPr>
          <w:p w14:paraId="7DCC1302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0.004c</w:t>
            </w:r>
          </w:p>
        </w:tc>
        <w:tc>
          <w:tcPr>
            <w:tcW w:w="960" w:type="dxa"/>
            <w:noWrap/>
            <w:vAlign w:val="bottom"/>
            <w:hideMark/>
          </w:tcPr>
          <w:p w14:paraId="190221F3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0.52a</w:t>
            </w:r>
          </w:p>
        </w:tc>
        <w:tc>
          <w:tcPr>
            <w:tcW w:w="960" w:type="dxa"/>
            <w:noWrap/>
            <w:vAlign w:val="bottom"/>
            <w:hideMark/>
          </w:tcPr>
          <w:p w14:paraId="01DD2240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0.60</w:t>
            </w:r>
          </w:p>
        </w:tc>
        <w:tc>
          <w:tcPr>
            <w:tcW w:w="740" w:type="dxa"/>
            <w:vAlign w:val="bottom"/>
            <w:hideMark/>
          </w:tcPr>
          <w:p w14:paraId="1B77A2DB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0.28</w:t>
            </w:r>
          </w:p>
        </w:tc>
      </w:tr>
      <w:tr w:rsidR="0023531D" w14:paraId="41C1D7EA" w14:textId="77777777" w:rsidTr="0023531D">
        <w:trPr>
          <w:trHeight w:val="300"/>
        </w:trPr>
        <w:tc>
          <w:tcPr>
            <w:tcW w:w="724" w:type="dxa"/>
            <w:noWrap/>
            <w:vAlign w:val="bottom"/>
            <w:hideMark/>
          </w:tcPr>
          <w:p w14:paraId="7F47F4A5" w14:textId="77777777" w:rsidR="0023531D" w:rsidRDefault="0023531D">
            <w:pPr>
              <w:rPr>
                <w:color w:val="000000"/>
                <w:sz w:val="24"/>
                <w:szCs w:val="24"/>
                <w:lang w:val="en-GB" w:eastAsia="fr-CH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14:paraId="06816677" w14:textId="77777777" w:rsidR="0023531D" w:rsidRDefault="0023531D">
            <w:pPr>
              <w:spacing w:line="256" w:lineRule="auto"/>
              <w:rPr>
                <w:rFonts w:asciiTheme="minorHAnsi" w:eastAsiaTheme="minorHAnsi" w:hAnsiTheme="minorHAnsi" w:cstheme="minorBidi"/>
                <w:lang w:val="fr-CH" w:eastAsia="fr-CH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2D4494E9" w14:textId="77777777" w:rsidR="0023531D" w:rsidRDefault="0023531D">
            <w:pPr>
              <w:spacing w:line="256" w:lineRule="auto"/>
              <w:jc w:val="both"/>
              <w:rPr>
                <w:i/>
                <w:color w:val="000000"/>
                <w:sz w:val="24"/>
                <w:szCs w:val="24"/>
                <w:lang w:val="en-GB" w:eastAsia="fr-CH"/>
              </w:rPr>
            </w:pPr>
            <w:r>
              <w:rPr>
                <w:i/>
                <w:color w:val="000000"/>
                <w:sz w:val="24"/>
                <w:szCs w:val="24"/>
                <w:lang w:val="en-GB" w:eastAsia="fr-CH"/>
              </w:rPr>
              <w:t>ns</w:t>
            </w:r>
          </w:p>
        </w:tc>
        <w:tc>
          <w:tcPr>
            <w:tcW w:w="951" w:type="dxa"/>
            <w:noWrap/>
            <w:vAlign w:val="bottom"/>
            <w:hideMark/>
          </w:tcPr>
          <w:p w14:paraId="3B117288" w14:textId="77777777" w:rsidR="0023531D" w:rsidRDefault="0023531D">
            <w:pPr>
              <w:spacing w:line="256" w:lineRule="auto"/>
              <w:jc w:val="both"/>
              <w:rPr>
                <w:i/>
                <w:color w:val="000000"/>
                <w:sz w:val="24"/>
                <w:szCs w:val="24"/>
                <w:lang w:val="en-GB" w:eastAsia="fr-CH"/>
              </w:rPr>
            </w:pPr>
            <w:r>
              <w:rPr>
                <w:i/>
                <w:color w:val="000000"/>
                <w:sz w:val="24"/>
                <w:szCs w:val="24"/>
                <w:lang w:val="en-GB" w:eastAsia="fr-CH"/>
              </w:rPr>
              <w:t>ns</w:t>
            </w:r>
          </w:p>
        </w:tc>
        <w:tc>
          <w:tcPr>
            <w:tcW w:w="969" w:type="dxa"/>
            <w:noWrap/>
            <w:vAlign w:val="bottom"/>
            <w:hideMark/>
          </w:tcPr>
          <w:p w14:paraId="2763949D" w14:textId="77777777" w:rsidR="0023531D" w:rsidRDefault="0023531D">
            <w:pPr>
              <w:spacing w:line="256" w:lineRule="auto"/>
              <w:jc w:val="both"/>
              <w:rPr>
                <w:i/>
                <w:color w:val="000000"/>
                <w:sz w:val="24"/>
                <w:szCs w:val="24"/>
                <w:lang w:val="en-GB" w:eastAsia="fr-CH"/>
              </w:rPr>
            </w:pPr>
            <w:r>
              <w:rPr>
                <w:i/>
                <w:color w:val="000000"/>
                <w:sz w:val="24"/>
                <w:szCs w:val="24"/>
                <w:lang w:val="en-GB" w:eastAsia="fr-CH"/>
              </w:rPr>
              <w:t>ns</w:t>
            </w:r>
          </w:p>
        </w:tc>
        <w:tc>
          <w:tcPr>
            <w:tcW w:w="1160" w:type="dxa"/>
            <w:noWrap/>
            <w:vAlign w:val="bottom"/>
            <w:hideMark/>
          </w:tcPr>
          <w:p w14:paraId="32491045" w14:textId="77777777" w:rsidR="0023531D" w:rsidRDefault="0023531D">
            <w:pPr>
              <w:spacing w:line="256" w:lineRule="auto"/>
              <w:jc w:val="both"/>
              <w:rPr>
                <w:i/>
                <w:color w:val="000000"/>
                <w:sz w:val="24"/>
                <w:szCs w:val="24"/>
                <w:lang w:val="en-GB" w:eastAsia="fr-CH"/>
              </w:rPr>
            </w:pPr>
            <w:r>
              <w:rPr>
                <w:i/>
                <w:color w:val="000000"/>
                <w:sz w:val="24"/>
                <w:szCs w:val="24"/>
                <w:lang w:val="en-GB" w:eastAsia="fr-CH"/>
              </w:rPr>
              <w:t>ns</w:t>
            </w:r>
          </w:p>
        </w:tc>
        <w:tc>
          <w:tcPr>
            <w:tcW w:w="960" w:type="dxa"/>
            <w:noWrap/>
            <w:vAlign w:val="bottom"/>
            <w:hideMark/>
          </w:tcPr>
          <w:p w14:paraId="3801FA9D" w14:textId="77777777" w:rsidR="0023531D" w:rsidRDefault="0023531D">
            <w:pPr>
              <w:spacing w:line="256" w:lineRule="auto"/>
              <w:jc w:val="both"/>
              <w:rPr>
                <w:i/>
                <w:color w:val="000000"/>
                <w:sz w:val="24"/>
                <w:szCs w:val="24"/>
                <w:lang w:val="en-GB" w:eastAsia="fr-CH"/>
              </w:rPr>
            </w:pPr>
            <w:r>
              <w:rPr>
                <w:i/>
                <w:color w:val="000000"/>
                <w:sz w:val="24"/>
                <w:szCs w:val="24"/>
                <w:lang w:val="en-GB" w:eastAsia="fr-CH"/>
              </w:rPr>
              <w:t>ns</w:t>
            </w:r>
          </w:p>
        </w:tc>
        <w:tc>
          <w:tcPr>
            <w:tcW w:w="740" w:type="dxa"/>
            <w:vAlign w:val="bottom"/>
            <w:hideMark/>
          </w:tcPr>
          <w:p w14:paraId="3EF820D1" w14:textId="77777777" w:rsidR="0023531D" w:rsidRDefault="0023531D">
            <w:pPr>
              <w:spacing w:line="256" w:lineRule="auto"/>
              <w:jc w:val="both"/>
              <w:rPr>
                <w:i/>
                <w:color w:val="000000"/>
                <w:sz w:val="24"/>
                <w:szCs w:val="24"/>
                <w:lang w:val="en-GB" w:eastAsia="fr-CH"/>
              </w:rPr>
            </w:pPr>
            <w:r>
              <w:rPr>
                <w:i/>
                <w:color w:val="000000"/>
                <w:sz w:val="24"/>
                <w:szCs w:val="24"/>
                <w:lang w:val="en-GB" w:eastAsia="fr-CH"/>
              </w:rPr>
              <w:t>ns</w:t>
            </w:r>
          </w:p>
        </w:tc>
        <w:tc>
          <w:tcPr>
            <w:tcW w:w="567" w:type="dxa"/>
            <w:noWrap/>
            <w:vAlign w:val="bottom"/>
            <w:hideMark/>
          </w:tcPr>
          <w:p w14:paraId="500FCC37" w14:textId="77777777" w:rsidR="0023531D" w:rsidRDefault="0023531D">
            <w:pPr>
              <w:rPr>
                <w:i/>
                <w:color w:val="000000"/>
                <w:sz w:val="24"/>
                <w:szCs w:val="24"/>
                <w:lang w:val="en-GB" w:eastAsia="fr-CH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14:paraId="091A2F1A" w14:textId="77777777" w:rsidR="0023531D" w:rsidRDefault="0023531D">
            <w:pPr>
              <w:spacing w:line="256" w:lineRule="auto"/>
              <w:jc w:val="both"/>
              <w:rPr>
                <w:i/>
                <w:color w:val="000000"/>
                <w:sz w:val="24"/>
                <w:szCs w:val="24"/>
                <w:lang w:val="en-GB" w:eastAsia="fr-CH"/>
              </w:rPr>
            </w:pPr>
            <w:r>
              <w:rPr>
                <w:i/>
                <w:color w:val="000000"/>
                <w:sz w:val="24"/>
                <w:szCs w:val="24"/>
                <w:lang w:val="en-GB" w:eastAsia="fr-CH"/>
              </w:rPr>
              <w:t>*</w:t>
            </w:r>
          </w:p>
        </w:tc>
        <w:tc>
          <w:tcPr>
            <w:tcW w:w="951" w:type="dxa"/>
            <w:noWrap/>
            <w:vAlign w:val="bottom"/>
            <w:hideMark/>
          </w:tcPr>
          <w:p w14:paraId="4C8DB91C" w14:textId="77777777" w:rsidR="0023531D" w:rsidRDefault="0023531D">
            <w:pPr>
              <w:spacing w:line="256" w:lineRule="auto"/>
              <w:jc w:val="both"/>
              <w:rPr>
                <w:i/>
                <w:color w:val="000000"/>
                <w:sz w:val="24"/>
                <w:szCs w:val="24"/>
                <w:lang w:val="en-GB" w:eastAsia="fr-CH"/>
              </w:rPr>
            </w:pPr>
            <w:r>
              <w:rPr>
                <w:i/>
                <w:color w:val="000000"/>
                <w:sz w:val="24"/>
                <w:szCs w:val="24"/>
                <w:lang w:val="en-GB" w:eastAsia="fr-CH"/>
              </w:rPr>
              <w:t>ns</w:t>
            </w:r>
          </w:p>
        </w:tc>
        <w:tc>
          <w:tcPr>
            <w:tcW w:w="969" w:type="dxa"/>
            <w:noWrap/>
            <w:vAlign w:val="bottom"/>
            <w:hideMark/>
          </w:tcPr>
          <w:p w14:paraId="740337A4" w14:textId="77777777" w:rsidR="0023531D" w:rsidRDefault="0023531D">
            <w:pPr>
              <w:spacing w:line="256" w:lineRule="auto"/>
              <w:jc w:val="both"/>
              <w:rPr>
                <w:i/>
                <w:color w:val="000000"/>
                <w:sz w:val="24"/>
                <w:szCs w:val="24"/>
                <w:lang w:val="en-GB" w:eastAsia="fr-CH"/>
              </w:rPr>
            </w:pPr>
            <w:r>
              <w:rPr>
                <w:i/>
                <w:color w:val="000000"/>
                <w:sz w:val="24"/>
                <w:szCs w:val="24"/>
                <w:lang w:val="en-GB" w:eastAsia="fr-CH"/>
              </w:rPr>
              <w:t>ns</w:t>
            </w:r>
          </w:p>
        </w:tc>
        <w:tc>
          <w:tcPr>
            <w:tcW w:w="960" w:type="dxa"/>
            <w:noWrap/>
            <w:vAlign w:val="bottom"/>
            <w:hideMark/>
          </w:tcPr>
          <w:p w14:paraId="3A7A91EE" w14:textId="77777777" w:rsidR="0023531D" w:rsidRDefault="0023531D">
            <w:pPr>
              <w:spacing w:line="256" w:lineRule="auto"/>
              <w:jc w:val="both"/>
              <w:rPr>
                <w:i/>
                <w:color w:val="000000"/>
                <w:sz w:val="24"/>
                <w:szCs w:val="24"/>
                <w:lang w:val="en-GB" w:eastAsia="fr-CH"/>
              </w:rPr>
            </w:pPr>
            <w:r>
              <w:rPr>
                <w:i/>
                <w:color w:val="000000"/>
                <w:sz w:val="24"/>
                <w:szCs w:val="24"/>
                <w:lang w:val="en-GB" w:eastAsia="fr-CH"/>
              </w:rPr>
              <w:t>ns</w:t>
            </w:r>
          </w:p>
        </w:tc>
        <w:tc>
          <w:tcPr>
            <w:tcW w:w="960" w:type="dxa"/>
            <w:noWrap/>
            <w:vAlign w:val="bottom"/>
            <w:hideMark/>
          </w:tcPr>
          <w:p w14:paraId="0B3D1AFA" w14:textId="77777777" w:rsidR="0023531D" w:rsidRDefault="0023531D">
            <w:pPr>
              <w:spacing w:line="256" w:lineRule="auto"/>
              <w:jc w:val="both"/>
              <w:rPr>
                <w:i/>
                <w:color w:val="000000"/>
                <w:sz w:val="24"/>
                <w:szCs w:val="24"/>
                <w:lang w:val="en-GB" w:eastAsia="fr-CH"/>
              </w:rPr>
            </w:pPr>
            <w:r>
              <w:rPr>
                <w:i/>
                <w:color w:val="000000"/>
                <w:sz w:val="24"/>
                <w:szCs w:val="24"/>
                <w:lang w:val="en-GB" w:eastAsia="fr-CH"/>
              </w:rPr>
              <w:t>ns</w:t>
            </w:r>
          </w:p>
        </w:tc>
        <w:tc>
          <w:tcPr>
            <w:tcW w:w="740" w:type="dxa"/>
            <w:vAlign w:val="bottom"/>
            <w:hideMark/>
          </w:tcPr>
          <w:p w14:paraId="42408F2F" w14:textId="77777777" w:rsidR="0023531D" w:rsidRDefault="0023531D">
            <w:pPr>
              <w:spacing w:line="256" w:lineRule="auto"/>
              <w:jc w:val="both"/>
              <w:rPr>
                <w:i/>
                <w:color w:val="000000"/>
                <w:sz w:val="24"/>
                <w:szCs w:val="24"/>
                <w:lang w:val="en-GB" w:eastAsia="fr-CH"/>
              </w:rPr>
            </w:pPr>
            <w:r>
              <w:rPr>
                <w:i/>
                <w:color w:val="000000"/>
                <w:sz w:val="24"/>
                <w:szCs w:val="24"/>
                <w:lang w:val="en-GB" w:eastAsia="fr-CH"/>
              </w:rPr>
              <w:t>ns</w:t>
            </w:r>
          </w:p>
        </w:tc>
      </w:tr>
      <w:tr w:rsidR="0023531D" w14:paraId="3A2D698D" w14:textId="77777777" w:rsidTr="0023531D">
        <w:trPr>
          <w:trHeight w:val="300"/>
        </w:trPr>
        <w:tc>
          <w:tcPr>
            <w:tcW w:w="724" w:type="dxa"/>
            <w:noWrap/>
            <w:vAlign w:val="bottom"/>
            <w:hideMark/>
          </w:tcPr>
          <w:p w14:paraId="4484FDAE" w14:textId="77777777" w:rsidR="0023531D" w:rsidRDefault="0023531D">
            <w:pPr>
              <w:rPr>
                <w:i/>
                <w:color w:val="000000"/>
                <w:sz w:val="24"/>
                <w:szCs w:val="24"/>
                <w:lang w:val="en-GB" w:eastAsia="fr-CH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14:paraId="3D04D59A" w14:textId="77777777" w:rsidR="0023531D" w:rsidRDefault="0023531D">
            <w:pPr>
              <w:spacing w:line="256" w:lineRule="auto"/>
              <w:rPr>
                <w:rFonts w:asciiTheme="minorHAnsi" w:eastAsiaTheme="minorHAnsi" w:hAnsiTheme="minorHAnsi" w:cstheme="minorBidi"/>
                <w:lang w:val="fr-CH" w:eastAsia="fr-CH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D83432B" w14:textId="77777777" w:rsidR="0023531D" w:rsidRDefault="0023531D">
            <w:pPr>
              <w:spacing w:line="256" w:lineRule="auto"/>
              <w:rPr>
                <w:rFonts w:asciiTheme="minorHAnsi" w:eastAsiaTheme="minorHAnsi" w:hAnsiTheme="minorHAnsi" w:cstheme="minorBidi"/>
                <w:lang w:val="fr-CH" w:eastAsia="fr-CH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14:paraId="2FB4BABD" w14:textId="77777777" w:rsidR="0023531D" w:rsidRDefault="0023531D">
            <w:pPr>
              <w:spacing w:line="256" w:lineRule="auto"/>
              <w:rPr>
                <w:rFonts w:asciiTheme="minorHAnsi" w:eastAsiaTheme="minorHAnsi" w:hAnsiTheme="minorHAnsi" w:cstheme="minorBidi"/>
                <w:lang w:val="fr-CH" w:eastAsia="fr-CH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14:paraId="436CB0B6" w14:textId="77777777" w:rsidR="0023531D" w:rsidRDefault="0023531D">
            <w:pPr>
              <w:spacing w:line="256" w:lineRule="auto"/>
              <w:rPr>
                <w:rFonts w:asciiTheme="minorHAnsi" w:eastAsiaTheme="minorHAnsi" w:hAnsiTheme="minorHAnsi" w:cstheme="minorBidi"/>
                <w:lang w:val="fr-CH" w:eastAsia="fr-CH"/>
              </w:rPr>
            </w:pPr>
          </w:p>
        </w:tc>
        <w:tc>
          <w:tcPr>
            <w:tcW w:w="1160" w:type="dxa"/>
            <w:noWrap/>
            <w:vAlign w:val="bottom"/>
            <w:hideMark/>
          </w:tcPr>
          <w:p w14:paraId="3BC41DF8" w14:textId="77777777" w:rsidR="0023531D" w:rsidRDefault="0023531D">
            <w:pPr>
              <w:spacing w:line="256" w:lineRule="auto"/>
              <w:rPr>
                <w:rFonts w:asciiTheme="minorHAnsi" w:eastAsiaTheme="minorHAnsi" w:hAnsiTheme="minorHAnsi" w:cstheme="minorBidi"/>
                <w:lang w:val="fr-CH" w:eastAsia="fr-CH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DBE837D" w14:textId="77777777" w:rsidR="0023531D" w:rsidRDefault="0023531D">
            <w:pPr>
              <w:spacing w:line="256" w:lineRule="auto"/>
              <w:rPr>
                <w:rFonts w:asciiTheme="minorHAnsi" w:eastAsiaTheme="minorHAnsi" w:hAnsiTheme="minorHAnsi" w:cstheme="minorBidi"/>
                <w:lang w:val="fr-CH" w:eastAsia="fr-CH"/>
              </w:rPr>
            </w:pPr>
          </w:p>
        </w:tc>
        <w:tc>
          <w:tcPr>
            <w:tcW w:w="740" w:type="dxa"/>
            <w:vAlign w:val="bottom"/>
          </w:tcPr>
          <w:p w14:paraId="40C74ECB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14:paraId="3926894E" w14:textId="77777777" w:rsidR="0023531D" w:rsidRDefault="0023531D">
            <w:pPr>
              <w:rPr>
                <w:color w:val="000000"/>
                <w:sz w:val="24"/>
                <w:szCs w:val="24"/>
                <w:lang w:val="en-GB" w:eastAsia="fr-CH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14:paraId="166E3AB9" w14:textId="77777777" w:rsidR="0023531D" w:rsidRDefault="0023531D">
            <w:pPr>
              <w:spacing w:line="256" w:lineRule="auto"/>
              <w:rPr>
                <w:rFonts w:asciiTheme="minorHAnsi" w:eastAsiaTheme="minorHAnsi" w:hAnsiTheme="minorHAnsi" w:cstheme="minorBidi"/>
                <w:lang w:val="fr-CH" w:eastAsia="fr-CH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14:paraId="1DCF8654" w14:textId="77777777" w:rsidR="0023531D" w:rsidRDefault="0023531D">
            <w:pPr>
              <w:spacing w:line="256" w:lineRule="auto"/>
              <w:rPr>
                <w:rFonts w:asciiTheme="minorHAnsi" w:eastAsiaTheme="minorHAnsi" w:hAnsiTheme="minorHAnsi" w:cstheme="minorBidi"/>
                <w:lang w:val="fr-CH" w:eastAsia="fr-CH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14:paraId="3D61040E" w14:textId="77777777" w:rsidR="0023531D" w:rsidRDefault="0023531D">
            <w:pPr>
              <w:spacing w:line="256" w:lineRule="auto"/>
              <w:rPr>
                <w:rFonts w:asciiTheme="minorHAnsi" w:eastAsiaTheme="minorHAnsi" w:hAnsiTheme="minorHAnsi" w:cstheme="minorBidi"/>
                <w:lang w:val="fr-CH" w:eastAsia="fr-CH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DE56820" w14:textId="77777777" w:rsidR="0023531D" w:rsidRDefault="0023531D">
            <w:pPr>
              <w:spacing w:line="256" w:lineRule="auto"/>
              <w:rPr>
                <w:rFonts w:asciiTheme="minorHAnsi" w:eastAsiaTheme="minorHAnsi" w:hAnsiTheme="minorHAnsi" w:cstheme="minorBidi"/>
                <w:lang w:val="fr-CH" w:eastAsia="fr-CH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4D861B3" w14:textId="77777777" w:rsidR="0023531D" w:rsidRDefault="0023531D">
            <w:pPr>
              <w:spacing w:line="256" w:lineRule="auto"/>
              <w:rPr>
                <w:rFonts w:asciiTheme="minorHAnsi" w:eastAsiaTheme="minorHAnsi" w:hAnsiTheme="minorHAnsi" w:cstheme="minorBidi"/>
                <w:lang w:val="fr-CH" w:eastAsia="fr-CH"/>
              </w:rPr>
            </w:pPr>
          </w:p>
        </w:tc>
        <w:tc>
          <w:tcPr>
            <w:tcW w:w="740" w:type="dxa"/>
            <w:vAlign w:val="bottom"/>
          </w:tcPr>
          <w:p w14:paraId="2C28F435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</w:p>
        </w:tc>
      </w:tr>
      <w:tr w:rsidR="0023531D" w14:paraId="57D6E4B7" w14:textId="77777777" w:rsidTr="0023531D">
        <w:trPr>
          <w:trHeight w:val="300"/>
        </w:trPr>
        <w:tc>
          <w:tcPr>
            <w:tcW w:w="724" w:type="dxa"/>
            <w:noWrap/>
            <w:vAlign w:val="bottom"/>
            <w:hideMark/>
          </w:tcPr>
          <w:p w14:paraId="7B3706F5" w14:textId="77777777" w:rsidR="0023531D" w:rsidRDefault="0023531D">
            <w:pPr>
              <w:rPr>
                <w:color w:val="000000"/>
                <w:sz w:val="24"/>
                <w:szCs w:val="24"/>
                <w:lang w:val="en-GB" w:eastAsia="fr-CH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14:paraId="0912E2D0" w14:textId="0D7D38C0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en-GB" w:eastAsia="fr-CH"/>
              </w:rPr>
              <w:t>15</w:t>
            </w:r>
            <w:r>
              <w:rPr>
                <w:color w:val="000000"/>
                <w:sz w:val="24"/>
                <w:szCs w:val="24"/>
                <w:lang w:val="en-GB" w:eastAsia="fr-CH"/>
              </w:rPr>
              <w:t>Nday70</w:t>
            </w:r>
          </w:p>
        </w:tc>
        <w:tc>
          <w:tcPr>
            <w:tcW w:w="960" w:type="dxa"/>
            <w:noWrap/>
            <w:vAlign w:val="bottom"/>
            <w:hideMark/>
          </w:tcPr>
          <w:p w14:paraId="3493F824" w14:textId="77777777" w:rsidR="0023531D" w:rsidRDefault="0023531D">
            <w:pPr>
              <w:rPr>
                <w:color w:val="000000"/>
                <w:sz w:val="24"/>
                <w:szCs w:val="24"/>
                <w:lang w:val="en-GB" w:eastAsia="fr-CH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14:paraId="2BA347DC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0.04b</w:t>
            </w:r>
          </w:p>
        </w:tc>
        <w:tc>
          <w:tcPr>
            <w:tcW w:w="969" w:type="dxa"/>
            <w:noWrap/>
            <w:vAlign w:val="bottom"/>
            <w:hideMark/>
          </w:tcPr>
          <w:p w14:paraId="3208810A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0.001c</w:t>
            </w:r>
          </w:p>
        </w:tc>
        <w:tc>
          <w:tcPr>
            <w:tcW w:w="1160" w:type="dxa"/>
            <w:noWrap/>
            <w:vAlign w:val="bottom"/>
            <w:hideMark/>
          </w:tcPr>
          <w:p w14:paraId="0B4B265E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1.10a</w:t>
            </w:r>
          </w:p>
        </w:tc>
        <w:tc>
          <w:tcPr>
            <w:tcW w:w="960" w:type="dxa"/>
            <w:noWrap/>
            <w:vAlign w:val="bottom"/>
            <w:hideMark/>
          </w:tcPr>
          <w:p w14:paraId="5D0B8D6F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1.14</w:t>
            </w:r>
          </w:p>
        </w:tc>
        <w:tc>
          <w:tcPr>
            <w:tcW w:w="740" w:type="dxa"/>
            <w:vAlign w:val="bottom"/>
            <w:hideMark/>
          </w:tcPr>
          <w:p w14:paraId="1F3DB863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0.64</w:t>
            </w:r>
          </w:p>
        </w:tc>
        <w:tc>
          <w:tcPr>
            <w:tcW w:w="567" w:type="dxa"/>
            <w:noWrap/>
            <w:vAlign w:val="bottom"/>
            <w:hideMark/>
          </w:tcPr>
          <w:p w14:paraId="1DD7785F" w14:textId="77777777" w:rsidR="0023531D" w:rsidRDefault="0023531D">
            <w:pPr>
              <w:rPr>
                <w:color w:val="000000"/>
                <w:sz w:val="24"/>
                <w:szCs w:val="24"/>
                <w:lang w:val="en-GB" w:eastAsia="fr-CH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14:paraId="6E319625" w14:textId="77777777" w:rsidR="0023531D" w:rsidRDefault="0023531D">
            <w:pPr>
              <w:spacing w:line="256" w:lineRule="auto"/>
              <w:rPr>
                <w:rFonts w:asciiTheme="minorHAnsi" w:eastAsiaTheme="minorHAnsi" w:hAnsiTheme="minorHAnsi" w:cstheme="minorBidi"/>
                <w:lang w:val="fr-CH" w:eastAsia="fr-CH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14:paraId="7F5A0E23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0.01b</w:t>
            </w:r>
          </w:p>
        </w:tc>
        <w:tc>
          <w:tcPr>
            <w:tcW w:w="969" w:type="dxa"/>
            <w:noWrap/>
            <w:vAlign w:val="bottom"/>
            <w:hideMark/>
          </w:tcPr>
          <w:p w14:paraId="3CDD48EE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0.0006c</w:t>
            </w:r>
          </w:p>
        </w:tc>
        <w:tc>
          <w:tcPr>
            <w:tcW w:w="960" w:type="dxa"/>
            <w:noWrap/>
            <w:vAlign w:val="bottom"/>
            <w:hideMark/>
          </w:tcPr>
          <w:p w14:paraId="1043A1D0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0.55a</w:t>
            </w:r>
          </w:p>
        </w:tc>
        <w:tc>
          <w:tcPr>
            <w:tcW w:w="960" w:type="dxa"/>
            <w:noWrap/>
            <w:vAlign w:val="bottom"/>
            <w:hideMark/>
          </w:tcPr>
          <w:p w14:paraId="0DA369C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0.56</w:t>
            </w:r>
          </w:p>
        </w:tc>
        <w:tc>
          <w:tcPr>
            <w:tcW w:w="740" w:type="dxa"/>
            <w:vAlign w:val="bottom"/>
            <w:hideMark/>
          </w:tcPr>
          <w:p w14:paraId="511CC5A3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0.39</w:t>
            </w:r>
          </w:p>
        </w:tc>
      </w:tr>
      <w:tr w:rsidR="0023531D" w14:paraId="6C5AD0A4" w14:textId="77777777" w:rsidTr="0023531D">
        <w:trPr>
          <w:trHeight w:val="300"/>
        </w:trPr>
        <w:tc>
          <w:tcPr>
            <w:tcW w:w="724" w:type="dxa"/>
            <w:noWrap/>
            <w:vAlign w:val="bottom"/>
            <w:hideMark/>
          </w:tcPr>
          <w:p w14:paraId="6A112CE6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190</w:t>
            </w:r>
          </w:p>
        </w:tc>
        <w:tc>
          <w:tcPr>
            <w:tcW w:w="1280" w:type="dxa"/>
            <w:noWrap/>
            <w:vAlign w:val="bottom"/>
            <w:hideMark/>
          </w:tcPr>
          <w:p w14:paraId="2FF46D64" w14:textId="17F6C2EB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en-GB" w:eastAsia="fr-CH"/>
              </w:rPr>
              <w:t>15</w:t>
            </w:r>
            <w:r>
              <w:rPr>
                <w:color w:val="000000"/>
                <w:sz w:val="24"/>
                <w:szCs w:val="24"/>
                <w:lang w:val="en-GB" w:eastAsia="fr-CH"/>
              </w:rPr>
              <w:t>Nday110</w:t>
            </w:r>
          </w:p>
        </w:tc>
        <w:tc>
          <w:tcPr>
            <w:tcW w:w="960" w:type="dxa"/>
            <w:noWrap/>
            <w:vAlign w:val="bottom"/>
            <w:hideMark/>
          </w:tcPr>
          <w:p w14:paraId="4F155624" w14:textId="77777777" w:rsidR="0023531D" w:rsidRDefault="0023531D">
            <w:pPr>
              <w:rPr>
                <w:color w:val="000000"/>
                <w:sz w:val="24"/>
                <w:szCs w:val="24"/>
                <w:lang w:val="en-GB" w:eastAsia="fr-CH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14:paraId="0096817E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0.007b</w:t>
            </w:r>
          </w:p>
        </w:tc>
        <w:tc>
          <w:tcPr>
            <w:tcW w:w="969" w:type="dxa"/>
            <w:noWrap/>
            <w:vAlign w:val="bottom"/>
            <w:hideMark/>
          </w:tcPr>
          <w:p w14:paraId="28F26D28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0.003b</w:t>
            </w:r>
          </w:p>
        </w:tc>
        <w:tc>
          <w:tcPr>
            <w:tcW w:w="1160" w:type="dxa"/>
            <w:noWrap/>
            <w:vAlign w:val="bottom"/>
            <w:hideMark/>
          </w:tcPr>
          <w:p w14:paraId="77525BB7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0.87a</w:t>
            </w:r>
          </w:p>
        </w:tc>
        <w:tc>
          <w:tcPr>
            <w:tcW w:w="960" w:type="dxa"/>
            <w:noWrap/>
            <w:vAlign w:val="bottom"/>
            <w:hideMark/>
          </w:tcPr>
          <w:p w14:paraId="2D956C10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0.88</w:t>
            </w:r>
          </w:p>
        </w:tc>
        <w:tc>
          <w:tcPr>
            <w:tcW w:w="740" w:type="dxa"/>
            <w:vAlign w:val="bottom"/>
            <w:hideMark/>
          </w:tcPr>
          <w:p w14:paraId="585F6552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0.59</w:t>
            </w:r>
          </w:p>
        </w:tc>
        <w:tc>
          <w:tcPr>
            <w:tcW w:w="567" w:type="dxa"/>
            <w:noWrap/>
            <w:vAlign w:val="bottom"/>
            <w:hideMark/>
          </w:tcPr>
          <w:p w14:paraId="5EBEEDE1" w14:textId="77777777" w:rsidR="0023531D" w:rsidRDefault="0023531D">
            <w:pPr>
              <w:rPr>
                <w:color w:val="000000"/>
                <w:sz w:val="24"/>
                <w:szCs w:val="24"/>
                <w:lang w:val="en-GB" w:eastAsia="fr-CH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14:paraId="5DB8AA93" w14:textId="77777777" w:rsidR="0023531D" w:rsidRDefault="0023531D">
            <w:pPr>
              <w:spacing w:line="256" w:lineRule="auto"/>
              <w:rPr>
                <w:rFonts w:asciiTheme="minorHAnsi" w:eastAsiaTheme="minorHAnsi" w:hAnsiTheme="minorHAnsi" w:cstheme="minorBidi"/>
                <w:lang w:val="fr-CH" w:eastAsia="fr-CH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14:paraId="1074C171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0.01b</w:t>
            </w:r>
          </w:p>
        </w:tc>
        <w:tc>
          <w:tcPr>
            <w:tcW w:w="969" w:type="dxa"/>
            <w:noWrap/>
            <w:vAlign w:val="bottom"/>
            <w:hideMark/>
          </w:tcPr>
          <w:p w14:paraId="6A2DBF13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0.0002c</w:t>
            </w:r>
          </w:p>
        </w:tc>
        <w:tc>
          <w:tcPr>
            <w:tcW w:w="960" w:type="dxa"/>
            <w:noWrap/>
            <w:vAlign w:val="bottom"/>
            <w:hideMark/>
          </w:tcPr>
          <w:p w14:paraId="7808307D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0.50a</w:t>
            </w:r>
          </w:p>
        </w:tc>
        <w:tc>
          <w:tcPr>
            <w:tcW w:w="960" w:type="dxa"/>
            <w:noWrap/>
            <w:vAlign w:val="bottom"/>
            <w:hideMark/>
          </w:tcPr>
          <w:p w14:paraId="6D391D86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0.52</w:t>
            </w:r>
          </w:p>
        </w:tc>
        <w:tc>
          <w:tcPr>
            <w:tcW w:w="740" w:type="dxa"/>
            <w:vAlign w:val="bottom"/>
            <w:hideMark/>
          </w:tcPr>
          <w:p w14:paraId="432E9018" w14:textId="77777777" w:rsidR="0023531D" w:rsidRDefault="0023531D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en-GB" w:eastAsia="fr-CH"/>
              </w:rPr>
            </w:pPr>
            <w:r>
              <w:rPr>
                <w:color w:val="000000"/>
                <w:sz w:val="24"/>
                <w:szCs w:val="24"/>
                <w:lang w:val="en-GB" w:eastAsia="fr-CH"/>
              </w:rPr>
              <w:t>0.49</w:t>
            </w:r>
          </w:p>
        </w:tc>
      </w:tr>
      <w:tr w:rsidR="0023531D" w14:paraId="68256F59" w14:textId="77777777" w:rsidTr="0023531D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303214E" w14:textId="77777777" w:rsidR="0023531D" w:rsidRDefault="0023531D">
            <w:pPr>
              <w:spacing w:line="256" w:lineRule="auto"/>
              <w:jc w:val="both"/>
              <w:rPr>
                <w:i/>
                <w:color w:val="000000"/>
                <w:sz w:val="24"/>
                <w:szCs w:val="24"/>
                <w:lang w:val="en-GB" w:eastAsia="fr-CH"/>
              </w:rPr>
            </w:pPr>
            <w:r>
              <w:rPr>
                <w:i/>
                <w:color w:val="000000"/>
                <w:sz w:val="24"/>
                <w:szCs w:val="24"/>
                <w:lang w:val="en-GB" w:eastAsia="fr-CH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A21A5BF" w14:textId="77777777" w:rsidR="0023531D" w:rsidRDefault="0023531D">
            <w:pPr>
              <w:rPr>
                <w:i/>
                <w:color w:val="000000"/>
                <w:sz w:val="24"/>
                <w:szCs w:val="24"/>
                <w:lang w:val="en-GB" w:eastAsia="fr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7E06654" w14:textId="77777777" w:rsidR="0023531D" w:rsidRDefault="0023531D">
            <w:pPr>
              <w:spacing w:line="256" w:lineRule="auto"/>
              <w:rPr>
                <w:rFonts w:asciiTheme="minorHAnsi" w:eastAsiaTheme="minorHAnsi" w:hAnsiTheme="minorHAnsi" w:cstheme="minorBidi"/>
                <w:lang w:val="fr-CH" w:eastAsia="fr-CH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6C28B77" w14:textId="77777777" w:rsidR="0023531D" w:rsidRDefault="0023531D">
            <w:pPr>
              <w:spacing w:line="256" w:lineRule="auto"/>
              <w:jc w:val="both"/>
              <w:rPr>
                <w:i/>
                <w:color w:val="000000"/>
                <w:sz w:val="24"/>
                <w:szCs w:val="24"/>
                <w:lang w:val="en-GB" w:eastAsia="fr-CH"/>
              </w:rPr>
            </w:pPr>
            <w:r>
              <w:rPr>
                <w:i/>
                <w:color w:val="000000"/>
                <w:sz w:val="24"/>
                <w:szCs w:val="24"/>
                <w:lang w:val="en-GB" w:eastAsia="fr-CH"/>
              </w:rPr>
              <w:t>*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06D441A" w14:textId="77777777" w:rsidR="0023531D" w:rsidRDefault="0023531D">
            <w:pPr>
              <w:spacing w:line="256" w:lineRule="auto"/>
              <w:jc w:val="both"/>
              <w:rPr>
                <w:i/>
                <w:color w:val="000000"/>
                <w:sz w:val="24"/>
                <w:szCs w:val="24"/>
                <w:lang w:val="en-GB" w:eastAsia="fr-CH"/>
              </w:rPr>
            </w:pPr>
            <w:r>
              <w:rPr>
                <w:i/>
                <w:color w:val="000000"/>
                <w:sz w:val="24"/>
                <w:szCs w:val="24"/>
                <w:lang w:val="en-GB" w:eastAsia="fr-CH"/>
              </w:rPr>
              <w:t>ns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ADA5430" w14:textId="77777777" w:rsidR="0023531D" w:rsidRDefault="0023531D">
            <w:pPr>
              <w:spacing w:line="256" w:lineRule="auto"/>
              <w:jc w:val="both"/>
              <w:rPr>
                <w:i/>
                <w:color w:val="000000"/>
                <w:sz w:val="24"/>
                <w:szCs w:val="24"/>
                <w:lang w:val="en-GB" w:eastAsia="fr-CH"/>
              </w:rPr>
            </w:pPr>
            <w:r>
              <w:rPr>
                <w:i/>
                <w:color w:val="000000"/>
                <w:sz w:val="24"/>
                <w:szCs w:val="24"/>
                <w:lang w:val="en-GB" w:eastAsia="fr-CH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4DC9EDD" w14:textId="77777777" w:rsidR="0023531D" w:rsidRDefault="0023531D">
            <w:pPr>
              <w:spacing w:line="256" w:lineRule="auto"/>
              <w:jc w:val="both"/>
              <w:rPr>
                <w:i/>
                <w:color w:val="000000"/>
                <w:sz w:val="24"/>
                <w:szCs w:val="24"/>
                <w:lang w:val="en-GB" w:eastAsia="fr-CH"/>
              </w:rPr>
            </w:pPr>
            <w:r>
              <w:rPr>
                <w:i/>
                <w:color w:val="000000"/>
                <w:sz w:val="24"/>
                <w:szCs w:val="24"/>
                <w:lang w:val="en-GB" w:eastAsia="fr-CH"/>
              </w:rPr>
              <w:t>ns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EC7592E" w14:textId="77777777" w:rsidR="0023531D" w:rsidRDefault="0023531D">
            <w:pPr>
              <w:spacing w:line="256" w:lineRule="auto"/>
              <w:jc w:val="both"/>
              <w:rPr>
                <w:i/>
                <w:color w:val="000000"/>
                <w:sz w:val="24"/>
                <w:szCs w:val="24"/>
                <w:lang w:val="en-GB" w:eastAsia="fr-CH"/>
              </w:rPr>
            </w:pPr>
            <w:r>
              <w:rPr>
                <w:i/>
                <w:color w:val="000000"/>
                <w:sz w:val="24"/>
                <w:szCs w:val="24"/>
                <w:lang w:val="en-GB" w:eastAsia="fr-CH"/>
              </w:rPr>
              <w:t>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0B50BD6" w14:textId="77777777" w:rsidR="0023531D" w:rsidRDefault="0023531D">
            <w:pPr>
              <w:rPr>
                <w:i/>
                <w:color w:val="000000"/>
                <w:sz w:val="24"/>
                <w:szCs w:val="24"/>
                <w:lang w:val="en-GB" w:eastAsia="fr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C93C737" w14:textId="77777777" w:rsidR="0023531D" w:rsidRDefault="0023531D">
            <w:pPr>
              <w:spacing w:line="256" w:lineRule="auto"/>
              <w:rPr>
                <w:rFonts w:asciiTheme="minorHAnsi" w:eastAsiaTheme="minorHAnsi" w:hAnsiTheme="minorHAnsi" w:cstheme="minorBidi"/>
                <w:lang w:val="fr-CH" w:eastAsia="fr-CH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C4E64D9" w14:textId="77777777" w:rsidR="0023531D" w:rsidRDefault="0023531D">
            <w:pPr>
              <w:spacing w:line="256" w:lineRule="auto"/>
              <w:jc w:val="both"/>
              <w:rPr>
                <w:i/>
                <w:color w:val="000000"/>
                <w:sz w:val="24"/>
                <w:szCs w:val="24"/>
                <w:lang w:val="en-GB" w:eastAsia="fr-CH"/>
              </w:rPr>
            </w:pPr>
            <w:r>
              <w:rPr>
                <w:i/>
                <w:color w:val="000000"/>
                <w:sz w:val="24"/>
                <w:szCs w:val="24"/>
                <w:lang w:val="en-GB" w:eastAsia="fr-CH"/>
              </w:rPr>
              <w:t>ns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67F8BEF" w14:textId="77777777" w:rsidR="0023531D" w:rsidRDefault="0023531D">
            <w:pPr>
              <w:spacing w:line="256" w:lineRule="auto"/>
              <w:jc w:val="both"/>
              <w:rPr>
                <w:i/>
                <w:color w:val="000000"/>
                <w:sz w:val="24"/>
                <w:szCs w:val="24"/>
                <w:lang w:val="en-GB" w:eastAsia="fr-CH"/>
              </w:rPr>
            </w:pPr>
            <w:r>
              <w:rPr>
                <w:i/>
                <w:color w:val="000000"/>
                <w:sz w:val="24"/>
                <w:szCs w:val="24"/>
                <w:lang w:val="en-GB" w:eastAsia="fr-CH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6282504" w14:textId="77777777" w:rsidR="0023531D" w:rsidRDefault="0023531D">
            <w:pPr>
              <w:spacing w:line="256" w:lineRule="auto"/>
              <w:jc w:val="both"/>
              <w:rPr>
                <w:i/>
                <w:color w:val="000000"/>
                <w:sz w:val="24"/>
                <w:szCs w:val="24"/>
                <w:lang w:val="en-GB" w:eastAsia="fr-CH"/>
              </w:rPr>
            </w:pPr>
            <w:r>
              <w:rPr>
                <w:i/>
                <w:color w:val="000000"/>
                <w:sz w:val="24"/>
                <w:szCs w:val="24"/>
                <w:lang w:val="en-GB" w:eastAsia="fr-CH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D20F872" w14:textId="77777777" w:rsidR="0023531D" w:rsidRDefault="0023531D">
            <w:pPr>
              <w:spacing w:line="256" w:lineRule="auto"/>
              <w:jc w:val="both"/>
              <w:rPr>
                <w:i/>
                <w:color w:val="000000"/>
                <w:sz w:val="24"/>
                <w:szCs w:val="24"/>
                <w:lang w:val="en-GB" w:eastAsia="fr-CH"/>
              </w:rPr>
            </w:pPr>
            <w:r>
              <w:rPr>
                <w:i/>
                <w:color w:val="000000"/>
                <w:sz w:val="24"/>
                <w:szCs w:val="24"/>
                <w:lang w:val="en-GB" w:eastAsia="fr-CH"/>
              </w:rPr>
              <w:t>ns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4E82021" w14:textId="77777777" w:rsidR="0023531D" w:rsidRDefault="0023531D">
            <w:pPr>
              <w:spacing w:line="256" w:lineRule="auto"/>
              <w:jc w:val="both"/>
              <w:rPr>
                <w:i/>
                <w:color w:val="000000"/>
                <w:sz w:val="24"/>
                <w:szCs w:val="24"/>
                <w:lang w:val="en-GB" w:eastAsia="fr-CH"/>
              </w:rPr>
            </w:pPr>
            <w:r>
              <w:rPr>
                <w:i/>
                <w:color w:val="000000"/>
                <w:sz w:val="24"/>
                <w:szCs w:val="24"/>
                <w:lang w:val="en-GB" w:eastAsia="fr-CH"/>
              </w:rPr>
              <w:t>ns</w:t>
            </w:r>
          </w:p>
        </w:tc>
      </w:tr>
    </w:tbl>
    <w:p w14:paraId="7F2D8F9B" w14:textId="77777777" w:rsidR="0023531D" w:rsidRDefault="0023531D" w:rsidP="0023531D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*, ** and ns indicate significance at 0.05 or 0.01 probability or non-significance at 0.05 probability, respectively, of average values (n=4) within column.</w:t>
      </w:r>
    </w:p>
    <w:p w14:paraId="11EB2B31" w14:textId="77777777" w:rsidR="0023531D" w:rsidRDefault="0023531D" w:rsidP="0023531D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Numbers with similar small letter are not significantly different at 0.05 probability in the same row for each treatment within year.</w:t>
      </w:r>
    </w:p>
    <w:p w14:paraId="05E4B046" w14:textId="77777777" w:rsidR="0023531D" w:rsidRDefault="0023531D" w:rsidP="0023531D">
      <w:pPr>
        <w:jc w:val="both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: not applicable, the </w:t>
      </w:r>
      <w:r>
        <w:rPr>
          <w:sz w:val="24"/>
          <w:szCs w:val="24"/>
          <w:vertAlign w:val="superscript"/>
          <w:lang w:val="en-GB"/>
        </w:rPr>
        <w:t>15</w:t>
      </w:r>
      <w:r>
        <w:rPr>
          <w:sz w:val="24"/>
          <w:szCs w:val="24"/>
          <w:lang w:val="en-GB"/>
        </w:rPr>
        <w:t xml:space="preserve">N labelled fertilizer was only added at 110 DAP in the </w:t>
      </w:r>
      <w:r>
        <w:rPr>
          <w:color w:val="000000"/>
          <w:sz w:val="24"/>
          <w:szCs w:val="24"/>
          <w:vertAlign w:val="superscript"/>
          <w:lang w:val="en-GB" w:eastAsia="fr-CH"/>
        </w:rPr>
        <w:t>15</w:t>
      </w:r>
      <w:r>
        <w:rPr>
          <w:color w:val="000000"/>
          <w:sz w:val="24"/>
          <w:szCs w:val="24"/>
          <w:lang w:val="en-GB" w:eastAsia="fr-CH"/>
        </w:rPr>
        <w:t>N-day110 treatment.</w:t>
      </w:r>
      <w:r>
        <w:rPr>
          <w:sz w:val="24"/>
          <w:szCs w:val="24"/>
          <w:lang w:val="en-GB"/>
        </w:rPr>
        <w:t xml:space="preserve"> </w:t>
      </w:r>
    </w:p>
    <w:p w14:paraId="314B2D1F" w14:textId="77777777" w:rsidR="0023531D" w:rsidRDefault="0023531D" w:rsidP="0023531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14:paraId="2C0EC0E0" w14:textId="77777777" w:rsidR="0023531D" w:rsidRDefault="0023531D" w:rsidP="0023531D">
      <w:pPr>
        <w:spacing w:line="480" w:lineRule="auto"/>
        <w:rPr>
          <w:sz w:val="24"/>
          <w:szCs w:val="24"/>
          <w:lang w:val="en-GB"/>
        </w:rPr>
        <w:sectPr w:rsidR="0023531D">
          <w:pgSz w:w="16838" w:h="11906" w:orient="landscape"/>
          <w:pgMar w:top="1411" w:right="1411" w:bottom="1411" w:left="1411" w:header="708" w:footer="708" w:gutter="0"/>
          <w:lnNumType w:countBy="1" w:restart="continuous"/>
          <w:cols w:space="720"/>
        </w:sectPr>
      </w:pPr>
    </w:p>
    <w:p w14:paraId="4D0A1735" w14:textId="77777777" w:rsidR="0023531D" w:rsidRDefault="00C50CD7" w:rsidP="0023531D">
      <w:pPr>
        <w:spacing w:after="200" w:line="480" w:lineRule="auto"/>
        <w:jc w:val="both"/>
        <w:rPr>
          <w:sz w:val="24"/>
          <w:szCs w:val="24"/>
          <w:lang w:val="en-GB"/>
        </w:rPr>
      </w:pPr>
      <w:r>
        <w:lastRenderedPageBreak/>
        <w:object w:dxaOrig="1440" w:dyaOrig="1440" w14:anchorId="4292AA45">
          <v:group id="_x0000_s1158" style="position:absolute;left:0;text-align:left;margin-left:8.5pt;margin-top:0;width:504.5pt;height:565.2pt;z-index:251659264" coordorigin="1581,1411" coordsize="10090,113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9" type="#_x0000_t75" style="position:absolute;left:6364;top:1411;width:5255;height:3978;mso-position-horizontal-relative:text;mso-position-vertical-relative:text" wrapcoords="-62 0 -62 21437 21600 21437 21600 0 -62 0">
              <v:imagedata r:id="rId10" o:title=""/>
            </v:shape>
            <v:shape id="_x0000_s1160" type="#_x0000_t75" style="position:absolute;left:1600;top:1551;width:5097;height:3814;mso-position-horizontal-relative:text;mso-position-vertical-relative:text" wrapcoords="-64 0 -64 21430 21600 21430 21600 0 -64 0">
              <v:imagedata r:id="rId11" o:title=""/>
            </v:shape>
            <v:shape id="_x0000_s1161" type="#_x0000_t75" style="position:absolute;left:6433;top:5080;width:5182;height:3979;mso-position-horizontal-relative:text;mso-position-vertical-relative:text" wrapcoords="-63 0 -63 21437 21600 21437 21600 0 -63 0">
              <v:imagedata r:id="rId12" o:title=""/>
            </v:shape>
            <v:shape id="_x0000_s1162" type="#_x0000_t75" style="position:absolute;left:1659;top:5215;width:5034;height:3817;mso-position-horizontal-relative:text;mso-position-vertical-relative:text" wrapcoords="-64 0 -64 21430 21600 21430 21600 0 -64 0">
              <v:imagedata r:id="rId13" o:title=""/>
            </v:shape>
            <v:shape id="_x0000_s1163" type="#_x0000_t75" style="position:absolute;left:6416;top:8737;width:5255;height:3978;mso-position-horizontal-relative:text;mso-position-vertical-relative:text" wrapcoords="-62 0 -62 21437 21600 21437 21600 0 -62 0">
              <v:imagedata r:id="rId14" o:title=""/>
            </v:shape>
            <v:shape id="_x0000_s1164" type="#_x0000_t75" style="position:absolute;left:1581;top:8868;width:5097;height:3814;mso-position-horizontal-relative:text;mso-position-vertical-relative:text" wrapcoords="-64 0 -64 21430 21600 21430 21600 0 -64 0">
              <v:imagedata r:id="rId15" o:title=""/>
            </v:shape>
          </v:group>
          <o:OLEObject Type="Embed" ProgID="SigmaPlotGraphicObject.11" ShapeID="_x0000_s1159" DrawAspect="Content" ObjectID="_1624685969" r:id="rId16"/>
          <o:OLEObject Type="Embed" ProgID="SigmaPlotGraphicObject.11" ShapeID="_x0000_s1160" DrawAspect="Content" ObjectID="_1624685970" r:id="rId17"/>
          <o:OLEObject Type="Embed" ProgID="SigmaPlotGraphicObject.11" ShapeID="_x0000_s1161" DrawAspect="Content" ObjectID="_1624685971" r:id="rId18"/>
          <o:OLEObject Type="Embed" ProgID="SigmaPlotGraphicObject.11" ShapeID="_x0000_s1162" DrawAspect="Content" ObjectID="_1624685972" r:id="rId19"/>
          <o:OLEObject Type="Embed" ProgID="SigmaPlotGraphicObject.11" ShapeID="_x0000_s1163" DrawAspect="Content" ObjectID="_1624685973" r:id="rId20"/>
          <o:OLEObject Type="Embed" ProgID="SigmaPlotGraphicObject.11" ShapeID="_x0000_s1164" DrawAspect="Content" ObjectID="_1624685974" r:id="rId21"/>
        </w:object>
      </w:r>
    </w:p>
    <w:p w14:paraId="1729312F" w14:textId="77777777" w:rsidR="0023531D" w:rsidRDefault="0023531D" w:rsidP="0023531D">
      <w:pPr>
        <w:spacing w:after="200" w:line="480" w:lineRule="auto"/>
        <w:jc w:val="both"/>
        <w:rPr>
          <w:sz w:val="24"/>
          <w:szCs w:val="24"/>
          <w:lang w:val="en-GB"/>
        </w:rPr>
      </w:pPr>
    </w:p>
    <w:p w14:paraId="2250A541" w14:textId="77777777" w:rsidR="0023531D" w:rsidRDefault="0023531D" w:rsidP="0023531D">
      <w:pPr>
        <w:spacing w:after="200" w:line="480" w:lineRule="auto"/>
        <w:jc w:val="both"/>
        <w:rPr>
          <w:sz w:val="24"/>
          <w:szCs w:val="24"/>
          <w:lang w:val="en-GB"/>
        </w:rPr>
      </w:pPr>
    </w:p>
    <w:p w14:paraId="0AE0658A" w14:textId="77777777" w:rsidR="0023531D" w:rsidRDefault="0023531D" w:rsidP="0023531D">
      <w:pPr>
        <w:spacing w:after="200" w:line="480" w:lineRule="auto"/>
        <w:jc w:val="both"/>
        <w:rPr>
          <w:sz w:val="24"/>
          <w:szCs w:val="24"/>
          <w:lang w:val="en-GB"/>
        </w:rPr>
      </w:pPr>
    </w:p>
    <w:p w14:paraId="5DA41814" w14:textId="77777777" w:rsidR="0023531D" w:rsidRDefault="0023531D" w:rsidP="0023531D">
      <w:pPr>
        <w:spacing w:after="200" w:line="480" w:lineRule="auto"/>
        <w:jc w:val="both"/>
        <w:rPr>
          <w:sz w:val="24"/>
          <w:szCs w:val="24"/>
          <w:lang w:val="en-GB"/>
        </w:rPr>
      </w:pPr>
    </w:p>
    <w:p w14:paraId="7B3C92E6" w14:textId="77777777" w:rsidR="0023531D" w:rsidRDefault="0023531D" w:rsidP="0023531D">
      <w:pPr>
        <w:spacing w:after="200" w:line="480" w:lineRule="auto"/>
        <w:jc w:val="both"/>
        <w:rPr>
          <w:sz w:val="24"/>
          <w:szCs w:val="24"/>
          <w:lang w:val="en-GB"/>
        </w:rPr>
      </w:pPr>
    </w:p>
    <w:p w14:paraId="5DDC8760" w14:textId="77777777" w:rsidR="0023531D" w:rsidRDefault="0023531D" w:rsidP="0023531D">
      <w:pPr>
        <w:spacing w:after="200" w:line="480" w:lineRule="auto"/>
        <w:jc w:val="both"/>
        <w:rPr>
          <w:sz w:val="24"/>
          <w:szCs w:val="24"/>
          <w:lang w:val="en-GB"/>
        </w:rPr>
      </w:pPr>
    </w:p>
    <w:p w14:paraId="70425799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</w:p>
    <w:p w14:paraId="3C276DBC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</w:p>
    <w:p w14:paraId="4FA9A787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</w:p>
    <w:p w14:paraId="3A8CC4E7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</w:p>
    <w:p w14:paraId="456AAA1C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</w:p>
    <w:p w14:paraId="280CC5FF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</w:p>
    <w:p w14:paraId="0D14889A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</w:p>
    <w:p w14:paraId="67C941ED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</w:p>
    <w:p w14:paraId="2EF313F7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</w:p>
    <w:p w14:paraId="3E51AFAA" w14:textId="77777777" w:rsidR="0023531D" w:rsidRDefault="0023531D" w:rsidP="0023531D">
      <w:pPr>
        <w:rPr>
          <w:sz w:val="24"/>
          <w:szCs w:val="24"/>
          <w:lang w:val="en-GB"/>
        </w:rPr>
      </w:pPr>
    </w:p>
    <w:p w14:paraId="5ECCEACB" w14:textId="77777777" w:rsidR="0023531D" w:rsidRDefault="0023531D" w:rsidP="0023531D">
      <w:pPr>
        <w:rPr>
          <w:sz w:val="24"/>
          <w:szCs w:val="24"/>
          <w:lang w:val="en-GB"/>
        </w:rPr>
      </w:pPr>
    </w:p>
    <w:p w14:paraId="76584602" w14:textId="77777777" w:rsidR="0023531D" w:rsidRDefault="0023531D" w:rsidP="0023531D">
      <w:pPr>
        <w:rPr>
          <w:sz w:val="24"/>
          <w:szCs w:val="24"/>
          <w:lang w:val="en-GB"/>
        </w:rPr>
      </w:pPr>
    </w:p>
    <w:p w14:paraId="3382B9E2" w14:textId="77777777" w:rsidR="0023531D" w:rsidRDefault="0023531D" w:rsidP="0023531D">
      <w:pPr>
        <w:rPr>
          <w:sz w:val="24"/>
          <w:szCs w:val="24"/>
          <w:lang w:val="en-GB"/>
        </w:rPr>
      </w:pPr>
    </w:p>
    <w:p w14:paraId="3921D005" w14:textId="77777777" w:rsidR="0023531D" w:rsidRDefault="0023531D" w:rsidP="0023531D">
      <w:pPr>
        <w:rPr>
          <w:sz w:val="24"/>
          <w:szCs w:val="24"/>
          <w:lang w:val="en-GB"/>
        </w:rPr>
      </w:pPr>
    </w:p>
    <w:p w14:paraId="61361D24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Figure 1 of supplementary material: Effect of fertilization (-F, +F) on dry matter production in plant different parts in </w:t>
      </w:r>
      <w:r>
        <w:rPr>
          <w:i/>
          <w:sz w:val="24"/>
          <w:szCs w:val="24"/>
          <w:lang w:val="en-GB"/>
        </w:rPr>
        <w:t>D. rotundata</w:t>
      </w:r>
      <w:r>
        <w:rPr>
          <w:sz w:val="24"/>
          <w:szCs w:val="24"/>
          <w:lang w:val="en-GB"/>
        </w:rPr>
        <w:t xml:space="preserve"> grown in Central Côte d’Ivoire in 2006 and 2007. Means with similar letter are not significantly different at </w:t>
      </w:r>
      <w:r>
        <w:rPr>
          <w:i/>
          <w:sz w:val="24"/>
          <w:szCs w:val="24"/>
          <w:lang w:val="en-GB"/>
        </w:rPr>
        <w:t>p</w:t>
      </w:r>
      <w:r>
        <w:rPr>
          <w:sz w:val="24"/>
          <w:szCs w:val="24"/>
          <w:lang w:val="en-GB"/>
        </w:rPr>
        <w:t>≤0.05 according to LSD test. Vertical bars are standard errors of the mean of 4 replicates.</w:t>
      </w:r>
    </w:p>
    <w:p w14:paraId="7408D94C" w14:textId="77777777" w:rsidR="0023531D" w:rsidRDefault="00C50CD7" w:rsidP="0023531D">
      <w:pPr>
        <w:rPr>
          <w:lang w:val="en-GB"/>
        </w:rPr>
      </w:pPr>
      <w:r>
        <w:lastRenderedPageBreak/>
        <w:object w:dxaOrig="1440" w:dyaOrig="1440" w14:anchorId="0F9AF6BB">
          <v:shape id="_x0000_s1139" type="#_x0000_t75" style="position:absolute;margin-left:232.45pt;margin-top:306.4pt;width:265.3pt;height:197.2pt;z-index:251660288;mso-position-horizontal-relative:text;mso-position-vertical-relative:text" wrapcoords="-61 0 -61 21436 21600 21436 21600 0 -61 0">
            <v:imagedata r:id="rId22" o:title=""/>
          </v:shape>
          <o:OLEObject Type="Embed" ProgID="SigmaPlotGraphicObject.9" ShapeID="_x0000_s1139" DrawAspect="Content" ObjectID="_1624685975" r:id="rId23"/>
        </w:object>
      </w:r>
      <w:r>
        <w:object w:dxaOrig="1440" w:dyaOrig="1440" w14:anchorId="46F8195B">
          <v:group id="_x0000_s1165" style="position:absolute;margin-left:-4.2pt;margin-top:0;width:507.1pt;height:571.75pt;z-index:251661312" coordorigin="1327,1411" coordsize="10142,11435">
            <v:shape id="_x0000_s1166" type="#_x0000_t75" style="position:absolute;left:6311;top:1416;width:5119;height:3978;mso-position-horizontal-relative:text;mso-position-vertical-relative:text" wrapcoords="-63 0 -63 21437 21600 21437 21600 0 -63 0">
              <v:imagedata r:id="rId24" o:title=""/>
            </v:shape>
            <v:shape id="_x0000_s1167" type="#_x0000_t75" style="position:absolute;left:1411;top:1411;width:5119;height:3978;mso-position-horizontal:absolute;mso-position-horizontal-relative:text;mso-position-vertical:absolute;mso-position-vertical-relative:text" wrapcoords="-63 0 -63 21437 21600 21437 21600 0 -63 0">
              <v:imagedata r:id="rId25" o:title=""/>
            </v:shape>
            <v:shape id="_x0000_s1168" type="#_x0000_t75" style="position:absolute;left:6244;top:5121;width:5221;height:3981;mso-position-horizontal-relative:text;mso-position-vertical-relative:text" wrapcoords="-62 0 -62 21437 21600 21437 21600 0 -62 0">
              <v:imagedata r:id="rId26" o:title=""/>
            </v:shape>
            <v:shape id="_x0000_s1169" type="#_x0000_t75" style="position:absolute;left:6287;top:8867;width:5182;height:3979;mso-position-horizontal-relative:text;mso-position-vertical-relative:text" wrapcoords="-63 0 -63 21437 21600 21437 21600 0 -63 0">
              <v:imagedata r:id="rId27" o:title=""/>
            </v:shape>
            <v:shape id="_x0000_s1170" type="#_x0000_t75" style="position:absolute;left:1327;top:5133;width:5221;height:3981;mso-position-horizontal-relative:text;mso-position-vertical-relative:text" wrapcoords="-62 0 -62 21437 21600 21437 21600 0 -62 0">
              <v:imagedata r:id="rId28" o:title=""/>
            </v:shape>
            <v:shape id="_x0000_s1171" type="#_x0000_t75" style="position:absolute;left:1411;top:8815;width:5182;height:3979;mso-position-horizontal-relative:text;mso-position-vertical-relative:text" wrapcoords="-63 0 -63 21437 21600 21437 21600 0 -63 0">
              <v:imagedata r:id="rId29" o:title=""/>
            </v:shape>
          </v:group>
          <o:OLEObject Type="Embed" ProgID="SigmaPlotGraphicObject.11" ShapeID="_x0000_s1166" DrawAspect="Content" ObjectID="_1624685976" r:id="rId30"/>
          <o:OLEObject Type="Embed" ProgID="SigmaPlotGraphicObject.11" ShapeID="_x0000_s1167" DrawAspect="Content" ObjectID="_1624685977" r:id="rId31"/>
          <o:OLEObject Type="Embed" ProgID="SigmaPlotGraphicObject.11" ShapeID="_x0000_s1168" DrawAspect="Content" ObjectID="_1624685978" r:id="rId32"/>
          <o:OLEObject Type="Embed" ProgID="SigmaPlotGraphicObject.11" ShapeID="_x0000_s1169" DrawAspect="Content" ObjectID="_1624685979" r:id="rId33"/>
          <o:OLEObject Type="Embed" ProgID="SigmaPlotGraphicObject.11" ShapeID="_x0000_s1170" DrawAspect="Content" ObjectID="_1624685980" r:id="rId34"/>
          <o:OLEObject Type="Embed" ProgID="SigmaPlotGraphicObject.11" ShapeID="_x0000_s1171" DrawAspect="Content" ObjectID="_1624685981" r:id="rId35"/>
        </w:object>
      </w:r>
    </w:p>
    <w:p w14:paraId="1285360B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</w:p>
    <w:p w14:paraId="1B76FA2C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</w:p>
    <w:p w14:paraId="3E6829F9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</w:p>
    <w:p w14:paraId="3D1F13F1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</w:p>
    <w:p w14:paraId="6C4CE043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</w:p>
    <w:p w14:paraId="5C4450C4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</w:p>
    <w:p w14:paraId="43DB54BB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</w:p>
    <w:p w14:paraId="504E687E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</w:p>
    <w:p w14:paraId="6B0B8C74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</w:p>
    <w:p w14:paraId="35182073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</w:p>
    <w:p w14:paraId="79A19B3D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</w:p>
    <w:p w14:paraId="47CD6D98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</w:p>
    <w:p w14:paraId="2EF23291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</w:p>
    <w:p w14:paraId="1C8AB00E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</w:p>
    <w:p w14:paraId="0F90D897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</w:p>
    <w:p w14:paraId="42D1C19E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</w:p>
    <w:p w14:paraId="03FD9D0C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</w:p>
    <w:p w14:paraId="337E9640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</w:p>
    <w:p w14:paraId="1A56D444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</w:p>
    <w:p w14:paraId="101A0554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</w:p>
    <w:p w14:paraId="514B2C13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</w:p>
    <w:p w14:paraId="4BE6B675" w14:textId="5BFA26DD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Figure 2 of supplementary material: Effect of fertilization (-F, +F) on nitrogen uptake in plant different </w:t>
      </w:r>
      <w:del w:id="4" w:author="Valérie Hgaza Kouamé" w:date="2019-07-15T08:21:00Z">
        <w:r w:rsidDel="00C50CD7">
          <w:rPr>
            <w:sz w:val="24"/>
            <w:szCs w:val="24"/>
            <w:lang w:val="en-GB"/>
          </w:rPr>
          <w:delText xml:space="preserve">parts </w:delText>
        </w:r>
      </w:del>
      <w:ins w:id="5" w:author="Valérie Hgaza Kouamé" w:date="2019-07-15T08:21:00Z">
        <w:r w:rsidR="00C50CD7">
          <w:rPr>
            <w:sz w:val="24"/>
            <w:szCs w:val="24"/>
            <w:lang w:val="en-GB"/>
          </w:rPr>
          <w:t>organs</w:t>
        </w:r>
        <w:bookmarkStart w:id="6" w:name="_GoBack"/>
        <w:bookmarkEnd w:id="6"/>
        <w:r w:rsidR="00C50CD7">
          <w:rPr>
            <w:sz w:val="24"/>
            <w:szCs w:val="24"/>
            <w:lang w:val="en-GB"/>
          </w:rPr>
          <w:t xml:space="preserve"> </w:t>
        </w:r>
      </w:ins>
      <w:r>
        <w:rPr>
          <w:sz w:val="24"/>
          <w:szCs w:val="24"/>
          <w:lang w:val="en-GB"/>
        </w:rPr>
        <w:t xml:space="preserve">in </w:t>
      </w:r>
      <w:r>
        <w:rPr>
          <w:i/>
          <w:sz w:val="24"/>
          <w:szCs w:val="24"/>
          <w:lang w:val="en-GB"/>
        </w:rPr>
        <w:t>D. rotundata</w:t>
      </w:r>
      <w:r>
        <w:rPr>
          <w:sz w:val="24"/>
          <w:szCs w:val="24"/>
          <w:lang w:val="en-GB"/>
        </w:rPr>
        <w:t xml:space="preserve"> grown in Central Côte d’Ivoire in 2006 and 2007. Means with similar letter are not significantly different at </w:t>
      </w:r>
      <w:r>
        <w:rPr>
          <w:i/>
          <w:sz w:val="24"/>
          <w:szCs w:val="24"/>
          <w:lang w:val="en-GB"/>
        </w:rPr>
        <w:t>p</w:t>
      </w:r>
      <w:r>
        <w:rPr>
          <w:sz w:val="24"/>
          <w:szCs w:val="24"/>
          <w:lang w:val="en-GB"/>
        </w:rPr>
        <w:t>≤0.05 according to LSD test. Vertical bars are standard errors of the mean of 4.</w:t>
      </w:r>
    </w:p>
    <w:p w14:paraId="6CF2935F" w14:textId="77777777" w:rsidR="0023531D" w:rsidRDefault="00C50CD7" w:rsidP="0023531D">
      <w:pPr>
        <w:spacing w:line="480" w:lineRule="auto"/>
        <w:jc w:val="both"/>
        <w:rPr>
          <w:sz w:val="24"/>
          <w:szCs w:val="24"/>
          <w:lang w:val="en-GB"/>
        </w:rPr>
      </w:pPr>
      <w:r>
        <w:lastRenderedPageBreak/>
        <w:object w:dxaOrig="1440" w:dyaOrig="1440" w14:anchorId="36F1A574">
          <v:group id="_x0000_s1172" style="position:absolute;left:0;text-align:left;margin-left:0;margin-top:27.6pt;width:499.95pt;height:199.45pt;z-index:251662336" coordorigin="1411,1963" coordsize="9999,3989">
            <v:shape id="_x0000_s1173" type="#_x0000_t75" style="position:absolute;left:6228;top:1973;width:5182;height:3979;mso-position-horizontal-relative:text;mso-position-vertical-relative:text" wrapcoords="-63 0 -63 21437 21600 21437 21600 0 -63 0">
              <v:imagedata r:id="rId36" o:title=""/>
            </v:shape>
            <v:shape id="_x0000_s1174" type="#_x0000_t75" style="position:absolute;left:1411;top:1963;width:5182;height:3979;mso-position-horizontal:absolute;mso-position-horizontal-relative:text;mso-position-vertical:absolute;mso-position-vertical-relative:text" wrapcoords="-63 0 -63 21437 21600 21437 21600 0 -63 0">
              <v:imagedata r:id="rId37" o:title=""/>
            </v:shape>
          </v:group>
          <o:OLEObject Type="Embed" ProgID="SigmaPlotGraphicObject.11" ShapeID="_x0000_s1173" DrawAspect="Content" ObjectID="_1624685982" r:id="rId38"/>
          <o:OLEObject Type="Embed" ProgID="SigmaPlotGraphicObject.11" ShapeID="_x0000_s1174" DrawAspect="Content" ObjectID="_1624685983" r:id="rId39"/>
        </w:object>
      </w:r>
    </w:p>
    <w:p w14:paraId="310CA0CB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</w:p>
    <w:p w14:paraId="4C815A32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</w:p>
    <w:p w14:paraId="196E10D3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</w:p>
    <w:p w14:paraId="2E882E45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</w:p>
    <w:p w14:paraId="3963C8B6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</w:p>
    <w:p w14:paraId="4417B812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</w:p>
    <w:p w14:paraId="5CFD6F17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</w:p>
    <w:p w14:paraId="019BBC6C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</w:p>
    <w:p w14:paraId="4E982066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Figure 3 of supplementary material: Effect of fertilization (-F, +F) on nitrogen uptake in fallen shoots in </w:t>
      </w:r>
      <w:r>
        <w:rPr>
          <w:i/>
          <w:sz w:val="24"/>
          <w:szCs w:val="24"/>
          <w:lang w:val="en-GB"/>
        </w:rPr>
        <w:t>D. rotundata</w:t>
      </w:r>
      <w:r>
        <w:rPr>
          <w:sz w:val="24"/>
          <w:szCs w:val="24"/>
          <w:lang w:val="en-GB"/>
        </w:rPr>
        <w:t xml:space="preserve"> grown in Central Côte d’Ivoire in 2006 and 2007. Means with similar letter are not significantly different at </w:t>
      </w:r>
      <w:r>
        <w:rPr>
          <w:i/>
          <w:sz w:val="24"/>
          <w:szCs w:val="24"/>
          <w:lang w:val="en-GB"/>
        </w:rPr>
        <w:t>p</w:t>
      </w:r>
      <w:r>
        <w:rPr>
          <w:sz w:val="24"/>
          <w:szCs w:val="24"/>
          <w:lang w:val="en-GB"/>
        </w:rPr>
        <w:t>≤0.05 according to LSD test. Vertical bars are standard errors of the mean of 4.</w:t>
      </w:r>
    </w:p>
    <w:p w14:paraId="3D1FC67E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</w:p>
    <w:p w14:paraId="070EA220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</w:p>
    <w:p w14:paraId="576E4AA3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</w:p>
    <w:p w14:paraId="3D324514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</w:p>
    <w:p w14:paraId="4C90DF64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</w:p>
    <w:p w14:paraId="6CD6D1F9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</w:p>
    <w:p w14:paraId="084224B6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</w:p>
    <w:p w14:paraId="6C871948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</w:p>
    <w:p w14:paraId="15E1BDB8" w14:textId="77777777" w:rsidR="0023531D" w:rsidRDefault="0023531D" w:rsidP="0023531D">
      <w:pPr>
        <w:spacing w:line="48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14:paraId="1037F850" w14:textId="77777777" w:rsidR="0023531D" w:rsidRDefault="00C50CD7" w:rsidP="0023531D">
      <w:pPr>
        <w:spacing w:after="200" w:line="480" w:lineRule="auto"/>
        <w:jc w:val="both"/>
        <w:rPr>
          <w:sz w:val="24"/>
          <w:szCs w:val="24"/>
          <w:lang w:val="en-GB"/>
        </w:rPr>
      </w:pPr>
      <w:r>
        <w:lastRenderedPageBreak/>
        <w:object w:dxaOrig="1440" w:dyaOrig="1440" w14:anchorId="6F653478">
          <v:shape id="_x0000_s1143" type="#_x0000_t75" style="position:absolute;left:0;text-align:left;margin-left:0;margin-top:0;width:337.7pt;height:254.65pt;z-index:251663360;mso-position-horizontal:absolute;mso-position-horizontal-relative:text;mso-position-vertical:absolute;mso-position-vertical-relative:text" wrapcoords="-48 0 -48 21473 21552 21473 21552 0 -48 0">
            <v:imagedata r:id="rId40" o:title=""/>
            <w10:wrap type="tight"/>
          </v:shape>
          <o:OLEObject Type="Embed" ProgID="SigmaPlotGraphicObject.13" ShapeID="_x0000_s1143" DrawAspect="Content" ObjectID="_1624685984" r:id="rId41"/>
        </w:object>
      </w:r>
    </w:p>
    <w:p w14:paraId="4E3DDEF1" w14:textId="77777777" w:rsidR="0023531D" w:rsidRDefault="0023531D" w:rsidP="0023531D">
      <w:pPr>
        <w:spacing w:after="200" w:line="480" w:lineRule="auto"/>
        <w:jc w:val="both"/>
        <w:rPr>
          <w:sz w:val="24"/>
          <w:szCs w:val="24"/>
          <w:lang w:val="en-GB"/>
        </w:rPr>
      </w:pPr>
    </w:p>
    <w:p w14:paraId="369EA123" w14:textId="77777777" w:rsidR="0023531D" w:rsidRDefault="0023531D" w:rsidP="0023531D">
      <w:pPr>
        <w:spacing w:after="200" w:line="480" w:lineRule="auto"/>
        <w:jc w:val="both"/>
        <w:rPr>
          <w:sz w:val="24"/>
          <w:szCs w:val="24"/>
          <w:lang w:val="en-GB"/>
        </w:rPr>
      </w:pPr>
    </w:p>
    <w:p w14:paraId="7E989088" w14:textId="77777777" w:rsidR="0023531D" w:rsidRDefault="0023531D" w:rsidP="0023531D">
      <w:pPr>
        <w:spacing w:after="200" w:line="480" w:lineRule="auto"/>
        <w:jc w:val="both"/>
        <w:rPr>
          <w:sz w:val="24"/>
          <w:szCs w:val="24"/>
          <w:lang w:val="en-GB"/>
        </w:rPr>
      </w:pPr>
    </w:p>
    <w:p w14:paraId="3DEDA2EC" w14:textId="77777777" w:rsidR="0023531D" w:rsidRDefault="0023531D" w:rsidP="0023531D">
      <w:pPr>
        <w:spacing w:after="200" w:line="480" w:lineRule="auto"/>
        <w:jc w:val="both"/>
        <w:rPr>
          <w:sz w:val="24"/>
          <w:szCs w:val="24"/>
          <w:lang w:val="en-GB"/>
        </w:rPr>
      </w:pPr>
    </w:p>
    <w:p w14:paraId="609018C4" w14:textId="77777777" w:rsidR="0023531D" w:rsidRDefault="0023531D" w:rsidP="0023531D">
      <w:pPr>
        <w:spacing w:after="200" w:line="480" w:lineRule="auto"/>
        <w:jc w:val="both"/>
        <w:rPr>
          <w:sz w:val="24"/>
          <w:szCs w:val="24"/>
          <w:lang w:val="en-GB"/>
        </w:rPr>
      </w:pPr>
    </w:p>
    <w:p w14:paraId="1312F9A9" w14:textId="77777777" w:rsidR="0023531D" w:rsidRDefault="0023531D" w:rsidP="0023531D">
      <w:pPr>
        <w:spacing w:after="200" w:line="480" w:lineRule="auto"/>
        <w:jc w:val="both"/>
        <w:rPr>
          <w:sz w:val="24"/>
          <w:szCs w:val="24"/>
          <w:lang w:val="en-GB"/>
        </w:rPr>
      </w:pPr>
    </w:p>
    <w:p w14:paraId="5A0095CB" w14:textId="77777777" w:rsidR="0023531D" w:rsidRDefault="00C50CD7" w:rsidP="0023531D">
      <w:pPr>
        <w:spacing w:after="200" w:line="480" w:lineRule="auto"/>
        <w:jc w:val="both"/>
        <w:rPr>
          <w:sz w:val="24"/>
          <w:szCs w:val="24"/>
          <w:lang w:val="en-GB"/>
        </w:rPr>
      </w:pPr>
      <w:r>
        <w:object w:dxaOrig="1440" w:dyaOrig="1440" w14:anchorId="189ADDED">
          <v:shape id="_x0000_s1144" type="#_x0000_t75" style="position:absolute;left:0;text-align:left;margin-left:0;margin-top:0;width:336.95pt;height:254.05pt;z-index:251664384;mso-position-horizontal:absolute;mso-position-horizontal-relative:text;mso-position-vertical:absolute;mso-position-vertical-relative:text" wrapcoords="-48 0 -48 21473 21552 21473 21552 0 -48 0">
            <v:imagedata r:id="rId42" o:title=""/>
            <w10:wrap type="tight"/>
          </v:shape>
          <o:OLEObject Type="Embed" ProgID="SigmaPlotGraphicObject.13" ShapeID="_x0000_s1144" DrawAspect="Content" ObjectID="_1624685985" r:id="rId43"/>
        </w:object>
      </w:r>
    </w:p>
    <w:p w14:paraId="637F7EEF" w14:textId="77777777" w:rsidR="0023531D" w:rsidRDefault="0023531D" w:rsidP="0023531D">
      <w:pPr>
        <w:spacing w:after="200" w:line="480" w:lineRule="auto"/>
        <w:jc w:val="both"/>
        <w:rPr>
          <w:sz w:val="24"/>
          <w:szCs w:val="24"/>
          <w:lang w:val="en-GB"/>
        </w:rPr>
      </w:pPr>
    </w:p>
    <w:p w14:paraId="2D359022" w14:textId="77777777" w:rsidR="0023531D" w:rsidRDefault="0023531D" w:rsidP="0023531D">
      <w:pPr>
        <w:spacing w:after="200" w:line="480" w:lineRule="auto"/>
        <w:jc w:val="both"/>
        <w:rPr>
          <w:sz w:val="24"/>
          <w:szCs w:val="24"/>
          <w:lang w:val="en-GB"/>
        </w:rPr>
      </w:pPr>
    </w:p>
    <w:p w14:paraId="7AE7451C" w14:textId="77777777" w:rsidR="0023531D" w:rsidRDefault="0023531D" w:rsidP="0023531D">
      <w:pPr>
        <w:spacing w:after="200" w:line="480" w:lineRule="auto"/>
        <w:jc w:val="both"/>
        <w:rPr>
          <w:sz w:val="24"/>
          <w:szCs w:val="24"/>
          <w:lang w:val="en-GB"/>
        </w:rPr>
      </w:pPr>
    </w:p>
    <w:p w14:paraId="15533E6F" w14:textId="77777777" w:rsidR="0023531D" w:rsidRDefault="0023531D" w:rsidP="0023531D">
      <w:pPr>
        <w:spacing w:after="200" w:line="480" w:lineRule="auto"/>
        <w:jc w:val="both"/>
        <w:rPr>
          <w:sz w:val="24"/>
          <w:szCs w:val="24"/>
          <w:lang w:val="en-GB"/>
        </w:rPr>
      </w:pPr>
    </w:p>
    <w:p w14:paraId="358ED429" w14:textId="77777777" w:rsidR="0023531D" w:rsidRDefault="0023531D" w:rsidP="0023531D">
      <w:pPr>
        <w:spacing w:after="200" w:line="480" w:lineRule="auto"/>
        <w:jc w:val="both"/>
        <w:rPr>
          <w:sz w:val="24"/>
          <w:szCs w:val="24"/>
          <w:lang w:val="en-GB"/>
        </w:rPr>
      </w:pPr>
    </w:p>
    <w:p w14:paraId="436DE656" w14:textId="77777777" w:rsidR="0023531D" w:rsidRDefault="0023531D" w:rsidP="0023531D">
      <w:pPr>
        <w:spacing w:after="200" w:line="480" w:lineRule="auto"/>
        <w:jc w:val="both"/>
        <w:rPr>
          <w:sz w:val="24"/>
          <w:szCs w:val="24"/>
          <w:lang w:val="en-GB"/>
        </w:rPr>
      </w:pPr>
    </w:p>
    <w:p w14:paraId="6A2A48FB" w14:textId="77777777" w:rsidR="0023531D" w:rsidRDefault="0023531D" w:rsidP="0023531D">
      <w:pPr>
        <w:spacing w:after="200" w:line="48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Figure 4 of supplementary material. </w:t>
      </w:r>
      <w:r>
        <w:rPr>
          <w:sz w:val="24"/>
          <w:szCs w:val="24"/>
          <w:vertAlign w:val="superscript"/>
          <w:lang w:val="en-GB"/>
        </w:rPr>
        <w:t>15</w:t>
      </w:r>
      <w:r>
        <w:rPr>
          <w:sz w:val="24"/>
          <w:szCs w:val="24"/>
          <w:lang w:val="en-GB"/>
        </w:rPr>
        <w:t xml:space="preserve">N-labelled fertilizer recovery partitioning into plant different parts and its accumulation in fallen shoots overtime in 2006 and in 2007 with </w:t>
      </w:r>
      <w:r>
        <w:rPr>
          <w:i/>
          <w:sz w:val="24"/>
          <w:szCs w:val="24"/>
          <w:lang w:val="en-GB"/>
        </w:rPr>
        <w:t xml:space="preserve">D. rotundata </w:t>
      </w:r>
      <w:r>
        <w:rPr>
          <w:sz w:val="24"/>
          <w:szCs w:val="24"/>
          <w:lang w:val="en-GB"/>
        </w:rPr>
        <w:t xml:space="preserve">grown in central Côte d’Ivoire. </w:t>
      </w:r>
      <w:r>
        <w:rPr>
          <w:sz w:val="24"/>
          <w:szCs w:val="24"/>
          <w:vertAlign w:val="superscript"/>
          <w:lang w:val="en-GB"/>
        </w:rPr>
        <w:t>15</w:t>
      </w:r>
      <w:r>
        <w:rPr>
          <w:sz w:val="24"/>
          <w:szCs w:val="24"/>
          <w:lang w:val="en-GB"/>
        </w:rPr>
        <w:t>N-fertilizer recovery was calculated from the cross-design treatment. Vertical bars are standard errors of the mean of 8 replicates. Bars with similar letter are not significantly different at P≤0.05 according to LSD test.</w:t>
      </w:r>
      <w:bookmarkEnd w:id="0"/>
    </w:p>
    <w:p w14:paraId="4D0BF1F6" w14:textId="6B899460" w:rsidR="00E72F6B" w:rsidRPr="00F721AA" w:rsidRDefault="00E72F6B" w:rsidP="0023531D">
      <w:pPr>
        <w:spacing w:after="200" w:line="480" w:lineRule="auto"/>
        <w:jc w:val="both"/>
        <w:rPr>
          <w:sz w:val="24"/>
          <w:szCs w:val="24"/>
          <w:lang w:val="en-GB"/>
        </w:rPr>
      </w:pPr>
    </w:p>
    <w:sectPr w:rsidR="00E72F6B" w:rsidRPr="00F721AA" w:rsidSect="00CB2AF9">
      <w:pgSz w:w="11906" w:h="16838" w:code="9"/>
      <w:pgMar w:top="1411" w:right="1411" w:bottom="1411" w:left="1411" w:header="706" w:footer="706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307EE" w14:textId="77777777" w:rsidR="00597C1B" w:rsidRDefault="00597C1B">
      <w:r>
        <w:separator/>
      </w:r>
    </w:p>
  </w:endnote>
  <w:endnote w:type="continuationSeparator" w:id="0">
    <w:p w14:paraId="4649FE3D" w14:textId="77777777" w:rsidR="00597C1B" w:rsidRDefault="0059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TH Light">
    <w:altName w:val="Corbe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DFD8B" w14:textId="77777777" w:rsidR="00C50CD7" w:rsidRDefault="00C50CD7" w:rsidP="00816BD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5249FE0" w14:textId="77777777" w:rsidR="00C50CD7" w:rsidRDefault="00C50CD7" w:rsidP="00816BD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1E4E2" w14:textId="1F13DBD2" w:rsidR="00C50CD7" w:rsidRDefault="00C50CD7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0466128" w14:textId="77777777" w:rsidR="00C50CD7" w:rsidRDefault="00C50CD7" w:rsidP="00816BD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16FC5" w14:textId="77777777" w:rsidR="00597C1B" w:rsidRDefault="00597C1B">
      <w:r>
        <w:separator/>
      </w:r>
    </w:p>
  </w:footnote>
  <w:footnote w:type="continuationSeparator" w:id="0">
    <w:p w14:paraId="3E905E3E" w14:textId="77777777" w:rsidR="00597C1B" w:rsidRDefault="00597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6623"/>
    <w:multiLevelType w:val="hybridMultilevel"/>
    <w:tmpl w:val="9A3A0B48"/>
    <w:lvl w:ilvl="0" w:tplc="98CA09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A4133"/>
    <w:multiLevelType w:val="hybridMultilevel"/>
    <w:tmpl w:val="07360B2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6745"/>
    <w:multiLevelType w:val="hybridMultilevel"/>
    <w:tmpl w:val="1796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745F5"/>
    <w:multiLevelType w:val="hybridMultilevel"/>
    <w:tmpl w:val="0876DF8E"/>
    <w:lvl w:ilvl="0" w:tplc="B502B7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B1932"/>
    <w:multiLevelType w:val="hybridMultilevel"/>
    <w:tmpl w:val="D736B2D8"/>
    <w:lvl w:ilvl="0" w:tplc="91ACF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823B79"/>
    <w:multiLevelType w:val="hybridMultilevel"/>
    <w:tmpl w:val="D1BCD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A0A96"/>
    <w:multiLevelType w:val="hybridMultilevel"/>
    <w:tmpl w:val="9200766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2562E"/>
    <w:multiLevelType w:val="hybridMultilevel"/>
    <w:tmpl w:val="F25A20E0"/>
    <w:lvl w:ilvl="0" w:tplc="B5FC09F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ETH Light" w:eastAsia="Times New Roman" w:hAnsi="ETH Ligh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4A23E5"/>
    <w:multiLevelType w:val="hybridMultilevel"/>
    <w:tmpl w:val="8124D210"/>
    <w:lvl w:ilvl="0" w:tplc="9EBC345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D8D461C"/>
    <w:multiLevelType w:val="hybridMultilevel"/>
    <w:tmpl w:val="C722007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701775"/>
    <w:multiLevelType w:val="hybridMultilevel"/>
    <w:tmpl w:val="09766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C0F12"/>
    <w:multiLevelType w:val="hybridMultilevel"/>
    <w:tmpl w:val="D29AD6B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EE2E25"/>
    <w:multiLevelType w:val="hybridMultilevel"/>
    <w:tmpl w:val="0ABC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F1163"/>
    <w:multiLevelType w:val="hybridMultilevel"/>
    <w:tmpl w:val="0D16750C"/>
    <w:lvl w:ilvl="0" w:tplc="D4EE55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EF83EC3"/>
    <w:multiLevelType w:val="hybridMultilevel"/>
    <w:tmpl w:val="C150CC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B2D57"/>
    <w:multiLevelType w:val="hybridMultilevel"/>
    <w:tmpl w:val="07FE1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E5BDB"/>
    <w:multiLevelType w:val="hybridMultilevel"/>
    <w:tmpl w:val="CA7A5CA2"/>
    <w:lvl w:ilvl="0" w:tplc="FB964440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07815"/>
    <w:multiLevelType w:val="hybridMultilevel"/>
    <w:tmpl w:val="F4981382"/>
    <w:lvl w:ilvl="0" w:tplc="43A0C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B0B00"/>
    <w:multiLevelType w:val="hybridMultilevel"/>
    <w:tmpl w:val="BC520E7A"/>
    <w:lvl w:ilvl="0" w:tplc="074C4C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75ECF"/>
    <w:multiLevelType w:val="hybridMultilevel"/>
    <w:tmpl w:val="E97A98B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D67755"/>
    <w:multiLevelType w:val="hybridMultilevel"/>
    <w:tmpl w:val="65CA601E"/>
    <w:lvl w:ilvl="0" w:tplc="70607516">
      <w:start w:val="4"/>
      <w:numFmt w:val="lowerRoman"/>
      <w:lvlText w:val="(%1)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1" w15:restartNumberingAfterBreak="0">
    <w:nsid w:val="620104F2"/>
    <w:multiLevelType w:val="hybridMultilevel"/>
    <w:tmpl w:val="B2ACF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3B55E22"/>
    <w:multiLevelType w:val="hybridMultilevel"/>
    <w:tmpl w:val="D1BCD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9574D"/>
    <w:multiLevelType w:val="hybridMultilevel"/>
    <w:tmpl w:val="AC7EDCCE"/>
    <w:lvl w:ilvl="0" w:tplc="BE52EF3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2D7783"/>
    <w:multiLevelType w:val="hybridMultilevel"/>
    <w:tmpl w:val="5D5E704E"/>
    <w:lvl w:ilvl="0" w:tplc="9B86EAE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9872E9"/>
    <w:multiLevelType w:val="hybridMultilevel"/>
    <w:tmpl w:val="5CAA66F4"/>
    <w:lvl w:ilvl="0" w:tplc="01EC30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DA0B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4CB0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E78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3874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1AA3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8C2F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BAA2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42FF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01E06"/>
    <w:multiLevelType w:val="hybridMultilevel"/>
    <w:tmpl w:val="215E98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261746"/>
    <w:multiLevelType w:val="hybridMultilevel"/>
    <w:tmpl w:val="4F3E5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33725"/>
    <w:multiLevelType w:val="hybridMultilevel"/>
    <w:tmpl w:val="93E08942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D630086"/>
    <w:multiLevelType w:val="hybridMultilevel"/>
    <w:tmpl w:val="97FC4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74682"/>
    <w:multiLevelType w:val="hybridMultilevel"/>
    <w:tmpl w:val="EBB4D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11"/>
  </w:num>
  <w:num w:numId="5">
    <w:abstractNumId w:val="8"/>
  </w:num>
  <w:num w:numId="6">
    <w:abstractNumId w:val="18"/>
  </w:num>
  <w:num w:numId="7">
    <w:abstractNumId w:val="20"/>
  </w:num>
  <w:num w:numId="8">
    <w:abstractNumId w:val="24"/>
  </w:num>
  <w:num w:numId="9">
    <w:abstractNumId w:val="4"/>
  </w:num>
  <w:num w:numId="10">
    <w:abstractNumId w:val="21"/>
  </w:num>
  <w:num w:numId="11">
    <w:abstractNumId w:val="15"/>
  </w:num>
  <w:num w:numId="12">
    <w:abstractNumId w:val="28"/>
  </w:num>
  <w:num w:numId="13">
    <w:abstractNumId w:val="12"/>
  </w:num>
  <w:num w:numId="14">
    <w:abstractNumId w:val="25"/>
  </w:num>
  <w:num w:numId="15">
    <w:abstractNumId w:val="22"/>
  </w:num>
  <w:num w:numId="16">
    <w:abstractNumId w:val="1"/>
  </w:num>
  <w:num w:numId="17">
    <w:abstractNumId w:val="23"/>
  </w:num>
  <w:num w:numId="18">
    <w:abstractNumId w:val="30"/>
  </w:num>
  <w:num w:numId="19">
    <w:abstractNumId w:val="13"/>
  </w:num>
  <w:num w:numId="20">
    <w:abstractNumId w:val="0"/>
  </w:num>
  <w:num w:numId="21">
    <w:abstractNumId w:val="17"/>
  </w:num>
  <w:num w:numId="22">
    <w:abstractNumId w:val="29"/>
  </w:num>
  <w:num w:numId="23">
    <w:abstractNumId w:val="26"/>
  </w:num>
  <w:num w:numId="24">
    <w:abstractNumId w:val="5"/>
  </w:num>
  <w:num w:numId="25">
    <w:abstractNumId w:val="10"/>
  </w:num>
  <w:num w:numId="26">
    <w:abstractNumId w:val="14"/>
  </w:num>
  <w:num w:numId="27">
    <w:abstractNumId w:val="2"/>
  </w:num>
  <w:num w:numId="28">
    <w:abstractNumId w:val="16"/>
  </w:num>
  <w:num w:numId="29">
    <w:abstractNumId w:val="27"/>
  </w:num>
  <w:num w:numId="30">
    <w:abstractNumId w:val="3"/>
  </w:num>
  <w:num w:numId="31">
    <w:abstractNumId w:val="6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lérie Hgaza Kouamé">
    <w15:presenceInfo w15:providerId="Windows Live" w15:userId="0b42332525f956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gronomy J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fptewd0vnxsp9terprsxxasowdzwswt5vsaw&quot;&gt;Hgaza Literature-Converted&lt;record-ids&gt;&lt;item&gt;84&lt;/item&gt;&lt;item&gt;85&lt;/item&gt;&lt;item&gt;285&lt;/item&gt;&lt;item&gt;366&lt;/item&gt;&lt;item&gt;385&lt;/item&gt;&lt;item&gt;398&lt;/item&gt;&lt;item&gt;399&lt;/item&gt;&lt;item&gt;429&lt;/item&gt;&lt;item&gt;431&lt;/item&gt;&lt;item&gt;433&lt;/item&gt;&lt;item&gt;439&lt;/item&gt;&lt;item&gt;443&lt;/item&gt;&lt;item&gt;444&lt;/item&gt;&lt;item&gt;449&lt;/item&gt;&lt;item&gt;454&lt;/item&gt;&lt;item&gt;455&lt;/item&gt;&lt;/record-ids&gt;&lt;/item&gt;&lt;/Libraries&gt;"/>
  </w:docVars>
  <w:rsids>
    <w:rsidRoot w:val="00C82608"/>
    <w:rsid w:val="00000FF3"/>
    <w:rsid w:val="00001E7F"/>
    <w:rsid w:val="0000314A"/>
    <w:rsid w:val="0000339A"/>
    <w:rsid w:val="00003B24"/>
    <w:rsid w:val="00004A0B"/>
    <w:rsid w:val="000052E8"/>
    <w:rsid w:val="00005B6F"/>
    <w:rsid w:val="000060EC"/>
    <w:rsid w:val="00006535"/>
    <w:rsid w:val="0000709A"/>
    <w:rsid w:val="000070E8"/>
    <w:rsid w:val="00007CA1"/>
    <w:rsid w:val="00007DDC"/>
    <w:rsid w:val="00010832"/>
    <w:rsid w:val="00010AE6"/>
    <w:rsid w:val="0001171B"/>
    <w:rsid w:val="000117B6"/>
    <w:rsid w:val="000119E0"/>
    <w:rsid w:val="00011F9E"/>
    <w:rsid w:val="000122D7"/>
    <w:rsid w:val="00012615"/>
    <w:rsid w:val="000130E5"/>
    <w:rsid w:val="0001326D"/>
    <w:rsid w:val="000133FA"/>
    <w:rsid w:val="00013492"/>
    <w:rsid w:val="00013BDE"/>
    <w:rsid w:val="000144C3"/>
    <w:rsid w:val="00014814"/>
    <w:rsid w:val="00014D83"/>
    <w:rsid w:val="000150D2"/>
    <w:rsid w:val="00015221"/>
    <w:rsid w:val="0001648E"/>
    <w:rsid w:val="00016932"/>
    <w:rsid w:val="00017120"/>
    <w:rsid w:val="00017798"/>
    <w:rsid w:val="00020E7B"/>
    <w:rsid w:val="000210A1"/>
    <w:rsid w:val="000213F7"/>
    <w:rsid w:val="00021589"/>
    <w:rsid w:val="000216F2"/>
    <w:rsid w:val="00021824"/>
    <w:rsid w:val="00021A80"/>
    <w:rsid w:val="00021A86"/>
    <w:rsid w:val="00021BC3"/>
    <w:rsid w:val="00021CE2"/>
    <w:rsid w:val="00021FDA"/>
    <w:rsid w:val="00022200"/>
    <w:rsid w:val="00022567"/>
    <w:rsid w:val="0002381B"/>
    <w:rsid w:val="00023B81"/>
    <w:rsid w:val="00023E0F"/>
    <w:rsid w:val="00025554"/>
    <w:rsid w:val="0002577C"/>
    <w:rsid w:val="00025840"/>
    <w:rsid w:val="000258BC"/>
    <w:rsid w:val="00025E76"/>
    <w:rsid w:val="00025FF4"/>
    <w:rsid w:val="00026244"/>
    <w:rsid w:val="00026517"/>
    <w:rsid w:val="00026FE9"/>
    <w:rsid w:val="000274D0"/>
    <w:rsid w:val="0002759E"/>
    <w:rsid w:val="00027992"/>
    <w:rsid w:val="00027A2D"/>
    <w:rsid w:val="00027C6B"/>
    <w:rsid w:val="000305C7"/>
    <w:rsid w:val="00030806"/>
    <w:rsid w:val="0003097F"/>
    <w:rsid w:val="00030993"/>
    <w:rsid w:val="00030AA4"/>
    <w:rsid w:val="00030D05"/>
    <w:rsid w:val="00031160"/>
    <w:rsid w:val="000313B6"/>
    <w:rsid w:val="000317C5"/>
    <w:rsid w:val="00031C42"/>
    <w:rsid w:val="00031C82"/>
    <w:rsid w:val="00031ECB"/>
    <w:rsid w:val="0003203F"/>
    <w:rsid w:val="00032524"/>
    <w:rsid w:val="00032A10"/>
    <w:rsid w:val="00032B94"/>
    <w:rsid w:val="00032D02"/>
    <w:rsid w:val="00033001"/>
    <w:rsid w:val="00033060"/>
    <w:rsid w:val="0003307F"/>
    <w:rsid w:val="000331B2"/>
    <w:rsid w:val="00033532"/>
    <w:rsid w:val="0003382A"/>
    <w:rsid w:val="00033ACE"/>
    <w:rsid w:val="0003414D"/>
    <w:rsid w:val="00034714"/>
    <w:rsid w:val="00034D0F"/>
    <w:rsid w:val="00035AE4"/>
    <w:rsid w:val="00035DD4"/>
    <w:rsid w:val="000360F2"/>
    <w:rsid w:val="00036658"/>
    <w:rsid w:val="00036817"/>
    <w:rsid w:val="00037AED"/>
    <w:rsid w:val="00037B05"/>
    <w:rsid w:val="0004039F"/>
    <w:rsid w:val="000405B6"/>
    <w:rsid w:val="00040745"/>
    <w:rsid w:val="0004096D"/>
    <w:rsid w:val="000415A7"/>
    <w:rsid w:val="00041642"/>
    <w:rsid w:val="00041647"/>
    <w:rsid w:val="0004193F"/>
    <w:rsid w:val="000422AF"/>
    <w:rsid w:val="000422DE"/>
    <w:rsid w:val="00042468"/>
    <w:rsid w:val="000430C0"/>
    <w:rsid w:val="000432DD"/>
    <w:rsid w:val="0004335C"/>
    <w:rsid w:val="00043713"/>
    <w:rsid w:val="00043C8C"/>
    <w:rsid w:val="00044EAA"/>
    <w:rsid w:val="00045E40"/>
    <w:rsid w:val="00045E6D"/>
    <w:rsid w:val="000468B6"/>
    <w:rsid w:val="00046BEE"/>
    <w:rsid w:val="00046BFE"/>
    <w:rsid w:val="00046C5E"/>
    <w:rsid w:val="00046F10"/>
    <w:rsid w:val="00047194"/>
    <w:rsid w:val="00047503"/>
    <w:rsid w:val="000475A1"/>
    <w:rsid w:val="000476F0"/>
    <w:rsid w:val="00047C2C"/>
    <w:rsid w:val="00047D68"/>
    <w:rsid w:val="00047F19"/>
    <w:rsid w:val="00050653"/>
    <w:rsid w:val="00050769"/>
    <w:rsid w:val="00050BDA"/>
    <w:rsid w:val="000518DA"/>
    <w:rsid w:val="00051FF9"/>
    <w:rsid w:val="00052A81"/>
    <w:rsid w:val="00052BBC"/>
    <w:rsid w:val="00052FB6"/>
    <w:rsid w:val="00053781"/>
    <w:rsid w:val="000538D4"/>
    <w:rsid w:val="00053D97"/>
    <w:rsid w:val="000540E1"/>
    <w:rsid w:val="00054E7C"/>
    <w:rsid w:val="00055089"/>
    <w:rsid w:val="00055616"/>
    <w:rsid w:val="00055AA8"/>
    <w:rsid w:val="00055C5E"/>
    <w:rsid w:val="00056093"/>
    <w:rsid w:val="00056821"/>
    <w:rsid w:val="00056F3F"/>
    <w:rsid w:val="000573EE"/>
    <w:rsid w:val="00057896"/>
    <w:rsid w:val="00057897"/>
    <w:rsid w:val="00057D93"/>
    <w:rsid w:val="00057F72"/>
    <w:rsid w:val="00060B8C"/>
    <w:rsid w:val="000614D8"/>
    <w:rsid w:val="000616F2"/>
    <w:rsid w:val="0006198E"/>
    <w:rsid w:val="00061C8C"/>
    <w:rsid w:val="00061DCC"/>
    <w:rsid w:val="00062126"/>
    <w:rsid w:val="0006295B"/>
    <w:rsid w:val="00062B58"/>
    <w:rsid w:val="00063C7E"/>
    <w:rsid w:val="00063E6E"/>
    <w:rsid w:val="00064A77"/>
    <w:rsid w:val="00065032"/>
    <w:rsid w:val="00065150"/>
    <w:rsid w:val="00065252"/>
    <w:rsid w:val="0006539C"/>
    <w:rsid w:val="000660A6"/>
    <w:rsid w:val="000667FC"/>
    <w:rsid w:val="00066CDB"/>
    <w:rsid w:val="00067424"/>
    <w:rsid w:val="00067BF4"/>
    <w:rsid w:val="00067C39"/>
    <w:rsid w:val="0007023C"/>
    <w:rsid w:val="000706AD"/>
    <w:rsid w:val="0007085D"/>
    <w:rsid w:val="0007104B"/>
    <w:rsid w:val="00071132"/>
    <w:rsid w:val="00071732"/>
    <w:rsid w:val="00071AFC"/>
    <w:rsid w:val="00071E28"/>
    <w:rsid w:val="000723F0"/>
    <w:rsid w:val="00072B76"/>
    <w:rsid w:val="00073420"/>
    <w:rsid w:val="000734E1"/>
    <w:rsid w:val="00073B67"/>
    <w:rsid w:val="00073BC4"/>
    <w:rsid w:val="000740E9"/>
    <w:rsid w:val="000744A5"/>
    <w:rsid w:val="00074D9B"/>
    <w:rsid w:val="00074DD5"/>
    <w:rsid w:val="000759DB"/>
    <w:rsid w:val="00075A46"/>
    <w:rsid w:val="00075BEA"/>
    <w:rsid w:val="0007626E"/>
    <w:rsid w:val="0007656C"/>
    <w:rsid w:val="00076908"/>
    <w:rsid w:val="00076CC1"/>
    <w:rsid w:val="00076D83"/>
    <w:rsid w:val="00076DEE"/>
    <w:rsid w:val="00077096"/>
    <w:rsid w:val="0007714F"/>
    <w:rsid w:val="000771BA"/>
    <w:rsid w:val="00077781"/>
    <w:rsid w:val="00077A30"/>
    <w:rsid w:val="00077BCD"/>
    <w:rsid w:val="00080168"/>
    <w:rsid w:val="000802BF"/>
    <w:rsid w:val="0008069A"/>
    <w:rsid w:val="00080A4B"/>
    <w:rsid w:val="00080FE4"/>
    <w:rsid w:val="00081112"/>
    <w:rsid w:val="000811D5"/>
    <w:rsid w:val="00081726"/>
    <w:rsid w:val="000819B4"/>
    <w:rsid w:val="00081F65"/>
    <w:rsid w:val="0008218C"/>
    <w:rsid w:val="00082300"/>
    <w:rsid w:val="00082776"/>
    <w:rsid w:val="000828EC"/>
    <w:rsid w:val="00082F6B"/>
    <w:rsid w:val="0008387A"/>
    <w:rsid w:val="00083BF2"/>
    <w:rsid w:val="00083F77"/>
    <w:rsid w:val="000841A1"/>
    <w:rsid w:val="00084767"/>
    <w:rsid w:val="000847E7"/>
    <w:rsid w:val="00084BAC"/>
    <w:rsid w:val="00084DD0"/>
    <w:rsid w:val="0008586B"/>
    <w:rsid w:val="00085875"/>
    <w:rsid w:val="00085DD4"/>
    <w:rsid w:val="00085EE4"/>
    <w:rsid w:val="00086000"/>
    <w:rsid w:val="000869E4"/>
    <w:rsid w:val="00086AAE"/>
    <w:rsid w:val="00086B74"/>
    <w:rsid w:val="00086F55"/>
    <w:rsid w:val="00086F73"/>
    <w:rsid w:val="000870D8"/>
    <w:rsid w:val="00087800"/>
    <w:rsid w:val="00087BB0"/>
    <w:rsid w:val="00087FB7"/>
    <w:rsid w:val="000900DF"/>
    <w:rsid w:val="00090341"/>
    <w:rsid w:val="00090661"/>
    <w:rsid w:val="000907A2"/>
    <w:rsid w:val="000913D3"/>
    <w:rsid w:val="000914BE"/>
    <w:rsid w:val="00091780"/>
    <w:rsid w:val="000925A5"/>
    <w:rsid w:val="00093A0F"/>
    <w:rsid w:val="0009400A"/>
    <w:rsid w:val="00094922"/>
    <w:rsid w:val="00094CAB"/>
    <w:rsid w:val="00095324"/>
    <w:rsid w:val="00095B91"/>
    <w:rsid w:val="00096271"/>
    <w:rsid w:val="000964C1"/>
    <w:rsid w:val="00096644"/>
    <w:rsid w:val="000966E1"/>
    <w:rsid w:val="000967DC"/>
    <w:rsid w:val="00096A1E"/>
    <w:rsid w:val="00096CC9"/>
    <w:rsid w:val="00096F93"/>
    <w:rsid w:val="00097A8F"/>
    <w:rsid w:val="00097BC4"/>
    <w:rsid w:val="00097E6A"/>
    <w:rsid w:val="000A1D82"/>
    <w:rsid w:val="000A272C"/>
    <w:rsid w:val="000A44FD"/>
    <w:rsid w:val="000A4D9D"/>
    <w:rsid w:val="000A5320"/>
    <w:rsid w:val="000A535B"/>
    <w:rsid w:val="000A5396"/>
    <w:rsid w:val="000A55C6"/>
    <w:rsid w:val="000A58A2"/>
    <w:rsid w:val="000A5C20"/>
    <w:rsid w:val="000A631A"/>
    <w:rsid w:val="000A6579"/>
    <w:rsid w:val="000A6D32"/>
    <w:rsid w:val="000A6F91"/>
    <w:rsid w:val="000A716F"/>
    <w:rsid w:val="000A7B44"/>
    <w:rsid w:val="000B0104"/>
    <w:rsid w:val="000B0781"/>
    <w:rsid w:val="000B0B91"/>
    <w:rsid w:val="000B1A1D"/>
    <w:rsid w:val="000B1A58"/>
    <w:rsid w:val="000B1E38"/>
    <w:rsid w:val="000B272E"/>
    <w:rsid w:val="000B28DF"/>
    <w:rsid w:val="000B2D7B"/>
    <w:rsid w:val="000B3937"/>
    <w:rsid w:val="000B4175"/>
    <w:rsid w:val="000B41A6"/>
    <w:rsid w:val="000B4359"/>
    <w:rsid w:val="000B464D"/>
    <w:rsid w:val="000B4811"/>
    <w:rsid w:val="000B4D9D"/>
    <w:rsid w:val="000B5201"/>
    <w:rsid w:val="000B55C3"/>
    <w:rsid w:val="000B5601"/>
    <w:rsid w:val="000B587E"/>
    <w:rsid w:val="000B59E7"/>
    <w:rsid w:val="000B5D1F"/>
    <w:rsid w:val="000B5DCD"/>
    <w:rsid w:val="000B6C66"/>
    <w:rsid w:val="000B7D2D"/>
    <w:rsid w:val="000B7E90"/>
    <w:rsid w:val="000C0DD0"/>
    <w:rsid w:val="000C0E16"/>
    <w:rsid w:val="000C14C8"/>
    <w:rsid w:val="000C2010"/>
    <w:rsid w:val="000C245F"/>
    <w:rsid w:val="000C2665"/>
    <w:rsid w:val="000C30AB"/>
    <w:rsid w:val="000C360A"/>
    <w:rsid w:val="000C3955"/>
    <w:rsid w:val="000C4172"/>
    <w:rsid w:val="000C43CD"/>
    <w:rsid w:val="000C551B"/>
    <w:rsid w:val="000C66FD"/>
    <w:rsid w:val="000C6C9A"/>
    <w:rsid w:val="000C73BE"/>
    <w:rsid w:val="000C73CC"/>
    <w:rsid w:val="000C7462"/>
    <w:rsid w:val="000C7E30"/>
    <w:rsid w:val="000D03F1"/>
    <w:rsid w:val="000D0531"/>
    <w:rsid w:val="000D19EB"/>
    <w:rsid w:val="000D1D67"/>
    <w:rsid w:val="000D1F13"/>
    <w:rsid w:val="000D2094"/>
    <w:rsid w:val="000D2355"/>
    <w:rsid w:val="000D286A"/>
    <w:rsid w:val="000D2A64"/>
    <w:rsid w:val="000D2C17"/>
    <w:rsid w:val="000D3CEB"/>
    <w:rsid w:val="000D3DBA"/>
    <w:rsid w:val="000D3EF0"/>
    <w:rsid w:val="000D3FC1"/>
    <w:rsid w:val="000D40B7"/>
    <w:rsid w:val="000D43AB"/>
    <w:rsid w:val="000D4581"/>
    <w:rsid w:val="000D51F3"/>
    <w:rsid w:val="000D5540"/>
    <w:rsid w:val="000D58D5"/>
    <w:rsid w:val="000D5B87"/>
    <w:rsid w:val="000D684F"/>
    <w:rsid w:val="000D71B0"/>
    <w:rsid w:val="000D727B"/>
    <w:rsid w:val="000D7441"/>
    <w:rsid w:val="000D7AD5"/>
    <w:rsid w:val="000E0EEE"/>
    <w:rsid w:val="000E1597"/>
    <w:rsid w:val="000E1D75"/>
    <w:rsid w:val="000E1FEE"/>
    <w:rsid w:val="000E2091"/>
    <w:rsid w:val="000E2733"/>
    <w:rsid w:val="000E2799"/>
    <w:rsid w:val="000E3F31"/>
    <w:rsid w:val="000E43B0"/>
    <w:rsid w:val="000E4519"/>
    <w:rsid w:val="000E47E0"/>
    <w:rsid w:val="000E48EA"/>
    <w:rsid w:val="000E4FA0"/>
    <w:rsid w:val="000E512F"/>
    <w:rsid w:val="000E5838"/>
    <w:rsid w:val="000E6266"/>
    <w:rsid w:val="000E62B2"/>
    <w:rsid w:val="000E6A21"/>
    <w:rsid w:val="000E6A71"/>
    <w:rsid w:val="000E6E34"/>
    <w:rsid w:val="000E6EAB"/>
    <w:rsid w:val="000E6F95"/>
    <w:rsid w:val="000E7868"/>
    <w:rsid w:val="000E78CD"/>
    <w:rsid w:val="000F0324"/>
    <w:rsid w:val="000F04AF"/>
    <w:rsid w:val="000F0888"/>
    <w:rsid w:val="000F0BF5"/>
    <w:rsid w:val="000F1C9B"/>
    <w:rsid w:val="000F22EB"/>
    <w:rsid w:val="000F290F"/>
    <w:rsid w:val="000F2FC0"/>
    <w:rsid w:val="000F340E"/>
    <w:rsid w:val="000F38A5"/>
    <w:rsid w:val="000F3E7E"/>
    <w:rsid w:val="000F41CE"/>
    <w:rsid w:val="000F4580"/>
    <w:rsid w:val="000F5271"/>
    <w:rsid w:val="000F54C4"/>
    <w:rsid w:val="000F5829"/>
    <w:rsid w:val="000F58C8"/>
    <w:rsid w:val="000F5CFE"/>
    <w:rsid w:val="000F64BC"/>
    <w:rsid w:val="000F64E7"/>
    <w:rsid w:val="000F7859"/>
    <w:rsid w:val="000F7CCE"/>
    <w:rsid w:val="001003FA"/>
    <w:rsid w:val="001004E2"/>
    <w:rsid w:val="001011F0"/>
    <w:rsid w:val="0010129F"/>
    <w:rsid w:val="00101707"/>
    <w:rsid w:val="00101772"/>
    <w:rsid w:val="001017CA"/>
    <w:rsid w:val="00101C9E"/>
    <w:rsid w:val="00101CE4"/>
    <w:rsid w:val="0010272E"/>
    <w:rsid w:val="00102ACC"/>
    <w:rsid w:val="00102C80"/>
    <w:rsid w:val="0010319D"/>
    <w:rsid w:val="00103244"/>
    <w:rsid w:val="001037CF"/>
    <w:rsid w:val="001038E3"/>
    <w:rsid w:val="00103987"/>
    <w:rsid w:val="00103B10"/>
    <w:rsid w:val="001043EF"/>
    <w:rsid w:val="00104688"/>
    <w:rsid w:val="001046EB"/>
    <w:rsid w:val="001047E6"/>
    <w:rsid w:val="0010481C"/>
    <w:rsid w:val="001053B4"/>
    <w:rsid w:val="00106B87"/>
    <w:rsid w:val="00106BF4"/>
    <w:rsid w:val="00106DB2"/>
    <w:rsid w:val="00107443"/>
    <w:rsid w:val="001078A7"/>
    <w:rsid w:val="00107903"/>
    <w:rsid w:val="00107919"/>
    <w:rsid w:val="00107F80"/>
    <w:rsid w:val="001101CD"/>
    <w:rsid w:val="00110B70"/>
    <w:rsid w:val="00110BFD"/>
    <w:rsid w:val="0011102F"/>
    <w:rsid w:val="001117DC"/>
    <w:rsid w:val="00111D30"/>
    <w:rsid w:val="00111F34"/>
    <w:rsid w:val="001121F0"/>
    <w:rsid w:val="00112305"/>
    <w:rsid w:val="00112753"/>
    <w:rsid w:val="00112B36"/>
    <w:rsid w:val="00112B47"/>
    <w:rsid w:val="00112D90"/>
    <w:rsid w:val="00112F24"/>
    <w:rsid w:val="0011356D"/>
    <w:rsid w:val="00113FD3"/>
    <w:rsid w:val="001141AA"/>
    <w:rsid w:val="00114B19"/>
    <w:rsid w:val="00114C32"/>
    <w:rsid w:val="00115129"/>
    <w:rsid w:val="001159E8"/>
    <w:rsid w:val="00115C62"/>
    <w:rsid w:val="00115E24"/>
    <w:rsid w:val="00115E6A"/>
    <w:rsid w:val="00115EC6"/>
    <w:rsid w:val="00117618"/>
    <w:rsid w:val="00117CC0"/>
    <w:rsid w:val="001204AB"/>
    <w:rsid w:val="0012079E"/>
    <w:rsid w:val="0012094F"/>
    <w:rsid w:val="00120AF5"/>
    <w:rsid w:val="00121B8E"/>
    <w:rsid w:val="00122165"/>
    <w:rsid w:val="0012264A"/>
    <w:rsid w:val="00122A8A"/>
    <w:rsid w:val="001238FA"/>
    <w:rsid w:val="00123C58"/>
    <w:rsid w:val="00123D22"/>
    <w:rsid w:val="00124027"/>
    <w:rsid w:val="001240C9"/>
    <w:rsid w:val="0012499E"/>
    <w:rsid w:val="00124E38"/>
    <w:rsid w:val="00125492"/>
    <w:rsid w:val="001258F6"/>
    <w:rsid w:val="001262FF"/>
    <w:rsid w:val="001267EB"/>
    <w:rsid w:val="00126966"/>
    <w:rsid w:val="0012759F"/>
    <w:rsid w:val="00127780"/>
    <w:rsid w:val="00127AC4"/>
    <w:rsid w:val="001303E7"/>
    <w:rsid w:val="00130416"/>
    <w:rsid w:val="001309F4"/>
    <w:rsid w:val="00130D14"/>
    <w:rsid w:val="00131AF6"/>
    <w:rsid w:val="00131C46"/>
    <w:rsid w:val="00131CA4"/>
    <w:rsid w:val="00131E76"/>
    <w:rsid w:val="00131F11"/>
    <w:rsid w:val="0013225C"/>
    <w:rsid w:val="001322B6"/>
    <w:rsid w:val="00132768"/>
    <w:rsid w:val="001328EB"/>
    <w:rsid w:val="00132922"/>
    <w:rsid w:val="00132CB3"/>
    <w:rsid w:val="00132D13"/>
    <w:rsid w:val="00132E8A"/>
    <w:rsid w:val="0013316B"/>
    <w:rsid w:val="00133639"/>
    <w:rsid w:val="001336B2"/>
    <w:rsid w:val="001336E3"/>
    <w:rsid w:val="0013375C"/>
    <w:rsid w:val="00133810"/>
    <w:rsid w:val="00133D13"/>
    <w:rsid w:val="00133E26"/>
    <w:rsid w:val="00134077"/>
    <w:rsid w:val="00134374"/>
    <w:rsid w:val="00134A58"/>
    <w:rsid w:val="00134A7C"/>
    <w:rsid w:val="0013506E"/>
    <w:rsid w:val="00135A6B"/>
    <w:rsid w:val="0013638B"/>
    <w:rsid w:val="00136A49"/>
    <w:rsid w:val="00136E6E"/>
    <w:rsid w:val="00137DF9"/>
    <w:rsid w:val="00137EE9"/>
    <w:rsid w:val="00140200"/>
    <w:rsid w:val="001402B6"/>
    <w:rsid w:val="001402D2"/>
    <w:rsid w:val="001406D6"/>
    <w:rsid w:val="001408A6"/>
    <w:rsid w:val="001408CB"/>
    <w:rsid w:val="00140B1D"/>
    <w:rsid w:val="00140B6D"/>
    <w:rsid w:val="00141580"/>
    <w:rsid w:val="00141931"/>
    <w:rsid w:val="00141AA5"/>
    <w:rsid w:val="00141BD3"/>
    <w:rsid w:val="00142240"/>
    <w:rsid w:val="001425C2"/>
    <w:rsid w:val="00142A48"/>
    <w:rsid w:val="00143144"/>
    <w:rsid w:val="00143263"/>
    <w:rsid w:val="001446CE"/>
    <w:rsid w:val="00145341"/>
    <w:rsid w:val="001453A9"/>
    <w:rsid w:val="001455E0"/>
    <w:rsid w:val="00145B51"/>
    <w:rsid w:val="00145FAD"/>
    <w:rsid w:val="00146353"/>
    <w:rsid w:val="001465AD"/>
    <w:rsid w:val="00146A38"/>
    <w:rsid w:val="00146D97"/>
    <w:rsid w:val="00146DFE"/>
    <w:rsid w:val="00147153"/>
    <w:rsid w:val="0014717B"/>
    <w:rsid w:val="0014757B"/>
    <w:rsid w:val="00150427"/>
    <w:rsid w:val="001506F2"/>
    <w:rsid w:val="00150D40"/>
    <w:rsid w:val="0015101C"/>
    <w:rsid w:val="00151B25"/>
    <w:rsid w:val="00152028"/>
    <w:rsid w:val="00152076"/>
    <w:rsid w:val="0015210E"/>
    <w:rsid w:val="00152333"/>
    <w:rsid w:val="0015246C"/>
    <w:rsid w:val="001526DF"/>
    <w:rsid w:val="0015271C"/>
    <w:rsid w:val="001529F7"/>
    <w:rsid w:val="00152A28"/>
    <w:rsid w:val="00152B9B"/>
    <w:rsid w:val="00152CC0"/>
    <w:rsid w:val="001531E0"/>
    <w:rsid w:val="00153554"/>
    <w:rsid w:val="001538D2"/>
    <w:rsid w:val="0015452E"/>
    <w:rsid w:val="00154951"/>
    <w:rsid w:val="00154D86"/>
    <w:rsid w:val="00154F57"/>
    <w:rsid w:val="0015537F"/>
    <w:rsid w:val="00155504"/>
    <w:rsid w:val="00155A5D"/>
    <w:rsid w:val="00155B7F"/>
    <w:rsid w:val="00155F49"/>
    <w:rsid w:val="001564EB"/>
    <w:rsid w:val="00156660"/>
    <w:rsid w:val="001566B5"/>
    <w:rsid w:val="001568C3"/>
    <w:rsid w:val="00156FFC"/>
    <w:rsid w:val="001573E8"/>
    <w:rsid w:val="00157611"/>
    <w:rsid w:val="00157806"/>
    <w:rsid w:val="00160CDF"/>
    <w:rsid w:val="00160CEB"/>
    <w:rsid w:val="00161140"/>
    <w:rsid w:val="00161267"/>
    <w:rsid w:val="00161A33"/>
    <w:rsid w:val="00161E63"/>
    <w:rsid w:val="0016232C"/>
    <w:rsid w:val="00162399"/>
    <w:rsid w:val="001626D3"/>
    <w:rsid w:val="00162D8A"/>
    <w:rsid w:val="00163D2C"/>
    <w:rsid w:val="00163EFA"/>
    <w:rsid w:val="00164176"/>
    <w:rsid w:val="001642B3"/>
    <w:rsid w:val="00164575"/>
    <w:rsid w:val="0016477D"/>
    <w:rsid w:val="001657D2"/>
    <w:rsid w:val="00165A70"/>
    <w:rsid w:val="00165DF3"/>
    <w:rsid w:val="00165E44"/>
    <w:rsid w:val="00165F3F"/>
    <w:rsid w:val="00165F41"/>
    <w:rsid w:val="00165F78"/>
    <w:rsid w:val="0016649D"/>
    <w:rsid w:val="0016654E"/>
    <w:rsid w:val="0016667E"/>
    <w:rsid w:val="00166E9E"/>
    <w:rsid w:val="00167399"/>
    <w:rsid w:val="001677A9"/>
    <w:rsid w:val="00167A8C"/>
    <w:rsid w:val="001702BE"/>
    <w:rsid w:val="001708FE"/>
    <w:rsid w:val="001713BD"/>
    <w:rsid w:val="00171644"/>
    <w:rsid w:val="00171EB1"/>
    <w:rsid w:val="00171F23"/>
    <w:rsid w:val="001725D2"/>
    <w:rsid w:val="00172681"/>
    <w:rsid w:val="00172698"/>
    <w:rsid w:val="001726E0"/>
    <w:rsid w:val="001728DB"/>
    <w:rsid w:val="001732D7"/>
    <w:rsid w:val="00173371"/>
    <w:rsid w:val="00173599"/>
    <w:rsid w:val="001735EF"/>
    <w:rsid w:val="001739A9"/>
    <w:rsid w:val="00174088"/>
    <w:rsid w:val="00174149"/>
    <w:rsid w:val="0017477B"/>
    <w:rsid w:val="00174880"/>
    <w:rsid w:val="00174EB3"/>
    <w:rsid w:val="00175117"/>
    <w:rsid w:val="00175130"/>
    <w:rsid w:val="00175291"/>
    <w:rsid w:val="00175387"/>
    <w:rsid w:val="001754FE"/>
    <w:rsid w:val="00175E44"/>
    <w:rsid w:val="001761E3"/>
    <w:rsid w:val="001766BA"/>
    <w:rsid w:val="001769A9"/>
    <w:rsid w:val="00176B04"/>
    <w:rsid w:val="00176D08"/>
    <w:rsid w:val="00176D8C"/>
    <w:rsid w:val="00176EBD"/>
    <w:rsid w:val="00177684"/>
    <w:rsid w:val="00177C40"/>
    <w:rsid w:val="00180589"/>
    <w:rsid w:val="00181452"/>
    <w:rsid w:val="00181B4B"/>
    <w:rsid w:val="00181E0D"/>
    <w:rsid w:val="001820E6"/>
    <w:rsid w:val="00182203"/>
    <w:rsid w:val="00182545"/>
    <w:rsid w:val="001827C4"/>
    <w:rsid w:val="001828A9"/>
    <w:rsid w:val="00182C30"/>
    <w:rsid w:val="00182D18"/>
    <w:rsid w:val="001830CE"/>
    <w:rsid w:val="00183F22"/>
    <w:rsid w:val="00184285"/>
    <w:rsid w:val="0018436F"/>
    <w:rsid w:val="001845D6"/>
    <w:rsid w:val="001852CD"/>
    <w:rsid w:val="0018550A"/>
    <w:rsid w:val="00185BBF"/>
    <w:rsid w:val="00185FDA"/>
    <w:rsid w:val="0018604A"/>
    <w:rsid w:val="0018604B"/>
    <w:rsid w:val="001873DD"/>
    <w:rsid w:val="001901A9"/>
    <w:rsid w:val="00191092"/>
    <w:rsid w:val="001914D3"/>
    <w:rsid w:val="00191DC9"/>
    <w:rsid w:val="00192B96"/>
    <w:rsid w:val="00192C0F"/>
    <w:rsid w:val="00193331"/>
    <w:rsid w:val="00193BC3"/>
    <w:rsid w:val="00193D5A"/>
    <w:rsid w:val="001946B5"/>
    <w:rsid w:val="00194A1A"/>
    <w:rsid w:val="00194E9E"/>
    <w:rsid w:val="00195A1F"/>
    <w:rsid w:val="00195B3F"/>
    <w:rsid w:val="00195CE8"/>
    <w:rsid w:val="00195D44"/>
    <w:rsid w:val="00195E2C"/>
    <w:rsid w:val="00195ECF"/>
    <w:rsid w:val="00195F6E"/>
    <w:rsid w:val="0019661C"/>
    <w:rsid w:val="001969CD"/>
    <w:rsid w:val="00196BFE"/>
    <w:rsid w:val="00196E71"/>
    <w:rsid w:val="00196EF5"/>
    <w:rsid w:val="00196F0C"/>
    <w:rsid w:val="00197263"/>
    <w:rsid w:val="001974CB"/>
    <w:rsid w:val="001976EE"/>
    <w:rsid w:val="001977E8"/>
    <w:rsid w:val="00197E8B"/>
    <w:rsid w:val="001A03E0"/>
    <w:rsid w:val="001A0AD1"/>
    <w:rsid w:val="001A0D52"/>
    <w:rsid w:val="001A0EBB"/>
    <w:rsid w:val="001A1285"/>
    <w:rsid w:val="001A1D8F"/>
    <w:rsid w:val="001A2836"/>
    <w:rsid w:val="001A285D"/>
    <w:rsid w:val="001A299B"/>
    <w:rsid w:val="001A2A18"/>
    <w:rsid w:val="001A2B8A"/>
    <w:rsid w:val="001A2C08"/>
    <w:rsid w:val="001A2C64"/>
    <w:rsid w:val="001A2ECC"/>
    <w:rsid w:val="001A2F46"/>
    <w:rsid w:val="001A3351"/>
    <w:rsid w:val="001A3397"/>
    <w:rsid w:val="001A374E"/>
    <w:rsid w:val="001A3D2F"/>
    <w:rsid w:val="001A471B"/>
    <w:rsid w:val="001A4992"/>
    <w:rsid w:val="001A5279"/>
    <w:rsid w:val="001A565C"/>
    <w:rsid w:val="001A5AB7"/>
    <w:rsid w:val="001A5E3E"/>
    <w:rsid w:val="001A6EAE"/>
    <w:rsid w:val="001A702B"/>
    <w:rsid w:val="001A7187"/>
    <w:rsid w:val="001A7BBE"/>
    <w:rsid w:val="001A7CDE"/>
    <w:rsid w:val="001A7FE8"/>
    <w:rsid w:val="001B021D"/>
    <w:rsid w:val="001B0373"/>
    <w:rsid w:val="001B0A5E"/>
    <w:rsid w:val="001B0E25"/>
    <w:rsid w:val="001B105C"/>
    <w:rsid w:val="001B1545"/>
    <w:rsid w:val="001B184F"/>
    <w:rsid w:val="001B1A6D"/>
    <w:rsid w:val="001B2BFA"/>
    <w:rsid w:val="001B2DCB"/>
    <w:rsid w:val="001B2F6F"/>
    <w:rsid w:val="001B3001"/>
    <w:rsid w:val="001B30F5"/>
    <w:rsid w:val="001B3194"/>
    <w:rsid w:val="001B32DC"/>
    <w:rsid w:val="001B3760"/>
    <w:rsid w:val="001B3BB6"/>
    <w:rsid w:val="001B3DA2"/>
    <w:rsid w:val="001B43AC"/>
    <w:rsid w:val="001B4C25"/>
    <w:rsid w:val="001B4E88"/>
    <w:rsid w:val="001B545A"/>
    <w:rsid w:val="001B5B3E"/>
    <w:rsid w:val="001B5C6D"/>
    <w:rsid w:val="001B5CB9"/>
    <w:rsid w:val="001B5E32"/>
    <w:rsid w:val="001B6041"/>
    <w:rsid w:val="001B6264"/>
    <w:rsid w:val="001B6722"/>
    <w:rsid w:val="001B6AEF"/>
    <w:rsid w:val="001B7BAD"/>
    <w:rsid w:val="001B7D75"/>
    <w:rsid w:val="001B7F41"/>
    <w:rsid w:val="001C040C"/>
    <w:rsid w:val="001C073B"/>
    <w:rsid w:val="001C08AE"/>
    <w:rsid w:val="001C0EB1"/>
    <w:rsid w:val="001C12B5"/>
    <w:rsid w:val="001C14F9"/>
    <w:rsid w:val="001C1D71"/>
    <w:rsid w:val="001C23DC"/>
    <w:rsid w:val="001C264B"/>
    <w:rsid w:val="001C2729"/>
    <w:rsid w:val="001C3114"/>
    <w:rsid w:val="001C35E1"/>
    <w:rsid w:val="001C393C"/>
    <w:rsid w:val="001C3EB9"/>
    <w:rsid w:val="001C5476"/>
    <w:rsid w:val="001C5DF0"/>
    <w:rsid w:val="001C5F84"/>
    <w:rsid w:val="001C60E9"/>
    <w:rsid w:val="001C7489"/>
    <w:rsid w:val="001C7AEB"/>
    <w:rsid w:val="001C7F96"/>
    <w:rsid w:val="001D0A2C"/>
    <w:rsid w:val="001D0CE5"/>
    <w:rsid w:val="001D0FA2"/>
    <w:rsid w:val="001D133D"/>
    <w:rsid w:val="001D188E"/>
    <w:rsid w:val="001D19DA"/>
    <w:rsid w:val="001D1B8E"/>
    <w:rsid w:val="001D266A"/>
    <w:rsid w:val="001D2855"/>
    <w:rsid w:val="001D363A"/>
    <w:rsid w:val="001D36AA"/>
    <w:rsid w:val="001D4735"/>
    <w:rsid w:val="001D4844"/>
    <w:rsid w:val="001D4CE2"/>
    <w:rsid w:val="001D4DFB"/>
    <w:rsid w:val="001D4E20"/>
    <w:rsid w:val="001D50BD"/>
    <w:rsid w:val="001D550B"/>
    <w:rsid w:val="001D56ED"/>
    <w:rsid w:val="001D6010"/>
    <w:rsid w:val="001D66AB"/>
    <w:rsid w:val="001D681D"/>
    <w:rsid w:val="001D6A47"/>
    <w:rsid w:val="001D6E82"/>
    <w:rsid w:val="001D6EED"/>
    <w:rsid w:val="001D70AC"/>
    <w:rsid w:val="001E05CB"/>
    <w:rsid w:val="001E098A"/>
    <w:rsid w:val="001E0C02"/>
    <w:rsid w:val="001E0D68"/>
    <w:rsid w:val="001E0EB1"/>
    <w:rsid w:val="001E11B4"/>
    <w:rsid w:val="001E11CC"/>
    <w:rsid w:val="001E1A2B"/>
    <w:rsid w:val="001E1CE1"/>
    <w:rsid w:val="001E21AE"/>
    <w:rsid w:val="001E2A3F"/>
    <w:rsid w:val="001E3394"/>
    <w:rsid w:val="001E458D"/>
    <w:rsid w:val="001E46BE"/>
    <w:rsid w:val="001E4812"/>
    <w:rsid w:val="001E58C1"/>
    <w:rsid w:val="001E5C74"/>
    <w:rsid w:val="001E6913"/>
    <w:rsid w:val="001E7AD6"/>
    <w:rsid w:val="001E7D43"/>
    <w:rsid w:val="001F03AF"/>
    <w:rsid w:val="001F05E8"/>
    <w:rsid w:val="001F06CA"/>
    <w:rsid w:val="001F0CDC"/>
    <w:rsid w:val="001F111F"/>
    <w:rsid w:val="001F11F7"/>
    <w:rsid w:val="001F15B4"/>
    <w:rsid w:val="001F1AD6"/>
    <w:rsid w:val="001F1B33"/>
    <w:rsid w:val="001F1E23"/>
    <w:rsid w:val="001F1FD6"/>
    <w:rsid w:val="001F24B4"/>
    <w:rsid w:val="001F2B62"/>
    <w:rsid w:val="001F2C77"/>
    <w:rsid w:val="001F2D32"/>
    <w:rsid w:val="001F2D71"/>
    <w:rsid w:val="001F2D78"/>
    <w:rsid w:val="001F302D"/>
    <w:rsid w:val="001F381D"/>
    <w:rsid w:val="001F3958"/>
    <w:rsid w:val="001F39BE"/>
    <w:rsid w:val="001F3B3E"/>
    <w:rsid w:val="001F3B66"/>
    <w:rsid w:val="001F4151"/>
    <w:rsid w:val="001F489E"/>
    <w:rsid w:val="001F4A60"/>
    <w:rsid w:val="001F5775"/>
    <w:rsid w:val="001F57BA"/>
    <w:rsid w:val="001F5817"/>
    <w:rsid w:val="001F5B9F"/>
    <w:rsid w:val="001F5F01"/>
    <w:rsid w:val="001F5F8D"/>
    <w:rsid w:val="001F609D"/>
    <w:rsid w:val="001F6218"/>
    <w:rsid w:val="001F6442"/>
    <w:rsid w:val="001F64F4"/>
    <w:rsid w:val="001F654A"/>
    <w:rsid w:val="001F6DC3"/>
    <w:rsid w:val="001F7412"/>
    <w:rsid w:val="001F779B"/>
    <w:rsid w:val="001F7AC5"/>
    <w:rsid w:val="001F7EE0"/>
    <w:rsid w:val="001F7F97"/>
    <w:rsid w:val="0020032B"/>
    <w:rsid w:val="002003F6"/>
    <w:rsid w:val="00200EAC"/>
    <w:rsid w:val="002012FA"/>
    <w:rsid w:val="002017D5"/>
    <w:rsid w:val="00201BA4"/>
    <w:rsid w:val="00201C19"/>
    <w:rsid w:val="00202474"/>
    <w:rsid w:val="002026CC"/>
    <w:rsid w:val="00202747"/>
    <w:rsid w:val="002029F3"/>
    <w:rsid w:val="00202F01"/>
    <w:rsid w:val="00203B67"/>
    <w:rsid w:val="00203CE8"/>
    <w:rsid w:val="00203F66"/>
    <w:rsid w:val="00204115"/>
    <w:rsid w:val="00204606"/>
    <w:rsid w:val="00204BB4"/>
    <w:rsid w:val="00204FC4"/>
    <w:rsid w:val="00205D7B"/>
    <w:rsid w:val="0020609A"/>
    <w:rsid w:val="002062F1"/>
    <w:rsid w:val="0020676D"/>
    <w:rsid w:val="00206A4E"/>
    <w:rsid w:val="00206B07"/>
    <w:rsid w:val="00206D6A"/>
    <w:rsid w:val="0020712D"/>
    <w:rsid w:val="002073E1"/>
    <w:rsid w:val="00207434"/>
    <w:rsid w:val="00207540"/>
    <w:rsid w:val="00207590"/>
    <w:rsid w:val="002076F2"/>
    <w:rsid w:val="00210444"/>
    <w:rsid w:val="00210507"/>
    <w:rsid w:val="0021073D"/>
    <w:rsid w:val="002108B2"/>
    <w:rsid w:val="0021097C"/>
    <w:rsid w:val="00210F69"/>
    <w:rsid w:val="00211966"/>
    <w:rsid w:val="00211B9F"/>
    <w:rsid w:val="00211BE7"/>
    <w:rsid w:val="0021254E"/>
    <w:rsid w:val="002129BF"/>
    <w:rsid w:val="002129D4"/>
    <w:rsid w:val="00213841"/>
    <w:rsid w:val="00213FAA"/>
    <w:rsid w:val="002140C0"/>
    <w:rsid w:val="002140C4"/>
    <w:rsid w:val="00214117"/>
    <w:rsid w:val="00214554"/>
    <w:rsid w:val="002149F8"/>
    <w:rsid w:val="00214BDB"/>
    <w:rsid w:val="00214C02"/>
    <w:rsid w:val="00214E71"/>
    <w:rsid w:val="00214F39"/>
    <w:rsid w:val="0021551B"/>
    <w:rsid w:val="00215775"/>
    <w:rsid w:val="00216F49"/>
    <w:rsid w:val="002170D1"/>
    <w:rsid w:val="00217584"/>
    <w:rsid w:val="0021774C"/>
    <w:rsid w:val="002201CC"/>
    <w:rsid w:val="00220360"/>
    <w:rsid w:val="00220B4B"/>
    <w:rsid w:val="00220BB7"/>
    <w:rsid w:val="00220E7C"/>
    <w:rsid w:val="002212CA"/>
    <w:rsid w:val="002213A2"/>
    <w:rsid w:val="00221479"/>
    <w:rsid w:val="00221799"/>
    <w:rsid w:val="002218B6"/>
    <w:rsid w:val="00221C08"/>
    <w:rsid w:val="00222154"/>
    <w:rsid w:val="0022257C"/>
    <w:rsid w:val="0022267C"/>
    <w:rsid w:val="002228F6"/>
    <w:rsid w:val="002230A5"/>
    <w:rsid w:val="00223BE8"/>
    <w:rsid w:val="00223E45"/>
    <w:rsid w:val="00223EC9"/>
    <w:rsid w:val="00224088"/>
    <w:rsid w:val="002243D5"/>
    <w:rsid w:val="00224473"/>
    <w:rsid w:val="00224696"/>
    <w:rsid w:val="00224C14"/>
    <w:rsid w:val="0022534C"/>
    <w:rsid w:val="00225DAB"/>
    <w:rsid w:val="00225E61"/>
    <w:rsid w:val="00225FC9"/>
    <w:rsid w:val="00226133"/>
    <w:rsid w:val="00227685"/>
    <w:rsid w:val="002277D3"/>
    <w:rsid w:val="00227BEE"/>
    <w:rsid w:val="00230038"/>
    <w:rsid w:val="0023003D"/>
    <w:rsid w:val="00230475"/>
    <w:rsid w:val="002309EE"/>
    <w:rsid w:val="00231369"/>
    <w:rsid w:val="00231578"/>
    <w:rsid w:val="00231787"/>
    <w:rsid w:val="00231A95"/>
    <w:rsid w:val="00232530"/>
    <w:rsid w:val="002334DF"/>
    <w:rsid w:val="0023363D"/>
    <w:rsid w:val="00233D80"/>
    <w:rsid w:val="0023407C"/>
    <w:rsid w:val="00234C3A"/>
    <w:rsid w:val="00234FE9"/>
    <w:rsid w:val="0023522F"/>
    <w:rsid w:val="0023531D"/>
    <w:rsid w:val="002355D2"/>
    <w:rsid w:val="0023621B"/>
    <w:rsid w:val="002366B0"/>
    <w:rsid w:val="002367B4"/>
    <w:rsid w:val="00236877"/>
    <w:rsid w:val="00236904"/>
    <w:rsid w:val="00236934"/>
    <w:rsid w:val="00236C0D"/>
    <w:rsid w:val="00236FDE"/>
    <w:rsid w:val="0023742D"/>
    <w:rsid w:val="00237E7C"/>
    <w:rsid w:val="00240538"/>
    <w:rsid w:val="00241254"/>
    <w:rsid w:val="002412EA"/>
    <w:rsid w:val="00241371"/>
    <w:rsid w:val="00241F25"/>
    <w:rsid w:val="00242570"/>
    <w:rsid w:val="00242CC3"/>
    <w:rsid w:val="00242E60"/>
    <w:rsid w:val="0024300C"/>
    <w:rsid w:val="00243AA3"/>
    <w:rsid w:val="00243E53"/>
    <w:rsid w:val="00244452"/>
    <w:rsid w:val="002444F4"/>
    <w:rsid w:val="002445A1"/>
    <w:rsid w:val="0024476C"/>
    <w:rsid w:val="00244A42"/>
    <w:rsid w:val="00244F98"/>
    <w:rsid w:val="0024517F"/>
    <w:rsid w:val="0024559D"/>
    <w:rsid w:val="0024574E"/>
    <w:rsid w:val="00245763"/>
    <w:rsid w:val="002459F7"/>
    <w:rsid w:val="00245F3B"/>
    <w:rsid w:val="0024653D"/>
    <w:rsid w:val="00246B47"/>
    <w:rsid w:val="0024722C"/>
    <w:rsid w:val="0024736C"/>
    <w:rsid w:val="00247E57"/>
    <w:rsid w:val="002500BD"/>
    <w:rsid w:val="00250119"/>
    <w:rsid w:val="002501C8"/>
    <w:rsid w:val="002511ED"/>
    <w:rsid w:val="00251298"/>
    <w:rsid w:val="002524B2"/>
    <w:rsid w:val="0025265E"/>
    <w:rsid w:val="00252791"/>
    <w:rsid w:val="0025296D"/>
    <w:rsid w:val="00252C5B"/>
    <w:rsid w:val="00253063"/>
    <w:rsid w:val="00253720"/>
    <w:rsid w:val="00253768"/>
    <w:rsid w:val="00253ED8"/>
    <w:rsid w:val="00253F5D"/>
    <w:rsid w:val="002542D3"/>
    <w:rsid w:val="00254308"/>
    <w:rsid w:val="002555B6"/>
    <w:rsid w:val="002559D4"/>
    <w:rsid w:val="002559EE"/>
    <w:rsid w:val="00255C37"/>
    <w:rsid w:val="00255E44"/>
    <w:rsid w:val="0025637E"/>
    <w:rsid w:val="002568F5"/>
    <w:rsid w:val="00256AF6"/>
    <w:rsid w:val="00256B32"/>
    <w:rsid w:val="00256FCE"/>
    <w:rsid w:val="00260852"/>
    <w:rsid w:val="00260BE5"/>
    <w:rsid w:val="00260CAC"/>
    <w:rsid w:val="00261086"/>
    <w:rsid w:val="002610FA"/>
    <w:rsid w:val="00261168"/>
    <w:rsid w:val="00261475"/>
    <w:rsid w:val="00261A3A"/>
    <w:rsid w:val="00261C4A"/>
    <w:rsid w:val="002620BF"/>
    <w:rsid w:val="00262434"/>
    <w:rsid w:val="00262CAF"/>
    <w:rsid w:val="00263117"/>
    <w:rsid w:val="00263148"/>
    <w:rsid w:val="002631E8"/>
    <w:rsid w:val="00263697"/>
    <w:rsid w:val="002639B7"/>
    <w:rsid w:val="002639E3"/>
    <w:rsid w:val="00263F07"/>
    <w:rsid w:val="0026414D"/>
    <w:rsid w:val="00264291"/>
    <w:rsid w:val="00264341"/>
    <w:rsid w:val="00264425"/>
    <w:rsid w:val="0026470B"/>
    <w:rsid w:val="00264795"/>
    <w:rsid w:val="00264BE0"/>
    <w:rsid w:val="002654D2"/>
    <w:rsid w:val="002656AD"/>
    <w:rsid w:val="002656E7"/>
    <w:rsid w:val="00265A38"/>
    <w:rsid w:val="00265DC0"/>
    <w:rsid w:val="00266B66"/>
    <w:rsid w:val="00267411"/>
    <w:rsid w:val="00267427"/>
    <w:rsid w:val="00267934"/>
    <w:rsid w:val="00270140"/>
    <w:rsid w:val="00270734"/>
    <w:rsid w:val="002710F3"/>
    <w:rsid w:val="002712BD"/>
    <w:rsid w:val="002716D6"/>
    <w:rsid w:val="00272E5C"/>
    <w:rsid w:val="00272F5E"/>
    <w:rsid w:val="00273AF8"/>
    <w:rsid w:val="00273B20"/>
    <w:rsid w:val="00273D6A"/>
    <w:rsid w:val="00273DDF"/>
    <w:rsid w:val="0027427E"/>
    <w:rsid w:val="00274FDB"/>
    <w:rsid w:val="00275678"/>
    <w:rsid w:val="00276985"/>
    <w:rsid w:val="0027713E"/>
    <w:rsid w:val="002776FD"/>
    <w:rsid w:val="002778DD"/>
    <w:rsid w:val="00277FEB"/>
    <w:rsid w:val="002800B4"/>
    <w:rsid w:val="00280308"/>
    <w:rsid w:val="0028049A"/>
    <w:rsid w:val="00280543"/>
    <w:rsid w:val="002808BA"/>
    <w:rsid w:val="002809BA"/>
    <w:rsid w:val="00281411"/>
    <w:rsid w:val="00281E01"/>
    <w:rsid w:val="00282526"/>
    <w:rsid w:val="0028263B"/>
    <w:rsid w:val="00282680"/>
    <w:rsid w:val="002826A2"/>
    <w:rsid w:val="0028381E"/>
    <w:rsid w:val="00283AD5"/>
    <w:rsid w:val="00283F4F"/>
    <w:rsid w:val="00283F54"/>
    <w:rsid w:val="00284145"/>
    <w:rsid w:val="00284465"/>
    <w:rsid w:val="002849E6"/>
    <w:rsid w:val="00285048"/>
    <w:rsid w:val="00286B80"/>
    <w:rsid w:val="002875F6"/>
    <w:rsid w:val="0028775E"/>
    <w:rsid w:val="0028799D"/>
    <w:rsid w:val="00287B1C"/>
    <w:rsid w:val="00287B6C"/>
    <w:rsid w:val="00290653"/>
    <w:rsid w:val="002907F5"/>
    <w:rsid w:val="002908CE"/>
    <w:rsid w:val="00290E5B"/>
    <w:rsid w:val="0029162F"/>
    <w:rsid w:val="00291F20"/>
    <w:rsid w:val="00292113"/>
    <w:rsid w:val="0029245A"/>
    <w:rsid w:val="00292761"/>
    <w:rsid w:val="002927DA"/>
    <w:rsid w:val="00292BF5"/>
    <w:rsid w:val="0029365D"/>
    <w:rsid w:val="002936C2"/>
    <w:rsid w:val="002939DB"/>
    <w:rsid w:val="00293BB6"/>
    <w:rsid w:val="00293EB6"/>
    <w:rsid w:val="002943ED"/>
    <w:rsid w:val="0029445C"/>
    <w:rsid w:val="002946C6"/>
    <w:rsid w:val="00294864"/>
    <w:rsid w:val="0029507B"/>
    <w:rsid w:val="00295325"/>
    <w:rsid w:val="002957BF"/>
    <w:rsid w:val="0029595B"/>
    <w:rsid w:val="00295C7C"/>
    <w:rsid w:val="00295FA2"/>
    <w:rsid w:val="00296B87"/>
    <w:rsid w:val="00297095"/>
    <w:rsid w:val="002971C2"/>
    <w:rsid w:val="002A01BC"/>
    <w:rsid w:val="002A0236"/>
    <w:rsid w:val="002A064C"/>
    <w:rsid w:val="002A0D32"/>
    <w:rsid w:val="002A19DF"/>
    <w:rsid w:val="002A1ED4"/>
    <w:rsid w:val="002A1FF9"/>
    <w:rsid w:val="002A2554"/>
    <w:rsid w:val="002A277E"/>
    <w:rsid w:val="002A2E58"/>
    <w:rsid w:val="002A33FF"/>
    <w:rsid w:val="002A37CC"/>
    <w:rsid w:val="002A3814"/>
    <w:rsid w:val="002A40A9"/>
    <w:rsid w:val="002A4470"/>
    <w:rsid w:val="002A46F7"/>
    <w:rsid w:val="002A47A4"/>
    <w:rsid w:val="002A4D46"/>
    <w:rsid w:val="002A59E2"/>
    <w:rsid w:val="002A5D50"/>
    <w:rsid w:val="002A5EAC"/>
    <w:rsid w:val="002A6539"/>
    <w:rsid w:val="002A6A58"/>
    <w:rsid w:val="002A6D78"/>
    <w:rsid w:val="002A731B"/>
    <w:rsid w:val="002A7446"/>
    <w:rsid w:val="002A7EE1"/>
    <w:rsid w:val="002A7FB8"/>
    <w:rsid w:val="002B0306"/>
    <w:rsid w:val="002B14D7"/>
    <w:rsid w:val="002B14E3"/>
    <w:rsid w:val="002B1B38"/>
    <w:rsid w:val="002B234E"/>
    <w:rsid w:val="002B23B1"/>
    <w:rsid w:val="002B273E"/>
    <w:rsid w:val="002B282F"/>
    <w:rsid w:val="002B29EA"/>
    <w:rsid w:val="002B2C87"/>
    <w:rsid w:val="002B3A50"/>
    <w:rsid w:val="002B3CFE"/>
    <w:rsid w:val="002B421E"/>
    <w:rsid w:val="002B42A8"/>
    <w:rsid w:val="002B43C5"/>
    <w:rsid w:val="002B48AB"/>
    <w:rsid w:val="002B490A"/>
    <w:rsid w:val="002B5B19"/>
    <w:rsid w:val="002B6034"/>
    <w:rsid w:val="002B66AA"/>
    <w:rsid w:val="002B6A1D"/>
    <w:rsid w:val="002B6C66"/>
    <w:rsid w:val="002B6CD9"/>
    <w:rsid w:val="002B6FA7"/>
    <w:rsid w:val="002B7FFC"/>
    <w:rsid w:val="002C037F"/>
    <w:rsid w:val="002C040A"/>
    <w:rsid w:val="002C0FEC"/>
    <w:rsid w:val="002C1A49"/>
    <w:rsid w:val="002C211E"/>
    <w:rsid w:val="002C21FA"/>
    <w:rsid w:val="002C22F3"/>
    <w:rsid w:val="002C3036"/>
    <w:rsid w:val="002C37CA"/>
    <w:rsid w:val="002C39EE"/>
    <w:rsid w:val="002C49CE"/>
    <w:rsid w:val="002C5618"/>
    <w:rsid w:val="002C585C"/>
    <w:rsid w:val="002C5C98"/>
    <w:rsid w:val="002C5E06"/>
    <w:rsid w:val="002C5F1E"/>
    <w:rsid w:val="002C60B1"/>
    <w:rsid w:val="002C60B3"/>
    <w:rsid w:val="002C678B"/>
    <w:rsid w:val="002C6974"/>
    <w:rsid w:val="002C6DBB"/>
    <w:rsid w:val="002C7395"/>
    <w:rsid w:val="002C73AA"/>
    <w:rsid w:val="002C74C7"/>
    <w:rsid w:val="002C7F46"/>
    <w:rsid w:val="002D02FF"/>
    <w:rsid w:val="002D0731"/>
    <w:rsid w:val="002D08A3"/>
    <w:rsid w:val="002D0B24"/>
    <w:rsid w:val="002D0DA9"/>
    <w:rsid w:val="002D1870"/>
    <w:rsid w:val="002D1A70"/>
    <w:rsid w:val="002D1C8A"/>
    <w:rsid w:val="002D1EA2"/>
    <w:rsid w:val="002D1EE6"/>
    <w:rsid w:val="002D24D0"/>
    <w:rsid w:val="002D2DC3"/>
    <w:rsid w:val="002D2FBB"/>
    <w:rsid w:val="002D330C"/>
    <w:rsid w:val="002D33A2"/>
    <w:rsid w:val="002D36D5"/>
    <w:rsid w:val="002D3B51"/>
    <w:rsid w:val="002D3F90"/>
    <w:rsid w:val="002D42DC"/>
    <w:rsid w:val="002D4415"/>
    <w:rsid w:val="002D4570"/>
    <w:rsid w:val="002D4585"/>
    <w:rsid w:val="002D4711"/>
    <w:rsid w:val="002D4736"/>
    <w:rsid w:val="002D5391"/>
    <w:rsid w:val="002D5C0C"/>
    <w:rsid w:val="002D5E81"/>
    <w:rsid w:val="002D6236"/>
    <w:rsid w:val="002D65C8"/>
    <w:rsid w:val="002D6930"/>
    <w:rsid w:val="002D6D47"/>
    <w:rsid w:val="002D6F34"/>
    <w:rsid w:val="002D731C"/>
    <w:rsid w:val="002D7B80"/>
    <w:rsid w:val="002D7CE5"/>
    <w:rsid w:val="002D7D00"/>
    <w:rsid w:val="002E0037"/>
    <w:rsid w:val="002E0878"/>
    <w:rsid w:val="002E0CEA"/>
    <w:rsid w:val="002E0E46"/>
    <w:rsid w:val="002E0F50"/>
    <w:rsid w:val="002E10E0"/>
    <w:rsid w:val="002E1154"/>
    <w:rsid w:val="002E172C"/>
    <w:rsid w:val="002E180B"/>
    <w:rsid w:val="002E20F3"/>
    <w:rsid w:val="002E24FF"/>
    <w:rsid w:val="002E300E"/>
    <w:rsid w:val="002E3301"/>
    <w:rsid w:val="002E3844"/>
    <w:rsid w:val="002E3D3F"/>
    <w:rsid w:val="002E42AE"/>
    <w:rsid w:val="002E4CA0"/>
    <w:rsid w:val="002E4CE2"/>
    <w:rsid w:val="002E4FA4"/>
    <w:rsid w:val="002E531D"/>
    <w:rsid w:val="002E534C"/>
    <w:rsid w:val="002E5CC9"/>
    <w:rsid w:val="002E5DE3"/>
    <w:rsid w:val="002E659C"/>
    <w:rsid w:val="002E6928"/>
    <w:rsid w:val="002E6A49"/>
    <w:rsid w:val="002E6A5B"/>
    <w:rsid w:val="002E6CF7"/>
    <w:rsid w:val="002E7B7C"/>
    <w:rsid w:val="002F02AD"/>
    <w:rsid w:val="002F143D"/>
    <w:rsid w:val="002F1DA9"/>
    <w:rsid w:val="002F2DCC"/>
    <w:rsid w:val="002F312D"/>
    <w:rsid w:val="002F320A"/>
    <w:rsid w:val="002F32ED"/>
    <w:rsid w:val="002F3A54"/>
    <w:rsid w:val="002F3CBF"/>
    <w:rsid w:val="002F3F87"/>
    <w:rsid w:val="002F47D2"/>
    <w:rsid w:val="002F4B17"/>
    <w:rsid w:val="002F4C66"/>
    <w:rsid w:val="002F5262"/>
    <w:rsid w:val="002F5850"/>
    <w:rsid w:val="002F5875"/>
    <w:rsid w:val="002F5BF9"/>
    <w:rsid w:val="002F5ECE"/>
    <w:rsid w:val="002F62D6"/>
    <w:rsid w:val="002F636A"/>
    <w:rsid w:val="002F63C2"/>
    <w:rsid w:val="002F65ED"/>
    <w:rsid w:val="002F6660"/>
    <w:rsid w:val="002F66BC"/>
    <w:rsid w:val="002F6C9E"/>
    <w:rsid w:val="002F7769"/>
    <w:rsid w:val="002F7B7E"/>
    <w:rsid w:val="00300284"/>
    <w:rsid w:val="00300569"/>
    <w:rsid w:val="00300F65"/>
    <w:rsid w:val="00301179"/>
    <w:rsid w:val="003018F2"/>
    <w:rsid w:val="00303650"/>
    <w:rsid w:val="00303762"/>
    <w:rsid w:val="00303AD3"/>
    <w:rsid w:val="00304586"/>
    <w:rsid w:val="003046E6"/>
    <w:rsid w:val="003047A5"/>
    <w:rsid w:val="003047B6"/>
    <w:rsid w:val="00304B33"/>
    <w:rsid w:val="00304CF3"/>
    <w:rsid w:val="00305321"/>
    <w:rsid w:val="00305405"/>
    <w:rsid w:val="003054BD"/>
    <w:rsid w:val="00305763"/>
    <w:rsid w:val="0030599E"/>
    <w:rsid w:val="00305A6A"/>
    <w:rsid w:val="00305A99"/>
    <w:rsid w:val="0030606B"/>
    <w:rsid w:val="00306B49"/>
    <w:rsid w:val="00306FC7"/>
    <w:rsid w:val="003071D5"/>
    <w:rsid w:val="0030723E"/>
    <w:rsid w:val="0030764C"/>
    <w:rsid w:val="00307C00"/>
    <w:rsid w:val="00307C90"/>
    <w:rsid w:val="003100F6"/>
    <w:rsid w:val="00310F65"/>
    <w:rsid w:val="0031126C"/>
    <w:rsid w:val="003114D9"/>
    <w:rsid w:val="003119A0"/>
    <w:rsid w:val="00311C3D"/>
    <w:rsid w:val="003120A6"/>
    <w:rsid w:val="0031220A"/>
    <w:rsid w:val="003123F6"/>
    <w:rsid w:val="0031267A"/>
    <w:rsid w:val="003127C8"/>
    <w:rsid w:val="00312E75"/>
    <w:rsid w:val="003130E1"/>
    <w:rsid w:val="00313470"/>
    <w:rsid w:val="0031380D"/>
    <w:rsid w:val="00313DED"/>
    <w:rsid w:val="00313E95"/>
    <w:rsid w:val="00313EE6"/>
    <w:rsid w:val="00314041"/>
    <w:rsid w:val="0031434B"/>
    <w:rsid w:val="0031436C"/>
    <w:rsid w:val="00314486"/>
    <w:rsid w:val="0031461D"/>
    <w:rsid w:val="00314CC1"/>
    <w:rsid w:val="00315065"/>
    <w:rsid w:val="003155C4"/>
    <w:rsid w:val="0031564A"/>
    <w:rsid w:val="00315769"/>
    <w:rsid w:val="00315A6C"/>
    <w:rsid w:val="00315EA2"/>
    <w:rsid w:val="00315FF8"/>
    <w:rsid w:val="003164B8"/>
    <w:rsid w:val="003171BA"/>
    <w:rsid w:val="0031720F"/>
    <w:rsid w:val="00317DC0"/>
    <w:rsid w:val="003208CB"/>
    <w:rsid w:val="00321011"/>
    <w:rsid w:val="003210E4"/>
    <w:rsid w:val="0032181B"/>
    <w:rsid w:val="0032272C"/>
    <w:rsid w:val="003228D1"/>
    <w:rsid w:val="00322D30"/>
    <w:rsid w:val="00322F95"/>
    <w:rsid w:val="003230E7"/>
    <w:rsid w:val="00323D34"/>
    <w:rsid w:val="00323EF2"/>
    <w:rsid w:val="003241B7"/>
    <w:rsid w:val="003241CF"/>
    <w:rsid w:val="003246AC"/>
    <w:rsid w:val="00324781"/>
    <w:rsid w:val="00324EDE"/>
    <w:rsid w:val="003254F9"/>
    <w:rsid w:val="0032588F"/>
    <w:rsid w:val="00325B00"/>
    <w:rsid w:val="00325DAC"/>
    <w:rsid w:val="003264AB"/>
    <w:rsid w:val="003266E5"/>
    <w:rsid w:val="00326C0E"/>
    <w:rsid w:val="003278A7"/>
    <w:rsid w:val="00327BFC"/>
    <w:rsid w:val="00327C70"/>
    <w:rsid w:val="00327E6A"/>
    <w:rsid w:val="00327EDA"/>
    <w:rsid w:val="003303DA"/>
    <w:rsid w:val="00330447"/>
    <w:rsid w:val="00330813"/>
    <w:rsid w:val="00330BB5"/>
    <w:rsid w:val="00331354"/>
    <w:rsid w:val="003322FB"/>
    <w:rsid w:val="00332616"/>
    <w:rsid w:val="003326CA"/>
    <w:rsid w:val="00332745"/>
    <w:rsid w:val="0033293A"/>
    <w:rsid w:val="00332C44"/>
    <w:rsid w:val="00333368"/>
    <w:rsid w:val="00334020"/>
    <w:rsid w:val="003346A4"/>
    <w:rsid w:val="00334788"/>
    <w:rsid w:val="003351BB"/>
    <w:rsid w:val="003355EC"/>
    <w:rsid w:val="00335D97"/>
    <w:rsid w:val="00335FB6"/>
    <w:rsid w:val="0033606E"/>
    <w:rsid w:val="00336D6E"/>
    <w:rsid w:val="00336F7F"/>
    <w:rsid w:val="003373B7"/>
    <w:rsid w:val="00337807"/>
    <w:rsid w:val="00337B58"/>
    <w:rsid w:val="003401E3"/>
    <w:rsid w:val="00340398"/>
    <w:rsid w:val="003407FB"/>
    <w:rsid w:val="00340D33"/>
    <w:rsid w:val="00340DFC"/>
    <w:rsid w:val="00341299"/>
    <w:rsid w:val="00341631"/>
    <w:rsid w:val="00341662"/>
    <w:rsid w:val="003416F2"/>
    <w:rsid w:val="003417E3"/>
    <w:rsid w:val="003418DE"/>
    <w:rsid w:val="0034197A"/>
    <w:rsid w:val="003423BA"/>
    <w:rsid w:val="00342587"/>
    <w:rsid w:val="0034275A"/>
    <w:rsid w:val="00343054"/>
    <w:rsid w:val="00343272"/>
    <w:rsid w:val="00343798"/>
    <w:rsid w:val="00343A80"/>
    <w:rsid w:val="00343C61"/>
    <w:rsid w:val="00343D50"/>
    <w:rsid w:val="00343D90"/>
    <w:rsid w:val="00343FDA"/>
    <w:rsid w:val="003445E3"/>
    <w:rsid w:val="0034487E"/>
    <w:rsid w:val="00344BF7"/>
    <w:rsid w:val="00344C00"/>
    <w:rsid w:val="00344C6F"/>
    <w:rsid w:val="003454B9"/>
    <w:rsid w:val="0034577B"/>
    <w:rsid w:val="003458B6"/>
    <w:rsid w:val="003459EB"/>
    <w:rsid w:val="0034624F"/>
    <w:rsid w:val="00346353"/>
    <w:rsid w:val="003467D6"/>
    <w:rsid w:val="00346C4F"/>
    <w:rsid w:val="003470B7"/>
    <w:rsid w:val="003477FE"/>
    <w:rsid w:val="00347E09"/>
    <w:rsid w:val="00350024"/>
    <w:rsid w:val="00350504"/>
    <w:rsid w:val="00350C47"/>
    <w:rsid w:val="00350E02"/>
    <w:rsid w:val="0035143C"/>
    <w:rsid w:val="00351615"/>
    <w:rsid w:val="00351EA4"/>
    <w:rsid w:val="0035221F"/>
    <w:rsid w:val="00352643"/>
    <w:rsid w:val="00352CD3"/>
    <w:rsid w:val="00354071"/>
    <w:rsid w:val="00354405"/>
    <w:rsid w:val="0035479B"/>
    <w:rsid w:val="003547A3"/>
    <w:rsid w:val="00354848"/>
    <w:rsid w:val="0035521F"/>
    <w:rsid w:val="00355D44"/>
    <w:rsid w:val="00355F79"/>
    <w:rsid w:val="003567C5"/>
    <w:rsid w:val="00356E5D"/>
    <w:rsid w:val="00356EB2"/>
    <w:rsid w:val="00357AC7"/>
    <w:rsid w:val="00357CC3"/>
    <w:rsid w:val="00357EDE"/>
    <w:rsid w:val="003600DE"/>
    <w:rsid w:val="0036091D"/>
    <w:rsid w:val="00360A90"/>
    <w:rsid w:val="00360E0B"/>
    <w:rsid w:val="003610FC"/>
    <w:rsid w:val="003613DF"/>
    <w:rsid w:val="003617F2"/>
    <w:rsid w:val="003622E6"/>
    <w:rsid w:val="00363F60"/>
    <w:rsid w:val="00363F87"/>
    <w:rsid w:val="0036430C"/>
    <w:rsid w:val="003647D6"/>
    <w:rsid w:val="00364991"/>
    <w:rsid w:val="00364D14"/>
    <w:rsid w:val="00364E25"/>
    <w:rsid w:val="00364F9F"/>
    <w:rsid w:val="0036509A"/>
    <w:rsid w:val="003653ED"/>
    <w:rsid w:val="00365BEF"/>
    <w:rsid w:val="00365C07"/>
    <w:rsid w:val="00366130"/>
    <w:rsid w:val="00366806"/>
    <w:rsid w:val="003668C1"/>
    <w:rsid w:val="00366906"/>
    <w:rsid w:val="00366EBE"/>
    <w:rsid w:val="00367748"/>
    <w:rsid w:val="0036794C"/>
    <w:rsid w:val="00367E5D"/>
    <w:rsid w:val="00367F9D"/>
    <w:rsid w:val="00370BE3"/>
    <w:rsid w:val="00371293"/>
    <w:rsid w:val="003718B7"/>
    <w:rsid w:val="00371B03"/>
    <w:rsid w:val="00371B14"/>
    <w:rsid w:val="00371B66"/>
    <w:rsid w:val="0037224A"/>
    <w:rsid w:val="003724D0"/>
    <w:rsid w:val="0037297D"/>
    <w:rsid w:val="00372A0A"/>
    <w:rsid w:val="00373544"/>
    <w:rsid w:val="00373AA1"/>
    <w:rsid w:val="00373FFD"/>
    <w:rsid w:val="00374A13"/>
    <w:rsid w:val="00375040"/>
    <w:rsid w:val="00375269"/>
    <w:rsid w:val="003763C0"/>
    <w:rsid w:val="003764E2"/>
    <w:rsid w:val="003768B7"/>
    <w:rsid w:val="00377056"/>
    <w:rsid w:val="0037726A"/>
    <w:rsid w:val="003775D6"/>
    <w:rsid w:val="003778AB"/>
    <w:rsid w:val="00377B9C"/>
    <w:rsid w:val="00377C57"/>
    <w:rsid w:val="00377DBC"/>
    <w:rsid w:val="00380537"/>
    <w:rsid w:val="00380616"/>
    <w:rsid w:val="003807EA"/>
    <w:rsid w:val="00381801"/>
    <w:rsid w:val="00381B95"/>
    <w:rsid w:val="00382C5C"/>
    <w:rsid w:val="00382D26"/>
    <w:rsid w:val="0038304F"/>
    <w:rsid w:val="00383050"/>
    <w:rsid w:val="00383390"/>
    <w:rsid w:val="00383604"/>
    <w:rsid w:val="00383D57"/>
    <w:rsid w:val="0038433A"/>
    <w:rsid w:val="0038439E"/>
    <w:rsid w:val="00385351"/>
    <w:rsid w:val="003854D3"/>
    <w:rsid w:val="003857BA"/>
    <w:rsid w:val="00385E61"/>
    <w:rsid w:val="00385FCA"/>
    <w:rsid w:val="00386FFA"/>
    <w:rsid w:val="00387E35"/>
    <w:rsid w:val="003900CB"/>
    <w:rsid w:val="003901CD"/>
    <w:rsid w:val="00390204"/>
    <w:rsid w:val="00390227"/>
    <w:rsid w:val="00390BCD"/>
    <w:rsid w:val="00390E08"/>
    <w:rsid w:val="00391038"/>
    <w:rsid w:val="00391C9A"/>
    <w:rsid w:val="0039206E"/>
    <w:rsid w:val="0039258F"/>
    <w:rsid w:val="0039263C"/>
    <w:rsid w:val="0039268D"/>
    <w:rsid w:val="00392819"/>
    <w:rsid w:val="00392893"/>
    <w:rsid w:val="00392A84"/>
    <w:rsid w:val="00392D78"/>
    <w:rsid w:val="00392DD9"/>
    <w:rsid w:val="00392E2D"/>
    <w:rsid w:val="003930C6"/>
    <w:rsid w:val="00393939"/>
    <w:rsid w:val="00394988"/>
    <w:rsid w:val="00394C82"/>
    <w:rsid w:val="0039561B"/>
    <w:rsid w:val="00395782"/>
    <w:rsid w:val="003959A7"/>
    <w:rsid w:val="00395C21"/>
    <w:rsid w:val="003962A6"/>
    <w:rsid w:val="003963E3"/>
    <w:rsid w:val="00396487"/>
    <w:rsid w:val="00397340"/>
    <w:rsid w:val="00397559"/>
    <w:rsid w:val="003A021D"/>
    <w:rsid w:val="003A0284"/>
    <w:rsid w:val="003A0C8D"/>
    <w:rsid w:val="003A0CBD"/>
    <w:rsid w:val="003A0EF1"/>
    <w:rsid w:val="003A18D0"/>
    <w:rsid w:val="003A2AEF"/>
    <w:rsid w:val="003A2BA4"/>
    <w:rsid w:val="003A2D06"/>
    <w:rsid w:val="003A2F7B"/>
    <w:rsid w:val="003A3514"/>
    <w:rsid w:val="003A395A"/>
    <w:rsid w:val="003A3BB9"/>
    <w:rsid w:val="003A3C53"/>
    <w:rsid w:val="003A42FF"/>
    <w:rsid w:val="003A4578"/>
    <w:rsid w:val="003A483A"/>
    <w:rsid w:val="003A4C1F"/>
    <w:rsid w:val="003A4C82"/>
    <w:rsid w:val="003A5139"/>
    <w:rsid w:val="003A5252"/>
    <w:rsid w:val="003A5BEC"/>
    <w:rsid w:val="003A5D9D"/>
    <w:rsid w:val="003A6085"/>
    <w:rsid w:val="003A61BD"/>
    <w:rsid w:val="003A61D8"/>
    <w:rsid w:val="003A643F"/>
    <w:rsid w:val="003A6850"/>
    <w:rsid w:val="003A6AB5"/>
    <w:rsid w:val="003A7775"/>
    <w:rsid w:val="003A78B0"/>
    <w:rsid w:val="003B010F"/>
    <w:rsid w:val="003B013D"/>
    <w:rsid w:val="003B034A"/>
    <w:rsid w:val="003B069A"/>
    <w:rsid w:val="003B0BB1"/>
    <w:rsid w:val="003B0C98"/>
    <w:rsid w:val="003B1507"/>
    <w:rsid w:val="003B1AC1"/>
    <w:rsid w:val="003B1D52"/>
    <w:rsid w:val="003B22FA"/>
    <w:rsid w:val="003B2A1B"/>
    <w:rsid w:val="003B2A25"/>
    <w:rsid w:val="003B2D8A"/>
    <w:rsid w:val="003B2F49"/>
    <w:rsid w:val="003B320F"/>
    <w:rsid w:val="003B38D6"/>
    <w:rsid w:val="003B3E19"/>
    <w:rsid w:val="003B3FEE"/>
    <w:rsid w:val="003B4782"/>
    <w:rsid w:val="003B4D39"/>
    <w:rsid w:val="003B5661"/>
    <w:rsid w:val="003B582E"/>
    <w:rsid w:val="003B5EC9"/>
    <w:rsid w:val="003B6C11"/>
    <w:rsid w:val="003B71B9"/>
    <w:rsid w:val="003B745A"/>
    <w:rsid w:val="003B793D"/>
    <w:rsid w:val="003B79AA"/>
    <w:rsid w:val="003B7B9E"/>
    <w:rsid w:val="003C0802"/>
    <w:rsid w:val="003C0946"/>
    <w:rsid w:val="003C0984"/>
    <w:rsid w:val="003C0CBF"/>
    <w:rsid w:val="003C0D70"/>
    <w:rsid w:val="003C1638"/>
    <w:rsid w:val="003C19DC"/>
    <w:rsid w:val="003C27E5"/>
    <w:rsid w:val="003C2DC0"/>
    <w:rsid w:val="003C4469"/>
    <w:rsid w:val="003C48BA"/>
    <w:rsid w:val="003C4BF0"/>
    <w:rsid w:val="003C4E72"/>
    <w:rsid w:val="003C5484"/>
    <w:rsid w:val="003C58AA"/>
    <w:rsid w:val="003C59D0"/>
    <w:rsid w:val="003C5AB2"/>
    <w:rsid w:val="003C5BD5"/>
    <w:rsid w:val="003C6418"/>
    <w:rsid w:val="003C670F"/>
    <w:rsid w:val="003C7508"/>
    <w:rsid w:val="003C7936"/>
    <w:rsid w:val="003D01A2"/>
    <w:rsid w:val="003D06E1"/>
    <w:rsid w:val="003D0A98"/>
    <w:rsid w:val="003D0B45"/>
    <w:rsid w:val="003D1718"/>
    <w:rsid w:val="003D1889"/>
    <w:rsid w:val="003D18F1"/>
    <w:rsid w:val="003D1B17"/>
    <w:rsid w:val="003D1F75"/>
    <w:rsid w:val="003D2418"/>
    <w:rsid w:val="003D2635"/>
    <w:rsid w:val="003D2681"/>
    <w:rsid w:val="003D28FE"/>
    <w:rsid w:val="003D2EFE"/>
    <w:rsid w:val="003D313A"/>
    <w:rsid w:val="003D318E"/>
    <w:rsid w:val="003D3E3D"/>
    <w:rsid w:val="003D3E8A"/>
    <w:rsid w:val="003D4630"/>
    <w:rsid w:val="003D48CE"/>
    <w:rsid w:val="003D4AF2"/>
    <w:rsid w:val="003D4AFE"/>
    <w:rsid w:val="003D4D32"/>
    <w:rsid w:val="003D4E24"/>
    <w:rsid w:val="003D50A2"/>
    <w:rsid w:val="003D522D"/>
    <w:rsid w:val="003D5266"/>
    <w:rsid w:val="003D5530"/>
    <w:rsid w:val="003D5595"/>
    <w:rsid w:val="003D5607"/>
    <w:rsid w:val="003D5A92"/>
    <w:rsid w:val="003D5B58"/>
    <w:rsid w:val="003D5C80"/>
    <w:rsid w:val="003D5E7C"/>
    <w:rsid w:val="003D606E"/>
    <w:rsid w:val="003D627D"/>
    <w:rsid w:val="003D6BC8"/>
    <w:rsid w:val="003D6D79"/>
    <w:rsid w:val="003D735B"/>
    <w:rsid w:val="003D786B"/>
    <w:rsid w:val="003D7F36"/>
    <w:rsid w:val="003E00AE"/>
    <w:rsid w:val="003E0821"/>
    <w:rsid w:val="003E0959"/>
    <w:rsid w:val="003E24A3"/>
    <w:rsid w:val="003E25D3"/>
    <w:rsid w:val="003E3503"/>
    <w:rsid w:val="003E387D"/>
    <w:rsid w:val="003E4DA8"/>
    <w:rsid w:val="003E4E82"/>
    <w:rsid w:val="003E4F33"/>
    <w:rsid w:val="003E510B"/>
    <w:rsid w:val="003E522F"/>
    <w:rsid w:val="003E5438"/>
    <w:rsid w:val="003E55B0"/>
    <w:rsid w:val="003E5FB5"/>
    <w:rsid w:val="003E60B0"/>
    <w:rsid w:val="003E6463"/>
    <w:rsid w:val="003E6CBB"/>
    <w:rsid w:val="003E7139"/>
    <w:rsid w:val="003E7191"/>
    <w:rsid w:val="003E7517"/>
    <w:rsid w:val="003E7910"/>
    <w:rsid w:val="003E7C06"/>
    <w:rsid w:val="003E7FFE"/>
    <w:rsid w:val="003F01EB"/>
    <w:rsid w:val="003F04B1"/>
    <w:rsid w:val="003F0B76"/>
    <w:rsid w:val="003F0B99"/>
    <w:rsid w:val="003F0DA7"/>
    <w:rsid w:val="003F1257"/>
    <w:rsid w:val="003F154B"/>
    <w:rsid w:val="003F1B9D"/>
    <w:rsid w:val="003F1C49"/>
    <w:rsid w:val="003F1FE0"/>
    <w:rsid w:val="003F2D00"/>
    <w:rsid w:val="003F2F06"/>
    <w:rsid w:val="003F3166"/>
    <w:rsid w:val="003F3269"/>
    <w:rsid w:val="003F34FA"/>
    <w:rsid w:val="003F3A44"/>
    <w:rsid w:val="003F3A46"/>
    <w:rsid w:val="003F3D57"/>
    <w:rsid w:val="003F4624"/>
    <w:rsid w:val="003F46D9"/>
    <w:rsid w:val="003F493D"/>
    <w:rsid w:val="003F49E9"/>
    <w:rsid w:val="003F4D22"/>
    <w:rsid w:val="003F4E86"/>
    <w:rsid w:val="003F4F24"/>
    <w:rsid w:val="003F5404"/>
    <w:rsid w:val="003F555E"/>
    <w:rsid w:val="003F5923"/>
    <w:rsid w:val="003F5A46"/>
    <w:rsid w:val="003F5D59"/>
    <w:rsid w:val="003F6091"/>
    <w:rsid w:val="003F6545"/>
    <w:rsid w:val="003F6B2A"/>
    <w:rsid w:val="003F6E4B"/>
    <w:rsid w:val="003F706C"/>
    <w:rsid w:val="003F78BE"/>
    <w:rsid w:val="003F7A16"/>
    <w:rsid w:val="003F7F7F"/>
    <w:rsid w:val="00400364"/>
    <w:rsid w:val="004003ED"/>
    <w:rsid w:val="00400543"/>
    <w:rsid w:val="004006E7"/>
    <w:rsid w:val="00400A64"/>
    <w:rsid w:val="00401266"/>
    <w:rsid w:val="00401A7E"/>
    <w:rsid w:val="00401DFC"/>
    <w:rsid w:val="00402465"/>
    <w:rsid w:val="0040259A"/>
    <w:rsid w:val="0040277C"/>
    <w:rsid w:val="004029F0"/>
    <w:rsid w:val="00402A29"/>
    <w:rsid w:val="00402BA5"/>
    <w:rsid w:val="0040304F"/>
    <w:rsid w:val="004030E4"/>
    <w:rsid w:val="004030FB"/>
    <w:rsid w:val="00403184"/>
    <w:rsid w:val="00403935"/>
    <w:rsid w:val="0040415D"/>
    <w:rsid w:val="00405953"/>
    <w:rsid w:val="004059EA"/>
    <w:rsid w:val="00405A20"/>
    <w:rsid w:val="00405C03"/>
    <w:rsid w:val="004069EF"/>
    <w:rsid w:val="00406D2F"/>
    <w:rsid w:val="00406DC3"/>
    <w:rsid w:val="00407482"/>
    <w:rsid w:val="004076EF"/>
    <w:rsid w:val="00407BC6"/>
    <w:rsid w:val="00407CCC"/>
    <w:rsid w:val="00407FF3"/>
    <w:rsid w:val="0041088A"/>
    <w:rsid w:val="00410D2A"/>
    <w:rsid w:val="00410D77"/>
    <w:rsid w:val="00410FD4"/>
    <w:rsid w:val="00411353"/>
    <w:rsid w:val="0041179D"/>
    <w:rsid w:val="004119D4"/>
    <w:rsid w:val="00411DA9"/>
    <w:rsid w:val="00412041"/>
    <w:rsid w:val="00413004"/>
    <w:rsid w:val="00413525"/>
    <w:rsid w:val="004139BD"/>
    <w:rsid w:val="00414231"/>
    <w:rsid w:val="004148BC"/>
    <w:rsid w:val="004149B1"/>
    <w:rsid w:val="00414A71"/>
    <w:rsid w:val="0041526B"/>
    <w:rsid w:val="004153C3"/>
    <w:rsid w:val="00415913"/>
    <w:rsid w:val="0041656B"/>
    <w:rsid w:val="004168D8"/>
    <w:rsid w:val="004169DA"/>
    <w:rsid w:val="00417501"/>
    <w:rsid w:val="00417510"/>
    <w:rsid w:val="0041758C"/>
    <w:rsid w:val="00417AA2"/>
    <w:rsid w:val="00420692"/>
    <w:rsid w:val="00420EBB"/>
    <w:rsid w:val="00421360"/>
    <w:rsid w:val="00421648"/>
    <w:rsid w:val="00421EC7"/>
    <w:rsid w:val="00422583"/>
    <w:rsid w:val="00422F08"/>
    <w:rsid w:val="004230B9"/>
    <w:rsid w:val="0042399B"/>
    <w:rsid w:val="00423E83"/>
    <w:rsid w:val="0042423E"/>
    <w:rsid w:val="00424767"/>
    <w:rsid w:val="004248E8"/>
    <w:rsid w:val="00424D3A"/>
    <w:rsid w:val="00424E63"/>
    <w:rsid w:val="004253AC"/>
    <w:rsid w:val="00425561"/>
    <w:rsid w:val="00425624"/>
    <w:rsid w:val="00425679"/>
    <w:rsid w:val="0042618E"/>
    <w:rsid w:val="004269A3"/>
    <w:rsid w:val="00426AE5"/>
    <w:rsid w:val="00427536"/>
    <w:rsid w:val="0043040D"/>
    <w:rsid w:val="00430429"/>
    <w:rsid w:val="00431089"/>
    <w:rsid w:val="00431150"/>
    <w:rsid w:val="00431229"/>
    <w:rsid w:val="0043127B"/>
    <w:rsid w:val="00431481"/>
    <w:rsid w:val="00431B5D"/>
    <w:rsid w:val="00431D69"/>
    <w:rsid w:val="00431F00"/>
    <w:rsid w:val="004325DD"/>
    <w:rsid w:val="0043261B"/>
    <w:rsid w:val="0043279C"/>
    <w:rsid w:val="00432BAB"/>
    <w:rsid w:val="004341EA"/>
    <w:rsid w:val="00434820"/>
    <w:rsid w:val="004349C8"/>
    <w:rsid w:val="00434C07"/>
    <w:rsid w:val="00435003"/>
    <w:rsid w:val="004357F4"/>
    <w:rsid w:val="00435C8A"/>
    <w:rsid w:val="00435E37"/>
    <w:rsid w:val="00435F9A"/>
    <w:rsid w:val="00436318"/>
    <w:rsid w:val="00436654"/>
    <w:rsid w:val="00437660"/>
    <w:rsid w:val="00437A3C"/>
    <w:rsid w:val="00437D28"/>
    <w:rsid w:val="00440062"/>
    <w:rsid w:val="00440BB2"/>
    <w:rsid w:val="00440E43"/>
    <w:rsid w:val="0044122B"/>
    <w:rsid w:val="00441273"/>
    <w:rsid w:val="00441C51"/>
    <w:rsid w:val="00441EEC"/>
    <w:rsid w:val="00441F6F"/>
    <w:rsid w:val="004422FC"/>
    <w:rsid w:val="00442471"/>
    <w:rsid w:val="004424D3"/>
    <w:rsid w:val="00442E0E"/>
    <w:rsid w:val="00442E86"/>
    <w:rsid w:val="00442EDF"/>
    <w:rsid w:val="00443844"/>
    <w:rsid w:val="00443CCC"/>
    <w:rsid w:val="00444231"/>
    <w:rsid w:val="00444A5B"/>
    <w:rsid w:val="0044553F"/>
    <w:rsid w:val="00445BB8"/>
    <w:rsid w:val="00446906"/>
    <w:rsid w:val="00446973"/>
    <w:rsid w:val="00446A00"/>
    <w:rsid w:val="00446CF9"/>
    <w:rsid w:val="00446D56"/>
    <w:rsid w:val="004471A2"/>
    <w:rsid w:val="00447323"/>
    <w:rsid w:val="00447662"/>
    <w:rsid w:val="00447CF8"/>
    <w:rsid w:val="00450173"/>
    <w:rsid w:val="00450635"/>
    <w:rsid w:val="0045087E"/>
    <w:rsid w:val="00451171"/>
    <w:rsid w:val="0045140E"/>
    <w:rsid w:val="00452122"/>
    <w:rsid w:val="004524E2"/>
    <w:rsid w:val="00452579"/>
    <w:rsid w:val="004526BA"/>
    <w:rsid w:val="00452845"/>
    <w:rsid w:val="0045294A"/>
    <w:rsid w:val="004532DC"/>
    <w:rsid w:val="004542E0"/>
    <w:rsid w:val="00454416"/>
    <w:rsid w:val="0045447C"/>
    <w:rsid w:val="00454595"/>
    <w:rsid w:val="004545A8"/>
    <w:rsid w:val="00454C9A"/>
    <w:rsid w:val="00454CFD"/>
    <w:rsid w:val="004553EE"/>
    <w:rsid w:val="0045562E"/>
    <w:rsid w:val="004556A5"/>
    <w:rsid w:val="00456297"/>
    <w:rsid w:val="00456382"/>
    <w:rsid w:val="00456954"/>
    <w:rsid w:val="00456A9E"/>
    <w:rsid w:val="0045747A"/>
    <w:rsid w:val="0045749C"/>
    <w:rsid w:val="00457E0D"/>
    <w:rsid w:val="004605EF"/>
    <w:rsid w:val="00460797"/>
    <w:rsid w:val="004607CC"/>
    <w:rsid w:val="004611B7"/>
    <w:rsid w:val="004615D6"/>
    <w:rsid w:val="0046174B"/>
    <w:rsid w:val="00461D3C"/>
    <w:rsid w:val="00461FB9"/>
    <w:rsid w:val="00462A64"/>
    <w:rsid w:val="00462B84"/>
    <w:rsid w:val="00462C58"/>
    <w:rsid w:val="00463077"/>
    <w:rsid w:val="004631A9"/>
    <w:rsid w:val="00463631"/>
    <w:rsid w:val="00463940"/>
    <w:rsid w:val="00463A13"/>
    <w:rsid w:val="004644D3"/>
    <w:rsid w:val="00464B6E"/>
    <w:rsid w:val="00464DF9"/>
    <w:rsid w:val="00464E61"/>
    <w:rsid w:val="004656CF"/>
    <w:rsid w:val="004664CC"/>
    <w:rsid w:val="00466BFD"/>
    <w:rsid w:val="00466C89"/>
    <w:rsid w:val="00467545"/>
    <w:rsid w:val="004679E0"/>
    <w:rsid w:val="004679F5"/>
    <w:rsid w:val="00470834"/>
    <w:rsid w:val="00470A15"/>
    <w:rsid w:val="00470CED"/>
    <w:rsid w:val="00471959"/>
    <w:rsid w:val="00471D2C"/>
    <w:rsid w:val="00471D49"/>
    <w:rsid w:val="00471EBD"/>
    <w:rsid w:val="00472358"/>
    <w:rsid w:val="00472DBD"/>
    <w:rsid w:val="00473786"/>
    <w:rsid w:val="00473817"/>
    <w:rsid w:val="00473C88"/>
    <w:rsid w:val="004742DF"/>
    <w:rsid w:val="0047447C"/>
    <w:rsid w:val="004748A2"/>
    <w:rsid w:val="00474B49"/>
    <w:rsid w:val="00474E03"/>
    <w:rsid w:val="00474F6B"/>
    <w:rsid w:val="00475347"/>
    <w:rsid w:val="0047551A"/>
    <w:rsid w:val="00475AF3"/>
    <w:rsid w:val="00475E65"/>
    <w:rsid w:val="00476532"/>
    <w:rsid w:val="00476566"/>
    <w:rsid w:val="00476F6A"/>
    <w:rsid w:val="00476FA6"/>
    <w:rsid w:val="004771B4"/>
    <w:rsid w:val="00477E4B"/>
    <w:rsid w:val="00477F35"/>
    <w:rsid w:val="00477FF6"/>
    <w:rsid w:val="004800FC"/>
    <w:rsid w:val="004802A1"/>
    <w:rsid w:val="004807A6"/>
    <w:rsid w:val="00480D39"/>
    <w:rsid w:val="00480F16"/>
    <w:rsid w:val="004813B2"/>
    <w:rsid w:val="00481A46"/>
    <w:rsid w:val="00481D93"/>
    <w:rsid w:val="00481D98"/>
    <w:rsid w:val="004822CD"/>
    <w:rsid w:val="004823E3"/>
    <w:rsid w:val="0048273C"/>
    <w:rsid w:val="00483943"/>
    <w:rsid w:val="00483D09"/>
    <w:rsid w:val="00484F7D"/>
    <w:rsid w:val="004854E2"/>
    <w:rsid w:val="004855D7"/>
    <w:rsid w:val="004856D2"/>
    <w:rsid w:val="004859FE"/>
    <w:rsid w:val="00485CD4"/>
    <w:rsid w:val="00486337"/>
    <w:rsid w:val="004866B1"/>
    <w:rsid w:val="004866EF"/>
    <w:rsid w:val="0048702D"/>
    <w:rsid w:val="00487443"/>
    <w:rsid w:val="004905E6"/>
    <w:rsid w:val="004906CB"/>
    <w:rsid w:val="00490B92"/>
    <w:rsid w:val="00491CEE"/>
    <w:rsid w:val="00492165"/>
    <w:rsid w:val="00492448"/>
    <w:rsid w:val="004925CF"/>
    <w:rsid w:val="0049260A"/>
    <w:rsid w:val="0049297D"/>
    <w:rsid w:val="00492DFE"/>
    <w:rsid w:val="00492E5F"/>
    <w:rsid w:val="00493099"/>
    <w:rsid w:val="00493276"/>
    <w:rsid w:val="004935A0"/>
    <w:rsid w:val="004938C8"/>
    <w:rsid w:val="00493E9D"/>
    <w:rsid w:val="00494479"/>
    <w:rsid w:val="00494D6C"/>
    <w:rsid w:val="00494E2C"/>
    <w:rsid w:val="004954D9"/>
    <w:rsid w:val="00495A4D"/>
    <w:rsid w:val="0049673A"/>
    <w:rsid w:val="00496827"/>
    <w:rsid w:val="00496BE2"/>
    <w:rsid w:val="00497314"/>
    <w:rsid w:val="0049747A"/>
    <w:rsid w:val="00497933"/>
    <w:rsid w:val="00497AA0"/>
    <w:rsid w:val="004A0103"/>
    <w:rsid w:val="004A0519"/>
    <w:rsid w:val="004A0715"/>
    <w:rsid w:val="004A1206"/>
    <w:rsid w:val="004A26B0"/>
    <w:rsid w:val="004A3047"/>
    <w:rsid w:val="004A3577"/>
    <w:rsid w:val="004A3763"/>
    <w:rsid w:val="004A3B83"/>
    <w:rsid w:val="004A3DAF"/>
    <w:rsid w:val="004A4DEF"/>
    <w:rsid w:val="004A4DF5"/>
    <w:rsid w:val="004A505E"/>
    <w:rsid w:val="004A5A9A"/>
    <w:rsid w:val="004A5CAF"/>
    <w:rsid w:val="004A5CF2"/>
    <w:rsid w:val="004A60F3"/>
    <w:rsid w:val="004A73F8"/>
    <w:rsid w:val="004A741F"/>
    <w:rsid w:val="004A761C"/>
    <w:rsid w:val="004B0097"/>
    <w:rsid w:val="004B0BF8"/>
    <w:rsid w:val="004B15BB"/>
    <w:rsid w:val="004B1B65"/>
    <w:rsid w:val="004B1F87"/>
    <w:rsid w:val="004B24D5"/>
    <w:rsid w:val="004B29C6"/>
    <w:rsid w:val="004B2A66"/>
    <w:rsid w:val="004B2CBF"/>
    <w:rsid w:val="004B30A5"/>
    <w:rsid w:val="004B45B9"/>
    <w:rsid w:val="004B4685"/>
    <w:rsid w:val="004B4747"/>
    <w:rsid w:val="004B495A"/>
    <w:rsid w:val="004B51C8"/>
    <w:rsid w:val="004B5D9D"/>
    <w:rsid w:val="004B6109"/>
    <w:rsid w:val="004B648E"/>
    <w:rsid w:val="004B6A2A"/>
    <w:rsid w:val="004B6CF5"/>
    <w:rsid w:val="004B725F"/>
    <w:rsid w:val="004B752A"/>
    <w:rsid w:val="004B7FF1"/>
    <w:rsid w:val="004C00C6"/>
    <w:rsid w:val="004C06D4"/>
    <w:rsid w:val="004C06E6"/>
    <w:rsid w:val="004C0862"/>
    <w:rsid w:val="004C0B9A"/>
    <w:rsid w:val="004C0F82"/>
    <w:rsid w:val="004C1049"/>
    <w:rsid w:val="004C10EA"/>
    <w:rsid w:val="004C17AD"/>
    <w:rsid w:val="004C207D"/>
    <w:rsid w:val="004C26F3"/>
    <w:rsid w:val="004C2891"/>
    <w:rsid w:val="004C28AE"/>
    <w:rsid w:val="004C2DD9"/>
    <w:rsid w:val="004C30E4"/>
    <w:rsid w:val="004C3A50"/>
    <w:rsid w:val="004C3AD2"/>
    <w:rsid w:val="004C4227"/>
    <w:rsid w:val="004C5516"/>
    <w:rsid w:val="004C5B63"/>
    <w:rsid w:val="004C66CE"/>
    <w:rsid w:val="004C6AB4"/>
    <w:rsid w:val="004C6D59"/>
    <w:rsid w:val="004C6D76"/>
    <w:rsid w:val="004C7108"/>
    <w:rsid w:val="004C73BC"/>
    <w:rsid w:val="004C79C0"/>
    <w:rsid w:val="004C7C96"/>
    <w:rsid w:val="004C7E1E"/>
    <w:rsid w:val="004C7E22"/>
    <w:rsid w:val="004D019F"/>
    <w:rsid w:val="004D0674"/>
    <w:rsid w:val="004D06ED"/>
    <w:rsid w:val="004D0908"/>
    <w:rsid w:val="004D1355"/>
    <w:rsid w:val="004D1763"/>
    <w:rsid w:val="004D195D"/>
    <w:rsid w:val="004D2D2C"/>
    <w:rsid w:val="004D2D60"/>
    <w:rsid w:val="004D2E77"/>
    <w:rsid w:val="004D2F03"/>
    <w:rsid w:val="004D33B6"/>
    <w:rsid w:val="004D33D3"/>
    <w:rsid w:val="004D39BB"/>
    <w:rsid w:val="004D3AA0"/>
    <w:rsid w:val="004D3F54"/>
    <w:rsid w:val="004D4114"/>
    <w:rsid w:val="004D411D"/>
    <w:rsid w:val="004D4242"/>
    <w:rsid w:val="004D42BA"/>
    <w:rsid w:val="004D4961"/>
    <w:rsid w:val="004D4CD3"/>
    <w:rsid w:val="004D4DE5"/>
    <w:rsid w:val="004D5244"/>
    <w:rsid w:val="004D5286"/>
    <w:rsid w:val="004D58C2"/>
    <w:rsid w:val="004D5922"/>
    <w:rsid w:val="004D6E36"/>
    <w:rsid w:val="004D6E6C"/>
    <w:rsid w:val="004D71EF"/>
    <w:rsid w:val="004D724D"/>
    <w:rsid w:val="004D73F0"/>
    <w:rsid w:val="004E01E1"/>
    <w:rsid w:val="004E03A0"/>
    <w:rsid w:val="004E11AB"/>
    <w:rsid w:val="004E1726"/>
    <w:rsid w:val="004E192E"/>
    <w:rsid w:val="004E1FD0"/>
    <w:rsid w:val="004E215D"/>
    <w:rsid w:val="004E26AA"/>
    <w:rsid w:val="004E2B55"/>
    <w:rsid w:val="004E2E6A"/>
    <w:rsid w:val="004E3AA4"/>
    <w:rsid w:val="004E41A7"/>
    <w:rsid w:val="004E473F"/>
    <w:rsid w:val="004E5651"/>
    <w:rsid w:val="004E5A3C"/>
    <w:rsid w:val="004E5CC6"/>
    <w:rsid w:val="004E627F"/>
    <w:rsid w:val="004E658A"/>
    <w:rsid w:val="004E663C"/>
    <w:rsid w:val="004E71C8"/>
    <w:rsid w:val="004E760E"/>
    <w:rsid w:val="004F0498"/>
    <w:rsid w:val="004F0592"/>
    <w:rsid w:val="004F06D5"/>
    <w:rsid w:val="004F0803"/>
    <w:rsid w:val="004F0C50"/>
    <w:rsid w:val="004F0CA1"/>
    <w:rsid w:val="004F10E7"/>
    <w:rsid w:val="004F12EF"/>
    <w:rsid w:val="004F1434"/>
    <w:rsid w:val="004F18C2"/>
    <w:rsid w:val="004F18D5"/>
    <w:rsid w:val="004F1B29"/>
    <w:rsid w:val="004F1C2E"/>
    <w:rsid w:val="004F23C4"/>
    <w:rsid w:val="004F28B6"/>
    <w:rsid w:val="004F3322"/>
    <w:rsid w:val="004F33AC"/>
    <w:rsid w:val="004F3791"/>
    <w:rsid w:val="004F3BD6"/>
    <w:rsid w:val="004F41EC"/>
    <w:rsid w:val="004F58B5"/>
    <w:rsid w:val="004F6143"/>
    <w:rsid w:val="004F634E"/>
    <w:rsid w:val="004F6458"/>
    <w:rsid w:val="004F7160"/>
    <w:rsid w:val="004F7278"/>
    <w:rsid w:val="004F7957"/>
    <w:rsid w:val="00500CB3"/>
    <w:rsid w:val="00501082"/>
    <w:rsid w:val="00501178"/>
    <w:rsid w:val="0050119A"/>
    <w:rsid w:val="00501230"/>
    <w:rsid w:val="00501298"/>
    <w:rsid w:val="00501975"/>
    <w:rsid w:val="00501B10"/>
    <w:rsid w:val="00501FE3"/>
    <w:rsid w:val="00502068"/>
    <w:rsid w:val="00502216"/>
    <w:rsid w:val="00502977"/>
    <w:rsid w:val="00502AE5"/>
    <w:rsid w:val="00502C98"/>
    <w:rsid w:val="00504401"/>
    <w:rsid w:val="005044D8"/>
    <w:rsid w:val="0050494A"/>
    <w:rsid w:val="00504A33"/>
    <w:rsid w:val="0050586C"/>
    <w:rsid w:val="00506063"/>
    <w:rsid w:val="00506068"/>
    <w:rsid w:val="00506E58"/>
    <w:rsid w:val="00507814"/>
    <w:rsid w:val="005103EB"/>
    <w:rsid w:val="005105B6"/>
    <w:rsid w:val="00510A22"/>
    <w:rsid w:val="0051146D"/>
    <w:rsid w:val="005119C2"/>
    <w:rsid w:val="00511BCC"/>
    <w:rsid w:val="00512813"/>
    <w:rsid w:val="00512CFC"/>
    <w:rsid w:val="00512FD6"/>
    <w:rsid w:val="005133E1"/>
    <w:rsid w:val="00513921"/>
    <w:rsid w:val="00513976"/>
    <w:rsid w:val="005141EA"/>
    <w:rsid w:val="005150E7"/>
    <w:rsid w:val="0051611F"/>
    <w:rsid w:val="0051623D"/>
    <w:rsid w:val="00516C5D"/>
    <w:rsid w:val="00516C66"/>
    <w:rsid w:val="00516EDA"/>
    <w:rsid w:val="00516F34"/>
    <w:rsid w:val="00517772"/>
    <w:rsid w:val="00517945"/>
    <w:rsid w:val="00517C49"/>
    <w:rsid w:val="005203AD"/>
    <w:rsid w:val="0052098B"/>
    <w:rsid w:val="00520C24"/>
    <w:rsid w:val="00520E45"/>
    <w:rsid w:val="00520F66"/>
    <w:rsid w:val="00521F06"/>
    <w:rsid w:val="005221A6"/>
    <w:rsid w:val="005228D3"/>
    <w:rsid w:val="00522A19"/>
    <w:rsid w:val="00522A29"/>
    <w:rsid w:val="0052307B"/>
    <w:rsid w:val="00523082"/>
    <w:rsid w:val="00523132"/>
    <w:rsid w:val="00523503"/>
    <w:rsid w:val="005237D3"/>
    <w:rsid w:val="0052385D"/>
    <w:rsid w:val="00523CA0"/>
    <w:rsid w:val="0052410B"/>
    <w:rsid w:val="00524659"/>
    <w:rsid w:val="005246C0"/>
    <w:rsid w:val="00524707"/>
    <w:rsid w:val="0052472E"/>
    <w:rsid w:val="005252B9"/>
    <w:rsid w:val="00525555"/>
    <w:rsid w:val="00525729"/>
    <w:rsid w:val="00525AA7"/>
    <w:rsid w:val="00525CF7"/>
    <w:rsid w:val="00525D57"/>
    <w:rsid w:val="00525E57"/>
    <w:rsid w:val="00526423"/>
    <w:rsid w:val="005265EE"/>
    <w:rsid w:val="00526774"/>
    <w:rsid w:val="00526AFE"/>
    <w:rsid w:val="00526F1A"/>
    <w:rsid w:val="005270C2"/>
    <w:rsid w:val="00527354"/>
    <w:rsid w:val="005301A6"/>
    <w:rsid w:val="00530420"/>
    <w:rsid w:val="005306D5"/>
    <w:rsid w:val="00530F67"/>
    <w:rsid w:val="00531104"/>
    <w:rsid w:val="005317E2"/>
    <w:rsid w:val="0053199C"/>
    <w:rsid w:val="00531B1D"/>
    <w:rsid w:val="00531F93"/>
    <w:rsid w:val="005322DF"/>
    <w:rsid w:val="00532441"/>
    <w:rsid w:val="00532875"/>
    <w:rsid w:val="00532915"/>
    <w:rsid w:val="00532C9B"/>
    <w:rsid w:val="0053337B"/>
    <w:rsid w:val="005342F7"/>
    <w:rsid w:val="0053457C"/>
    <w:rsid w:val="00534709"/>
    <w:rsid w:val="005353E2"/>
    <w:rsid w:val="00535BA9"/>
    <w:rsid w:val="00535BCB"/>
    <w:rsid w:val="00535DCB"/>
    <w:rsid w:val="00537094"/>
    <w:rsid w:val="00537203"/>
    <w:rsid w:val="0053769B"/>
    <w:rsid w:val="00537AA4"/>
    <w:rsid w:val="00537B15"/>
    <w:rsid w:val="0054042D"/>
    <w:rsid w:val="00541254"/>
    <w:rsid w:val="005416AB"/>
    <w:rsid w:val="005419B4"/>
    <w:rsid w:val="00541C9B"/>
    <w:rsid w:val="00541D45"/>
    <w:rsid w:val="005421A9"/>
    <w:rsid w:val="00542634"/>
    <w:rsid w:val="00542801"/>
    <w:rsid w:val="00542907"/>
    <w:rsid w:val="00542C50"/>
    <w:rsid w:val="00542E90"/>
    <w:rsid w:val="0054332C"/>
    <w:rsid w:val="00543624"/>
    <w:rsid w:val="00543C90"/>
    <w:rsid w:val="00544EF7"/>
    <w:rsid w:val="00544F18"/>
    <w:rsid w:val="005453BF"/>
    <w:rsid w:val="005456D7"/>
    <w:rsid w:val="005461B3"/>
    <w:rsid w:val="00546A53"/>
    <w:rsid w:val="00546B72"/>
    <w:rsid w:val="00546FE5"/>
    <w:rsid w:val="00547405"/>
    <w:rsid w:val="00547C87"/>
    <w:rsid w:val="00550E8B"/>
    <w:rsid w:val="00550FC1"/>
    <w:rsid w:val="00550FCF"/>
    <w:rsid w:val="00551073"/>
    <w:rsid w:val="005510B9"/>
    <w:rsid w:val="00551784"/>
    <w:rsid w:val="00551D4C"/>
    <w:rsid w:val="00552CC8"/>
    <w:rsid w:val="00553497"/>
    <w:rsid w:val="005535F8"/>
    <w:rsid w:val="00553850"/>
    <w:rsid w:val="00554339"/>
    <w:rsid w:val="00554433"/>
    <w:rsid w:val="00554473"/>
    <w:rsid w:val="0055447E"/>
    <w:rsid w:val="00554A51"/>
    <w:rsid w:val="00554B23"/>
    <w:rsid w:val="00554D95"/>
    <w:rsid w:val="0055501F"/>
    <w:rsid w:val="00555130"/>
    <w:rsid w:val="0055578A"/>
    <w:rsid w:val="00555825"/>
    <w:rsid w:val="00555874"/>
    <w:rsid w:val="00555C15"/>
    <w:rsid w:val="005563A4"/>
    <w:rsid w:val="00556455"/>
    <w:rsid w:val="005565D3"/>
    <w:rsid w:val="005568B8"/>
    <w:rsid w:val="00556D09"/>
    <w:rsid w:val="00556D51"/>
    <w:rsid w:val="00557852"/>
    <w:rsid w:val="0056015F"/>
    <w:rsid w:val="005607BA"/>
    <w:rsid w:val="00561BB3"/>
    <w:rsid w:val="005627F3"/>
    <w:rsid w:val="005633E6"/>
    <w:rsid w:val="005634D8"/>
    <w:rsid w:val="00563533"/>
    <w:rsid w:val="00563743"/>
    <w:rsid w:val="00563B1C"/>
    <w:rsid w:val="005645CF"/>
    <w:rsid w:val="0056484B"/>
    <w:rsid w:val="005656A5"/>
    <w:rsid w:val="005657EB"/>
    <w:rsid w:val="00566A47"/>
    <w:rsid w:val="00566BDE"/>
    <w:rsid w:val="00566FB2"/>
    <w:rsid w:val="00567A21"/>
    <w:rsid w:val="00567CDD"/>
    <w:rsid w:val="00567FD4"/>
    <w:rsid w:val="0057065F"/>
    <w:rsid w:val="00571233"/>
    <w:rsid w:val="0057154B"/>
    <w:rsid w:val="005717B3"/>
    <w:rsid w:val="00571FA6"/>
    <w:rsid w:val="00572738"/>
    <w:rsid w:val="00572FAA"/>
    <w:rsid w:val="00574304"/>
    <w:rsid w:val="00574C65"/>
    <w:rsid w:val="00574D4D"/>
    <w:rsid w:val="00574E09"/>
    <w:rsid w:val="00575BAB"/>
    <w:rsid w:val="00576C8A"/>
    <w:rsid w:val="00576EAD"/>
    <w:rsid w:val="005772BB"/>
    <w:rsid w:val="005775DF"/>
    <w:rsid w:val="0057789F"/>
    <w:rsid w:val="005779B2"/>
    <w:rsid w:val="00577B92"/>
    <w:rsid w:val="00580F29"/>
    <w:rsid w:val="0058123E"/>
    <w:rsid w:val="00581542"/>
    <w:rsid w:val="00581CBA"/>
    <w:rsid w:val="00581DF3"/>
    <w:rsid w:val="00581DF6"/>
    <w:rsid w:val="00581E1F"/>
    <w:rsid w:val="0058229F"/>
    <w:rsid w:val="00582743"/>
    <w:rsid w:val="0058297E"/>
    <w:rsid w:val="00582C98"/>
    <w:rsid w:val="005831A9"/>
    <w:rsid w:val="005831AE"/>
    <w:rsid w:val="00583412"/>
    <w:rsid w:val="00583467"/>
    <w:rsid w:val="00583945"/>
    <w:rsid w:val="00583DFF"/>
    <w:rsid w:val="0058435F"/>
    <w:rsid w:val="00584FFD"/>
    <w:rsid w:val="005852F1"/>
    <w:rsid w:val="00585905"/>
    <w:rsid w:val="005863BF"/>
    <w:rsid w:val="00586AFA"/>
    <w:rsid w:val="00586E1E"/>
    <w:rsid w:val="00587117"/>
    <w:rsid w:val="00587733"/>
    <w:rsid w:val="00590B25"/>
    <w:rsid w:val="00590F1E"/>
    <w:rsid w:val="00590F3B"/>
    <w:rsid w:val="0059112E"/>
    <w:rsid w:val="00591228"/>
    <w:rsid w:val="00591283"/>
    <w:rsid w:val="00591890"/>
    <w:rsid w:val="00592AD3"/>
    <w:rsid w:val="00592BD8"/>
    <w:rsid w:val="005931C5"/>
    <w:rsid w:val="005937E8"/>
    <w:rsid w:val="00593973"/>
    <w:rsid w:val="005944EE"/>
    <w:rsid w:val="00594C89"/>
    <w:rsid w:val="00594D48"/>
    <w:rsid w:val="0059513B"/>
    <w:rsid w:val="0059556E"/>
    <w:rsid w:val="005956ED"/>
    <w:rsid w:val="005958C4"/>
    <w:rsid w:val="00596822"/>
    <w:rsid w:val="00596A92"/>
    <w:rsid w:val="00596BD5"/>
    <w:rsid w:val="00596D54"/>
    <w:rsid w:val="0059708F"/>
    <w:rsid w:val="005972E8"/>
    <w:rsid w:val="00597536"/>
    <w:rsid w:val="00597BF5"/>
    <w:rsid w:val="00597C1B"/>
    <w:rsid w:val="005A0FDB"/>
    <w:rsid w:val="005A175A"/>
    <w:rsid w:val="005A1921"/>
    <w:rsid w:val="005A207D"/>
    <w:rsid w:val="005A2288"/>
    <w:rsid w:val="005A28B5"/>
    <w:rsid w:val="005A2912"/>
    <w:rsid w:val="005A2B46"/>
    <w:rsid w:val="005A2F06"/>
    <w:rsid w:val="005A34CF"/>
    <w:rsid w:val="005A35B0"/>
    <w:rsid w:val="005A3674"/>
    <w:rsid w:val="005A41CC"/>
    <w:rsid w:val="005A4DC6"/>
    <w:rsid w:val="005A5638"/>
    <w:rsid w:val="005A5B6E"/>
    <w:rsid w:val="005A608A"/>
    <w:rsid w:val="005A609E"/>
    <w:rsid w:val="005A7166"/>
    <w:rsid w:val="005A75D9"/>
    <w:rsid w:val="005A791C"/>
    <w:rsid w:val="005A797A"/>
    <w:rsid w:val="005A7D95"/>
    <w:rsid w:val="005B077F"/>
    <w:rsid w:val="005B0B23"/>
    <w:rsid w:val="005B0E81"/>
    <w:rsid w:val="005B14F7"/>
    <w:rsid w:val="005B1D3C"/>
    <w:rsid w:val="005B2276"/>
    <w:rsid w:val="005B23EE"/>
    <w:rsid w:val="005B290A"/>
    <w:rsid w:val="005B2A96"/>
    <w:rsid w:val="005B2D0E"/>
    <w:rsid w:val="005B3273"/>
    <w:rsid w:val="005B334C"/>
    <w:rsid w:val="005B3369"/>
    <w:rsid w:val="005B3668"/>
    <w:rsid w:val="005B3F5C"/>
    <w:rsid w:val="005B401E"/>
    <w:rsid w:val="005B429C"/>
    <w:rsid w:val="005B4C90"/>
    <w:rsid w:val="005B506D"/>
    <w:rsid w:val="005B57E7"/>
    <w:rsid w:val="005B5867"/>
    <w:rsid w:val="005B59E9"/>
    <w:rsid w:val="005B5B8F"/>
    <w:rsid w:val="005B5D62"/>
    <w:rsid w:val="005B60BA"/>
    <w:rsid w:val="005B6848"/>
    <w:rsid w:val="005B7059"/>
    <w:rsid w:val="005B7062"/>
    <w:rsid w:val="005B784E"/>
    <w:rsid w:val="005B7EA4"/>
    <w:rsid w:val="005C01A3"/>
    <w:rsid w:val="005C038C"/>
    <w:rsid w:val="005C0BD8"/>
    <w:rsid w:val="005C19AC"/>
    <w:rsid w:val="005C1F51"/>
    <w:rsid w:val="005C258F"/>
    <w:rsid w:val="005C2A0A"/>
    <w:rsid w:val="005C34FD"/>
    <w:rsid w:val="005C3B62"/>
    <w:rsid w:val="005C3F72"/>
    <w:rsid w:val="005C4027"/>
    <w:rsid w:val="005C48E2"/>
    <w:rsid w:val="005C4B41"/>
    <w:rsid w:val="005C4C65"/>
    <w:rsid w:val="005C4D63"/>
    <w:rsid w:val="005C56CF"/>
    <w:rsid w:val="005C5733"/>
    <w:rsid w:val="005C61D9"/>
    <w:rsid w:val="005C62AD"/>
    <w:rsid w:val="005C65C0"/>
    <w:rsid w:val="005C65CD"/>
    <w:rsid w:val="005C68A8"/>
    <w:rsid w:val="005C7106"/>
    <w:rsid w:val="005C712B"/>
    <w:rsid w:val="005C7193"/>
    <w:rsid w:val="005C72B4"/>
    <w:rsid w:val="005C7A67"/>
    <w:rsid w:val="005C7F0A"/>
    <w:rsid w:val="005D04B6"/>
    <w:rsid w:val="005D1E0B"/>
    <w:rsid w:val="005D21C5"/>
    <w:rsid w:val="005D2972"/>
    <w:rsid w:val="005D2C72"/>
    <w:rsid w:val="005D2C87"/>
    <w:rsid w:val="005D3374"/>
    <w:rsid w:val="005D3B4D"/>
    <w:rsid w:val="005D3BD6"/>
    <w:rsid w:val="005D3DD3"/>
    <w:rsid w:val="005D3F17"/>
    <w:rsid w:val="005D402A"/>
    <w:rsid w:val="005D42E1"/>
    <w:rsid w:val="005D4711"/>
    <w:rsid w:val="005D4802"/>
    <w:rsid w:val="005D4D7B"/>
    <w:rsid w:val="005D4E57"/>
    <w:rsid w:val="005D5287"/>
    <w:rsid w:val="005D5687"/>
    <w:rsid w:val="005D5733"/>
    <w:rsid w:val="005D58B6"/>
    <w:rsid w:val="005D59BC"/>
    <w:rsid w:val="005D5EFF"/>
    <w:rsid w:val="005D6E08"/>
    <w:rsid w:val="005D757C"/>
    <w:rsid w:val="005E08CE"/>
    <w:rsid w:val="005E096A"/>
    <w:rsid w:val="005E0A10"/>
    <w:rsid w:val="005E0C22"/>
    <w:rsid w:val="005E1FB3"/>
    <w:rsid w:val="005E2208"/>
    <w:rsid w:val="005E28CC"/>
    <w:rsid w:val="005E2A59"/>
    <w:rsid w:val="005E3C10"/>
    <w:rsid w:val="005E4691"/>
    <w:rsid w:val="005E47A9"/>
    <w:rsid w:val="005E4851"/>
    <w:rsid w:val="005E55A0"/>
    <w:rsid w:val="005E5C15"/>
    <w:rsid w:val="005E641D"/>
    <w:rsid w:val="005E68C6"/>
    <w:rsid w:val="005E68F0"/>
    <w:rsid w:val="005E693B"/>
    <w:rsid w:val="005E6982"/>
    <w:rsid w:val="005E69B8"/>
    <w:rsid w:val="005E6ADA"/>
    <w:rsid w:val="005E6C0E"/>
    <w:rsid w:val="005E7AF3"/>
    <w:rsid w:val="005E7F30"/>
    <w:rsid w:val="005F00DA"/>
    <w:rsid w:val="005F07E6"/>
    <w:rsid w:val="005F0A9C"/>
    <w:rsid w:val="005F0B01"/>
    <w:rsid w:val="005F13A3"/>
    <w:rsid w:val="005F1400"/>
    <w:rsid w:val="005F1563"/>
    <w:rsid w:val="005F17F0"/>
    <w:rsid w:val="005F1E1E"/>
    <w:rsid w:val="005F2339"/>
    <w:rsid w:val="005F2368"/>
    <w:rsid w:val="005F2C02"/>
    <w:rsid w:val="005F2F3B"/>
    <w:rsid w:val="005F3343"/>
    <w:rsid w:val="005F3505"/>
    <w:rsid w:val="005F44E1"/>
    <w:rsid w:val="005F4718"/>
    <w:rsid w:val="005F4870"/>
    <w:rsid w:val="005F55AC"/>
    <w:rsid w:val="005F5816"/>
    <w:rsid w:val="005F5B50"/>
    <w:rsid w:val="005F5F4D"/>
    <w:rsid w:val="005F5FD4"/>
    <w:rsid w:val="005F66A8"/>
    <w:rsid w:val="005F683C"/>
    <w:rsid w:val="005F6ADE"/>
    <w:rsid w:val="005F6C49"/>
    <w:rsid w:val="005F6F6F"/>
    <w:rsid w:val="005F7172"/>
    <w:rsid w:val="005F718E"/>
    <w:rsid w:val="005F71D5"/>
    <w:rsid w:val="005F7316"/>
    <w:rsid w:val="005F74E2"/>
    <w:rsid w:val="005F7809"/>
    <w:rsid w:val="005F7A66"/>
    <w:rsid w:val="005F7DCE"/>
    <w:rsid w:val="0060010F"/>
    <w:rsid w:val="006007F9"/>
    <w:rsid w:val="00601133"/>
    <w:rsid w:val="00601A66"/>
    <w:rsid w:val="00601ECF"/>
    <w:rsid w:val="0060227E"/>
    <w:rsid w:val="006025B0"/>
    <w:rsid w:val="00602AA1"/>
    <w:rsid w:val="00602E06"/>
    <w:rsid w:val="00603546"/>
    <w:rsid w:val="006038C0"/>
    <w:rsid w:val="006039BF"/>
    <w:rsid w:val="006040A2"/>
    <w:rsid w:val="006043DD"/>
    <w:rsid w:val="0060454A"/>
    <w:rsid w:val="00604DA1"/>
    <w:rsid w:val="0060535B"/>
    <w:rsid w:val="00605407"/>
    <w:rsid w:val="006057CA"/>
    <w:rsid w:val="00605EE6"/>
    <w:rsid w:val="00606080"/>
    <w:rsid w:val="0060644C"/>
    <w:rsid w:val="00607078"/>
    <w:rsid w:val="006072C0"/>
    <w:rsid w:val="006075D2"/>
    <w:rsid w:val="006078D3"/>
    <w:rsid w:val="00610048"/>
    <w:rsid w:val="00610356"/>
    <w:rsid w:val="00610470"/>
    <w:rsid w:val="0061053F"/>
    <w:rsid w:val="00610E3C"/>
    <w:rsid w:val="00610E9F"/>
    <w:rsid w:val="006112F1"/>
    <w:rsid w:val="00611908"/>
    <w:rsid w:val="00611B50"/>
    <w:rsid w:val="00611BF6"/>
    <w:rsid w:val="0061226F"/>
    <w:rsid w:val="0061248B"/>
    <w:rsid w:val="006127F9"/>
    <w:rsid w:val="00612BBC"/>
    <w:rsid w:val="00613CF6"/>
    <w:rsid w:val="00614004"/>
    <w:rsid w:val="00614117"/>
    <w:rsid w:val="00614673"/>
    <w:rsid w:val="0061533A"/>
    <w:rsid w:val="00615776"/>
    <w:rsid w:val="00616383"/>
    <w:rsid w:val="006166AF"/>
    <w:rsid w:val="0061678C"/>
    <w:rsid w:val="00616F7E"/>
    <w:rsid w:val="0061731B"/>
    <w:rsid w:val="006175F3"/>
    <w:rsid w:val="00617836"/>
    <w:rsid w:val="006207EA"/>
    <w:rsid w:val="00620E19"/>
    <w:rsid w:val="0062132C"/>
    <w:rsid w:val="0062136C"/>
    <w:rsid w:val="006215E2"/>
    <w:rsid w:val="006218E5"/>
    <w:rsid w:val="00621DC7"/>
    <w:rsid w:val="00622389"/>
    <w:rsid w:val="00622495"/>
    <w:rsid w:val="006225B3"/>
    <w:rsid w:val="0062271A"/>
    <w:rsid w:val="006228BA"/>
    <w:rsid w:val="00622968"/>
    <w:rsid w:val="00622D8E"/>
    <w:rsid w:val="00623583"/>
    <w:rsid w:val="00623B77"/>
    <w:rsid w:val="00623D14"/>
    <w:rsid w:val="006242B0"/>
    <w:rsid w:val="00624392"/>
    <w:rsid w:val="00624962"/>
    <w:rsid w:val="00624C96"/>
    <w:rsid w:val="00624F3D"/>
    <w:rsid w:val="00624F9D"/>
    <w:rsid w:val="00625270"/>
    <w:rsid w:val="006257CC"/>
    <w:rsid w:val="00625BF1"/>
    <w:rsid w:val="00625CD6"/>
    <w:rsid w:val="00626047"/>
    <w:rsid w:val="006261B3"/>
    <w:rsid w:val="006264BD"/>
    <w:rsid w:val="0062681E"/>
    <w:rsid w:val="00626C4E"/>
    <w:rsid w:val="006272A2"/>
    <w:rsid w:val="00627AA2"/>
    <w:rsid w:val="00627D63"/>
    <w:rsid w:val="00627DE6"/>
    <w:rsid w:val="0063018D"/>
    <w:rsid w:val="006307D4"/>
    <w:rsid w:val="00630C78"/>
    <w:rsid w:val="00630CC9"/>
    <w:rsid w:val="00630F10"/>
    <w:rsid w:val="006313EB"/>
    <w:rsid w:val="006317C1"/>
    <w:rsid w:val="00631A43"/>
    <w:rsid w:val="00631C0B"/>
    <w:rsid w:val="006320C5"/>
    <w:rsid w:val="00632BC4"/>
    <w:rsid w:val="00632C2E"/>
    <w:rsid w:val="00632DB9"/>
    <w:rsid w:val="00633043"/>
    <w:rsid w:val="006330F3"/>
    <w:rsid w:val="00633869"/>
    <w:rsid w:val="00633A37"/>
    <w:rsid w:val="00633B6C"/>
    <w:rsid w:val="006342CE"/>
    <w:rsid w:val="00634C32"/>
    <w:rsid w:val="00634F5B"/>
    <w:rsid w:val="00635592"/>
    <w:rsid w:val="00635BA8"/>
    <w:rsid w:val="00635BC0"/>
    <w:rsid w:val="006369BD"/>
    <w:rsid w:val="006369FA"/>
    <w:rsid w:val="00636C8D"/>
    <w:rsid w:val="00636E2A"/>
    <w:rsid w:val="00636F7A"/>
    <w:rsid w:val="006372A6"/>
    <w:rsid w:val="00637900"/>
    <w:rsid w:val="00637EAB"/>
    <w:rsid w:val="006400CB"/>
    <w:rsid w:val="00640323"/>
    <w:rsid w:val="006403C6"/>
    <w:rsid w:val="0064075B"/>
    <w:rsid w:val="00640883"/>
    <w:rsid w:val="006408CF"/>
    <w:rsid w:val="00640D33"/>
    <w:rsid w:val="0064139C"/>
    <w:rsid w:val="00641824"/>
    <w:rsid w:val="006418DA"/>
    <w:rsid w:val="00641ACA"/>
    <w:rsid w:val="006422D7"/>
    <w:rsid w:val="00642393"/>
    <w:rsid w:val="0064248F"/>
    <w:rsid w:val="00642C43"/>
    <w:rsid w:val="00642C5C"/>
    <w:rsid w:val="00642F26"/>
    <w:rsid w:val="00643B92"/>
    <w:rsid w:val="00643D13"/>
    <w:rsid w:val="00644262"/>
    <w:rsid w:val="00644335"/>
    <w:rsid w:val="00644954"/>
    <w:rsid w:val="006449A4"/>
    <w:rsid w:val="0064601E"/>
    <w:rsid w:val="0064687E"/>
    <w:rsid w:val="00646A45"/>
    <w:rsid w:val="00646DF7"/>
    <w:rsid w:val="00647DC5"/>
    <w:rsid w:val="00647EC0"/>
    <w:rsid w:val="00650367"/>
    <w:rsid w:val="00650B8A"/>
    <w:rsid w:val="00650D3F"/>
    <w:rsid w:val="00650DD8"/>
    <w:rsid w:val="006513A8"/>
    <w:rsid w:val="00651466"/>
    <w:rsid w:val="0065184D"/>
    <w:rsid w:val="0065186B"/>
    <w:rsid w:val="00651D8B"/>
    <w:rsid w:val="00651FDD"/>
    <w:rsid w:val="006524F5"/>
    <w:rsid w:val="006526B7"/>
    <w:rsid w:val="00652925"/>
    <w:rsid w:val="00652C5F"/>
    <w:rsid w:val="00652DB4"/>
    <w:rsid w:val="006534CD"/>
    <w:rsid w:val="006539C2"/>
    <w:rsid w:val="00653BFE"/>
    <w:rsid w:val="00653F58"/>
    <w:rsid w:val="0065429F"/>
    <w:rsid w:val="00654612"/>
    <w:rsid w:val="00654E9A"/>
    <w:rsid w:val="006554DA"/>
    <w:rsid w:val="006554F6"/>
    <w:rsid w:val="00655685"/>
    <w:rsid w:val="00655BE6"/>
    <w:rsid w:val="00655FBB"/>
    <w:rsid w:val="00656160"/>
    <w:rsid w:val="006565F3"/>
    <w:rsid w:val="00656675"/>
    <w:rsid w:val="00656712"/>
    <w:rsid w:val="00656F15"/>
    <w:rsid w:val="00657AD3"/>
    <w:rsid w:val="00657C1C"/>
    <w:rsid w:val="00660274"/>
    <w:rsid w:val="006604B3"/>
    <w:rsid w:val="006607AA"/>
    <w:rsid w:val="0066096F"/>
    <w:rsid w:val="00660AB1"/>
    <w:rsid w:val="00660C2A"/>
    <w:rsid w:val="00661AEF"/>
    <w:rsid w:val="0066272D"/>
    <w:rsid w:val="0066302D"/>
    <w:rsid w:val="006630B7"/>
    <w:rsid w:val="006644CB"/>
    <w:rsid w:val="00664A4E"/>
    <w:rsid w:val="0066540B"/>
    <w:rsid w:val="006657EC"/>
    <w:rsid w:val="00666021"/>
    <w:rsid w:val="006662E8"/>
    <w:rsid w:val="00666693"/>
    <w:rsid w:val="00666858"/>
    <w:rsid w:val="00666932"/>
    <w:rsid w:val="00666BFA"/>
    <w:rsid w:val="00667923"/>
    <w:rsid w:val="00667F99"/>
    <w:rsid w:val="006700FA"/>
    <w:rsid w:val="00670D44"/>
    <w:rsid w:val="0067187A"/>
    <w:rsid w:val="006721B9"/>
    <w:rsid w:val="00672BB3"/>
    <w:rsid w:val="00672E16"/>
    <w:rsid w:val="0067334B"/>
    <w:rsid w:val="0067385F"/>
    <w:rsid w:val="00673CED"/>
    <w:rsid w:val="00673D9D"/>
    <w:rsid w:val="00673DED"/>
    <w:rsid w:val="00674384"/>
    <w:rsid w:val="00674511"/>
    <w:rsid w:val="006755D0"/>
    <w:rsid w:val="00675960"/>
    <w:rsid w:val="00675D9F"/>
    <w:rsid w:val="00676742"/>
    <w:rsid w:val="00676AAE"/>
    <w:rsid w:val="0067754E"/>
    <w:rsid w:val="00677B63"/>
    <w:rsid w:val="00680688"/>
    <w:rsid w:val="00680DD7"/>
    <w:rsid w:val="006810CB"/>
    <w:rsid w:val="00681184"/>
    <w:rsid w:val="006817F9"/>
    <w:rsid w:val="00681C83"/>
    <w:rsid w:val="0068264D"/>
    <w:rsid w:val="006827F9"/>
    <w:rsid w:val="00682B71"/>
    <w:rsid w:val="00682E6A"/>
    <w:rsid w:val="00683230"/>
    <w:rsid w:val="00683A66"/>
    <w:rsid w:val="00683A8D"/>
    <w:rsid w:val="006845B9"/>
    <w:rsid w:val="00684650"/>
    <w:rsid w:val="006847C6"/>
    <w:rsid w:val="00684F22"/>
    <w:rsid w:val="00685840"/>
    <w:rsid w:val="006867A5"/>
    <w:rsid w:val="006867F1"/>
    <w:rsid w:val="0068710E"/>
    <w:rsid w:val="006875A3"/>
    <w:rsid w:val="006877AD"/>
    <w:rsid w:val="00690381"/>
    <w:rsid w:val="006906A3"/>
    <w:rsid w:val="00690777"/>
    <w:rsid w:val="0069107B"/>
    <w:rsid w:val="006915EE"/>
    <w:rsid w:val="0069170D"/>
    <w:rsid w:val="00691A0A"/>
    <w:rsid w:val="00691F1F"/>
    <w:rsid w:val="006920BE"/>
    <w:rsid w:val="0069216E"/>
    <w:rsid w:val="00692523"/>
    <w:rsid w:val="00692935"/>
    <w:rsid w:val="00692DD7"/>
    <w:rsid w:val="00693566"/>
    <w:rsid w:val="006935C6"/>
    <w:rsid w:val="00693661"/>
    <w:rsid w:val="00693797"/>
    <w:rsid w:val="00693F78"/>
    <w:rsid w:val="0069529B"/>
    <w:rsid w:val="0069555C"/>
    <w:rsid w:val="00695765"/>
    <w:rsid w:val="006966D3"/>
    <w:rsid w:val="0069715C"/>
    <w:rsid w:val="0069732E"/>
    <w:rsid w:val="006A077D"/>
    <w:rsid w:val="006A1719"/>
    <w:rsid w:val="006A1788"/>
    <w:rsid w:val="006A1FB6"/>
    <w:rsid w:val="006A21A2"/>
    <w:rsid w:val="006A2302"/>
    <w:rsid w:val="006A260B"/>
    <w:rsid w:val="006A26E1"/>
    <w:rsid w:val="006A2844"/>
    <w:rsid w:val="006A28F6"/>
    <w:rsid w:val="006A3337"/>
    <w:rsid w:val="006A3B15"/>
    <w:rsid w:val="006A434F"/>
    <w:rsid w:val="006A4416"/>
    <w:rsid w:val="006A45CF"/>
    <w:rsid w:val="006A4BC7"/>
    <w:rsid w:val="006A4D8F"/>
    <w:rsid w:val="006A4E55"/>
    <w:rsid w:val="006A52F9"/>
    <w:rsid w:val="006A5450"/>
    <w:rsid w:val="006A5636"/>
    <w:rsid w:val="006A6020"/>
    <w:rsid w:val="006A6099"/>
    <w:rsid w:val="006A64F9"/>
    <w:rsid w:val="006A6956"/>
    <w:rsid w:val="006A6E2B"/>
    <w:rsid w:val="006A6E57"/>
    <w:rsid w:val="006A76BD"/>
    <w:rsid w:val="006A789D"/>
    <w:rsid w:val="006A7A0B"/>
    <w:rsid w:val="006A7A8B"/>
    <w:rsid w:val="006B02C8"/>
    <w:rsid w:val="006B068D"/>
    <w:rsid w:val="006B08C0"/>
    <w:rsid w:val="006B0EAD"/>
    <w:rsid w:val="006B0FC9"/>
    <w:rsid w:val="006B1617"/>
    <w:rsid w:val="006B21A4"/>
    <w:rsid w:val="006B284E"/>
    <w:rsid w:val="006B2B1B"/>
    <w:rsid w:val="006B2B20"/>
    <w:rsid w:val="006B2BC9"/>
    <w:rsid w:val="006B2C13"/>
    <w:rsid w:val="006B2DCC"/>
    <w:rsid w:val="006B30ED"/>
    <w:rsid w:val="006B32B8"/>
    <w:rsid w:val="006B3339"/>
    <w:rsid w:val="006B3977"/>
    <w:rsid w:val="006B3D7D"/>
    <w:rsid w:val="006B4B9A"/>
    <w:rsid w:val="006B4C8C"/>
    <w:rsid w:val="006B4CC0"/>
    <w:rsid w:val="006B4D12"/>
    <w:rsid w:val="006B4FA1"/>
    <w:rsid w:val="006B5057"/>
    <w:rsid w:val="006B513A"/>
    <w:rsid w:val="006B525A"/>
    <w:rsid w:val="006B5C81"/>
    <w:rsid w:val="006B669D"/>
    <w:rsid w:val="006B6754"/>
    <w:rsid w:val="006B6E1B"/>
    <w:rsid w:val="006B70C6"/>
    <w:rsid w:val="006B7634"/>
    <w:rsid w:val="006B798C"/>
    <w:rsid w:val="006C01DD"/>
    <w:rsid w:val="006C04BE"/>
    <w:rsid w:val="006C10D8"/>
    <w:rsid w:val="006C1966"/>
    <w:rsid w:val="006C23F9"/>
    <w:rsid w:val="006C24EB"/>
    <w:rsid w:val="006C26E2"/>
    <w:rsid w:val="006C2E01"/>
    <w:rsid w:val="006C3238"/>
    <w:rsid w:val="006C3463"/>
    <w:rsid w:val="006C348B"/>
    <w:rsid w:val="006C3E6C"/>
    <w:rsid w:val="006C45E8"/>
    <w:rsid w:val="006C48F6"/>
    <w:rsid w:val="006C4A04"/>
    <w:rsid w:val="006C5373"/>
    <w:rsid w:val="006C5510"/>
    <w:rsid w:val="006C57C6"/>
    <w:rsid w:val="006C6011"/>
    <w:rsid w:val="006C66FB"/>
    <w:rsid w:val="006C6A9F"/>
    <w:rsid w:val="006C6B32"/>
    <w:rsid w:val="006C729F"/>
    <w:rsid w:val="006C74BF"/>
    <w:rsid w:val="006C77CD"/>
    <w:rsid w:val="006C78F1"/>
    <w:rsid w:val="006D04CF"/>
    <w:rsid w:val="006D061B"/>
    <w:rsid w:val="006D0688"/>
    <w:rsid w:val="006D06CD"/>
    <w:rsid w:val="006D0AA6"/>
    <w:rsid w:val="006D0C8D"/>
    <w:rsid w:val="006D10C5"/>
    <w:rsid w:val="006D1195"/>
    <w:rsid w:val="006D11F1"/>
    <w:rsid w:val="006D155E"/>
    <w:rsid w:val="006D183C"/>
    <w:rsid w:val="006D1B15"/>
    <w:rsid w:val="006D2AB2"/>
    <w:rsid w:val="006D2B30"/>
    <w:rsid w:val="006D2F24"/>
    <w:rsid w:val="006D3465"/>
    <w:rsid w:val="006D35D2"/>
    <w:rsid w:val="006D3642"/>
    <w:rsid w:val="006D3B26"/>
    <w:rsid w:val="006D3BD4"/>
    <w:rsid w:val="006D3BDB"/>
    <w:rsid w:val="006D3C09"/>
    <w:rsid w:val="006D4866"/>
    <w:rsid w:val="006D4F67"/>
    <w:rsid w:val="006D5462"/>
    <w:rsid w:val="006D555B"/>
    <w:rsid w:val="006D5C28"/>
    <w:rsid w:val="006D6666"/>
    <w:rsid w:val="006D6A64"/>
    <w:rsid w:val="006D6DD1"/>
    <w:rsid w:val="006D6EC6"/>
    <w:rsid w:val="006D724E"/>
    <w:rsid w:val="006D7A11"/>
    <w:rsid w:val="006D7B4C"/>
    <w:rsid w:val="006D7D6A"/>
    <w:rsid w:val="006D7E04"/>
    <w:rsid w:val="006E0098"/>
    <w:rsid w:val="006E014F"/>
    <w:rsid w:val="006E0A59"/>
    <w:rsid w:val="006E1CCB"/>
    <w:rsid w:val="006E224B"/>
    <w:rsid w:val="006E228D"/>
    <w:rsid w:val="006E2AC0"/>
    <w:rsid w:val="006E2CA0"/>
    <w:rsid w:val="006E331D"/>
    <w:rsid w:val="006E3915"/>
    <w:rsid w:val="006E3E3F"/>
    <w:rsid w:val="006E4006"/>
    <w:rsid w:val="006E407D"/>
    <w:rsid w:val="006E4169"/>
    <w:rsid w:val="006E443B"/>
    <w:rsid w:val="006E4554"/>
    <w:rsid w:val="006E46AE"/>
    <w:rsid w:val="006E47EF"/>
    <w:rsid w:val="006E4954"/>
    <w:rsid w:val="006E4D5C"/>
    <w:rsid w:val="006E4E0B"/>
    <w:rsid w:val="006E50EA"/>
    <w:rsid w:val="006E55DA"/>
    <w:rsid w:val="006E568D"/>
    <w:rsid w:val="006E5972"/>
    <w:rsid w:val="006E5A79"/>
    <w:rsid w:val="006E63B4"/>
    <w:rsid w:val="006E6483"/>
    <w:rsid w:val="006E6783"/>
    <w:rsid w:val="006E686A"/>
    <w:rsid w:val="006E6BDB"/>
    <w:rsid w:val="006E6BF3"/>
    <w:rsid w:val="006E6C53"/>
    <w:rsid w:val="006E6D31"/>
    <w:rsid w:val="006E6ED3"/>
    <w:rsid w:val="006E6F19"/>
    <w:rsid w:val="006E76A3"/>
    <w:rsid w:val="006E77AD"/>
    <w:rsid w:val="006E7977"/>
    <w:rsid w:val="006E7A21"/>
    <w:rsid w:val="006E7F1D"/>
    <w:rsid w:val="006F04A9"/>
    <w:rsid w:val="006F0D47"/>
    <w:rsid w:val="006F0E1E"/>
    <w:rsid w:val="006F1539"/>
    <w:rsid w:val="006F1F71"/>
    <w:rsid w:val="006F26B3"/>
    <w:rsid w:val="006F2D35"/>
    <w:rsid w:val="006F2ED6"/>
    <w:rsid w:val="006F3116"/>
    <w:rsid w:val="006F3803"/>
    <w:rsid w:val="006F429B"/>
    <w:rsid w:val="006F447E"/>
    <w:rsid w:val="006F4771"/>
    <w:rsid w:val="006F47BA"/>
    <w:rsid w:val="006F52E9"/>
    <w:rsid w:val="006F57B8"/>
    <w:rsid w:val="006F5E55"/>
    <w:rsid w:val="006F6863"/>
    <w:rsid w:val="006F709E"/>
    <w:rsid w:val="006F70EC"/>
    <w:rsid w:val="006F7A21"/>
    <w:rsid w:val="006F7A36"/>
    <w:rsid w:val="006F7F13"/>
    <w:rsid w:val="007003AC"/>
    <w:rsid w:val="00700406"/>
    <w:rsid w:val="00700705"/>
    <w:rsid w:val="00700D17"/>
    <w:rsid w:val="00700E36"/>
    <w:rsid w:val="007012E8"/>
    <w:rsid w:val="00701D67"/>
    <w:rsid w:val="00701FC2"/>
    <w:rsid w:val="0070214B"/>
    <w:rsid w:val="0070236F"/>
    <w:rsid w:val="007033D1"/>
    <w:rsid w:val="00703409"/>
    <w:rsid w:val="00703E4D"/>
    <w:rsid w:val="00704639"/>
    <w:rsid w:val="007052C5"/>
    <w:rsid w:val="00705543"/>
    <w:rsid w:val="007059B2"/>
    <w:rsid w:val="00705F0B"/>
    <w:rsid w:val="00706335"/>
    <w:rsid w:val="00706A9F"/>
    <w:rsid w:val="007079A7"/>
    <w:rsid w:val="00710F21"/>
    <w:rsid w:val="00710FB5"/>
    <w:rsid w:val="0071123A"/>
    <w:rsid w:val="00711753"/>
    <w:rsid w:val="007117C6"/>
    <w:rsid w:val="00711CB4"/>
    <w:rsid w:val="00711E08"/>
    <w:rsid w:val="007122DA"/>
    <w:rsid w:val="0071286D"/>
    <w:rsid w:val="00712CE2"/>
    <w:rsid w:val="00713218"/>
    <w:rsid w:val="0071339B"/>
    <w:rsid w:val="00713875"/>
    <w:rsid w:val="00713E27"/>
    <w:rsid w:val="00714581"/>
    <w:rsid w:val="007145C5"/>
    <w:rsid w:val="00714A2A"/>
    <w:rsid w:val="007150EC"/>
    <w:rsid w:val="00715466"/>
    <w:rsid w:val="0071566B"/>
    <w:rsid w:val="00717705"/>
    <w:rsid w:val="00717A29"/>
    <w:rsid w:val="00717DC2"/>
    <w:rsid w:val="0072046D"/>
    <w:rsid w:val="007205A1"/>
    <w:rsid w:val="007207AC"/>
    <w:rsid w:val="0072083B"/>
    <w:rsid w:val="00720997"/>
    <w:rsid w:val="00721015"/>
    <w:rsid w:val="007213BA"/>
    <w:rsid w:val="0072161D"/>
    <w:rsid w:val="00721DB9"/>
    <w:rsid w:val="00722B17"/>
    <w:rsid w:val="00722C97"/>
    <w:rsid w:val="0072358F"/>
    <w:rsid w:val="00723F2B"/>
    <w:rsid w:val="007240A0"/>
    <w:rsid w:val="007240E8"/>
    <w:rsid w:val="0072475E"/>
    <w:rsid w:val="00724D52"/>
    <w:rsid w:val="00725038"/>
    <w:rsid w:val="00725281"/>
    <w:rsid w:val="00725746"/>
    <w:rsid w:val="0072577B"/>
    <w:rsid w:val="00725AC1"/>
    <w:rsid w:val="00725B35"/>
    <w:rsid w:val="00725C31"/>
    <w:rsid w:val="00727850"/>
    <w:rsid w:val="00727A31"/>
    <w:rsid w:val="00727DA8"/>
    <w:rsid w:val="00730597"/>
    <w:rsid w:val="00730615"/>
    <w:rsid w:val="00730EC2"/>
    <w:rsid w:val="00730EFE"/>
    <w:rsid w:val="00731629"/>
    <w:rsid w:val="00731B66"/>
    <w:rsid w:val="00731FEE"/>
    <w:rsid w:val="00732035"/>
    <w:rsid w:val="007321D0"/>
    <w:rsid w:val="007324C8"/>
    <w:rsid w:val="00732566"/>
    <w:rsid w:val="00732763"/>
    <w:rsid w:val="007328EB"/>
    <w:rsid w:val="00733793"/>
    <w:rsid w:val="00733A84"/>
    <w:rsid w:val="00733CB1"/>
    <w:rsid w:val="0073449B"/>
    <w:rsid w:val="007345FA"/>
    <w:rsid w:val="007347BA"/>
    <w:rsid w:val="00735827"/>
    <w:rsid w:val="00735CA9"/>
    <w:rsid w:val="00736B98"/>
    <w:rsid w:val="00736F93"/>
    <w:rsid w:val="00737288"/>
    <w:rsid w:val="00737C06"/>
    <w:rsid w:val="00737FF7"/>
    <w:rsid w:val="00740308"/>
    <w:rsid w:val="007404FA"/>
    <w:rsid w:val="00740792"/>
    <w:rsid w:val="00740A6E"/>
    <w:rsid w:val="00740E10"/>
    <w:rsid w:val="00741626"/>
    <w:rsid w:val="00741853"/>
    <w:rsid w:val="00741BA0"/>
    <w:rsid w:val="00741C72"/>
    <w:rsid w:val="00741D8D"/>
    <w:rsid w:val="007422AA"/>
    <w:rsid w:val="00742612"/>
    <w:rsid w:val="00742AF3"/>
    <w:rsid w:val="00742BFE"/>
    <w:rsid w:val="00742FBB"/>
    <w:rsid w:val="0074305F"/>
    <w:rsid w:val="0074313B"/>
    <w:rsid w:val="00743418"/>
    <w:rsid w:val="00743EC7"/>
    <w:rsid w:val="00744129"/>
    <w:rsid w:val="00744804"/>
    <w:rsid w:val="00744C96"/>
    <w:rsid w:val="00744D29"/>
    <w:rsid w:val="007453DE"/>
    <w:rsid w:val="007454BE"/>
    <w:rsid w:val="00745646"/>
    <w:rsid w:val="00745672"/>
    <w:rsid w:val="00745893"/>
    <w:rsid w:val="00745A0D"/>
    <w:rsid w:val="00745DC9"/>
    <w:rsid w:val="00745E85"/>
    <w:rsid w:val="0074634D"/>
    <w:rsid w:val="00747056"/>
    <w:rsid w:val="007476AE"/>
    <w:rsid w:val="0075025D"/>
    <w:rsid w:val="00750492"/>
    <w:rsid w:val="00750521"/>
    <w:rsid w:val="0075164C"/>
    <w:rsid w:val="00752063"/>
    <w:rsid w:val="0075234D"/>
    <w:rsid w:val="00752462"/>
    <w:rsid w:val="00752526"/>
    <w:rsid w:val="0075259C"/>
    <w:rsid w:val="0075289F"/>
    <w:rsid w:val="00752A75"/>
    <w:rsid w:val="007532BF"/>
    <w:rsid w:val="007539DE"/>
    <w:rsid w:val="00753C80"/>
    <w:rsid w:val="007541A7"/>
    <w:rsid w:val="0075461A"/>
    <w:rsid w:val="00754C01"/>
    <w:rsid w:val="00755062"/>
    <w:rsid w:val="007562AF"/>
    <w:rsid w:val="00756420"/>
    <w:rsid w:val="00756948"/>
    <w:rsid w:val="00756B7A"/>
    <w:rsid w:val="00756CF7"/>
    <w:rsid w:val="00757027"/>
    <w:rsid w:val="00757092"/>
    <w:rsid w:val="00757A54"/>
    <w:rsid w:val="00757D91"/>
    <w:rsid w:val="00757F83"/>
    <w:rsid w:val="007600B5"/>
    <w:rsid w:val="0076060A"/>
    <w:rsid w:val="00760924"/>
    <w:rsid w:val="00760BF8"/>
    <w:rsid w:val="00761031"/>
    <w:rsid w:val="00761448"/>
    <w:rsid w:val="007616A4"/>
    <w:rsid w:val="00761A19"/>
    <w:rsid w:val="00761E8F"/>
    <w:rsid w:val="0076251D"/>
    <w:rsid w:val="00762877"/>
    <w:rsid w:val="00762AD6"/>
    <w:rsid w:val="00762B2B"/>
    <w:rsid w:val="0076322D"/>
    <w:rsid w:val="0076325E"/>
    <w:rsid w:val="00763A17"/>
    <w:rsid w:val="00763ADF"/>
    <w:rsid w:val="00763C76"/>
    <w:rsid w:val="00763CB6"/>
    <w:rsid w:val="0076410D"/>
    <w:rsid w:val="007641F0"/>
    <w:rsid w:val="00764443"/>
    <w:rsid w:val="007644E8"/>
    <w:rsid w:val="0076500C"/>
    <w:rsid w:val="00765265"/>
    <w:rsid w:val="0076530A"/>
    <w:rsid w:val="00765AE8"/>
    <w:rsid w:val="00766296"/>
    <w:rsid w:val="00766378"/>
    <w:rsid w:val="007664C1"/>
    <w:rsid w:val="00766E4B"/>
    <w:rsid w:val="007673BC"/>
    <w:rsid w:val="00767495"/>
    <w:rsid w:val="00767AE7"/>
    <w:rsid w:val="00767CCB"/>
    <w:rsid w:val="00767FB1"/>
    <w:rsid w:val="0077102F"/>
    <w:rsid w:val="007711BB"/>
    <w:rsid w:val="00771EB3"/>
    <w:rsid w:val="00771EC8"/>
    <w:rsid w:val="007721E5"/>
    <w:rsid w:val="00772CE7"/>
    <w:rsid w:val="00772D3B"/>
    <w:rsid w:val="00772FD2"/>
    <w:rsid w:val="0077311C"/>
    <w:rsid w:val="00773217"/>
    <w:rsid w:val="007732D6"/>
    <w:rsid w:val="00773863"/>
    <w:rsid w:val="00773926"/>
    <w:rsid w:val="00773A02"/>
    <w:rsid w:val="00773B59"/>
    <w:rsid w:val="00773CF1"/>
    <w:rsid w:val="007745E0"/>
    <w:rsid w:val="00774660"/>
    <w:rsid w:val="00774DA7"/>
    <w:rsid w:val="0077500C"/>
    <w:rsid w:val="007750D7"/>
    <w:rsid w:val="00775D36"/>
    <w:rsid w:val="00776DA6"/>
    <w:rsid w:val="00776E8B"/>
    <w:rsid w:val="00777299"/>
    <w:rsid w:val="00777406"/>
    <w:rsid w:val="007778AA"/>
    <w:rsid w:val="00777BEF"/>
    <w:rsid w:val="00777E16"/>
    <w:rsid w:val="00777E1C"/>
    <w:rsid w:val="00777F39"/>
    <w:rsid w:val="007804FE"/>
    <w:rsid w:val="00780814"/>
    <w:rsid w:val="00780907"/>
    <w:rsid w:val="007809D0"/>
    <w:rsid w:val="00780DA2"/>
    <w:rsid w:val="00781801"/>
    <w:rsid w:val="00781BC0"/>
    <w:rsid w:val="00781F58"/>
    <w:rsid w:val="00782311"/>
    <w:rsid w:val="00782428"/>
    <w:rsid w:val="00782529"/>
    <w:rsid w:val="0078300D"/>
    <w:rsid w:val="00783898"/>
    <w:rsid w:val="00783BB6"/>
    <w:rsid w:val="00783E43"/>
    <w:rsid w:val="00783FD3"/>
    <w:rsid w:val="00784106"/>
    <w:rsid w:val="00784550"/>
    <w:rsid w:val="00784D3B"/>
    <w:rsid w:val="00785059"/>
    <w:rsid w:val="007851D3"/>
    <w:rsid w:val="007855FD"/>
    <w:rsid w:val="00785E1F"/>
    <w:rsid w:val="007867B9"/>
    <w:rsid w:val="00786A91"/>
    <w:rsid w:val="007873FE"/>
    <w:rsid w:val="0078775B"/>
    <w:rsid w:val="0078776C"/>
    <w:rsid w:val="00787E35"/>
    <w:rsid w:val="0079039A"/>
    <w:rsid w:val="007906F4"/>
    <w:rsid w:val="007909CB"/>
    <w:rsid w:val="00790D8C"/>
    <w:rsid w:val="00790EAF"/>
    <w:rsid w:val="00791182"/>
    <w:rsid w:val="007911B1"/>
    <w:rsid w:val="00791237"/>
    <w:rsid w:val="00791436"/>
    <w:rsid w:val="007917C4"/>
    <w:rsid w:val="0079190E"/>
    <w:rsid w:val="00791D09"/>
    <w:rsid w:val="007923F5"/>
    <w:rsid w:val="00792A9A"/>
    <w:rsid w:val="00792DBB"/>
    <w:rsid w:val="00792F42"/>
    <w:rsid w:val="00793247"/>
    <w:rsid w:val="0079327E"/>
    <w:rsid w:val="00793686"/>
    <w:rsid w:val="0079385A"/>
    <w:rsid w:val="007942A8"/>
    <w:rsid w:val="0079465A"/>
    <w:rsid w:val="007947A1"/>
    <w:rsid w:val="007948C4"/>
    <w:rsid w:val="007949AA"/>
    <w:rsid w:val="00794E18"/>
    <w:rsid w:val="00794E29"/>
    <w:rsid w:val="00794F20"/>
    <w:rsid w:val="00794FDE"/>
    <w:rsid w:val="00795036"/>
    <w:rsid w:val="00795E9F"/>
    <w:rsid w:val="00795F06"/>
    <w:rsid w:val="0079670D"/>
    <w:rsid w:val="007967F2"/>
    <w:rsid w:val="007969B0"/>
    <w:rsid w:val="00796ED3"/>
    <w:rsid w:val="007973E0"/>
    <w:rsid w:val="007974AF"/>
    <w:rsid w:val="007977BE"/>
    <w:rsid w:val="00797CB2"/>
    <w:rsid w:val="00797DDD"/>
    <w:rsid w:val="00797E07"/>
    <w:rsid w:val="007A064D"/>
    <w:rsid w:val="007A0A1A"/>
    <w:rsid w:val="007A0CF7"/>
    <w:rsid w:val="007A128D"/>
    <w:rsid w:val="007A20B1"/>
    <w:rsid w:val="007A21FE"/>
    <w:rsid w:val="007A2275"/>
    <w:rsid w:val="007A2BBE"/>
    <w:rsid w:val="007A3378"/>
    <w:rsid w:val="007A37B2"/>
    <w:rsid w:val="007A4477"/>
    <w:rsid w:val="007A4DE8"/>
    <w:rsid w:val="007A4EEE"/>
    <w:rsid w:val="007A5247"/>
    <w:rsid w:val="007A52C1"/>
    <w:rsid w:val="007A5553"/>
    <w:rsid w:val="007A55B2"/>
    <w:rsid w:val="007A69F3"/>
    <w:rsid w:val="007A6E5C"/>
    <w:rsid w:val="007A738D"/>
    <w:rsid w:val="007A77CF"/>
    <w:rsid w:val="007A79B4"/>
    <w:rsid w:val="007A7C01"/>
    <w:rsid w:val="007A7DA7"/>
    <w:rsid w:val="007B0350"/>
    <w:rsid w:val="007B09A8"/>
    <w:rsid w:val="007B1658"/>
    <w:rsid w:val="007B19B2"/>
    <w:rsid w:val="007B1B93"/>
    <w:rsid w:val="007B1C42"/>
    <w:rsid w:val="007B1E8B"/>
    <w:rsid w:val="007B1FF1"/>
    <w:rsid w:val="007B23AF"/>
    <w:rsid w:val="007B260F"/>
    <w:rsid w:val="007B2EA3"/>
    <w:rsid w:val="007B3060"/>
    <w:rsid w:val="007B3072"/>
    <w:rsid w:val="007B3384"/>
    <w:rsid w:val="007B36B6"/>
    <w:rsid w:val="007B36D7"/>
    <w:rsid w:val="007B37D6"/>
    <w:rsid w:val="007B3E8A"/>
    <w:rsid w:val="007B436C"/>
    <w:rsid w:val="007B4F0B"/>
    <w:rsid w:val="007B54BB"/>
    <w:rsid w:val="007B57F9"/>
    <w:rsid w:val="007B68C4"/>
    <w:rsid w:val="007B699B"/>
    <w:rsid w:val="007B7058"/>
    <w:rsid w:val="007B71C4"/>
    <w:rsid w:val="007B749A"/>
    <w:rsid w:val="007B762F"/>
    <w:rsid w:val="007B7F9D"/>
    <w:rsid w:val="007B7FD9"/>
    <w:rsid w:val="007C047E"/>
    <w:rsid w:val="007C1246"/>
    <w:rsid w:val="007C162D"/>
    <w:rsid w:val="007C180C"/>
    <w:rsid w:val="007C1AE4"/>
    <w:rsid w:val="007C1E86"/>
    <w:rsid w:val="007C27CC"/>
    <w:rsid w:val="007C315F"/>
    <w:rsid w:val="007C3194"/>
    <w:rsid w:val="007C34BE"/>
    <w:rsid w:val="007C3A17"/>
    <w:rsid w:val="007C3A97"/>
    <w:rsid w:val="007C3C07"/>
    <w:rsid w:val="007C44C6"/>
    <w:rsid w:val="007C570B"/>
    <w:rsid w:val="007C571C"/>
    <w:rsid w:val="007C5DA5"/>
    <w:rsid w:val="007C5F37"/>
    <w:rsid w:val="007C5FE1"/>
    <w:rsid w:val="007C60C9"/>
    <w:rsid w:val="007C6843"/>
    <w:rsid w:val="007C6AF1"/>
    <w:rsid w:val="007C6BE4"/>
    <w:rsid w:val="007C6CEA"/>
    <w:rsid w:val="007C7873"/>
    <w:rsid w:val="007C793D"/>
    <w:rsid w:val="007C7EAE"/>
    <w:rsid w:val="007C7EC8"/>
    <w:rsid w:val="007C7FB2"/>
    <w:rsid w:val="007D0062"/>
    <w:rsid w:val="007D0E84"/>
    <w:rsid w:val="007D15D1"/>
    <w:rsid w:val="007D17BB"/>
    <w:rsid w:val="007D1875"/>
    <w:rsid w:val="007D18C6"/>
    <w:rsid w:val="007D19D9"/>
    <w:rsid w:val="007D1B5A"/>
    <w:rsid w:val="007D2B3D"/>
    <w:rsid w:val="007D2C54"/>
    <w:rsid w:val="007D2F28"/>
    <w:rsid w:val="007D3100"/>
    <w:rsid w:val="007D31E4"/>
    <w:rsid w:val="007D441D"/>
    <w:rsid w:val="007D4A3C"/>
    <w:rsid w:val="007D54FD"/>
    <w:rsid w:val="007D57D7"/>
    <w:rsid w:val="007D5A84"/>
    <w:rsid w:val="007D6238"/>
    <w:rsid w:val="007D6C83"/>
    <w:rsid w:val="007D7FCB"/>
    <w:rsid w:val="007E02C2"/>
    <w:rsid w:val="007E04E1"/>
    <w:rsid w:val="007E0743"/>
    <w:rsid w:val="007E0F70"/>
    <w:rsid w:val="007E1330"/>
    <w:rsid w:val="007E179E"/>
    <w:rsid w:val="007E279D"/>
    <w:rsid w:val="007E29D4"/>
    <w:rsid w:val="007E2E1A"/>
    <w:rsid w:val="007E33B8"/>
    <w:rsid w:val="007E37A4"/>
    <w:rsid w:val="007E3985"/>
    <w:rsid w:val="007E3A47"/>
    <w:rsid w:val="007E3A8B"/>
    <w:rsid w:val="007E3D35"/>
    <w:rsid w:val="007E4382"/>
    <w:rsid w:val="007E45E0"/>
    <w:rsid w:val="007E46C8"/>
    <w:rsid w:val="007E4CA2"/>
    <w:rsid w:val="007E5180"/>
    <w:rsid w:val="007E51B4"/>
    <w:rsid w:val="007E5FE1"/>
    <w:rsid w:val="007E6652"/>
    <w:rsid w:val="007E66C6"/>
    <w:rsid w:val="007E7024"/>
    <w:rsid w:val="007E7560"/>
    <w:rsid w:val="007E756A"/>
    <w:rsid w:val="007F034E"/>
    <w:rsid w:val="007F049E"/>
    <w:rsid w:val="007F10FB"/>
    <w:rsid w:val="007F1BC1"/>
    <w:rsid w:val="007F21D8"/>
    <w:rsid w:val="007F2242"/>
    <w:rsid w:val="007F2462"/>
    <w:rsid w:val="007F26AC"/>
    <w:rsid w:val="007F3038"/>
    <w:rsid w:val="007F3337"/>
    <w:rsid w:val="007F3510"/>
    <w:rsid w:val="007F3EC9"/>
    <w:rsid w:val="007F4863"/>
    <w:rsid w:val="007F4F87"/>
    <w:rsid w:val="007F507B"/>
    <w:rsid w:val="007F583B"/>
    <w:rsid w:val="007F595E"/>
    <w:rsid w:val="007F5978"/>
    <w:rsid w:val="007F6DCC"/>
    <w:rsid w:val="007F710E"/>
    <w:rsid w:val="007F758F"/>
    <w:rsid w:val="007F760A"/>
    <w:rsid w:val="007F7868"/>
    <w:rsid w:val="007F7B10"/>
    <w:rsid w:val="007F7FF4"/>
    <w:rsid w:val="0080026F"/>
    <w:rsid w:val="0080070E"/>
    <w:rsid w:val="008007B2"/>
    <w:rsid w:val="00800805"/>
    <w:rsid w:val="00800AAB"/>
    <w:rsid w:val="00800D29"/>
    <w:rsid w:val="0080144E"/>
    <w:rsid w:val="00801586"/>
    <w:rsid w:val="0080186D"/>
    <w:rsid w:val="00801A9A"/>
    <w:rsid w:val="00801D86"/>
    <w:rsid w:val="0080220D"/>
    <w:rsid w:val="00802263"/>
    <w:rsid w:val="008024DD"/>
    <w:rsid w:val="008024F1"/>
    <w:rsid w:val="00802B4D"/>
    <w:rsid w:val="00802B98"/>
    <w:rsid w:val="00803209"/>
    <w:rsid w:val="0080326C"/>
    <w:rsid w:val="008034B2"/>
    <w:rsid w:val="00803A15"/>
    <w:rsid w:val="00803B54"/>
    <w:rsid w:val="00804705"/>
    <w:rsid w:val="00804D08"/>
    <w:rsid w:val="0080506A"/>
    <w:rsid w:val="00805262"/>
    <w:rsid w:val="00805415"/>
    <w:rsid w:val="00805710"/>
    <w:rsid w:val="008057A3"/>
    <w:rsid w:val="008057C0"/>
    <w:rsid w:val="00805AF2"/>
    <w:rsid w:val="00805E09"/>
    <w:rsid w:val="008063D1"/>
    <w:rsid w:val="0080658C"/>
    <w:rsid w:val="0080697D"/>
    <w:rsid w:val="00806D42"/>
    <w:rsid w:val="00806E28"/>
    <w:rsid w:val="00806ECD"/>
    <w:rsid w:val="008100E8"/>
    <w:rsid w:val="00810126"/>
    <w:rsid w:val="00810290"/>
    <w:rsid w:val="00810524"/>
    <w:rsid w:val="008108FF"/>
    <w:rsid w:val="00810A41"/>
    <w:rsid w:val="00810C07"/>
    <w:rsid w:val="008110C1"/>
    <w:rsid w:val="00811885"/>
    <w:rsid w:val="008119A9"/>
    <w:rsid w:val="00811A18"/>
    <w:rsid w:val="00811F2B"/>
    <w:rsid w:val="00812187"/>
    <w:rsid w:val="0081231A"/>
    <w:rsid w:val="00812432"/>
    <w:rsid w:val="008126A2"/>
    <w:rsid w:val="00812FFB"/>
    <w:rsid w:val="00813641"/>
    <w:rsid w:val="00813E84"/>
    <w:rsid w:val="00813F85"/>
    <w:rsid w:val="00814437"/>
    <w:rsid w:val="008145C2"/>
    <w:rsid w:val="00814BA7"/>
    <w:rsid w:val="00814D4C"/>
    <w:rsid w:val="00814FAF"/>
    <w:rsid w:val="008152D9"/>
    <w:rsid w:val="00815DDB"/>
    <w:rsid w:val="00816BDC"/>
    <w:rsid w:val="00816C97"/>
    <w:rsid w:val="00817121"/>
    <w:rsid w:val="00817236"/>
    <w:rsid w:val="00817766"/>
    <w:rsid w:val="008179B6"/>
    <w:rsid w:val="00817C76"/>
    <w:rsid w:val="00817EE2"/>
    <w:rsid w:val="00817FFB"/>
    <w:rsid w:val="00820173"/>
    <w:rsid w:val="008203F4"/>
    <w:rsid w:val="00820E99"/>
    <w:rsid w:val="008213A4"/>
    <w:rsid w:val="00822181"/>
    <w:rsid w:val="00822877"/>
    <w:rsid w:val="00822A8D"/>
    <w:rsid w:val="008232E4"/>
    <w:rsid w:val="0082376E"/>
    <w:rsid w:val="008244C3"/>
    <w:rsid w:val="0082457F"/>
    <w:rsid w:val="00824861"/>
    <w:rsid w:val="00824E15"/>
    <w:rsid w:val="00825018"/>
    <w:rsid w:val="008250A3"/>
    <w:rsid w:val="00825801"/>
    <w:rsid w:val="00825F29"/>
    <w:rsid w:val="008260DA"/>
    <w:rsid w:val="008263EE"/>
    <w:rsid w:val="008264C4"/>
    <w:rsid w:val="008268AF"/>
    <w:rsid w:val="00826A5B"/>
    <w:rsid w:val="00827145"/>
    <w:rsid w:val="008274E4"/>
    <w:rsid w:val="00830447"/>
    <w:rsid w:val="00830BB0"/>
    <w:rsid w:val="00830FB9"/>
    <w:rsid w:val="00831011"/>
    <w:rsid w:val="008310BE"/>
    <w:rsid w:val="008310E1"/>
    <w:rsid w:val="00831432"/>
    <w:rsid w:val="0083144A"/>
    <w:rsid w:val="00831FB0"/>
    <w:rsid w:val="00832D34"/>
    <w:rsid w:val="00832E7B"/>
    <w:rsid w:val="00833638"/>
    <w:rsid w:val="00833AEC"/>
    <w:rsid w:val="00833EA6"/>
    <w:rsid w:val="00834136"/>
    <w:rsid w:val="00834410"/>
    <w:rsid w:val="00834588"/>
    <w:rsid w:val="00834A5E"/>
    <w:rsid w:val="00834D43"/>
    <w:rsid w:val="00834FFF"/>
    <w:rsid w:val="008353FF"/>
    <w:rsid w:val="00835B3C"/>
    <w:rsid w:val="008362B4"/>
    <w:rsid w:val="00836791"/>
    <w:rsid w:val="008371F1"/>
    <w:rsid w:val="008407DA"/>
    <w:rsid w:val="00840A2C"/>
    <w:rsid w:val="00840CAC"/>
    <w:rsid w:val="008410F9"/>
    <w:rsid w:val="008413C4"/>
    <w:rsid w:val="008413EA"/>
    <w:rsid w:val="00841498"/>
    <w:rsid w:val="00841BC9"/>
    <w:rsid w:val="00841BE1"/>
    <w:rsid w:val="008430A7"/>
    <w:rsid w:val="008436A6"/>
    <w:rsid w:val="00843E93"/>
    <w:rsid w:val="00843F27"/>
    <w:rsid w:val="00844964"/>
    <w:rsid w:val="00844B5C"/>
    <w:rsid w:val="00844F15"/>
    <w:rsid w:val="00845211"/>
    <w:rsid w:val="008453A3"/>
    <w:rsid w:val="008453C9"/>
    <w:rsid w:val="008462E6"/>
    <w:rsid w:val="00846370"/>
    <w:rsid w:val="00846E97"/>
    <w:rsid w:val="00846FD5"/>
    <w:rsid w:val="008471B2"/>
    <w:rsid w:val="00847415"/>
    <w:rsid w:val="00847C4F"/>
    <w:rsid w:val="00847DA2"/>
    <w:rsid w:val="00850D57"/>
    <w:rsid w:val="00851B61"/>
    <w:rsid w:val="00851D1D"/>
    <w:rsid w:val="0085211F"/>
    <w:rsid w:val="00852455"/>
    <w:rsid w:val="0085265C"/>
    <w:rsid w:val="00852BB6"/>
    <w:rsid w:val="00852F9D"/>
    <w:rsid w:val="00853074"/>
    <w:rsid w:val="008531C6"/>
    <w:rsid w:val="008536DA"/>
    <w:rsid w:val="00854541"/>
    <w:rsid w:val="00854B40"/>
    <w:rsid w:val="00854DB4"/>
    <w:rsid w:val="008558E5"/>
    <w:rsid w:val="00855A9C"/>
    <w:rsid w:val="00855C40"/>
    <w:rsid w:val="00855F54"/>
    <w:rsid w:val="0085633D"/>
    <w:rsid w:val="00856ACB"/>
    <w:rsid w:val="00857048"/>
    <w:rsid w:val="008571D3"/>
    <w:rsid w:val="008574B9"/>
    <w:rsid w:val="00857518"/>
    <w:rsid w:val="0085762F"/>
    <w:rsid w:val="00857675"/>
    <w:rsid w:val="00857894"/>
    <w:rsid w:val="00857E0B"/>
    <w:rsid w:val="00857F29"/>
    <w:rsid w:val="008605D2"/>
    <w:rsid w:val="008607C2"/>
    <w:rsid w:val="00860A72"/>
    <w:rsid w:val="008613BA"/>
    <w:rsid w:val="008614F1"/>
    <w:rsid w:val="008628A8"/>
    <w:rsid w:val="00863282"/>
    <w:rsid w:val="0086393D"/>
    <w:rsid w:val="00863C31"/>
    <w:rsid w:val="00863E91"/>
    <w:rsid w:val="00863FC4"/>
    <w:rsid w:val="00864610"/>
    <w:rsid w:val="008646D0"/>
    <w:rsid w:val="008649B3"/>
    <w:rsid w:val="00864DAD"/>
    <w:rsid w:val="0086502F"/>
    <w:rsid w:val="008660CE"/>
    <w:rsid w:val="0086617C"/>
    <w:rsid w:val="0086640F"/>
    <w:rsid w:val="00866523"/>
    <w:rsid w:val="008672CA"/>
    <w:rsid w:val="008678C1"/>
    <w:rsid w:val="008679CF"/>
    <w:rsid w:val="008701E0"/>
    <w:rsid w:val="008702D5"/>
    <w:rsid w:val="0087047F"/>
    <w:rsid w:val="00870717"/>
    <w:rsid w:val="00870AEF"/>
    <w:rsid w:val="00870DFB"/>
    <w:rsid w:val="00871454"/>
    <w:rsid w:val="00871864"/>
    <w:rsid w:val="00871D49"/>
    <w:rsid w:val="00872355"/>
    <w:rsid w:val="0087245C"/>
    <w:rsid w:val="00872AE6"/>
    <w:rsid w:val="00872CCD"/>
    <w:rsid w:val="00872D72"/>
    <w:rsid w:val="00872EAA"/>
    <w:rsid w:val="00872EC0"/>
    <w:rsid w:val="00873987"/>
    <w:rsid w:val="00873E1E"/>
    <w:rsid w:val="00874066"/>
    <w:rsid w:val="008761D1"/>
    <w:rsid w:val="00876219"/>
    <w:rsid w:val="008772B3"/>
    <w:rsid w:val="00877717"/>
    <w:rsid w:val="008778F7"/>
    <w:rsid w:val="00877AE9"/>
    <w:rsid w:val="00880AF3"/>
    <w:rsid w:val="00881015"/>
    <w:rsid w:val="008810C8"/>
    <w:rsid w:val="0088126D"/>
    <w:rsid w:val="008813D1"/>
    <w:rsid w:val="008815E1"/>
    <w:rsid w:val="008816EF"/>
    <w:rsid w:val="008817DE"/>
    <w:rsid w:val="00881D47"/>
    <w:rsid w:val="00881E9C"/>
    <w:rsid w:val="008820DE"/>
    <w:rsid w:val="00882EFA"/>
    <w:rsid w:val="00883B0E"/>
    <w:rsid w:val="00883C92"/>
    <w:rsid w:val="00884D8F"/>
    <w:rsid w:val="00885685"/>
    <w:rsid w:val="008856B4"/>
    <w:rsid w:val="008856EF"/>
    <w:rsid w:val="00885B34"/>
    <w:rsid w:val="0088693D"/>
    <w:rsid w:val="008876CB"/>
    <w:rsid w:val="00887948"/>
    <w:rsid w:val="00887D60"/>
    <w:rsid w:val="00887EE7"/>
    <w:rsid w:val="0089013E"/>
    <w:rsid w:val="008909B1"/>
    <w:rsid w:val="008910D1"/>
    <w:rsid w:val="008916A5"/>
    <w:rsid w:val="008916B0"/>
    <w:rsid w:val="00892138"/>
    <w:rsid w:val="0089243F"/>
    <w:rsid w:val="008931DC"/>
    <w:rsid w:val="008934ED"/>
    <w:rsid w:val="00893555"/>
    <w:rsid w:val="00893A32"/>
    <w:rsid w:val="00893BA3"/>
    <w:rsid w:val="00894072"/>
    <w:rsid w:val="00894485"/>
    <w:rsid w:val="00894DFD"/>
    <w:rsid w:val="00894E61"/>
    <w:rsid w:val="00895A12"/>
    <w:rsid w:val="0089604C"/>
    <w:rsid w:val="008960B1"/>
    <w:rsid w:val="008964E4"/>
    <w:rsid w:val="00896659"/>
    <w:rsid w:val="008966C6"/>
    <w:rsid w:val="00896B47"/>
    <w:rsid w:val="00896B6B"/>
    <w:rsid w:val="0089721F"/>
    <w:rsid w:val="00897266"/>
    <w:rsid w:val="008977EA"/>
    <w:rsid w:val="00897998"/>
    <w:rsid w:val="00897A93"/>
    <w:rsid w:val="008A1083"/>
    <w:rsid w:val="008A1580"/>
    <w:rsid w:val="008A17EA"/>
    <w:rsid w:val="008A1A4A"/>
    <w:rsid w:val="008A1AC2"/>
    <w:rsid w:val="008A21FC"/>
    <w:rsid w:val="008A34E3"/>
    <w:rsid w:val="008A3559"/>
    <w:rsid w:val="008A39AB"/>
    <w:rsid w:val="008A3F89"/>
    <w:rsid w:val="008A3FE2"/>
    <w:rsid w:val="008A4485"/>
    <w:rsid w:val="008A4938"/>
    <w:rsid w:val="008A4B8F"/>
    <w:rsid w:val="008A4C98"/>
    <w:rsid w:val="008A54B0"/>
    <w:rsid w:val="008A5F53"/>
    <w:rsid w:val="008A600D"/>
    <w:rsid w:val="008A6126"/>
    <w:rsid w:val="008A6194"/>
    <w:rsid w:val="008A6208"/>
    <w:rsid w:val="008A6C5E"/>
    <w:rsid w:val="008A6EFC"/>
    <w:rsid w:val="008A6F8B"/>
    <w:rsid w:val="008A7511"/>
    <w:rsid w:val="008A7612"/>
    <w:rsid w:val="008A7634"/>
    <w:rsid w:val="008A776A"/>
    <w:rsid w:val="008A7C2A"/>
    <w:rsid w:val="008A7E44"/>
    <w:rsid w:val="008A7EC0"/>
    <w:rsid w:val="008B0295"/>
    <w:rsid w:val="008B041F"/>
    <w:rsid w:val="008B0FE7"/>
    <w:rsid w:val="008B12E1"/>
    <w:rsid w:val="008B1390"/>
    <w:rsid w:val="008B14E2"/>
    <w:rsid w:val="008B1AE0"/>
    <w:rsid w:val="008B1B3B"/>
    <w:rsid w:val="008B1F3B"/>
    <w:rsid w:val="008B20F5"/>
    <w:rsid w:val="008B219F"/>
    <w:rsid w:val="008B28E9"/>
    <w:rsid w:val="008B2B17"/>
    <w:rsid w:val="008B2EDD"/>
    <w:rsid w:val="008B2FA0"/>
    <w:rsid w:val="008B300C"/>
    <w:rsid w:val="008B3820"/>
    <w:rsid w:val="008B391F"/>
    <w:rsid w:val="008B39C2"/>
    <w:rsid w:val="008B3CAD"/>
    <w:rsid w:val="008B447A"/>
    <w:rsid w:val="008B477F"/>
    <w:rsid w:val="008B4875"/>
    <w:rsid w:val="008B4942"/>
    <w:rsid w:val="008B5AAF"/>
    <w:rsid w:val="008B675E"/>
    <w:rsid w:val="008B6808"/>
    <w:rsid w:val="008B6896"/>
    <w:rsid w:val="008B6D24"/>
    <w:rsid w:val="008B78BC"/>
    <w:rsid w:val="008B78D4"/>
    <w:rsid w:val="008B7B5D"/>
    <w:rsid w:val="008C02DF"/>
    <w:rsid w:val="008C051C"/>
    <w:rsid w:val="008C07FA"/>
    <w:rsid w:val="008C0B25"/>
    <w:rsid w:val="008C0B84"/>
    <w:rsid w:val="008C0EF7"/>
    <w:rsid w:val="008C16F1"/>
    <w:rsid w:val="008C1AF9"/>
    <w:rsid w:val="008C1F02"/>
    <w:rsid w:val="008C27F2"/>
    <w:rsid w:val="008C2D64"/>
    <w:rsid w:val="008C309B"/>
    <w:rsid w:val="008C324E"/>
    <w:rsid w:val="008C34CF"/>
    <w:rsid w:val="008C3E6B"/>
    <w:rsid w:val="008C41C4"/>
    <w:rsid w:val="008C4860"/>
    <w:rsid w:val="008C4867"/>
    <w:rsid w:val="008C496E"/>
    <w:rsid w:val="008C5459"/>
    <w:rsid w:val="008C5783"/>
    <w:rsid w:val="008C5D4F"/>
    <w:rsid w:val="008C5DC0"/>
    <w:rsid w:val="008C63D0"/>
    <w:rsid w:val="008C63D9"/>
    <w:rsid w:val="008C72F0"/>
    <w:rsid w:val="008D058C"/>
    <w:rsid w:val="008D1501"/>
    <w:rsid w:val="008D1A7F"/>
    <w:rsid w:val="008D1D36"/>
    <w:rsid w:val="008D1F50"/>
    <w:rsid w:val="008D276E"/>
    <w:rsid w:val="008D2ADA"/>
    <w:rsid w:val="008D2ED9"/>
    <w:rsid w:val="008D329D"/>
    <w:rsid w:val="008D34F7"/>
    <w:rsid w:val="008D36DE"/>
    <w:rsid w:val="008D3B49"/>
    <w:rsid w:val="008D3B5F"/>
    <w:rsid w:val="008D3CBF"/>
    <w:rsid w:val="008D4828"/>
    <w:rsid w:val="008D4968"/>
    <w:rsid w:val="008D4A01"/>
    <w:rsid w:val="008D58C0"/>
    <w:rsid w:val="008D6238"/>
    <w:rsid w:val="008D68E3"/>
    <w:rsid w:val="008D6DE8"/>
    <w:rsid w:val="008D6E38"/>
    <w:rsid w:val="008D7CC9"/>
    <w:rsid w:val="008D7F33"/>
    <w:rsid w:val="008E0641"/>
    <w:rsid w:val="008E0739"/>
    <w:rsid w:val="008E0BF1"/>
    <w:rsid w:val="008E0C86"/>
    <w:rsid w:val="008E0CD0"/>
    <w:rsid w:val="008E1271"/>
    <w:rsid w:val="008E15BB"/>
    <w:rsid w:val="008E1F1B"/>
    <w:rsid w:val="008E1F90"/>
    <w:rsid w:val="008E25A7"/>
    <w:rsid w:val="008E2727"/>
    <w:rsid w:val="008E27A2"/>
    <w:rsid w:val="008E31FE"/>
    <w:rsid w:val="008E3E5F"/>
    <w:rsid w:val="008E407C"/>
    <w:rsid w:val="008E4654"/>
    <w:rsid w:val="008E4727"/>
    <w:rsid w:val="008E4EDA"/>
    <w:rsid w:val="008E57F7"/>
    <w:rsid w:val="008E6076"/>
    <w:rsid w:val="008E61AB"/>
    <w:rsid w:val="008E6555"/>
    <w:rsid w:val="008E684B"/>
    <w:rsid w:val="008E6971"/>
    <w:rsid w:val="008E6B61"/>
    <w:rsid w:val="008E70E2"/>
    <w:rsid w:val="008E75AB"/>
    <w:rsid w:val="008F0969"/>
    <w:rsid w:val="008F09D9"/>
    <w:rsid w:val="008F0AE1"/>
    <w:rsid w:val="008F0C87"/>
    <w:rsid w:val="008F11B3"/>
    <w:rsid w:val="008F11E0"/>
    <w:rsid w:val="008F139F"/>
    <w:rsid w:val="008F1B27"/>
    <w:rsid w:val="008F2385"/>
    <w:rsid w:val="008F2A35"/>
    <w:rsid w:val="008F2F4C"/>
    <w:rsid w:val="008F2FEF"/>
    <w:rsid w:val="008F38EB"/>
    <w:rsid w:val="008F3A82"/>
    <w:rsid w:val="008F3B5F"/>
    <w:rsid w:val="008F3C61"/>
    <w:rsid w:val="008F3F57"/>
    <w:rsid w:val="008F44EB"/>
    <w:rsid w:val="008F4D6F"/>
    <w:rsid w:val="008F4D85"/>
    <w:rsid w:val="008F4E9E"/>
    <w:rsid w:val="008F4F83"/>
    <w:rsid w:val="008F5523"/>
    <w:rsid w:val="008F55F2"/>
    <w:rsid w:val="008F5ADB"/>
    <w:rsid w:val="008F6B01"/>
    <w:rsid w:val="008F6D13"/>
    <w:rsid w:val="008F6EE4"/>
    <w:rsid w:val="00900023"/>
    <w:rsid w:val="00900103"/>
    <w:rsid w:val="0090038A"/>
    <w:rsid w:val="009004DE"/>
    <w:rsid w:val="009008DD"/>
    <w:rsid w:val="009008E7"/>
    <w:rsid w:val="00900EFC"/>
    <w:rsid w:val="00901100"/>
    <w:rsid w:val="009012A8"/>
    <w:rsid w:val="009013F7"/>
    <w:rsid w:val="00901589"/>
    <w:rsid w:val="009015B9"/>
    <w:rsid w:val="00901C9C"/>
    <w:rsid w:val="009022A3"/>
    <w:rsid w:val="00902341"/>
    <w:rsid w:val="00902C99"/>
    <w:rsid w:val="00903095"/>
    <w:rsid w:val="00903F94"/>
    <w:rsid w:val="0090444F"/>
    <w:rsid w:val="009044AE"/>
    <w:rsid w:val="0090479C"/>
    <w:rsid w:val="00904A3E"/>
    <w:rsid w:val="00905170"/>
    <w:rsid w:val="00905198"/>
    <w:rsid w:val="00905B43"/>
    <w:rsid w:val="00905BF0"/>
    <w:rsid w:val="00905E13"/>
    <w:rsid w:val="009062F2"/>
    <w:rsid w:val="00906D30"/>
    <w:rsid w:val="00906E6C"/>
    <w:rsid w:val="00907524"/>
    <w:rsid w:val="00907776"/>
    <w:rsid w:val="00907F11"/>
    <w:rsid w:val="00910297"/>
    <w:rsid w:val="00910798"/>
    <w:rsid w:val="00910A52"/>
    <w:rsid w:val="00910DED"/>
    <w:rsid w:val="009112F7"/>
    <w:rsid w:val="00911985"/>
    <w:rsid w:val="00912DA4"/>
    <w:rsid w:val="00913002"/>
    <w:rsid w:val="0091322E"/>
    <w:rsid w:val="00913AC5"/>
    <w:rsid w:val="00914B08"/>
    <w:rsid w:val="009155F7"/>
    <w:rsid w:val="00915703"/>
    <w:rsid w:val="00915C9B"/>
    <w:rsid w:val="009165C8"/>
    <w:rsid w:val="00916AFA"/>
    <w:rsid w:val="00916C44"/>
    <w:rsid w:val="009171CC"/>
    <w:rsid w:val="0091772D"/>
    <w:rsid w:val="00917A17"/>
    <w:rsid w:val="00917C26"/>
    <w:rsid w:val="00917EC7"/>
    <w:rsid w:val="009202A5"/>
    <w:rsid w:val="00920846"/>
    <w:rsid w:val="00920ADD"/>
    <w:rsid w:val="00920DD3"/>
    <w:rsid w:val="0092215C"/>
    <w:rsid w:val="009226A3"/>
    <w:rsid w:val="00922A35"/>
    <w:rsid w:val="00922AD8"/>
    <w:rsid w:val="00922BD7"/>
    <w:rsid w:val="00922DE5"/>
    <w:rsid w:val="00922E98"/>
    <w:rsid w:val="00922F9E"/>
    <w:rsid w:val="009233CB"/>
    <w:rsid w:val="009237D2"/>
    <w:rsid w:val="00923AB9"/>
    <w:rsid w:val="00924D25"/>
    <w:rsid w:val="00924EFF"/>
    <w:rsid w:val="00925257"/>
    <w:rsid w:val="009263A9"/>
    <w:rsid w:val="00926571"/>
    <w:rsid w:val="00926DCD"/>
    <w:rsid w:val="00926EBE"/>
    <w:rsid w:val="00926FB6"/>
    <w:rsid w:val="009274B5"/>
    <w:rsid w:val="0092795C"/>
    <w:rsid w:val="009279F1"/>
    <w:rsid w:val="00927AAD"/>
    <w:rsid w:val="009305E1"/>
    <w:rsid w:val="00930B89"/>
    <w:rsid w:val="00930E8C"/>
    <w:rsid w:val="0093155E"/>
    <w:rsid w:val="00931682"/>
    <w:rsid w:val="00931AE5"/>
    <w:rsid w:val="009324FA"/>
    <w:rsid w:val="00933212"/>
    <w:rsid w:val="0093333E"/>
    <w:rsid w:val="00933BD8"/>
    <w:rsid w:val="00933CA8"/>
    <w:rsid w:val="00934513"/>
    <w:rsid w:val="00934901"/>
    <w:rsid w:val="00934FAE"/>
    <w:rsid w:val="00934FE0"/>
    <w:rsid w:val="0093521A"/>
    <w:rsid w:val="009356C1"/>
    <w:rsid w:val="00935B76"/>
    <w:rsid w:val="00935D17"/>
    <w:rsid w:val="00936090"/>
    <w:rsid w:val="009360DC"/>
    <w:rsid w:val="009360E3"/>
    <w:rsid w:val="0093697B"/>
    <w:rsid w:val="00937002"/>
    <w:rsid w:val="00937254"/>
    <w:rsid w:val="0093725C"/>
    <w:rsid w:val="009374E2"/>
    <w:rsid w:val="009377C6"/>
    <w:rsid w:val="009377F3"/>
    <w:rsid w:val="00937836"/>
    <w:rsid w:val="00940373"/>
    <w:rsid w:val="00940F44"/>
    <w:rsid w:val="0094123B"/>
    <w:rsid w:val="00941695"/>
    <w:rsid w:val="00941850"/>
    <w:rsid w:val="009418DA"/>
    <w:rsid w:val="00941EEB"/>
    <w:rsid w:val="00942016"/>
    <w:rsid w:val="00942123"/>
    <w:rsid w:val="009421C3"/>
    <w:rsid w:val="009422BE"/>
    <w:rsid w:val="009425BC"/>
    <w:rsid w:val="009428E2"/>
    <w:rsid w:val="0094313A"/>
    <w:rsid w:val="0094364F"/>
    <w:rsid w:val="009436F0"/>
    <w:rsid w:val="009439C5"/>
    <w:rsid w:val="00943D37"/>
    <w:rsid w:val="00943E27"/>
    <w:rsid w:val="00944044"/>
    <w:rsid w:val="009444FF"/>
    <w:rsid w:val="00945F76"/>
    <w:rsid w:val="00946257"/>
    <w:rsid w:val="0094627E"/>
    <w:rsid w:val="00946D31"/>
    <w:rsid w:val="00946F1D"/>
    <w:rsid w:val="009474BD"/>
    <w:rsid w:val="00950ACB"/>
    <w:rsid w:val="00950C07"/>
    <w:rsid w:val="00950D56"/>
    <w:rsid w:val="00950E63"/>
    <w:rsid w:val="009512AC"/>
    <w:rsid w:val="009512E0"/>
    <w:rsid w:val="0095158E"/>
    <w:rsid w:val="00952468"/>
    <w:rsid w:val="0095264D"/>
    <w:rsid w:val="009527D3"/>
    <w:rsid w:val="00952835"/>
    <w:rsid w:val="00952A9C"/>
    <w:rsid w:val="00952B7E"/>
    <w:rsid w:val="00952D27"/>
    <w:rsid w:val="00952E08"/>
    <w:rsid w:val="00952E95"/>
    <w:rsid w:val="00953523"/>
    <w:rsid w:val="00953E15"/>
    <w:rsid w:val="00953E17"/>
    <w:rsid w:val="00953F23"/>
    <w:rsid w:val="009544FC"/>
    <w:rsid w:val="009547DD"/>
    <w:rsid w:val="00954AB4"/>
    <w:rsid w:val="0095501B"/>
    <w:rsid w:val="00955728"/>
    <w:rsid w:val="0095580A"/>
    <w:rsid w:val="009558EA"/>
    <w:rsid w:val="00955B4D"/>
    <w:rsid w:val="00955C42"/>
    <w:rsid w:val="00955CED"/>
    <w:rsid w:val="00955D97"/>
    <w:rsid w:val="009564A0"/>
    <w:rsid w:val="00956777"/>
    <w:rsid w:val="009568B1"/>
    <w:rsid w:val="00956DC8"/>
    <w:rsid w:val="009579CE"/>
    <w:rsid w:val="00957BCE"/>
    <w:rsid w:val="009605F4"/>
    <w:rsid w:val="009606C6"/>
    <w:rsid w:val="009608B2"/>
    <w:rsid w:val="00960C9D"/>
    <w:rsid w:val="00961BCB"/>
    <w:rsid w:val="00961DCF"/>
    <w:rsid w:val="00961FC4"/>
    <w:rsid w:val="00962723"/>
    <w:rsid w:val="00962E15"/>
    <w:rsid w:val="00962F20"/>
    <w:rsid w:val="0096338C"/>
    <w:rsid w:val="00963A0C"/>
    <w:rsid w:val="00963B16"/>
    <w:rsid w:val="00964CDE"/>
    <w:rsid w:val="00965471"/>
    <w:rsid w:val="00965635"/>
    <w:rsid w:val="00965EF7"/>
    <w:rsid w:val="00965F60"/>
    <w:rsid w:val="00966317"/>
    <w:rsid w:val="0096657B"/>
    <w:rsid w:val="00967574"/>
    <w:rsid w:val="009675EF"/>
    <w:rsid w:val="00967ACE"/>
    <w:rsid w:val="00967BDF"/>
    <w:rsid w:val="00967D5D"/>
    <w:rsid w:val="00967D66"/>
    <w:rsid w:val="009701C4"/>
    <w:rsid w:val="009703E7"/>
    <w:rsid w:val="00970DEE"/>
    <w:rsid w:val="009710D9"/>
    <w:rsid w:val="00971134"/>
    <w:rsid w:val="00971261"/>
    <w:rsid w:val="009716D9"/>
    <w:rsid w:val="0097191A"/>
    <w:rsid w:val="00971F57"/>
    <w:rsid w:val="00972AA7"/>
    <w:rsid w:val="00972FC4"/>
    <w:rsid w:val="009739B1"/>
    <w:rsid w:val="00973D12"/>
    <w:rsid w:val="00973D9A"/>
    <w:rsid w:val="00974015"/>
    <w:rsid w:val="009745BB"/>
    <w:rsid w:val="009748D7"/>
    <w:rsid w:val="00974A4E"/>
    <w:rsid w:val="009753A9"/>
    <w:rsid w:val="00975554"/>
    <w:rsid w:val="009761A9"/>
    <w:rsid w:val="00976520"/>
    <w:rsid w:val="00976BDE"/>
    <w:rsid w:val="00976C9B"/>
    <w:rsid w:val="00977791"/>
    <w:rsid w:val="009778A7"/>
    <w:rsid w:val="00977B0F"/>
    <w:rsid w:val="00977D6A"/>
    <w:rsid w:val="00980366"/>
    <w:rsid w:val="0098088C"/>
    <w:rsid w:val="00980A94"/>
    <w:rsid w:val="00980BD0"/>
    <w:rsid w:val="00981EBC"/>
    <w:rsid w:val="009821ED"/>
    <w:rsid w:val="009826F2"/>
    <w:rsid w:val="00982C72"/>
    <w:rsid w:val="00982ED3"/>
    <w:rsid w:val="00983185"/>
    <w:rsid w:val="00983229"/>
    <w:rsid w:val="009834F8"/>
    <w:rsid w:val="00983800"/>
    <w:rsid w:val="00984CAA"/>
    <w:rsid w:val="00984EBB"/>
    <w:rsid w:val="009856CD"/>
    <w:rsid w:val="00985F33"/>
    <w:rsid w:val="009863CD"/>
    <w:rsid w:val="009866B3"/>
    <w:rsid w:val="00986C0F"/>
    <w:rsid w:val="00987F1B"/>
    <w:rsid w:val="0099023D"/>
    <w:rsid w:val="00990B4E"/>
    <w:rsid w:val="00990EB3"/>
    <w:rsid w:val="009917C1"/>
    <w:rsid w:val="009919A8"/>
    <w:rsid w:val="00991DFF"/>
    <w:rsid w:val="00992259"/>
    <w:rsid w:val="00992487"/>
    <w:rsid w:val="0099250C"/>
    <w:rsid w:val="00993540"/>
    <w:rsid w:val="00993BDC"/>
    <w:rsid w:val="00994A7F"/>
    <w:rsid w:val="00994CD0"/>
    <w:rsid w:val="00994F98"/>
    <w:rsid w:val="00994FE9"/>
    <w:rsid w:val="009952BB"/>
    <w:rsid w:val="009957AF"/>
    <w:rsid w:val="0099594E"/>
    <w:rsid w:val="00995E82"/>
    <w:rsid w:val="0099655C"/>
    <w:rsid w:val="009968E7"/>
    <w:rsid w:val="00996AA2"/>
    <w:rsid w:val="00996BAC"/>
    <w:rsid w:val="00996C0B"/>
    <w:rsid w:val="00996D5F"/>
    <w:rsid w:val="009971C2"/>
    <w:rsid w:val="0099750D"/>
    <w:rsid w:val="00997DB2"/>
    <w:rsid w:val="009A0B92"/>
    <w:rsid w:val="009A0BD5"/>
    <w:rsid w:val="009A1009"/>
    <w:rsid w:val="009A15E9"/>
    <w:rsid w:val="009A2826"/>
    <w:rsid w:val="009A392D"/>
    <w:rsid w:val="009A3AF8"/>
    <w:rsid w:val="009A3B36"/>
    <w:rsid w:val="009A3D9B"/>
    <w:rsid w:val="009A440F"/>
    <w:rsid w:val="009A468F"/>
    <w:rsid w:val="009A51BE"/>
    <w:rsid w:val="009A51CF"/>
    <w:rsid w:val="009A51D8"/>
    <w:rsid w:val="009A546B"/>
    <w:rsid w:val="009A567B"/>
    <w:rsid w:val="009A5E22"/>
    <w:rsid w:val="009A65F4"/>
    <w:rsid w:val="009A68B7"/>
    <w:rsid w:val="009A7027"/>
    <w:rsid w:val="009A7741"/>
    <w:rsid w:val="009A7905"/>
    <w:rsid w:val="009A7E5F"/>
    <w:rsid w:val="009A7F77"/>
    <w:rsid w:val="009B025B"/>
    <w:rsid w:val="009B07E1"/>
    <w:rsid w:val="009B087F"/>
    <w:rsid w:val="009B17B0"/>
    <w:rsid w:val="009B19EC"/>
    <w:rsid w:val="009B1B50"/>
    <w:rsid w:val="009B1B64"/>
    <w:rsid w:val="009B1E74"/>
    <w:rsid w:val="009B2808"/>
    <w:rsid w:val="009B2A7A"/>
    <w:rsid w:val="009B2C36"/>
    <w:rsid w:val="009B31E3"/>
    <w:rsid w:val="009B3DD8"/>
    <w:rsid w:val="009B3FBD"/>
    <w:rsid w:val="009B40BE"/>
    <w:rsid w:val="009B50E7"/>
    <w:rsid w:val="009B51A0"/>
    <w:rsid w:val="009B51DD"/>
    <w:rsid w:val="009B5286"/>
    <w:rsid w:val="009B5863"/>
    <w:rsid w:val="009B6F2A"/>
    <w:rsid w:val="009B77D6"/>
    <w:rsid w:val="009B7C0D"/>
    <w:rsid w:val="009C01C2"/>
    <w:rsid w:val="009C0467"/>
    <w:rsid w:val="009C07DC"/>
    <w:rsid w:val="009C0901"/>
    <w:rsid w:val="009C0961"/>
    <w:rsid w:val="009C0A0F"/>
    <w:rsid w:val="009C1500"/>
    <w:rsid w:val="009C17B3"/>
    <w:rsid w:val="009C2575"/>
    <w:rsid w:val="009C260A"/>
    <w:rsid w:val="009C2660"/>
    <w:rsid w:val="009C2C7E"/>
    <w:rsid w:val="009C3481"/>
    <w:rsid w:val="009C354D"/>
    <w:rsid w:val="009C379B"/>
    <w:rsid w:val="009C38FF"/>
    <w:rsid w:val="009C3DF0"/>
    <w:rsid w:val="009C3EDA"/>
    <w:rsid w:val="009C3EE8"/>
    <w:rsid w:val="009C3F17"/>
    <w:rsid w:val="009C4AB6"/>
    <w:rsid w:val="009C5086"/>
    <w:rsid w:val="009C64D9"/>
    <w:rsid w:val="009C6661"/>
    <w:rsid w:val="009C67C5"/>
    <w:rsid w:val="009C69A0"/>
    <w:rsid w:val="009D01C2"/>
    <w:rsid w:val="009D01DC"/>
    <w:rsid w:val="009D0369"/>
    <w:rsid w:val="009D071D"/>
    <w:rsid w:val="009D0B14"/>
    <w:rsid w:val="009D1610"/>
    <w:rsid w:val="009D1990"/>
    <w:rsid w:val="009D1BB4"/>
    <w:rsid w:val="009D31ED"/>
    <w:rsid w:val="009D32A2"/>
    <w:rsid w:val="009D33EC"/>
    <w:rsid w:val="009D3B71"/>
    <w:rsid w:val="009D3FD2"/>
    <w:rsid w:val="009D476B"/>
    <w:rsid w:val="009D4ABC"/>
    <w:rsid w:val="009D4C78"/>
    <w:rsid w:val="009D4EEA"/>
    <w:rsid w:val="009D511B"/>
    <w:rsid w:val="009D566A"/>
    <w:rsid w:val="009D592F"/>
    <w:rsid w:val="009D5B41"/>
    <w:rsid w:val="009D5D80"/>
    <w:rsid w:val="009D5FC8"/>
    <w:rsid w:val="009D6E54"/>
    <w:rsid w:val="009D7672"/>
    <w:rsid w:val="009D76E7"/>
    <w:rsid w:val="009D781F"/>
    <w:rsid w:val="009D78F0"/>
    <w:rsid w:val="009D7995"/>
    <w:rsid w:val="009D7DE4"/>
    <w:rsid w:val="009E00F2"/>
    <w:rsid w:val="009E01F7"/>
    <w:rsid w:val="009E0374"/>
    <w:rsid w:val="009E0642"/>
    <w:rsid w:val="009E0B5E"/>
    <w:rsid w:val="009E13E1"/>
    <w:rsid w:val="009E1C33"/>
    <w:rsid w:val="009E1D8E"/>
    <w:rsid w:val="009E22D3"/>
    <w:rsid w:val="009E2494"/>
    <w:rsid w:val="009E25C8"/>
    <w:rsid w:val="009E29DD"/>
    <w:rsid w:val="009E2AAB"/>
    <w:rsid w:val="009E2D3A"/>
    <w:rsid w:val="009E2EC2"/>
    <w:rsid w:val="009E3058"/>
    <w:rsid w:val="009E377C"/>
    <w:rsid w:val="009E4016"/>
    <w:rsid w:val="009E45CE"/>
    <w:rsid w:val="009E49C7"/>
    <w:rsid w:val="009E4A67"/>
    <w:rsid w:val="009E4BAC"/>
    <w:rsid w:val="009E6456"/>
    <w:rsid w:val="009E6653"/>
    <w:rsid w:val="009E6836"/>
    <w:rsid w:val="009E6A90"/>
    <w:rsid w:val="009E6F17"/>
    <w:rsid w:val="009E71C6"/>
    <w:rsid w:val="009E74CE"/>
    <w:rsid w:val="009E76C1"/>
    <w:rsid w:val="009E794C"/>
    <w:rsid w:val="009E7A2C"/>
    <w:rsid w:val="009E7AE3"/>
    <w:rsid w:val="009E7BE0"/>
    <w:rsid w:val="009F02E3"/>
    <w:rsid w:val="009F09FB"/>
    <w:rsid w:val="009F0C08"/>
    <w:rsid w:val="009F116E"/>
    <w:rsid w:val="009F1473"/>
    <w:rsid w:val="009F1B63"/>
    <w:rsid w:val="009F1D0D"/>
    <w:rsid w:val="009F23D6"/>
    <w:rsid w:val="009F25AC"/>
    <w:rsid w:val="009F3305"/>
    <w:rsid w:val="009F3CDF"/>
    <w:rsid w:val="009F3E52"/>
    <w:rsid w:val="009F4108"/>
    <w:rsid w:val="009F448D"/>
    <w:rsid w:val="009F5527"/>
    <w:rsid w:val="009F5C89"/>
    <w:rsid w:val="009F677A"/>
    <w:rsid w:val="009F6832"/>
    <w:rsid w:val="009F6896"/>
    <w:rsid w:val="009F6D0F"/>
    <w:rsid w:val="009F6E24"/>
    <w:rsid w:val="009F6E50"/>
    <w:rsid w:val="009F6EBE"/>
    <w:rsid w:val="009F7AA3"/>
    <w:rsid w:val="009F7DE7"/>
    <w:rsid w:val="00A00529"/>
    <w:rsid w:val="00A00670"/>
    <w:rsid w:val="00A007B8"/>
    <w:rsid w:val="00A00DEC"/>
    <w:rsid w:val="00A00E0D"/>
    <w:rsid w:val="00A00E1B"/>
    <w:rsid w:val="00A00E58"/>
    <w:rsid w:val="00A011A3"/>
    <w:rsid w:val="00A01245"/>
    <w:rsid w:val="00A018BE"/>
    <w:rsid w:val="00A01D56"/>
    <w:rsid w:val="00A01DE6"/>
    <w:rsid w:val="00A02699"/>
    <w:rsid w:val="00A02765"/>
    <w:rsid w:val="00A029F8"/>
    <w:rsid w:val="00A02C37"/>
    <w:rsid w:val="00A0302A"/>
    <w:rsid w:val="00A0322E"/>
    <w:rsid w:val="00A039DB"/>
    <w:rsid w:val="00A04602"/>
    <w:rsid w:val="00A04B8F"/>
    <w:rsid w:val="00A05121"/>
    <w:rsid w:val="00A05139"/>
    <w:rsid w:val="00A07238"/>
    <w:rsid w:val="00A07355"/>
    <w:rsid w:val="00A07636"/>
    <w:rsid w:val="00A07AA7"/>
    <w:rsid w:val="00A07AD5"/>
    <w:rsid w:val="00A07C56"/>
    <w:rsid w:val="00A07DA9"/>
    <w:rsid w:val="00A101FF"/>
    <w:rsid w:val="00A10661"/>
    <w:rsid w:val="00A11166"/>
    <w:rsid w:val="00A1172B"/>
    <w:rsid w:val="00A1227E"/>
    <w:rsid w:val="00A12347"/>
    <w:rsid w:val="00A12538"/>
    <w:rsid w:val="00A127D7"/>
    <w:rsid w:val="00A129F5"/>
    <w:rsid w:val="00A12D6B"/>
    <w:rsid w:val="00A13302"/>
    <w:rsid w:val="00A137E0"/>
    <w:rsid w:val="00A14213"/>
    <w:rsid w:val="00A14219"/>
    <w:rsid w:val="00A14261"/>
    <w:rsid w:val="00A142C4"/>
    <w:rsid w:val="00A14306"/>
    <w:rsid w:val="00A14705"/>
    <w:rsid w:val="00A14970"/>
    <w:rsid w:val="00A149BA"/>
    <w:rsid w:val="00A14A6F"/>
    <w:rsid w:val="00A14DB6"/>
    <w:rsid w:val="00A14F29"/>
    <w:rsid w:val="00A15006"/>
    <w:rsid w:val="00A15729"/>
    <w:rsid w:val="00A157DE"/>
    <w:rsid w:val="00A158BD"/>
    <w:rsid w:val="00A167E4"/>
    <w:rsid w:val="00A16852"/>
    <w:rsid w:val="00A16FFD"/>
    <w:rsid w:val="00A17408"/>
    <w:rsid w:val="00A17BCC"/>
    <w:rsid w:val="00A17C30"/>
    <w:rsid w:val="00A204C7"/>
    <w:rsid w:val="00A20EDE"/>
    <w:rsid w:val="00A2117F"/>
    <w:rsid w:val="00A21FE9"/>
    <w:rsid w:val="00A22348"/>
    <w:rsid w:val="00A22865"/>
    <w:rsid w:val="00A228AE"/>
    <w:rsid w:val="00A22AEC"/>
    <w:rsid w:val="00A22B27"/>
    <w:rsid w:val="00A22E08"/>
    <w:rsid w:val="00A22F9E"/>
    <w:rsid w:val="00A231B8"/>
    <w:rsid w:val="00A231D0"/>
    <w:rsid w:val="00A231F0"/>
    <w:rsid w:val="00A235AF"/>
    <w:rsid w:val="00A2381B"/>
    <w:rsid w:val="00A24370"/>
    <w:rsid w:val="00A249D8"/>
    <w:rsid w:val="00A24AE8"/>
    <w:rsid w:val="00A25275"/>
    <w:rsid w:val="00A25D14"/>
    <w:rsid w:val="00A25EDF"/>
    <w:rsid w:val="00A25FB0"/>
    <w:rsid w:val="00A26088"/>
    <w:rsid w:val="00A2641E"/>
    <w:rsid w:val="00A26F87"/>
    <w:rsid w:val="00A27271"/>
    <w:rsid w:val="00A27A0E"/>
    <w:rsid w:val="00A27A33"/>
    <w:rsid w:val="00A27D96"/>
    <w:rsid w:val="00A27E17"/>
    <w:rsid w:val="00A27F47"/>
    <w:rsid w:val="00A305C2"/>
    <w:rsid w:val="00A30E55"/>
    <w:rsid w:val="00A30F42"/>
    <w:rsid w:val="00A310A5"/>
    <w:rsid w:val="00A31208"/>
    <w:rsid w:val="00A31466"/>
    <w:rsid w:val="00A315A5"/>
    <w:rsid w:val="00A31637"/>
    <w:rsid w:val="00A31948"/>
    <w:rsid w:val="00A31FE1"/>
    <w:rsid w:val="00A320CB"/>
    <w:rsid w:val="00A32109"/>
    <w:rsid w:val="00A326DD"/>
    <w:rsid w:val="00A327A1"/>
    <w:rsid w:val="00A3281A"/>
    <w:rsid w:val="00A32858"/>
    <w:rsid w:val="00A32C30"/>
    <w:rsid w:val="00A32CD2"/>
    <w:rsid w:val="00A330F4"/>
    <w:rsid w:val="00A3312F"/>
    <w:rsid w:val="00A33182"/>
    <w:rsid w:val="00A334D2"/>
    <w:rsid w:val="00A339F2"/>
    <w:rsid w:val="00A33E31"/>
    <w:rsid w:val="00A33F25"/>
    <w:rsid w:val="00A3401E"/>
    <w:rsid w:val="00A341BA"/>
    <w:rsid w:val="00A34532"/>
    <w:rsid w:val="00A34969"/>
    <w:rsid w:val="00A35BC8"/>
    <w:rsid w:val="00A35F6F"/>
    <w:rsid w:val="00A36182"/>
    <w:rsid w:val="00A363B2"/>
    <w:rsid w:val="00A36A10"/>
    <w:rsid w:val="00A37008"/>
    <w:rsid w:val="00A371D5"/>
    <w:rsid w:val="00A372DB"/>
    <w:rsid w:val="00A373A9"/>
    <w:rsid w:val="00A37543"/>
    <w:rsid w:val="00A379AE"/>
    <w:rsid w:val="00A37A87"/>
    <w:rsid w:val="00A40116"/>
    <w:rsid w:val="00A403FF"/>
    <w:rsid w:val="00A406AA"/>
    <w:rsid w:val="00A406B5"/>
    <w:rsid w:val="00A40A3B"/>
    <w:rsid w:val="00A40AE7"/>
    <w:rsid w:val="00A40E86"/>
    <w:rsid w:val="00A40FF0"/>
    <w:rsid w:val="00A41B16"/>
    <w:rsid w:val="00A43589"/>
    <w:rsid w:val="00A4461F"/>
    <w:rsid w:val="00A45543"/>
    <w:rsid w:val="00A45AC2"/>
    <w:rsid w:val="00A45B29"/>
    <w:rsid w:val="00A4651C"/>
    <w:rsid w:val="00A46F48"/>
    <w:rsid w:val="00A5023B"/>
    <w:rsid w:val="00A5026E"/>
    <w:rsid w:val="00A503A5"/>
    <w:rsid w:val="00A505A9"/>
    <w:rsid w:val="00A51720"/>
    <w:rsid w:val="00A5174A"/>
    <w:rsid w:val="00A51984"/>
    <w:rsid w:val="00A524B4"/>
    <w:rsid w:val="00A52820"/>
    <w:rsid w:val="00A537B1"/>
    <w:rsid w:val="00A53852"/>
    <w:rsid w:val="00A53D57"/>
    <w:rsid w:val="00A54EE0"/>
    <w:rsid w:val="00A54F1D"/>
    <w:rsid w:val="00A55396"/>
    <w:rsid w:val="00A557C0"/>
    <w:rsid w:val="00A56819"/>
    <w:rsid w:val="00A573C8"/>
    <w:rsid w:val="00A575D7"/>
    <w:rsid w:val="00A5770F"/>
    <w:rsid w:val="00A5783B"/>
    <w:rsid w:val="00A578DE"/>
    <w:rsid w:val="00A57D97"/>
    <w:rsid w:val="00A57FD5"/>
    <w:rsid w:val="00A60042"/>
    <w:rsid w:val="00A60180"/>
    <w:rsid w:val="00A6074F"/>
    <w:rsid w:val="00A60A12"/>
    <w:rsid w:val="00A61304"/>
    <w:rsid w:val="00A61703"/>
    <w:rsid w:val="00A61BB9"/>
    <w:rsid w:val="00A62D6A"/>
    <w:rsid w:val="00A63129"/>
    <w:rsid w:val="00A633A6"/>
    <w:rsid w:val="00A635C8"/>
    <w:rsid w:val="00A637E5"/>
    <w:rsid w:val="00A63854"/>
    <w:rsid w:val="00A6409B"/>
    <w:rsid w:val="00A64105"/>
    <w:rsid w:val="00A647C2"/>
    <w:rsid w:val="00A64E3C"/>
    <w:rsid w:val="00A652CA"/>
    <w:rsid w:val="00A65505"/>
    <w:rsid w:val="00A65A46"/>
    <w:rsid w:val="00A65F88"/>
    <w:rsid w:val="00A66189"/>
    <w:rsid w:val="00A665EA"/>
    <w:rsid w:val="00A66B55"/>
    <w:rsid w:val="00A66F2D"/>
    <w:rsid w:val="00A67180"/>
    <w:rsid w:val="00A6736C"/>
    <w:rsid w:val="00A67449"/>
    <w:rsid w:val="00A677C8"/>
    <w:rsid w:val="00A67D26"/>
    <w:rsid w:val="00A67E27"/>
    <w:rsid w:val="00A707DD"/>
    <w:rsid w:val="00A71182"/>
    <w:rsid w:val="00A71F7F"/>
    <w:rsid w:val="00A72127"/>
    <w:rsid w:val="00A721BB"/>
    <w:rsid w:val="00A726B9"/>
    <w:rsid w:val="00A72905"/>
    <w:rsid w:val="00A729A8"/>
    <w:rsid w:val="00A72AA7"/>
    <w:rsid w:val="00A7307C"/>
    <w:rsid w:val="00A7340A"/>
    <w:rsid w:val="00A73470"/>
    <w:rsid w:val="00A7347C"/>
    <w:rsid w:val="00A7398E"/>
    <w:rsid w:val="00A74022"/>
    <w:rsid w:val="00A74221"/>
    <w:rsid w:val="00A742AB"/>
    <w:rsid w:val="00A75444"/>
    <w:rsid w:val="00A762EB"/>
    <w:rsid w:val="00A765B3"/>
    <w:rsid w:val="00A76851"/>
    <w:rsid w:val="00A769EC"/>
    <w:rsid w:val="00A76AE2"/>
    <w:rsid w:val="00A76FA1"/>
    <w:rsid w:val="00A76FC8"/>
    <w:rsid w:val="00A7704B"/>
    <w:rsid w:val="00A771D1"/>
    <w:rsid w:val="00A7739E"/>
    <w:rsid w:val="00A775F5"/>
    <w:rsid w:val="00A77BCE"/>
    <w:rsid w:val="00A802AA"/>
    <w:rsid w:val="00A803FA"/>
    <w:rsid w:val="00A80D25"/>
    <w:rsid w:val="00A80D6A"/>
    <w:rsid w:val="00A80F26"/>
    <w:rsid w:val="00A811B1"/>
    <w:rsid w:val="00A815C2"/>
    <w:rsid w:val="00A81775"/>
    <w:rsid w:val="00A82649"/>
    <w:rsid w:val="00A82A33"/>
    <w:rsid w:val="00A832FB"/>
    <w:rsid w:val="00A8361F"/>
    <w:rsid w:val="00A84019"/>
    <w:rsid w:val="00A84204"/>
    <w:rsid w:val="00A845A1"/>
    <w:rsid w:val="00A8467F"/>
    <w:rsid w:val="00A849B6"/>
    <w:rsid w:val="00A8522F"/>
    <w:rsid w:val="00A85AC7"/>
    <w:rsid w:val="00A85CA8"/>
    <w:rsid w:val="00A86454"/>
    <w:rsid w:val="00A86498"/>
    <w:rsid w:val="00A86A5B"/>
    <w:rsid w:val="00A86F3F"/>
    <w:rsid w:val="00A8704F"/>
    <w:rsid w:val="00A87949"/>
    <w:rsid w:val="00A90625"/>
    <w:rsid w:val="00A90789"/>
    <w:rsid w:val="00A9161C"/>
    <w:rsid w:val="00A9165F"/>
    <w:rsid w:val="00A91AEC"/>
    <w:rsid w:val="00A91E2E"/>
    <w:rsid w:val="00A921B7"/>
    <w:rsid w:val="00A9277E"/>
    <w:rsid w:val="00A92C59"/>
    <w:rsid w:val="00A933BE"/>
    <w:rsid w:val="00A9356A"/>
    <w:rsid w:val="00A93C16"/>
    <w:rsid w:val="00A9440E"/>
    <w:rsid w:val="00A94BDE"/>
    <w:rsid w:val="00A94E17"/>
    <w:rsid w:val="00A94E8F"/>
    <w:rsid w:val="00A960C9"/>
    <w:rsid w:val="00A9621A"/>
    <w:rsid w:val="00A967C4"/>
    <w:rsid w:val="00A96AC2"/>
    <w:rsid w:val="00A96BB5"/>
    <w:rsid w:val="00A9711F"/>
    <w:rsid w:val="00A971BA"/>
    <w:rsid w:val="00A97D82"/>
    <w:rsid w:val="00A97DC9"/>
    <w:rsid w:val="00AA069C"/>
    <w:rsid w:val="00AA09D4"/>
    <w:rsid w:val="00AA0B44"/>
    <w:rsid w:val="00AA0BE8"/>
    <w:rsid w:val="00AA0C01"/>
    <w:rsid w:val="00AA1752"/>
    <w:rsid w:val="00AA1A06"/>
    <w:rsid w:val="00AA27FA"/>
    <w:rsid w:val="00AA28F7"/>
    <w:rsid w:val="00AA29F6"/>
    <w:rsid w:val="00AA2F6F"/>
    <w:rsid w:val="00AA3472"/>
    <w:rsid w:val="00AA3826"/>
    <w:rsid w:val="00AA42C3"/>
    <w:rsid w:val="00AA43F7"/>
    <w:rsid w:val="00AA4692"/>
    <w:rsid w:val="00AA48BF"/>
    <w:rsid w:val="00AA4A02"/>
    <w:rsid w:val="00AA4C5E"/>
    <w:rsid w:val="00AA4E15"/>
    <w:rsid w:val="00AA4FD9"/>
    <w:rsid w:val="00AA4FEA"/>
    <w:rsid w:val="00AA511D"/>
    <w:rsid w:val="00AA5431"/>
    <w:rsid w:val="00AA57E3"/>
    <w:rsid w:val="00AA5AD2"/>
    <w:rsid w:val="00AA5D1F"/>
    <w:rsid w:val="00AA6154"/>
    <w:rsid w:val="00AA61FA"/>
    <w:rsid w:val="00AA6484"/>
    <w:rsid w:val="00AA6B2A"/>
    <w:rsid w:val="00AA71A5"/>
    <w:rsid w:val="00AA7C6D"/>
    <w:rsid w:val="00AB01B9"/>
    <w:rsid w:val="00AB09CC"/>
    <w:rsid w:val="00AB1008"/>
    <w:rsid w:val="00AB139F"/>
    <w:rsid w:val="00AB16E3"/>
    <w:rsid w:val="00AB1A6F"/>
    <w:rsid w:val="00AB1BA3"/>
    <w:rsid w:val="00AB1E2E"/>
    <w:rsid w:val="00AB2DB2"/>
    <w:rsid w:val="00AB3456"/>
    <w:rsid w:val="00AB37AF"/>
    <w:rsid w:val="00AB3C64"/>
    <w:rsid w:val="00AB3CF9"/>
    <w:rsid w:val="00AB3F82"/>
    <w:rsid w:val="00AB42DA"/>
    <w:rsid w:val="00AB4311"/>
    <w:rsid w:val="00AB4537"/>
    <w:rsid w:val="00AB488E"/>
    <w:rsid w:val="00AB48EE"/>
    <w:rsid w:val="00AB49F2"/>
    <w:rsid w:val="00AB4E10"/>
    <w:rsid w:val="00AB53E7"/>
    <w:rsid w:val="00AB58D2"/>
    <w:rsid w:val="00AB5BC0"/>
    <w:rsid w:val="00AB619C"/>
    <w:rsid w:val="00AB68B5"/>
    <w:rsid w:val="00AB7800"/>
    <w:rsid w:val="00AC0461"/>
    <w:rsid w:val="00AC0DF9"/>
    <w:rsid w:val="00AC0FED"/>
    <w:rsid w:val="00AC1798"/>
    <w:rsid w:val="00AC1801"/>
    <w:rsid w:val="00AC1CBD"/>
    <w:rsid w:val="00AC1EC6"/>
    <w:rsid w:val="00AC26E6"/>
    <w:rsid w:val="00AC2E76"/>
    <w:rsid w:val="00AC31D3"/>
    <w:rsid w:val="00AC33ED"/>
    <w:rsid w:val="00AC3636"/>
    <w:rsid w:val="00AC387E"/>
    <w:rsid w:val="00AC3A13"/>
    <w:rsid w:val="00AC3F9A"/>
    <w:rsid w:val="00AC49F3"/>
    <w:rsid w:val="00AC4AAF"/>
    <w:rsid w:val="00AC5072"/>
    <w:rsid w:val="00AC60E2"/>
    <w:rsid w:val="00AC6155"/>
    <w:rsid w:val="00AC6180"/>
    <w:rsid w:val="00AC61ED"/>
    <w:rsid w:val="00AC62A8"/>
    <w:rsid w:val="00AC63BF"/>
    <w:rsid w:val="00AC6483"/>
    <w:rsid w:val="00AC656E"/>
    <w:rsid w:val="00AC6A59"/>
    <w:rsid w:val="00AC715E"/>
    <w:rsid w:val="00AC73DF"/>
    <w:rsid w:val="00AC73E4"/>
    <w:rsid w:val="00AC7E8A"/>
    <w:rsid w:val="00AD03BC"/>
    <w:rsid w:val="00AD03FF"/>
    <w:rsid w:val="00AD0845"/>
    <w:rsid w:val="00AD090C"/>
    <w:rsid w:val="00AD0B69"/>
    <w:rsid w:val="00AD0CE2"/>
    <w:rsid w:val="00AD0F28"/>
    <w:rsid w:val="00AD1356"/>
    <w:rsid w:val="00AD1593"/>
    <w:rsid w:val="00AD17AF"/>
    <w:rsid w:val="00AD1E8A"/>
    <w:rsid w:val="00AD2975"/>
    <w:rsid w:val="00AD2A24"/>
    <w:rsid w:val="00AD2F91"/>
    <w:rsid w:val="00AD3045"/>
    <w:rsid w:val="00AD3854"/>
    <w:rsid w:val="00AD4889"/>
    <w:rsid w:val="00AD4946"/>
    <w:rsid w:val="00AD4AD5"/>
    <w:rsid w:val="00AD4BDA"/>
    <w:rsid w:val="00AD4CF6"/>
    <w:rsid w:val="00AD52E9"/>
    <w:rsid w:val="00AD5A7F"/>
    <w:rsid w:val="00AD5C41"/>
    <w:rsid w:val="00AD643D"/>
    <w:rsid w:val="00AD6671"/>
    <w:rsid w:val="00AD66B7"/>
    <w:rsid w:val="00AD72C0"/>
    <w:rsid w:val="00AD79D4"/>
    <w:rsid w:val="00AD7A9D"/>
    <w:rsid w:val="00AE00E2"/>
    <w:rsid w:val="00AE0184"/>
    <w:rsid w:val="00AE02DD"/>
    <w:rsid w:val="00AE02FD"/>
    <w:rsid w:val="00AE0706"/>
    <w:rsid w:val="00AE0ACC"/>
    <w:rsid w:val="00AE0BDD"/>
    <w:rsid w:val="00AE105E"/>
    <w:rsid w:val="00AE1B4F"/>
    <w:rsid w:val="00AE1C86"/>
    <w:rsid w:val="00AE1CC2"/>
    <w:rsid w:val="00AE1F48"/>
    <w:rsid w:val="00AE1F87"/>
    <w:rsid w:val="00AE20E0"/>
    <w:rsid w:val="00AE21A5"/>
    <w:rsid w:val="00AE291A"/>
    <w:rsid w:val="00AE2ED6"/>
    <w:rsid w:val="00AE3205"/>
    <w:rsid w:val="00AE3374"/>
    <w:rsid w:val="00AE3E20"/>
    <w:rsid w:val="00AE3E5B"/>
    <w:rsid w:val="00AE3FA8"/>
    <w:rsid w:val="00AE4069"/>
    <w:rsid w:val="00AE4401"/>
    <w:rsid w:val="00AE4748"/>
    <w:rsid w:val="00AE4762"/>
    <w:rsid w:val="00AE48BE"/>
    <w:rsid w:val="00AE4DA6"/>
    <w:rsid w:val="00AE5ABE"/>
    <w:rsid w:val="00AE5B09"/>
    <w:rsid w:val="00AE62AE"/>
    <w:rsid w:val="00AE663C"/>
    <w:rsid w:val="00AE6A13"/>
    <w:rsid w:val="00AE6FBF"/>
    <w:rsid w:val="00AE745C"/>
    <w:rsid w:val="00AE74A6"/>
    <w:rsid w:val="00AE78BB"/>
    <w:rsid w:val="00AE793D"/>
    <w:rsid w:val="00AF05B6"/>
    <w:rsid w:val="00AF0639"/>
    <w:rsid w:val="00AF0D8D"/>
    <w:rsid w:val="00AF0E46"/>
    <w:rsid w:val="00AF13F8"/>
    <w:rsid w:val="00AF19CC"/>
    <w:rsid w:val="00AF1C1A"/>
    <w:rsid w:val="00AF2020"/>
    <w:rsid w:val="00AF24B5"/>
    <w:rsid w:val="00AF3428"/>
    <w:rsid w:val="00AF3BE7"/>
    <w:rsid w:val="00AF3F4E"/>
    <w:rsid w:val="00AF4490"/>
    <w:rsid w:val="00AF4ED8"/>
    <w:rsid w:val="00AF5513"/>
    <w:rsid w:val="00AF55DD"/>
    <w:rsid w:val="00AF5D4A"/>
    <w:rsid w:val="00AF5E1B"/>
    <w:rsid w:val="00AF5EBB"/>
    <w:rsid w:val="00AF6831"/>
    <w:rsid w:val="00AF6C39"/>
    <w:rsid w:val="00AF6E13"/>
    <w:rsid w:val="00AF7A8D"/>
    <w:rsid w:val="00B00145"/>
    <w:rsid w:val="00B00161"/>
    <w:rsid w:val="00B01161"/>
    <w:rsid w:val="00B016A1"/>
    <w:rsid w:val="00B017A3"/>
    <w:rsid w:val="00B017D9"/>
    <w:rsid w:val="00B01C54"/>
    <w:rsid w:val="00B01F6D"/>
    <w:rsid w:val="00B021D6"/>
    <w:rsid w:val="00B0275C"/>
    <w:rsid w:val="00B029B7"/>
    <w:rsid w:val="00B03201"/>
    <w:rsid w:val="00B047A7"/>
    <w:rsid w:val="00B04A4F"/>
    <w:rsid w:val="00B06038"/>
    <w:rsid w:val="00B06136"/>
    <w:rsid w:val="00B0627C"/>
    <w:rsid w:val="00B069DD"/>
    <w:rsid w:val="00B06B05"/>
    <w:rsid w:val="00B07014"/>
    <w:rsid w:val="00B07198"/>
    <w:rsid w:val="00B07209"/>
    <w:rsid w:val="00B07F13"/>
    <w:rsid w:val="00B106FA"/>
    <w:rsid w:val="00B10B4F"/>
    <w:rsid w:val="00B10F0F"/>
    <w:rsid w:val="00B10F37"/>
    <w:rsid w:val="00B11347"/>
    <w:rsid w:val="00B11A18"/>
    <w:rsid w:val="00B1202C"/>
    <w:rsid w:val="00B133F8"/>
    <w:rsid w:val="00B13784"/>
    <w:rsid w:val="00B142FF"/>
    <w:rsid w:val="00B1432A"/>
    <w:rsid w:val="00B146A6"/>
    <w:rsid w:val="00B14EC5"/>
    <w:rsid w:val="00B151F6"/>
    <w:rsid w:val="00B1525F"/>
    <w:rsid w:val="00B1563C"/>
    <w:rsid w:val="00B15902"/>
    <w:rsid w:val="00B15A56"/>
    <w:rsid w:val="00B15A7E"/>
    <w:rsid w:val="00B15F41"/>
    <w:rsid w:val="00B160F5"/>
    <w:rsid w:val="00B16195"/>
    <w:rsid w:val="00B16212"/>
    <w:rsid w:val="00B164CE"/>
    <w:rsid w:val="00B1671C"/>
    <w:rsid w:val="00B16F1B"/>
    <w:rsid w:val="00B1742D"/>
    <w:rsid w:val="00B17577"/>
    <w:rsid w:val="00B2073F"/>
    <w:rsid w:val="00B20757"/>
    <w:rsid w:val="00B20A38"/>
    <w:rsid w:val="00B20BF6"/>
    <w:rsid w:val="00B20D18"/>
    <w:rsid w:val="00B20F9D"/>
    <w:rsid w:val="00B2132E"/>
    <w:rsid w:val="00B2195A"/>
    <w:rsid w:val="00B2220E"/>
    <w:rsid w:val="00B22804"/>
    <w:rsid w:val="00B22E25"/>
    <w:rsid w:val="00B22F02"/>
    <w:rsid w:val="00B22FAE"/>
    <w:rsid w:val="00B23A8E"/>
    <w:rsid w:val="00B23D49"/>
    <w:rsid w:val="00B2430F"/>
    <w:rsid w:val="00B2481E"/>
    <w:rsid w:val="00B24AD0"/>
    <w:rsid w:val="00B257AF"/>
    <w:rsid w:val="00B2599A"/>
    <w:rsid w:val="00B25C92"/>
    <w:rsid w:val="00B262FD"/>
    <w:rsid w:val="00B26724"/>
    <w:rsid w:val="00B26983"/>
    <w:rsid w:val="00B26AF4"/>
    <w:rsid w:val="00B272C3"/>
    <w:rsid w:val="00B2739E"/>
    <w:rsid w:val="00B273D1"/>
    <w:rsid w:val="00B279B6"/>
    <w:rsid w:val="00B27D58"/>
    <w:rsid w:val="00B27E5C"/>
    <w:rsid w:val="00B3058A"/>
    <w:rsid w:val="00B30891"/>
    <w:rsid w:val="00B30A9C"/>
    <w:rsid w:val="00B3105B"/>
    <w:rsid w:val="00B316F0"/>
    <w:rsid w:val="00B31B4D"/>
    <w:rsid w:val="00B32B6B"/>
    <w:rsid w:val="00B32D1A"/>
    <w:rsid w:val="00B32D3D"/>
    <w:rsid w:val="00B334EF"/>
    <w:rsid w:val="00B33BA8"/>
    <w:rsid w:val="00B34750"/>
    <w:rsid w:val="00B34B2D"/>
    <w:rsid w:val="00B34E6E"/>
    <w:rsid w:val="00B35565"/>
    <w:rsid w:val="00B3582C"/>
    <w:rsid w:val="00B35AE7"/>
    <w:rsid w:val="00B35C4E"/>
    <w:rsid w:val="00B36F34"/>
    <w:rsid w:val="00B37277"/>
    <w:rsid w:val="00B37740"/>
    <w:rsid w:val="00B379BB"/>
    <w:rsid w:val="00B400E4"/>
    <w:rsid w:val="00B40EDB"/>
    <w:rsid w:val="00B4120C"/>
    <w:rsid w:val="00B41C8A"/>
    <w:rsid w:val="00B4243E"/>
    <w:rsid w:val="00B438FB"/>
    <w:rsid w:val="00B43AB1"/>
    <w:rsid w:val="00B448AC"/>
    <w:rsid w:val="00B44969"/>
    <w:rsid w:val="00B44BDE"/>
    <w:rsid w:val="00B45187"/>
    <w:rsid w:val="00B4550B"/>
    <w:rsid w:val="00B4572A"/>
    <w:rsid w:val="00B458DF"/>
    <w:rsid w:val="00B46778"/>
    <w:rsid w:val="00B46EE4"/>
    <w:rsid w:val="00B470B5"/>
    <w:rsid w:val="00B47216"/>
    <w:rsid w:val="00B47D57"/>
    <w:rsid w:val="00B501C5"/>
    <w:rsid w:val="00B50244"/>
    <w:rsid w:val="00B50493"/>
    <w:rsid w:val="00B508C2"/>
    <w:rsid w:val="00B50A5C"/>
    <w:rsid w:val="00B50E81"/>
    <w:rsid w:val="00B51351"/>
    <w:rsid w:val="00B51EC3"/>
    <w:rsid w:val="00B52155"/>
    <w:rsid w:val="00B52335"/>
    <w:rsid w:val="00B5233A"/>
    <w:rsid w:val="00B5277F"/>
    <w:rsid w:val="00B52876"/>
    <w:rsid w:val="00B52962"/>
    <w:rsid w:val="00B52BC9"/>
    <w:rsid w:val="00B52C80"/>
    <w:rsid w:val="00B53B16"/>
    <w:rsid w:val="00B5450D"/>
    <w:rsid w:val="00B54799"/>
    <w:rsid w:val="00B548A4"/>
    <w:rsid w:val="00B54914"/>
    <w:rsid w:val="00B550A0"/>
    <w:rsid w:val="00B55118"/>
    <w:rsid w:val="00B5542D"/>
    <w:rsid w:val="00B55657"/>
    <w:rsid w:val="00B55BB7"/>
    <w:rsid w:val="00B55E02"/>
    <w:rsid w:val="00B560D2"/>
    <w:rsid w:val="00B56607"/>
    <w:rsid w:val="00B57342"/>
    <w:rsid w:val="00B57878"/>
    <w:rsid w:val="00B60082"/>
    <w:rsid w:val="00B60467"/>
    <w:rsid w:val="00B605A4"/>
    <w:rsid w:val="00B605FF"/>
    <w:rsid w:val="00B6073B"/>
    <w:rsid w:val="00B60828"/>
    <w:rsid w:val="00B608BB"/>
    <w:rsid w:val="00B6095F"/>
    <w:rsid w:val="00B60AD4"/>
    <w:rsid w:val="00B613AB"/>
    <w:rsid w:val="00B61D97"/>
    <w:rsid w:val="00B62033"/>
    <w:rsid w:val="00B62037"/>
    <w:rsid w:val="00B6211F"/>
    <w:rsid w:val="00B622EB"/>
    <w:rsid w:val="00B62374"/>
    <w:rsid w:val="00B62CA1"/>
    <w:rsid w:val="00B631A6"/>
    <w:rsid w:val="00B636D6"/>
    <w:rsid w:val="00B638EA"/>
    <w:rsid w:val="00B64505"/>
    <w:rsid w:val="00B64A65"/>
    <w:rsid w:val="00B65510"/>
    <w:rsid w:val="00B65953"/>
    <w:rsid w:val="00B66320"/>
    <w:rsid w:val="00B6677B"/>
    <w:rsid w:val="00B66917"/>
    <w:rsid w:val="00B66A37"/>
    <w:rsid w:val="00B6708B"/>
    <w:rsid w:val="00B6733D"/>
    <w:rsid w:val="00B67C48"/>
    <w:rsid w:val="00B67E27"/>
    <w:rsid w:val="00B703AF"/>
    <w:rsid w:val="00B70762"/>
    <w:rsid w:val="00B7081C"/>
    <w:rsid w:val="00B713A4"/>
    <w:rsid w:val="00B71704"/>
    <w:rsid w:val="00B7193D"/>
    <w:rsid w:val="00B71984"/>
    <w:rsid w:val="00B720FB"/>
    <w:rsid w:val="00B72277"/>
    <w:rsid w:val="00B724DC"/>
    <w:rsid w:val="00B72719"/>
    <w:rsid w:val="00B72B06"/>
    <w:rsid w:val="00B72FD2"/>
    <w:rsid w:val="00B72FD6"/>
    <w:rsid w:val="00B73CB3"/>
    <w:rsid w:val="00B73F3C"/>
    <w:rsid w:val="00B73FCF"/>
    <w:rsid w:val="00B74911"/>
    <w:rsid w:val="00B74F05"/>
    <w:rsid w:val="00B751C0"/>
    <w:rsid w:val="00B7533F"/>
    <w:rsid w:val="00B756E5"/>
    <w:rsid w:val="00B75A41"/>
    <w:rsid w:val="00B75B07"/>
    <w:rsid w:val="00B75B59"/>
    <w:rsid w:val="00B75BED"/>
    <w:rsid w:val="00B75DC3"/>
    <w:rsid w:val="00B7624E"/>
    <w:rsid w:val="00B763DD"/>
    <w:rsid w:val="00B774B1"/>
    <w:rsid w:val="00B777F7"/>
    <w:rsid w:val="00B77D56"/>
    <w:rsid w:val="00B77F24"/>
    <w:rsid w:val="00B8068E"/>
    <w:rsid w:val="00B806E1"/>
    <w:rsid w:val="00B806EB"/>
    <w:rsid w:val="00B810FA"/>
    <w:rsid w:val="00B8125E"/>
    <w:rsid w:val="00B8141E"/>
    <w:rsid w:val="00B8170D"/>
    <w:rsid w:val="00B830CA"/>
    <w:rsid w:val="00B83147"/>
    <w:rsid w:val="00B83199"/>
    <w:rsid w:val="00B8351B"/>
    <w:rsid w:val="00B836F8"/>
    <w:rsid w:val="00B843DB"/>
    <w:rsid w:val="00B84503"/>
    <w:rsid w:val="00B84530"/>
    <w:rsid w:val="00B84EA2"/>
    <w:rsid w:val="00B85846"/>
    <w:rsid w:val="00B858F2"/>
    <w:rsid w:val="00B867B9"/>
    <w:rsid w:val="00B8690A"/>
    <w:rsid w:val="00B86FD5"/>
    <w:rsid w:val="00B87621"/>
    <w:rsid w:val="00B87807"/>
    <w:rsid w:val="00B879F1"/>
    <w:rsid w:val="00B9079B"/>
    <w:rsid w:val="00B9083F"/>
    <w:rsid w:val="00B909C3"/>
    <w:rsid w:val="00B90A52"/>
    <w:rsid w:val="00B91089"/>
    <w:rsid w:val="00B91262"/>
    <w:rsid w:val="00B91C09"/>
    <w:rsid w:val="00B91CCD"/>
    <w:rsid w:val="00B91DC1"/>
    <w:rsid w:val="00B9258D"/>
    <w:rsid w:val="00B93241"/>
    <w:rsid w:val="00B943BD"/>
    <w:rsid w:val="00B94421"/>
    <w:rsid w:val="00B94A8B"/>
    <w:rsid w:val="00B94E7C"/>
    <w:rsid w:val="00B9556B"/>
    <w:rsid w:val="00B955FF"/>
    <w:rsid w:val="00B9597D"/>
    <w:rsid w:val="00B959C8"/>
    <w:rsid w:val="00B95A69"/>
    <w:rsid w:val="00B96736"/>
    <w:rsid w:val="00B96F6C"/>
    <w:rsid w:val="00B97785"/>
    <w:rsid w:val="00B9799C"/>
    <w:rsid w:val="00B97F21"/>
    <w:rsid w:val="00BA01FF"/>
    <w:rsid w:val="00BA0CDE"/>
    <w:rsid w:val="00BA0E41"/>
    <w:rsid w:val="00BA1C1E"/>
    <w:rsid w:val="00BA286A"/>
    <w:rsid w:val="00BA2D92"/>
    <w:rsid w:val="00BA2DC0"/>
    <w:rsid w:val="00BA2F9E"/>
    <w:rsid w:val="00BA2FA0"/>
    <w:rsid w:val="00BA33E0"/>
    <w:rsid w:val="00BA45EB"/>
    <w:rsid w:val="00BA48BF"/>
    <w:rsid w:val="00BA4F5B"/>
    <w:rsid w:val="00BA500B"/>
    <w:rsid w:val="00BA5224"/>
    <w:rsid w:val="00BA58D0"/>
    <w:rsid w:val="00BA5BAC"/>
    <w:rsid w:val="00BA5BDC"/>
    <w:rsid w:val="00BA5F69"/>
    <w:rsid w:val="00BA607C"/>
    <w:rsid w:val="00BA608D"/>
    <w:rsid w:val="00BA65C2"/>
    <w:rsid w:val="00BA666D"/>
    <w:rsid w:val="00BA7235"/>
    <w:rsid w:val="00BA795F"/>
    <w:rsid w:val="00BA79AF"/>
    <w:rsid w:val="00BB0623"/>
    <w:rsid w:val="00BB0DC3"/>
    <w:rsid w:val="00BB0F68"/>
    <w:rsid w:val="00BB123D"/>
    <w:rsid w:val="00BB1389"/>
    <w:rsid w:val="00BB1595"/>
    <w:rsid w:val="00BB174B"/>
    <w:rsid w:val="00BB1AE5"/>
    <w:rsid w:val="00BB1F0D"/>
    <w:rsid w:val="00BB1F81"/>
    <w:rsid w:val="00BB1FBC"/>
    <w:rsid w:val="00BB24F3"/>
    <w:rsid w:val="00BB285D"/>
    <w:rsid w:val="00BB2927"/>
    <w:rsid w:val="00BB2FF1"/>
    <w:rsid w:val="00BB313A"/>
    <w:rsid w:val="00BB3622"/>
    <w:rsid w:val="00BB3EDA"/>
    <w:rsid w:val="00BB4997"/>
    <w:rsid w:val="00BB4D64"/>
    <w:rsid w:val="00BB5AC6"/>
    <w:rsid w:val="00BB649D"/>
    <w:rsid w:val="00BB6893"/>
    <w:rsid w:val="00BB707E"/>
    <w:rsid w:val="00BB70B4"/>
    <w:rsid w:val="00BB79A7"/>
    <w:rsid w:val="00BC017D"/>
    <w:rsid w:val="00BC0506"/>
    <w:rsid w:val="00BC08AA"/>
    <w:rsid w:val="00BC0D05"/>
    <w:rsid w:val="00BC25D2"/>
    <w:rsid w:val="00BC2798"/>
    <w:rsid w:val="00BC2BBB"/>
    <w:rsid w:val="00BC2BCF"/>
    <w:rsid w:val="00BC2C42"/>
    <w:rsid w:val="00BC317A"/>
    <w:rsid w:val="00BC3264"/>
    <w:rsid w:val="00BC42EE"/>
    <w:rsid w:val="00BC440F"/>
    <w:rsid w:val="00BC4677"/>
    <w:rsid w:val="00BC479F"/>
    <w:rsid w:val="00BC4A21"/>
    <w:rsid w:val="00BC4BD2"/>
    <w:rsid w:val="00BC4C8E"/>
    <w:rsid w:val="00BC4CE5"/>
    <w:rsid w:val="00BC5221"/>
    <w:rsid w:val="00BC56B1"/>
    <w:rsid w:val="00BC582D"/>
    <w:rsid w:val="00BC58B1"/>
    <w:rsid w:val="00BC5A41"/>
    <w:rsid w:val="00BC6AF6"/>
    <w:rsid w:val="00BC6BAD"/>
    <w:rsid w:val="00BC6BB4"/>
    <w:rsid w:val="00BC72D4"/>
    <w:rsid w:val="00BC7573"/>
    <w:rsid w:val="00BC77A0"/>
    <w:rsid w:val="00BC79E4"/>
    <w:rsid w:val="00BC7C69"/>
    <w:rsid w:val="00BC7CE2"/>
    <w:rsid w:val="00BD022E"/>
    <w:rsid w:val="00BD04CE"/>
    <w:rsid w:val="00BD0D42"/>
    <w:rsid w:val="00BD1817"/>
    <w:rsid w:val="00BD1B32"/>
    <w:rsid w:val="00BD1B5E"/>
    <w:rsid w:val="00BD22E5"/>
    <w:rsid w:val="00BD496C"/>
    <w:rsid w:val="00BD497D"/>
    <w:rsid w:val="00BD4C1A"/>
    <w:rsid w:val="00BD500A"/>
    <w:rsid w:val="00BD65C0"/>
    <w:rsid w:val="00BD65D5"/>
    <w:rsid w:val="00BD6773"/>
    <w:rsid w:val="00BD6CB9"/>
    <w:rsid w:val="00BD6F93"/>
    <w:rsid w:val="00BD751C"/>
    <w:rsid w:val="00BD78E9"/>
    <w:rsid w:val="00BE0050"/>
    <w:rsid w:val="00BE02F0"/>
    <w:rsid w:val="00BE07D9"/>
    <w:rsid w:val="00BE0A97"/>
    <w:rsid w:val="00BE18C1"/>
    <w:rsid w:val="00BE19B7"/>
    <w:rsid w:val="00BE1B7A"/>
    <w:rsid w:val="00BE1F32"/>
    <w:rsid w:val="00BE2B47"/>
    <w:rsid w:val="00BE3260"/>
    <w:rsid w:val="00BE36B6"/>
    <w:rsid w:val="00BE387D"/>
    <w:rsid w:val="00BE3C5C"/>
    <w:rsid w:val="00BE41C0"/>
    <w:rsid w:val="00BE4D2C"/>
    <w:rsid w:val="00BE4FD0"/>
    <w:rsid w:val="00BE5826"/>
    <w:rsid w:val="00BE598F"/>
    <w:rsid w:val="00BE5F14"/>
    <w:rsid w:val="00BE65A5"/>
    <w:rsid w:val="00BE6802"/>
    <w:rsid w:val="00BE6927"/>
    <w:rsid w:val="00BE6A92"/>
    <w:rsid w:val="00BE71C1"/>
    <w:rsid w:val="00BE7263"/>
    <w:rsid w:val="00BE74EE"/>
    <w:rsid w:val="00BF1045"/>
    <w:rsid w:val="00BF10E3"/>
    <w:rsid w:val="00BF1677"/>
    <w:rsid w:val="00BF18EB"/>
    <w:rsid w:val="00BF18F2"/>
    <w:rsid w:val="00BF1A7C"/>
    <w:rsid w:val="00BF1CAD"/>
    <w:rsid w:val="00BF1F7E"/>
    <w:rsid w:val="00BF2CC6"/>
    <w:rsid w:val="00BF31A9"/>
    <w:rsid w:val="00BF3785"/>
    <w:rsid w:val="00BF389B"/>
    <w:rsid w:val="00BF39E8"/>
    <w:rsid w:val="00BF3AAB"/>
    <w:rsid w:val="00BF3AF4"/>
    <w:rsid w:val="00BF3B8F"/>
    <w:rsid w:val="00BF418C"/>
    <w:rsid w:val="00BF4419"/>
    <w:rsid w:val="00BF4FF5"/>
    <w:rsid w:val="00BF58B5"/>
    <w:rsid w:val="00BF590B"/>
    <w:rsid w:val="00BF658E"/>
    <w:rsid w:val="00BF65A8"/>
    <w:rsid w:val="00BF66A5"/>
    <w:rsid w:val="00BF66D2"/>
    <w:rsid w:val="00BF6760"/>
    <w:rsid w:val="00BF6879"/>
    <w:rsid w:val="00BF6F7F"/>
    <w:rsid w:val="00BF7463"/>
    <w:rsid w:val="00BF7894"/>
    <w:rsid w:val="00C003F2"/>
    <w:rsid w:val="00C0062B"/>
    <w:rsid w:val="00C006F6"/>
    <w:rsid w:val="00C007BD"/>
    <w:rsid w:val="00C0104D"/>
    <w:rsid w:val="00C0114C"/>
    <w:rsid w:val="00C013A8"/>
    <w:rsid w:val="00C01755"/>
    <w:rsid w:val="00C01BC4"/>
    <w:rsid w:val="00C025BD"/>
    <w:rsid w:val="00C028E7"/>
    <w:rsid w:val="00C02DA8"/>
    <w:rsid w:val="00C02FF6"/>
    <w:rsid w:val="00C0310B"/>
    <w:rsid w:val="00C0317E"/>
    <w:rsid w:val="00C0372F"/>
    <w:rsid w:val="00C03C0B"/>
    <w:rsid w:val="00C03D67"/>
    <w:rsid w:val="00C0422F"/>
    <w:rsid w:val="00C046F0"/>
    <w:rsid w:val="00C0471A"/>
    <w:rsid w:val="00C047CD"/>
    <w:rsid w:val="00C04C9F"/>
    <w:rsid w:val="00C050AF"/>
    <w:rsid w:val="00C053F4"/>
    <w:rsid w:val="00C0569A"/>
    <w:rsid w:val="00C056B8"/>
    <w:rsid w:val="00C05A7A"/>
    <w:rsid w:val="00C05E31"/>
    <w:rsid w:val="00C061FC"/>
    <w:rsid w:val="00C06584"/>
    <w:rsid w:val="00C06713"/>
    <w:rsid w:val="00C06912"/>
    <w:rsid w:val="00C06AF5"/>
    <w:rsid w:val="00C06B2F"/>
    <w:rsid w:val="00C07029"/>
    <w:rsid w:val="00C07388"/>
    <w:rsid w:val="00C07761"/>
    <w:rsid w:val="00C07B56"/>
    <w:rsid w:val="00C07BDB"/>
    <w:rsid w:val="00C10879"/>
    <w:rsid w:val="00C1109A"/>
    <w:rsid w:val="00C11166"/>
    <w:rsid w:val="00C11454"/>
    <w:rsid w:val="00C11B02"/>
    <w:rsid w:val="00C11B54"/>
    <w:rsid w:val="00C11EC5"/>
    <w:rsid w:val="00C11F3A"/>
    <w:rsid w:val="00C12721"/>
    <w:rsid w:val="00C134FD"/>
    <w:rsid w:val="00C137F6"/>
    <w:rsid w:val="00C13EB4"/>
    <w:rsid w:val="00C14785"/>
    <w:rsid w:val="00C14FA9"/>
    <w:rsid w:val="00C14FE7"/>
    <w:rsid w:val="00C15220"/>
    <w:rsid w:val="00C15617"/>
    <w:rsid w:val="00C158AA"/>
    <w:rsid w:val="00C15915"/>
    <w:rsid w:val="00C15F02"/>
    <w:rsid w:val="00C15F2D"/>
    <w:rsid w:val="00C160EC"/>
    <w:rsid w:val="00C16121"/>
    <w:rsid w:val="00C168B2"/>
    <w:rsid w:val="00C16C8D"/>
    <w:rsid w:val="00C16D55"/>
    <w:rsid w:val="00C16FFD"/>
    <w:rsid w:val="00C171BC"/>
    <w:rsid w:val="00C17490"/>
    <w:rsid w:val="00C1761D"/>
    <w:rsid w:val="00C17E22"/>
    <w:rsid w:val="00C2021E"/>
    <w:rsid w:val="00C206E0"/>
    <w:rsid w:val="00C20AB2"/>
    <w:rsid w:val="00C20C36"/>
    <w:rsid w:val="00C20EE5"/>
    <w:rsid w:val="00C211EF"/>
    <w:rsid w:val="00C21584"/>
    <w:rsid w:val="00C215B4"/>
    <w:rsid w:val="00C2187B"/>
    <w:rsid w:val="00C21969"/>
    <w:rsid w:val="00C2218E"/>
    <w:rsid w:val="00C22596"/>
    <w:rsid w:val="00C22C5F"/>
    <w:rsid w:val="00C23698"/>
    <w:rsid w:val="00C236A2"/>
    <w:rsid w:val="00C238D5"/>
    <w:rsid w:val="00C23CDB"/>
    <w:rsid w:val="00C23DD8"/>
    <w:rsid w:val="00C24BF9"/>
    <w:rsid w:val="00C25A72"/>
    <w:rsid w:val="00C2627B"/>
    <w:rsid w:val="00C2646C"/>
    <w:rsid w:val="00C264F9"/>
    <w:rsid w:val="00C26599"/>
    <w:rsid w:val="00C2662F"/>
    <w:rsid w:val="00C267D6"/>
    <w:rsid w:val="00C26833"/>
    <w:rsid w:val="00C26A60"/>
    <w:rsid w:val="00C26D1B"/>
    <w:rsid w:val="00C26DCC"/>
    <w:rsid w:val="00C270C0"/>
    <w:rsid w:val="00C30DC6"/>
    <w:rsid w:val="00C3116A"/>
    <w:rsid w:val="00C31289"/>
    <w:rsid w:val="00C3139D"/>
    <w:rsid w:val="00C3180B"/>
    <w:rsid w:val="00C318C1"/>
    <w:rsid w:val="00C31CF1"/>
    <w:rsid w:val="00C31CFC"/>
    <w:rsid w:val="00C32329"/>
    <w:rsid w:val="00C323CA"/>
    <w:rsid w:val="00C324BA"/>
    <w:rsid w:val="00C32B1A"/>
    <w:rsid w:val="00C32C17"/>
    <w:rsid w:val="00C32E56"/>
    <w:rsid w:val="00C338A8"/>
    <w:rsid w:val="00C33BCA"/>
    <w:rsid w:val="00C343B0"/>
    <w:rsid w:val="00C3472F"/>
    <w:rsid w:val="00C3478D"/>
    <w:rsid w:val="00C34AEF"/>
    <w:rsid w:val="00C34BBD"/>
    <w:rsid w:val="00C35369"/>
    <w:rsid w:val="00C35894"/>
    <w:rsid w:val="00C360A8"/>
    <w:rsid w:val="00C36668"/>
    <w:rsid w:val="00C36724"/>
    <w:rsid w:val="00C36D13"/>
    <w:rsid w:val="00C36F59"/>
    <w:rsid w:val="00C37992"/>
    <w:rsid w:val="00C37C85"/>
    <w:rsid w:val="00C37CBE"/>
    <w:rsid w:val="00C37D1B"/>
    <w:rsid w:val="00C37DC1"/>
    <w:rsid w:val="00C37E3A"/>
    <w:rsid w:val="00C40368"/>
    <w:rsid w:val="00C40CB8"/>
    <w:rsid w:val="00C413CA"/>
    <w:rsid w:val="00C4149E"/>
    <w:rsid w:val="00C414D5"/>
    <w:rsid w:val="00C417C1"/>
    <w:rsid w:val="00C417D2"/>
    <w:rsid w:val="00C41938"/>
    <w:rsid w:val="00C423BE"/>
    <w:rsid w:val="00C42503"/>
    <w:rsid w:val="00C42C07"/>
    <w:rsid w:val="00C437F5"/>
    <w:rsid w:val="00C44351"/>
    <w:rsid w:val="00C447C7"/>
    <w:rsid w:val="00C44BD3"/>
    <w:rsid w:val="00C44FA9"/>
    <w:rsid w:val="00C4501E"/>
    <w:rsid w:val="00C4502B"/>
    <w:rsid w:val="00C45072"/>
    <w:rsid w:val="00C450A9"/>
    <w:rsid w:val="00C45CB4"/>
    <w:rsid w:val="00C45D92"/>
    <w:rsid w:val="00C46505"/>
    <w:rsid w:val="00C4688B"/>
    <w:rsid w:val="00C47273"/>
    <w:rsid w:val="00C478C8"/>
    <w:rsid w:val="00C47C16"/>
    <w:rsid w:val="00C47CFC"/>
    <w:rsid w:val="00C5025B"/>
    <w:rsid w:val="00C50720"/>
    <w:rsid w:val="00C50894"/>
    <w:rsid w:val="00C50C65"/>
    <w:rsid w:val="00C50CD7"/>
    <w:rsid w:val="00C5142C"/>
    <w:rsid w:val="00C51535"/>
    <w:rsid w:val="00C51552"/>
    <w:rsid w:val="00C51696"/>
    <w:rsid w:val="00C51B66"/>
    <w:rsid w:val="00C520C0"/>
    <w:rsid w:val="00C524D4"/>
    <w:rsid w:val="00C527B6"/>
    <w:rsid w:val="00C52AB3"/>
    <w:rsid w:val="00C53122"/>
    <w:rsid w:val="00C53B39"/>
    <w:rsid w:val="00C54384"/>
    <w:rsid w:val="00C545C1"/>
    <w:rsid w:val="00C548C4"/>
    <w:rsid w:val="00C54D22"/>
    <w:rsid w:val="00C54E1E"/>
    <w:rsid w:val="00C550E3"/>
    <w:rsid w:val="00C555B4"/>
    <w:rsid w:val="00C559B9"/>
    <w:rsid w:val="00C56316"/>
    <w:rsid w:val="00C56560"/>
    <w:rsid w:val="00C56AB0"/>
    <w:rsid w:val="00C56C1C"/>
    <w:rsid w:val="00C56E3D"/>
    <w:rsid w:val="00C57006"/>
    <w:rsid w:val="00C57350"/>
    <w:rsid w:val="00C579D7"/>
    <w:rsid w:val="00C6082A"/>
    <w:rsid w:val="00C60A0E"/>
    <w:rsid w:val="00C60DD6"/>
    <w:rsid w:val="00C60E6D"/>
    <w:rsid w:val="00C61002"/>
    <w:rsid w:val="00C612A4"/>
    <w:rsid w:val="00C619D3"/>
    <w:rsid w:val="00C62C03"/>
    <w:rsid w:val="00C62D55"/>
    <w:rsid w:val="00C634A4"/>
    <w:rsid w:val="00C63703"/>
    <w:rsid w:val="00C6388D"/>
    <w:rsid w:val="00C639F8"/>
    <w:rsid w:val="00C63A1F"/>
    <w:rsid w:val="00C63E23"/>
    <w:rsid w:val="00C63EC1"/>
    <w:rsid w:val="00C6443F"/>
    <w:rsid w:val="00C64482"/>
    <w:rsid w:val="00C64663"/>
    <w:rsid w:val="00C64E93"/>
    <w:rsid w:val="00C65320"/>
    <w:rsid w:val="00C6582A"/>
    <w:rsid w:val="00C65CC7"/>
    <w:rsid w:val="00C65F6A"/>
    <w:rsid w:val="00C66790"/>
    <w:rsid w:val="00C66903"/>
    <w:rsid w:val="00C66932"/>
    <w:rsid w:val="00C66CDB"/>
    <w:rsid w:val="00C66D2E"/>
    <w:rsid w:val="00C66FA9"/>
    <w:rsid w:val="00C67086"/>
    <w:rsid w:val="00C67246"/>
    <w:rsid w:val="00C67398"/>
    <w:rsid w:val="00C67E68"/>
    <w:rsid w:val="00C67E83"/>
    <w:rsid w:val="00C70EA7"/>
    <w:rsid w:val="00C71660"/>
    <w:rsid w:val="00C71802"/>
    <w:rsid w:val="00C722C3"/>
    <w:rsid w:val="00C72C3D"/>
    <w:rsid w:val="00C72D64"/>
    <w:rsid w:val="00C72F11"/>
    <w:rsid w:val="00C739D8"/>
    <w:rsid w:val="00C73C8D"/>
    <w:rsid w:val="00C73DA2"/>
    <w:rsid w:val="00C74BC4"/>
    <w:rsid w:val="00C74BE6"/>
    <w:rsid w:val="00C74C2A"/>
    <w:rsid w:val="00C755B0"/>
    <w:rsid w:val="00C75C72"/>
    <w:rsid w:val="00C761AD"/>
    <w:rsid w:val="00C768A7"/>
    <w:rsid w:val="00C76F60"/>
    <w:rsid w:val="00C773B3"/>
    <w:rsid w:val="00C77AF3"/>
    <w:rsid w:val="00C77D70"/>
    <w:rsid w:val="00C80446"/>
    <w:rsid w:val="00C805DF"/>
    <w:rsid w:val="00C80B1E"/>
    <w:rsid w:val="00C81246"/>
    <w:rsid w:val="00C81270"/>
    <w:rsid w:val="00C813D0"/>
    <w:rsid w:val="00C81CA4"/>
    <w:rsid w:val="00C81E9B"/>
    <w:rsid w:val="00C82161"/>
    <w:rsid w:val="00C82228"/>
    <w:rsid w:val="00C825B8"/>
    <w:rsid w:val="00C82602"/>
    <w:rsid w:val="00C82608"/>
    <w:rsid w:val="00C826C7"/>
    <w:rsid w:val="00C8291B"/>
    <w:rsid w:val="00C82B96"/>
    <w:rsid w:val="00C82FD6"/>
    <w:rsid w:val="00C83057"/>
    <w:rsid w:val="00C83E45"/>
    <w:rsid w:val="00C8432F"/>
    <w:rsid w:val="00C84BAF"/>
    <w:rsid w:val="00C84DD4"/>
    <w:rsid w:val="00C85409"/>
    <w:rsid w:val="00C85AA9"/>
    <w:rsid w:val="00C86762"/>
    <w:rsid w:val="00C8787B"/>
    <w:rsid w:val="00C87DF3"/>
    <w:rsid w:val="00C9149F"/>
    <w:rsid w:val="00C915A1"/>
    <w:rsid w:val="00C9172B"/>
    <w:rsid w:val="00C91B1E"/>
    <w:rsid w:val="00C91D26"/>
    <w:rsid w:val="00C92335"/>
    <w:rsid w:val="00C925E8"/>
    <w:rsid w:val="00C929B9"/>
    <w:rsid w:val="00C93756"/>
    <w:rsid w:val="00C938D0"/>
    <w:rsid w:val="00C946BA"/>
    <w:rsid w:val="00C94A89"/>
    <w:rsid w:val="00C94F20"/>
    <w:rsid w:val="00C9513C"/>
    <w:rsid w:val="00C9517A"/>
    <w:rsid w:val="00C959D9"/>
    <w:rsid w:val="00C95AFE"/>
    <w:rsid w:val="00C95C67"/>
    <w:rsid w:val="00C95DBA"/>
    <w:rsid w:val="00C9674B"/>
    <w:rsid w:val="00C96C4E"/>
    <w:rsid w:val="00C96C56"/>
    <w:rsid w:val="00C96F7D"/>
    <w:rsid w:val="00C97261"/>
    <w:rsid w:val="00C9753F"/>
    <w:rsid w:val="00C9771B"/>
    <w:rsid w:val="00CA07F5"/>
    <w:rsid w:val="00CA0EE6"/>
    <w:rsid w:val="00CA15C7"/>
    <w:rsid w:val="00CA1A2B"/>
    <w:rsid w:val="00CA2342"/>
    <w:rsid w:val="00CA23AE"/>
    <w:rsid w:val="00CA23DE"/>
    <w:rsid w:val="00CA2A68"/>
    <w:rsid w:val="00CA2A8D"/>
    <w:rsid w:val="00CA2CA3"/>
    <w:rsid w:val="00CA2DE4"/>
    <w:rsid w:val="00CA3E26"/>
    <w:rsid w:val="00CA4131"/>
    <w:rsid w:val="00CA4624"/>
    <w:rsid w:val="00CA47CB"/>
    <w:rsid w:val="00CA482D"/>
    <w:rsid w:val="00CA4C7F"/>
    <w:rsid w:val="00CA555A"/>
    <w:rsid w:val="00CA597F"/>
    <w:rsid w:val="00CA5F18"/>
    <w:rsid w:val="00CA6952"/>
    <w:rsid w:val="00CA6CE5"/>
    <w:rsid w:val="00CA6DB5"/>
    <w:rsid w:val="00CA6DF6"/>
    <w:rsid w:val="00CA716E"/>
    <w:rsid w:val="00CA7317"/>
    <w:rsid w:val="00CA749E"/>
    <w:rsid w:val="00CA7A37"/>
    <w:rsid w:val="00CB08B3"/>
    <w:rsid w:val="00CB0FA5"/>
    <w:rsid w:val="00CB1369"/>
    <w:rsid w:val="00CB14B0"/>
    <w:rsid w:val="00CB1635"/>
    <w:rsid w:val="00CB1BF5"/>
    <w:rsid w:val="00CB1E0E"/>
    <w:rsid w:val="00CB2072"/>
    <w:rsid w:val="00CB22EF"/>
    <w:rsid w:val="00CB234D"/>
    <w:rsid w:val="00CB25CB"/>
    <w:rsid w:val="00CB26A5"/>
    <w:rsid w:val="00CB2A70"/>
    <w:rsid w:val="00CB2AF9"/>
    <w:rsid w:val="00CB33BD"/>
    <w:rsid w:val="00CB4701"/>
    <w:rsid w:val="00CB4AA1"/>
    <w:rsid w:val="00CB4C14"/>
    <w:rsid w:val="00CB51AF"/>
    <w:rsid w:val="00CB5345"/>
    <w:rsid w:val="00CB557E"/>
    <w:rsid w:val="00CB5B1D"/>
    <w:rsid w:val="00CB6290"/>
    <w:rsid w:val="00CB63FE"/>
    <w:rsid w:val="00CB6842"/>
    <w:rsid w:val="00CB7599"/>
    <w:rsid w:val="00CB7F2E"/>
    <w:rsid w:val="00CC0175"/>
    <w:rsid w:val="00CC0191"/>
    <w:rsid w:val="00CC0274"/>
    <w:rsid w:val="00CC0732"/>
    <w:rsid w:val="00CC1326"/>
    <w:rsid w:val="00CC1B4E"/>
    <w:rsid w:val="00CC1ECC"/>
    <w:rsid w:val="00CC2416"/>
    <w:rsid w:val="00CC24CD"/>
    <w:rsid w:val="00CC282F"/>
    <w:rsid w:val="00CC28D7"/>
    <w:rsid w:val="00CC2DB6"/>
    <w:rsid w:val="00CC2F5D"/>
    <w:rsid w:val="00CC30F9"/>
    <w:rsid w:val="00CC3827"/>
    <w:rsid w:val="00CC3CE8"/>
    <w:rsid w:val="00CC3F0F"/>
    <w:rsid w:val="00CC49CF"/>
    <w:rsid w:val="00CC5129"/>
    <w:rsid w:val="00CC5134"/>
    <w:rsid w:val="00CC5746"/>
    <w:rsid w:val="00CC57E2"/>
    <w:rsid w:val="00CC5CE4"/>
    <w:rsid w:val="00CC6528"/>
    <w:rsid w:val="00CC6927"/>
    <w:rsid w:val="00CC6EFF"/>
    <w:rsid w:val="00CC7093"/>
    <w:rsid w:val="00CC70B7"/>
    <w:rsid w:val="00CC70CC"/>
    <w:rsid w:val="00CC747C"/>
    <w:rsid w:val="00CC7501"/>
    <w:rsid w:val="00CC7749"/>
    <w:rsid w:val="00CD01B3"/>
    <w:rsid w:val="00CD0C09"/>
    <w:rsid w:val="00CD25EA"/>
    <w:rsid w:val="00CD2661"/>
    <w:rsid w:val="00CD266A"/>
    <w:rsid w:val="00CD28EB"/>
    <w:rsid w:val="00CD2AE9"/>
    <w:rsid w:val="00CD2C5E"/>
    <w:rsid w:val="00CD305F"/>
    <w:rsid w:val="00CD33EC"/>
    <w:rsid w:val="00CD380F"/>
    <w:rsid w:val="00CD3872"/>
    <w:rsid w:val="00CD3A81"/>
    <w:rsid w:val="00CD403E"/>
    <w:rsid w:val="00CD42A3"/>
    <w:rsid w:val="00CD469C"/>
    <w:rsid w:val="00CD4A56"/>
    <w:rsid w:val="00CD4EE2"/>
    <w:rsid w:val="00CD503D"/>
    <w:rsid w:val="00CD531B"/>
    <w:rsid w:val="00CD554C"/>
    <w:rsid w:val="00CD5E12"/>
    <w:rsid w:val="00CD6554"/>
    <w:rsid w:val="00CD6822"/>
    <w:rsid w:val="00CD69F3"/>
    <w:rsid w:val="00CD6A82"/>
    <w:rsid w:val="00CD6F93"/>
    <w:rsid w:val="00CD6FA4"/>
    <w:rsid w:val="00CD7AD0"/>
    <w:rsid w:val="00CD7EB3"/>
    <w:rsid w:val="00CE11C5"/>
    <w:rsid w:val="00CE1504"/>
    <w:rsid w:val="00CE1C2E"/>
    <w:rsid w:val="00CE242D"/>
    <w:rsid w:val="00CE2E8B"/>
    <w:rsid w:val="00CE2F1A"/>
    <w:rsid w:val="00CE30CF"/>
    <w:rsid w:val="00CE3293"/>
    <w:rsid w:val="00CE3A32"/>
    <w:rsid w:val="00CE46F5"/>
    <w:rsid w:val="00CE4753"/>
    <w:rsid w:val="00CE4BAD"/>
    <w:rsid w:val="00CE5389"/>
    <w:rsid w:val="00CE5CBB"/>
    <w:rsid w:val="00CE6637"/>
    <w:rsid w:val="00CE782A"/>
    <w:rsid w:val="00CE7BE5"/>
    <w:rsid w:val="00CE7EE9"/>
    <w:rsid w:val="00CE7F04"/>
    <w:rsid w:val="00CF026E"/>
    <w:rsid w:val="00CF0F05"/>
    <w:rsid w:val="00CF16D1"/>
    <w:rsid w:val="00CF202F"/>
    <w:rsid w:val="00CF20B0"/>
    <w:rsid w:val="00CF2139"/>
    <w:rsid w:val="00CF21C1"/>
    <w:rsid w:val="00CF2458"/>
    <w:rsid w:val="00CF2CD7"/>
    <w:rsid w:val="00CF2F09"/>
    <w:rsid w:val="00CF31AA"/>
    <w:rsid w:val="00CF3E35"/>
    <w:rsid w:val="00CF41E5"/>
    <w:rsid w:val="00CF422F"/>
    <w:rsid w:val="00CF45A8"/>
    <w:rsid w:val="00CF45B4"/>
    <w:rsid w:val="00CF4EEB"/>
    <w:rsid w:val="00CF4FBF"/>
    <w:rsid w:val="00CF5959"/>
    <w:rsid w:val="00CF5E79"/>
    <w:rsid w:val="00CF63AA"/>
    <w:rsid w:val="00CF64FD"/>
    <w:rsid w:val="00CF65DE"/>
    <w:rsid w:val="00CF67C6"/>
    <w:rsid w:val="00CF67D4"/>
    <w:rsid w:val="00CF69F2"/>
    <w:rsid w:val="00CF6A34"/>
    <w:rsid w:val="00CF6DAF"/>
    <w:rsid w:val="00CF7428"/>
    <w:rsid w:val="00CF743C"/>
    <w:rsid w:val="00CF7A14"/>
    <w:rsid w:val="00D00119"/>
    <w:rsid w:val="00D00EE4"/>
    <w:rsid w:val="00D00EF4"/>
    <w:rsid w:val="00D0107E"/>
    <w:rsid w:val="00D012D1"/>
    <w:rsid w:val="00D01A4C"/>
    <w:rsid w:val="00D01C93"/>
    <w:rsid w:val="00D02229"/>
    <w:rsid w:val="00D025E7"/>
    <w:rsid w:val="00D029A5"/>
    <w:rsid w:val="00D02AA0"/>
    <w:rsid w:val="00D02AA2"/>
    <w:rsid w:val="00D02F28"/>
    <w:rsid w:val="00D02F95"/>
    <w:rsid w:val="00D03088"/>
    <w:rsid w:val="00D03586"/>
    <w:rsid w:val="00D03B99"/>
    <w:rsid w:val="00D0410F"/>
    <w:rsid w:val="00D04983"/>
    <w:rsid w:val="00D04BEE"/>
    <w:rsid w:val="00D04C3F"/>
    <w:rsid w:val="00D04D21"/>
    <w:rsid w:val="00D04EDA"/>
    <w:rsid w:val="00D05F78"/>
    <w:rsid w:val="00D062B7"/>
    <w:rsid w:val="00D062CD"/>
    <w:rsid w:val="00D0666E"/>
    <w:rsid w:val="00D067E0"/>
    <w:rsid w:val="00D06B6F"/>
    <w:rsid w:val="00D06F71"/>
    <w:rsid w:val="00D06FF9"/>
    <w:rsid w:val="00D07103"/>
    <w:rsid w:val="00D07C81"/>
    <w:rsid w:val="00D07F60"/>
    <w:rsid w:val="00D10280"/>
    <w:rsid w:val="00D110FA"/>
    <w:rsid w:val="00D11214"/>
    <w:rsid w:val="00D1123E"/>
    <w:rsid w:val="00D1195C"/>
    <w:rsid w:val="00D11A08"/>
    <w:rsid w:val="00D11CEE"/>
    <w:rsid w:val="00D139D8"/>
    <w:rsid w:val="00D13D67"/>
    <w:rsid w:val="00D13F48"/>
    <w:rsid w:val="00D13FB9"/>
    <w:rsid w:val="00D1438F"/>
    <w:rsid w:val="00D14EF9"/>
    <w:rsid w:val="00D14F9D"/>
    <w:rsid w:val="00D15325"/>
    <w:rsid w:val="00D15F5C"/>
    <w:rsid w:val="00D16023"/>
    <w:rsid w:val="00D1634D"/>
    <w:rsid w:val="00D16365"/>
    <w:rsid w:val="00D16929"/>
    <w:rsid w:val="00D16A84"/>
    <w:rsid w:val="00D16A89"/>
    <w:rsid w:val="00D16C2F"/>
    <w:rsid w:val="00D16FE1"/>
    <w:rsid w:val="00D171FE"/>
    <w:rsid w:val="00D20004"/>
    <w:rsid w:val="00D200FE"/>
    <w:rsid w:val="00D2023D"/>
    <w:rsid w:val="00D20588"/>
    <w:rsid w:val="00D208B6"/>
    <w:rsid w:val="00D209DB"/>
    <w:rsid w:val="00D214B8"/>
    <w:rsid w:val="00D218B8"/>
    <w:rsid w:val="00D21907"/>
    <w:rsid w:val="00D22182"/>
    <w:rsid w:val="00D22310"/>
    <w:rsid w:val="00D22666"/>
    <w:rsid w:val="00D23D42"/>
    <w:rsid w:val="00D23DC9"/>
    <w:rsid w:val="00D24C8E"/>
    <w:rsid w:val="00D25251"/>
    <w:rsid w:val="00D256CB"/>
    <w:rsid w:val="00D2582B"/>
    <w:rsid w:val="00D2663C"/>
    <w:rsid w:val="00D26E16"/>
    <w:rsid w:val="00D271A9"/>
    <w:rsid w:val="00D27274"/>
    <w:rsid w:val="00D274F3"/>
    <w:rsid w:val="00D277A6"/>
    <w:rsid w:val="00D27A6E"/>
    <w:rsid w:val="00D3024F"/>
    <w:rsid w:val="00D30921"/>
    <w:rsid w:val="00D31103"/>
    <w:rsid w:val="00D312B3"/>
    <w:rsid w:val="00D3165A"/>
    <w:rsid w:val="00D321B9"/>
    <w:rsid w:val="00D32718"/>
    <w:rsid w:val="00D32815"/>
    <w:rsid w:val="00D32C0A"/>
    <w:rsid w:val="00D33386"/>
    <w:rsid w:val="00D3390D"/>
    <w:rsid w:val="00D33C38"/>
    <w:rsid w:val="00D33D92"/>
    <w:rsid w:val="00D33E47"/>
    <w:rsid w:val="00D34161"/>
    <w:rsid w:val="00D34331"/>
    <w:rsid w:val="00D34596"/>
    <w:rsid w:val="00D3475B"/>
    <w:rsid w:val="00D3537A"/>
    <w:rsid w:val="00D36266"/>
    <w:rsid w:val="00D366E8"/>
    <w:rsid w:val="00D369F9"/>
    <w:rsid w:val="00D36CE1"/>
    <w:rsid w:val="00D36E17"/>
    <w:rsid w:val="00D376D8"/>
    <w:rsid w:val="00D3779E"/>
    <w:rsid w:val="00D37844"/>
    <w:rsid w:val="00D378FB"/>
    <w:rsid w:val="00D37BF6"/>
    <w:rsid w:val="00D40E78"/>
    <w:rsid w:val="00D41005"/>
    <w:rsid w:val="00D41CF7"/>
    <w:rsid w:val="00D4318B"/>
    <w:rsid w:val="00D432B4"/>
    <w:rsid w:val="00D43E4E"/>
    <w:rsid w:val="00D44CDA"/>
    <w:rsid w:val="00D4546B"/>
    <w:rsid w:val="00D459E4"/>
    <w:rsid w:val="00D45A35"/>
    <w:rsid w:val="00D45E98"/>
    <w:rsid w:val="00D47290"/>
    <w:rsid w:val="00D47591"/>
    <w:rsid w:val="00D47943"/>
    <w:rsid w:val="00D51A7A"/>
    <w:rsid w:val="00D51BE2"/>
    <w:rsid w:val="00D51E10"/>
    <w:rsid w:val="00D51E3E"/>
    <w:rsid w:val="00D52054"/>
    <w:rsid w:val="00D52798"/>
    <w:rsid w:val="00D52811"/>
    <w:rsid w:val="00D52833"/>
    <w:rsid w:val="00D531F6"/>
    <w:rsid w:val="00D53EB4"/>
    <w:rsid w:val="00D543A5"/>
    <w:rsid w:val="00D543FB"/>
    <w:rsid w:val="00D54483"/>
    <w:rsid w:val="00D5473E"/>
    <w:rsid w:val="00D54B6B"/>
    <w:rsid w:val="00D55B0B"/>
    <w:rsid w:val="00D561EF"/>
    <w:rsid w:val="00D56DFE"/>
    <w:rsid w:val="00D57571"/>
    <w:rsid w:val="00D5790D"/>
    <w:rsid w:val="00D606B4"/>
    <w:rsid w:val="00D60AA5"/>
    <w:rsid w:val="00D60B44"/>
    <w:rsid w:val="00D60C29"/>
    <w:rsid w:val="00D60C5C"/>
    <w:rsid w:val="00D61925"/>
    <w:rsid w:val="00D61BE5"/>
    <w:rsid w:val="00D61DBE"/>
    <w:rsid w:val="00D61DF1"/>
    <w:rsid w:val="00D626A4"/>
    <w:rsid w:val="00D62A49"/>
    <w:rsid w:val="00D62C6B"/>
    <w:rsid w:val="00D62FB6"/>
    <w:rsid w:val="00D636EF"/>
    <w:rsid w:val="00D64D4C"/>
    <w:rsid w:val="00D6544A"/>
    <w:rsid w:val="00D660B3"/>
    <w:rsid w:val="00D664E6"/>
    <w:rsid w:val="00D66910"/>
    <w:rsid w:val="00D66A0A"/>
    <w:rsid w:val="00D66C5D"/>
    <w:rsid w:val="00D6721A"/>
    <w:rsid w:val="00D67CB1"/>
    <w:rsid w:val="00D67F2E"/>
    <w:rsid w:val="00D70776"/>
    <w:rsid w:val="00D70923"/>
    <w:rsid w:val="00D70F32"/>
    <w:rsid w:val="00D7130B"/>
    <w:rsid w:val="00D71402"/>
    <w:rsid w:val="00D716B1"/>
    <w:rsid w:val="00D7181D"/>
    <w:rsid w:val="00D71938"/>
    <w:rsid w:val="00D71939"/>
    <w:rsid w:val="00D71ABD"/>
    <w:rsid w:val="00D71EA1"/>
    <w:rsid w:val="00D725E1"/>
    <w:rsid w:val="00D72DA3"/>
    <w:rsid w:val="00D72DB1"/>
    <w:rsid w:val="00D73608"/>
    <w:rsid w:val="00D73758"/>
    <w:rsid w:val="00D73AA3"/>
    <w:rsid w:val="00D73ABD"/>
    <w:rsid w:val="00D745A2"/>
    <w:rsid w:val="00D74958"/>
    <w:rsid w:val="00D749D3"/>
    <w:rsid w:val="00D74F12"/>
    <w:rsid w:val="00D75139"/>
    <w:rsid w:val="00D75519"/>
    <w:rsid w:val="00D75843"/>
    <w:rsid w:val="00D758D4"/>
    <w:rsid w:val="00D7678F"/>
    <w:rsid w:val="00D76CE3"/>
    <w:rsid w:val="00D77842"/>
    <w:rsid w:val="00D801F9"/>
    <w:rsid w:val="00D80849"/>
    <w:rsid w:val="00D808A5"/>
    <w:rsid w:val="00D80C34"/>
    <w:rsid w:val="00D81074"/>
    <w:rsid w:val="00D81243"/>
    <w:rsid w:val="00D817E2"/>
    <w:rsid w:val="00D8183F"/>
    <w:rsid w:val="00D81F45"/>
    <w:rsid w:val="00D82514"/>
    <w:rsid w:val="00D82543"/>
    <w:rsid w:val="00D82989"/>
    <w:rsid w:val="00D82CA1"/>
    <w:rsid w:val="00D82DD3"/>
    <w:rsid w:val="00D83596"/>
    <w:rsid w:val="00D83A7C"/>
    <w:rsid w:val="00D83FE1"/>
    <w:rsid w:val="00D841B5"/>
    <w:rsid w:val="00D846F7"/>
    <w:rsid w:val="00D85203"/>
    <w:rsid w:val="00D85449"/>
    <w:rsid w:val="00D854BD"/>
    <w:rsid w:val="00D8574E"/>
    <w:rsid w:val="00D85804"/>
    <w:rsid w:val="00D859AE"/>
    <w:rsid w:val="00D865D3"/>
    <w:rsid w:val="00D867D4"/>
    <w:rsid w:val="00D870A0"/>
    <w:rsid w:val="00D87C85"/>
    <w:rsid w:val="00D905A8"/>
    <w:rsid w:val="00D90FBE"/>
    <w:rsid w:val="00D918DF"/>
    <w:rsid w:val="00D91984"/>
    <w:rsid w:val="00D91E89"/>
    <w:rsid w:val="00D91FCD"/>
    <w:rsid w:val="00D925EE"/>
    <w:rsid w:val="00D929A9"/>
    <w:rsid w:val="00D946CA"/>
    <w:rsid w:val="00D94888"/>
    <w:rsid w:val="00D9494D"/>
    <w:rsid w:val="00D94D37"/>
    <w:rsid w:val="00D95099"/>
    <w:rsid w:val="00D95B30"/>
    <w:rsid w:val="00D95DB7"/>
    <w:rsid w:val="00D95FA1"/>
    <w:rsid w:val="00D96A47"/>
    <w:rsid w:val="00D96D69"/>
    <w:rsid w:val="00D9702A"/>
    <w:rsid w:val="00D973EE"/>
    <w:rsid w:val="00D978FB"/>
    <w:rsid w:val="00D97FA2"/>
    <w:rsid w:val="00DA025B"/>
    <w:rsid w:val="00DA032F"/>
    <w:rsid w:val="00DA078F"/>
    <w:rsid w:val="00DA09D9"/>
    <w:rsid w:val="00DA0D1D"/>
    <w:rsid w:val="00DA0E44"/>
    <w:rsid w:val="00DA1291"/>
    <w:rsid w:val="00DA1369"/>
    <w:rsid w:val="00DA1CD2"/>
    <w:rsid w:val="00DA23CF"/>
    <w:rsid w:val="00DA27AF"/>
    <w:rsid w:val="00DA377B"/>
    <w:rsid w:val="00DA3E4C"/>
    <w:rsid w:val="00DA4015"/>
    <w:rsid w:val="00DA457D"/>
    <w:rsid w:val="00DA47A2"/>
    <w:rsid w:val="00DA47E2"/>
    <w:rsid w:val="00DA523F"/>
    <w:rsid w:val="00DA543A"/>
    <w:rsid w:val="00DA5528"/>
    <w:rsid w:val="00DA59A7"/>
    <w:rsid w:val="00DA5B6E"/>
    <w:rsid w:val="00DA5F88"/>
    <w:rsid w:val="00DA6218"/>
    <w:rsid w:val="00DA64AD"/>
    <w:rsid w:val="00DA6AEF"/>
    <w:rsid w:val="00DA6E03"/>
    <w:rsid w:val="00DA7161"/>
    <w:rsid w:val="00DA78C6"/>
    <w:rsid w:val="00DA7CA9"/>
    <w:rsid w:val="00DB03D9"/>
    <w:rsid w:val="00DB04F7"/>
    <w:rsid w:val="00DB062A"/>
    <w:rsid w:val="00DB0B81"/>
    <w:rsid w:val="00DB17C2"/>
    <w:rsid w:val="00DB2252"/>
    <w:rsid w:val="00DB26A6"/>
    <w:rsid w:val="00DB2B66"/>
    <w:rsid w:val="00DB35C7"/>
    <w:rsid w:val="00DB3673"/>
    <w:rsid w:val="00DB398F"/>
    <w:rsid w:val="00DB3D97"/>
    <w:rsid w:val="00DB3FE4"/>
    <w:rsid w:val="00DB43B2"/>
    <w:rsid w:val="00DB4574"/>
    <w:rsid w:val="00DB45A9"/>
    <w:rsid w:val="00DB4BE5"/>
    <w:rsid w:val="00DB4DCA"/>
    <w:rsid w:val="00DB51F5"/>
    <w:rsid w:val="00DB5831"/>
    <w:rsid w:val="00DB625F"/>
    <w:rsid w:val="00DB665E"/>
    <w:rsid w:val="00DB6706"/>
    <w:rsid w:val="00DB68CE"/>
    <w:rsid w:val="00DB6DB8"/>
    <w:rsid w:val="00DB742B"/>
    <w:rsid w:val="00DB7FC1"/>
    <w:rsid w:val="00DC09D0"/>
    <w:rsid w:val="00DC0C84"/>
    <w:rsid w:val="00DC1521"/>
    <w:rsid w:val="00DC1DB5"/>
    <w:rsid w:val="00DC243F"/>
    <w:rsid w:val="00DC2530"/>
    <w:rsid w:val="00DC2E2C"/>
    <w:rsid w:val="00DC2EF5"/>
    <w:rsid w:val="00DC35C5"/>
    <w:rsid w:val="00DC376D"/>
    <w:rsid w:val="00DC4643"/>
    <w:rsid w:val="00DC4EBE"/>
    <w:rsid w:val="00DC5454"/>
    <w:rsid w:val="00DC5A3D"/>
    <w:rsid w:val="00DC5A3E"/>
    <w:rsid w:val="00DC5DEA"/>
    <w:rsid w:val="00DC64CE"/>
    <w:rsid w:val="00DC66B9"/>
    <w:rsid w:val="00DC6824"/>
    <w:rsid w:val="00DC6AED"/>
    <w:rsid w:val="00DC702C"/>
    <w:rsid w:val="00DC72FF"/>
    <w:rsid w:val="00DC7814"/>
    <w:rsid w:val="00DC7936"/>
    <w:rsid w:val="00DC7F4A"/>
    <w:rsid w:val="00DD0938"/>
    <w:rsid w:val="00DD128F"/>
    <w:rsid w:val="00DD16EE"/>
    <w:rsid w:val="00DD2029"/>
    <w:rsid w:val="00DD25F9"/>
    <w:rsid w:val="00DD2A9E"/>
    <w:rsid w:val="00DD2E0B"/>
    <w:rsid w:val="00DD2FB5"/>
    <w:rsid w:val="00DD3486"/>
    <w:rsid w:val="00DD37D4"/>
    <w:rsid w:val="00DD3B94"/>
    <w:rsid w:val="00DD3E19"/>
    <w:rsid w:val="00DD49F0"/>
    <w:rsid w:val="00DD4C05"/>
    <w:rsid w:val="00DD5106"/>
    <w:rsid w:val="00DD5165"/>
    <w:rsid w:val="00DD57DC"/>
    <w:rsid w:val="00DD5946"/>
    <w:rsid w:val="00DD67A9"/>
    <w:rsid w:val="00DD6CEF"/>
    <w:rsid w:val="00DD6D7C"/>
    <w:rsid w:val="00DD6E55"/>
    <w:rsid w:val="00DD712E"/>
    <w:rsid w:val="00DD7BA9"/>
    <w:rsid w:val="00DE1C98"/>
    <w:rsid w:val="00DE1D3E"/>
    <w:rsid w:val="00DE1E66"/>
    <w:rsid w:val="00DE21F3"/>
    <w:rsid w:val="00DE288A"/>
    <w:rsid w:val="00DE33C1"/>
    <w:rsid w:val="00DE3533"/>
    <w:rsid w:val="00DE3794"/>
    <w:rsid w:val="00DE4121"/>
    <w:rsid w:val="00DE42DC"/>
    <w:rsid w:val="00DE4402"/>
    <w:rsid w:val="00DE471B"/>
    <w:rsid w:val="00DE4BE0"/>
    <w:rsid w:val="00DE588A"/>
    <w:rsid w:val="00DE5B91"/>
    <w:rsid w:val="00DE5F9C"/>
    <w:rsid w:val="00DE61B1"/>
    <w:rsid w:val="00DE625B"/>
    <w:rsid w:val="00DE6C4F"/>
    <w:rsid w:val="00DE72F1"/>
    <w:rsid w:val="00DF00EF"/>
    <w:rsid w:val="00DF01C9"/>
    <w:rsid w:val="00DF0CB0"/>
    <w:rsid w:val="00DF0DF7"/>
    <w:rsid w:val="00DF1360"/>
    <w:rsid w:val="00DF17BC"/>
    <w:rsid w:val="00DF1B80"/>
    <w:rsid w:val="00DF2352"/>
    <w:rsid w:val="00DF2480"/>
    <w:rsid w:val="00DF2A54"/>
    <w:rsid w:val="00DF2CBD"/>
    <w:rsid w:val="00DF4163"/>
    <w:rsid w:val="00DF4A42"/>
    <w:rsid w:val="00DF5E65"/>
    <w:rsid w:val="00DF6AA3"/>
    <w:rsid w:val="00E0010F"/>
    <w:rsid w:val="00E00755"/>
    <w:rsid w:val="00E00FE1"/>
    <w:rsid w:val="00E0106B"/>
    <w:rsid w:val="00E014E8"/>
    <w:rsid w:val="00E015FC"/>
    <w:rsid w:val="00E01902"/>
    <w:rsid w:val="00E01CC3"/>
    <w:rsid w:val="00E01D3C"/>
    <w:rsid w:val="00E01E4C"/>
    <w:rsid w:val="00E01F09"/>
    <w:rsid w:val="00E026C1"/>
    <w:rsid w:val="00E02BA5"/>
    <w:rsid w:val="00E02C6F"/>
    <w:rsid w:val="00E02D9C"/>
    <w:rsid w:val="00E02F7B"/>
    <w:rsid w:val="00E032E4"/>
    <w:rsid w:val="00E03EBD"/>
    <w:rsid w:val="00E046AC"/>
    <w:rsid w:val="00E0491F"/>
    <w:rsid w:val="00E04A19"/>
    <w:rsid w:val="00E04E08"/>
    <w:rsid w:val="00E05678"/>
    <w:rsid w:val="00E05D50"/>
    <w:rsid w:val="00E066B1"/>
    <w:rsid w:val="00E06742"/>
    <w:rsid w:val="00E067E8"/>
    <w:rsid w:val="00E06917"/>
    <w:rsid w:val="00E07128"/>
    <w:rsid w:val="00E071E3"/>
    <w:rsid w:val="00E073C7"/>
    <w:rsid w:val="00E0780E"/>
    <w:rsid w:val="00E07CF8"/>
    <w:rsid w:val="00E07DFA"/>
    <w:rsid w:val="00E07E27"/>
    <w:rsid w:val="00E07E3F"/>
    <w:rsid w:val="00E106C7"/>
    <w:rsid w:val="00E10B49"/>
    <w:rsid w:val="00E11FAF"/>
    <w:rsid w:val="00E1227E"/>
    <w:rsid w:val="00E12539"/>
    <w:rsid w:val="00E12762"/>
    <w:rsid w:val="00E1333F"/>
    <w:rsid w:val="00E13778"/>
    <w:rsid w:val="00E13B39"/>
    <w:rsid w:val="00E13C4A"/>
    <w:rsid w:val="00E13C73"/>
    <w:rsid w:val="00E13D14"/>
    <w:rsid w:val="00E14193"/>
    <w:rsid w:val="00E1428B"/>
    <w:rsid w:val="00E143F7"/>
    <w:rsid w:val="00E14AE4"/>
    <w:rsid w:val="00E14B86"/>
    <w:rsid w:val="00E15271"/>
    <w:rsid w:val="00E15981"/>
    <w:rsid w:val="00E15A77"/>
    <w:rsid w:val="00E16408"/>
    <w:rsid w:val="00E166F2"/>
    <w:rsid w:val="00E167B5"/>
    <w:rsid w:val="00E16A78"/>
    <w:rsid w:val="00E17123"/>
    <w:rsid w:val="00E17133"/>
    <w:rsid w:val="00E176CE"/>
    <w:rsid w:val="00E17AE2"/>
    <w:rsid w:val="00E20112"/>
    <w:rsid w:val="00E20577"/>
    <w:rsid w:val="00E20709"/>
    <w:rsid w:val="00E21338"/>
    <w:rsid w:val="00E21476"/>
    <w:rsid w:val="00E21C97"/>
    <w:rsid w:val="00E21D0F"/>
    <w:rsid w:val="00E21DF9"/>
    <w:rsid w:val="00E2238F"/>
    <w:rsid w:val="00E22C00"/>
    <w:rsid w:val="00E233C9"/>
    <w:rsid w:val="00E233E4"/>
    <w:rsid w:val="00E235AE"/>
    <w:rsid w:val="00E2364F"/>
    <w:rsid w:val="00E23B8D"/>
    <w:rsid w:val="00E23BB8"/>
    <w:rsid w:val="00E23E82"/>
    <w:rsid w:val="00E23E9D"/>
    <w:rsid w:val="00E24437"/>
    <w:rsid w:val="00E24946"/>
    <w:rsid w:val="00E24F56"/>
    <w:rsid w:val="00E25052"/>
    <w:rsid w:val="00E25307"/>
    <w:rsid w:val="00E25773"/>
    <w:rsid w:val="00E270C4"/>
    <w:rsid w:val="00E276C3"/>
    <w:rsid w:val="00E3082B"/>
    <w:rsid w:val="00E31112"/>
    <w:rsid w:val="00E31785"/>
    <w:rsid w:val="00E319AD"/>
    <w:rsid w:val="00E32265"/>
    <w:rsid w:val="00E32524"/>
    <w:rsid w:val="00E328C5"/>
    <w:rsid w:val="00E337EC"/>
    <w:rsid w:val="00E33E83"/>
    <w:rsid w:val="00E34A33"/>
    <w:rsid w:val="00E34AC3"/>
    <w:rsid w:val="00E355CC"/>
    <w:rsid w:val="00E357B6"/>
    <w:rsid w:val="00E36033"/>
    <w:rsid w:val="00E36283"/>
    <w:rsid w:val="00E36689"/>
    <w:rsid w:val="00E36ADB"/>
    <w:rsid w:val="00E3704F"/>
    <w:rsid w:val="00E37129"/>
    <w:rsid w:val="00E37427"/>
    <w:rsid w:val="00E378DD"/>
    <w:rsid w:val="00E37B6E"/>
    <w:rsid w:val="00E37FC7"/>
    <w:rsid w:val="00E4045C"/>
    <w:rsid w:val="00E40C41"/>
    <w:rsid w:val="00E40D24"/>
    <w:rsid w:val="00E40D27"/>
    <w:rsid w:val="00E413BF"/>
    <w:rsid w:val="00E414C6"/>
    <w:rsid w:val="00E417DE"/>
    <w:rsid w:val="00E41897"/>
    <w:rsid w:val="00E418BB"/>
    <w:rsid w:val="00E41946"/>
    <w:rsid w:val="00E42422"/>
    <w:rsid w:val="00E42496"/>
    <w:rsid w:val="00E425C1"/>
    <w:rsid w:val="00E4281D"/>
    <w:rsid w:val="00E428E3"/>
    <w:rsid w:val="00E42970"/>
    <w:rsid w:val="00E42AAA"/>
    <w:rsid w:val="00E42E97"/>
    <w:rsid w:val="00E42F6B"/>
    <w:rsid w:val="00E434A4"/>
    <w:rsid w:val="00E43578"/>
    <w:rsid w:val="00E4428E"/>
    <w:rsid w:val="00E44CFA"/>
    <w:rsid w:val="00E4500E"/>
    <w:rsid w:val="00E4542B"/>
    <w:rsid w:val="00E4548D"/>
    <w:rsid w:val="00E4578C"/>
    <w:rsid w:val="00E45838"/>
    <w:rsid w:val="00E460DE"/>
    <w:rsid w:val="00E4639E"/>
    <w:rsid w:val="00E46E41"/>
    <w:rsid w:val="00E47129"/>
    <w:rsid w:val="00E47935"/>
    <w:rsid w:val="00E47ACA"/>
    <w:rsid w:val="00E505B7"/>
    <w:rsid w:val="00E508C7"/>
    <w:rsid w:val="00E51277"/>
    <w:rsid w:val="00E5245B"/>
    <w:rsid w:val="00E52870"/>
    <w:rsid w:val="00E52C2D"/>
    <w:rsid w:val="00E52C7B"/>
    <w:rsid w:val="00E54953"/>
    <w:rsid w:val="00E54B3E"/>
    <w:rsid w:val="00E54B9F"/>
    <w:rsid w:val="00E556EA"/>
    <w:rsid w:val="00E55789"/>
    <w:rsid w:val="00E55B11"/>
    <w:rsid w:val="00E561AE"/>
    <w:rsid w:val="00E5667F"/>
    <w:rsid w:val="00E56A30"/>
    <w:rsid w:val="00E56A89"/>
    <w:rsid w:val="00E56F4E"/>
    <w:rsid w:val="00E570D7"/>
    <w:rsid w:val="00E57F6A"/>
    <w:rsid w:val="00E57F8B"/>
    <w:rsid w:val="00E602A5"/>
    <w:rsid w:val="00E60F76"/>
    <w:rsid w:val="00E61085"/>
    <w:rsid w:val="00E614C1"/>
    <w:rsid w:val="00E61743"/>
    <w:rsid w:val="00E618F0"/>
    <w:rsid w:val="00E61CB8"/>
    <w:rsid w:val="00E622EA"/>
    <w:rsid w:val="00E6279C"/>
    <w:rsid w:val="00E6299B"/>
    <w:rsid w:val="00E62D7E"/>
    <w:rsid w:val="00E62F5A"/>
    <w:rsid w:val="00E6397C"/>
    <w:rsid w:val="00E63998"/>
    <w:rsid w:val="00E63B35"/>
    <w:rsid w:val="00E63B6B"/>
    <w:rsid w:val="00E63C67"/>
    <w:rsid w:val="00E641E0"/>
    <w:rsid w:val="00E644D0"/>
    <w:rsid w:val="00E65C2D"/>
    <w:rsid w:val="00E65CD4"/>
    <w:rsid w:val="00E66690"/>
    <w:rsid w:val="00E667DA"/>
    <w:rsid w:val="00E668BB"/>
    <w:rsid w:val="00E6693D"/>
    <w:rsid w:val="00E66C53"/>
    <w:rsid w:val="00E6708B"/>
    <w:rsid w:val="00E67818"/>
    <w:rsid w:val="00E679F4"/>
    <w:rsid w:val="00E67E2F"/>
    <w:rsid w:val="00E70052"/>
    <w:rsid w:val="00E70F5A"/>
    <w:rsid w:val="00E71264"/>
    <w:rsid w:val="00E714F0"/>
    <w:rsid w:val="00E71821"/>
    <w:rsid w:val="00E71BB4"/>
    <w:rsid w:val="00E71C10"/>
    <w:rsid w:val="00E7208B"/>
    <w:rsid w:val="00E72743"/>
    <w:rsid w:val="00E72E2F"/>
    <w:rsid w:val="00E72F6B"/>
    <w:rsid w:val="00E72FC8"/>
    <w:rsid w:val="00E738EF"/>
    <w:rsid w:val="00E73DE2"/>
    <w:rsid w:val="00E744F5"/>
    <w:rsid w:val="00E74E70"/>
    <w:rsid w:val="00E74EDA"/>
    <w:rsid w:val="00E74F6C"/>
    <w:rsid w:val="00E75220"/>
    <w:rsid w:val="00E7529E"/>
    <w:rsid w:val="00E763CC"/>
    <w:rsid w:val="00E763CE"/>
    <w:rsid w:val="00E76921"/>
    <w:rsid w:val="00E76BFA"/>
    <w:rsid w:val="00E773F7"/>
    <w:rsid w:val="00E776F1"/>
    <w:rsid w:val="00E77ED6"/>
    <w:rsid w:val="00E803C7"/>
    <w:rsid w:val="00E810C5"/>
    <w:rsid w:val="00E81377"/>
    <w:rsid w:val="00E81694"/>
    <w:rsid w:val="00E8233B"/>
    <w:rsid w:val="00E82AE3"/>
    <w:rsid w:val="00E836B9"/>
    <w:rsid w:val="00E8384C"/>
    <w:rsid w:val="00E843E7"/>
    <w:rsid w:val="00E8444B"/>
    <w:rsid w:val="00E84493"/>
    <w:rsid w:val="00E84CFB"/>
    <w:rsid w:val="00E85741"/>
    <w:rsid w:val="00E85776"/>
    <w:rsid w:val="00E8586A"/>
    <w:rsid w:val="00E859BC"/>
    <w:rsid w:val="00E85E1F"/>
    <w:rsid w:val="00E85E96"/>
    <w:rsid w:val="00E85E9A"/>
    <w:rsid w:val="00E86061"/>
    <w:rsid w:val="00E86A2E"/>
    <w:rsid w:val="00E86B5A"/>
    <w:rsid w:val="00E86E3E"/>
    <w:rsid w:val="00E871D1"/>
    <w:rsid w:val="00E872AA"/>
    <w:rsid w:val="00E87D22"/>
    <w:rsid w:val="00E87EF1"/>
    <w:rsid w:val="00E87F18"/>
    <w:rsid w:val="00E907C5"/>
    <w:rsid w:val="00E90935"/>
    <w:rsid w:val="00E9099F"/>
    <w:rsid w:val="00E90AFE"/>
    <w:rsid w:val="00E90B32"/>
    <w:rsid w:val="00E910E4"/>
    <w:rsid w:val="00E9200F"/>
    <w:rsid w:val="00E923F7"/>
    <w:rsid w:val="00E9322E"/>
    <w:rsid w:val="00E939A3"/>
    <w:rsid w:val="00E94544"/>
    <w:rsid w:val="00E94A98"/>
    <w:rsid w:val="00E94C97"/>
    <w:rsid w:val="00E94DD5"/>
    <w:rsid w:val="00E952C6"/>
    <w:rsid w:val="00E958B0"/>
    <w:rsid w:val="00E95A5E"/>
    <w:rsid w:val="00E96076"/>
    <w:rsid w:val="00E963B6"/>
    <w:rsid w:val="00E969DF"/>
    <w:rsid w:val="00E96DC6"/>
    <w:rsid w:val="00E971B3"/>
    <w:rsid w:val="00E97BAB"/>
    <w:rsid w:val="00E97DFA"/>
    <w:rsid w:val="00E97EBC"/>
    <w:rsid w:val="00EA00CB"/>
    <w:rsid w:val="00EA075A"/>
    <w:rsid w:val="00EA08C2"/>
    <w:rsid w:val="00EA1438"/>
    <w:rsid w:val="00EA177A"/>
    <w:rsid w:val="00EA18E4"/>
    <w:rsid w:val="00EA1A4A"/>
    <w:rsid w:val="00EA1ACB"/>
    <w:rsid w:val="00EA1DFA"/>
    <w:rsid w:val="00EA2299"/>
    <w:rsid w:val="00EA25C9"/>
    <w:rsid w:val="00EA2A5D"/>
    <w:rsid w:val="00EA2BD1"/>
    <w:rsid w:val="00EA31BF"/>
    <w:rsid w:val="00EA3250"/>
    <w:rsid w:val="00EA32F0"/>
    <w:rsid w:val="00EA3994"/>
    <w:rsid w:val="00EA3A19"/>
    <w:rsid w:val="00EA3BE0"/>
    <w:rsid w:val="00EA3D0C"/>
    <w:rsid w:val="00EA3EBB"/>
    <w:rsid w:val="00EA3FC2"/>
    <w:rsid w:val="00EA45D8"/>
    <w:rsid w:val="00EA48F4"/>
    <w:rsid w:val="00EA53BD"/>
    <w:rsid w:val="00EA5728"/>
    <w:rsid w:val="00EA5B5B"/>
    <w:rsid w:val="00EA5BF1"/>
    <w:rsid w:val="00EA5DFF"/>
    <w:rsid w:val="00EA61EE"/>
    <w:rsid w:val="00EA6CBF"/>
    <w:rsid w:val="00EA78A4"/>
    <w:rsid w:val="00EA7AB4"/>
    <w:rsid w:val="00EB0522"/>
    <w:rsid w:val="00EB0F53"/>
    <w:rsid w:val="00EB140D"/>
    <w:rsid w:val="00EB15CD"/>
    <w:rsid w:val="00EB18F5"/>
    <w:rsid w:val="00EB227D"/>
    <w:rsid w:val="00EB236B"/>
    <w:rsid w:val="00EB28E0"/>
    <w:rsid w:val="00EB3944"/>
    <w:rsid w:val="00EB3EA7"/>
    <w:rsid w:val="00EB4058"/>
    <w:rsid w:val="00EB47CA"/>
    <w:rsid w:val="00EB4818"/>
    <w:rsid w:val="00EB4DF2"/>
    <w:rsid w:val="00EB4E4E"/>
    <w:rsid w:val="00EB53C7"/>
    <w:rsid w:val="00EB576D"/>
    <w:rsid w:val="00EB57C6"/>
    <w:rsid w:val="00EB5AEA"/>
    <w:rsid w:val="00EB6D80"/>
    <w:rsid w:val="00EB716C"/>
    <w:rsid w:val="00EB7209"/>
    <w:rsid w:val="00EB77A0"/>
    <w:rsid w:val="00EB7834"/>
    <w:rsid w:val="00EC0004"/>
    <w:rsid w:val="00EC08D1"/>
    <w:rsid w:val="00EC1143"/>
    <w:rsid w:val="00EC1AFA"/>
    <w:rsid w:val="00EC1B59"/>
    <w:rsid w:val="00EC1FAF"/>
    <w:rsid w:val="00EC210D"/>
    <w:rsid w:val="00EC28EA"/>
    <w:rsid w:val="00EC2E5E"/>
    <w:rsid w:val="00EC319A"/>
    <w:rsid w:val="00EC3312"/>
    <w:rsid w:val="00EC3465"/>
    <w:rsid w:val="00EC3B79"/>
    <w:rsid w:val="00EC3C53"/>
    <w:rsid w:val="00EC3D0B"/>
    <w:rsid w:val="00EC3E30"/>
    <w:rsid w:val="00EC4060"/>
    <w:rsid w:val="00EC434E"/>
    <w:rsid w:val="00EC4AA0"/>
    <w:rsid w:val="00EC505C"/>
    <w:rsid w:val="00EC5255"/>
    <w:rsid w:val="00EC589F"/>
    <w:rsid w:val="00EC5A1F"/>
    <w:rsid w:val="00EC5AFB"/>
    <w:rsid w:val="00EC61DA"/>
    <w:rsid w:val="00EC669B"/>
    <w:rsid w:val="00EC6747"/>
    <w:rsid w:val="00EC6A34"/>
    <w:rsid w:val="00EC6F5C"/>
    <w:rsid w:val="00EC6F9C"/>
    <w:rsid w:val="00EC7359"/>
    <w:rsid w:val="00EC79A5"/>
    <w:rsid w:val="00ED064C"/>
    <w:rsid w:val="00ED064D"/>
    <w:rsid w:val="00ED0E98"/>
    <w:rsid w:val="00ED14B7"/>
    <w:rsid w:val="00ED1A68"/>
    <w:rsid w:val="00ED25D8"/>
    <w:rsid w:val="00ED2765"/>
    <w:rsid w:val="00ED2CCF"/>
    <w:rsid w:val="00ED2F6D"/>
    <w:rsid w:val="00ED35AA"/>
    <w:rsid w:val="00ED3A47"/>
    <w:rsid w:val="00ED3CD9"/>
    <w:rsid w:val="00ED3CFC"/>
    <w:rsid w:val="00ED466B"/>
    <w:rsid w:val="00ED46C4"/>
    <w:rsid w:val="00ED4EC4"/>
    <w:rsid w:val="00ED5453"/>
    <w:rsid w:val="00ED550D"/>
    <w:rsid w:val="00ED5B13"/>
    <w:rsid w:val="00ED5CDA"/>
    <w:rsid w:val="00ED60FA"/>
    <w:rsid w:val="00ED62FB"/>
    <w:rsid w:val="00ED701E"/>
    <w:rsid w:val="00ED7349"/>
    <w:rsid w:val="00EE06B5"/>
    <w:rsid w:val="00EE0707"/>
    <w:rsid w:val="00EE0F0E"/>
    <w:rsid w:val="00EE1587"/>
    <w:rsid w:val="00EE1B9B"/>
    <w:rsid w:val="00EE1D10"/>
    <w:rsid w:val="00EE1D2F"/>
    <w:rsid w:val="00EE2B8D"/>
    <w:rsid w:val="00EE2F3E"/>
    <w:rsid w:val="00EE2F88"/>
    <w:rsid w:val="00EE3C5C"/>
    <w:rsid w:val="00EE470C"/>
    <w:rsid w:val="00EE4ACB"/>
    <w:rsid w:val="00EE4CFC"/>
    <w:rsid w:val="00EE4DB5"/>
    <w:rsid w:val="00EE503E"/>
    <w:rsid w:val="00EE51F1"/>
    <w:rsid w:val="00EE596D"/>
    <w:rsid w:val="00EE59F3"/>
    <w:rsid w:val="00EE61CC"/>
    <w:rsid w:val="00EE6443"/>
    <w:rsid w:val="00EE7215"/>
    <w:rsid w:val="00EF0185"/>
    <w:rsid w:val="00EF05C2"/>
    <w:rsid w:val="00EF0612"/>
    <w:rsid w:val="00EF065C"/>
    <w:rsid w:val="00EF0A2B"/>
    <w:rsid w:val="00EF0AAF"/>
    <w:rsid w:val="00EF0F4C"/>
    <w:rsid w:val="00EF0FCC"/>
    <w:rsid w:val="00EF1642"/>
    <w:rsid w:val="00EF1BA0"/>
    <w:rsid w:val="00EF1BC0"/>
    <w:rsid w:val="00EF233A"/>
    <w:rsid w:val="00EF253D"/>
    <w:rsid w:val="00EF2F97"/>
    <w:rsid w:val="00EF30A1"/>
    <w:rsid w:val="00EF3530"/>
    <w:rsid w:val="00EF3BCC"/>
    <w:rsid w:val="00EF4303"/>
    <w:rsid w:val="00EF453C"/>
    <w:rsid w:val="00EF4553"/>
    <w:rsid w:val="00EF47AE"/>
    <w:rsid w:val="00EF5D36"/>
    <w:rsid w:val="00EF5D38"/>
    <w:rsid w:val="00EF5D62"/>
    <w:rsid w:val="00EF5D83"/>
    <w:rsid w:val="00EF601C"/>
    <w:rsid w:val="00EF663B"/>
    <w:rsid w:val="00EF6756"/>
    <w:rsid w:val="00EF695C"/>
    <w:rsid w:val="00EF6E19"/>
    <w:rsid w:val="00EF7F16"/>
    <w:rsid w:val="00F0075E"/>
    <w:rsid w:val="00F0100A"/>
    <w:rsid w:val="00F01176"/>
    <w:rsid w:val="00F01500"/>
    <w:rsid w:val="00F01608"/>
    <w:rsid w:val="00F01677"/>
    <w:rsid w:val="00F030D5"/>
    <w:rsid w:val="00F03483"/>
    <w:rsid w:val="00F03663"/>
    <w:rsid w:val="00F03B1C"/>
    <w:rsid w:val="00F03B3A"/>
    <w:rsid w:val="00F04274"/>
    <w:rsid w:val="00F04D88"/>
    <w:rsid w:val="00F04F93"/>
    <w:rsid w:val="00F0510F"/>
    <w:rsid w:val="00F051D1"/>
    <w:rsid w:val="00F05A70"/>
    <w:rsid w:val="00F05CC2"/>
    <w:rsid w:val="00F05F43"/>
    <w:rsid w:val="00F0666D"/>
    <w:rsid w:val="00F06EF0"/>
    <w:rsid w:val="00F07081"/>
    <w:rsid w:val="00F072D5"/>
    <w:rsid w:val="00F074E2"/>
    <w:rsid w:val="00F078B3"/>
    <w:rsid w:val="00F07C01"/>
    <w:rsid w:val="00F07F4C"/>
    <w:rsid w:val="00F10218"/>
    <w:rsid w:val="00F102C6"/>
    <w:rsid w:val="00F10354"/>
    <w:rsid w:val="00F1039C"/>
    <w:rsid w:val="00F10586"/>
    <w:rsid w:val="00F110C7"/>
    <w:rsid w:val="00F11B72"/>
    <w:rsid w:val="00F11CB3"/>
    <w:rsid w:val="00F11E19"/>
    <w:rsid w:val="00F12218"/>
    <w:rsid w:val="00F12912"/>
    <w:rsid w:val="00F12C39"/>
    <w:rsid w:val="00F130E6"/>
    <w:rsid w:val="00F13D68"/>
    <w:rsid w:val="00F14915"/>
    <w:rsid w:val="00F14B5A"/>
    <w:rsid w:val="00F14C8F"/>
    <w:rsid w:val="00F152FD"/>
    <w:rsid w:val="00F15475"/>
    <w:rsid w:val="00F156D4"/>
    <w:rsid w:val="00F15840"/>
    <w:rsid w:val="00F15CE5"/>
    <w:rsid w:val="00F15DC4"/>
    <w:rsid w:val="00F1649B"/>
    <w:rsid w:val="00F1699C"/>
    <w:rsid w:val="00F16EF4"/>
    <w:rsid w:val="00F16F72"/>
    <w:rsid w:val="00F16F97"/>
    <w:rsid w:val="00F1708D"/>
    <w:rsid w:val="00F1747F"/>
    <w:rsid w:val="00F179F1"/>
    <w:rsid w:val="00F17E58"/>
    <w:rsid w:val="00F20984"/>
    <w:rsid w:val="00F2114C"/>
    <w:rsid w:val="00F212B8"/>
    <w:rsid w:val="00F21B11"/>
    <w:rsid w:val="00F21B8B"/>
    <w:rsid w:val="00F21D80"/>
    <w:rsid w:val="00F2217E"/>
    <w:rsid w:val="00F223DB"/>
    <w:rsid w:val="00F223E4"/>
    <w:rsid w:val="00F22638"/>
    <w:rsid w:val="00F2285B"/>
    <w:rsid w:val="00F22B14"/>
    <w:rsid w:val="00F22D7E"/>
    <w:rsid w:val="00F230ED"/>
    <w:rsid w:val="00F2332E"/>
    <w:rsid w:val="00F233DC"/>
    <w:rsid w:val="00F234FB"/>
    <w:rsid w:val="00F23741"/>
    <w:rsid w:val="00F2382D"/>
    <w:rsid w:val="00F2395B"/>
    <w:rsid w:val="00F241A7"/>
    <w:rsid w:val="00F248F2"/>
    <w:rsid w:val="00F24AAF"/>
    <w:rsid w:val="00F24C6F"/>
    <w:rsid w:val="00F24F6F"/>
    <w:rsid w:val="00F25240"/>
    <w:rsid w:val="00F25BE8"/>
    <w:rsid w:val="00F25EC9"/>
    <w:rsid w:val="00F26546"/>
    <w:rsid w:val="00F2671B"/>
    <w:rsid w:val="00F269CC"/>
    <w:rsid w:val="00F26BB2"/>
    <w:rsid w:val="00F26E6A"/>
    <w:rsid w:val="00F26EAE"/>
    <w:rsid w:val="00F27294"/>
    <w:rsid w:val="00F27431"/>
    <w:rsid w:val="00F274B1"/>
    <w:rsid w:val="00F2751D"/>
    <w:rsid w:val="00F2775A"/>
    <w:rsid w:val="00F2795A"/>
    <w:rsid w:val="00F30B51"/>
    <w:rsid w:val="00F3105B"/>
    <w:rsid w:val="00F31AAA"/>
    <w:rsid w:val="00F31BD9"/>
    <w:rsid w:val="00F31C0D"/>
    <w:rsid w:val="00F31D88"/>
    <w:rsid w:val="00F32031"/>
    <w:rsid w:val="00F324F4"/>
    <w:rsid w:val="00F32660"/>
    <w:rsid w:val="00F33014"/>
    <w:rsid w:val="00F334B1"/>
    <w:rsid w:val="00F3360E"/>
    <w:rsid w:val="00F33704"/>
    <w:rsid w:val="00F33AF4"/>
    <w:rsid w:val="00F33EDE"/>
    <w:rsid w:val="00F34167"/>
    <w:rsid w:val="00F347B8"/>
    <w:rsid w:val="00F34AC4"/>
    <w:rsid w:val="00F366D5"/>
    <w:rsid w:val="00F36CAB"/>
    <w:rsid w:val="00F370B9"/>
    <w:rsid w:val="00F377B6"/>
    <w:rsid w:val="00F37D5B"/>
    <w:rsid w:val="00F40DC6"/>
    <w:rsid w:val="00F414BB"/>
    <w:rsid w:val="00F41686"/>
    <w:rsid w:val="00F417F7"/>
    <w:rsid w:val="00F418C2"/>
    <w:rsid w:val="00F422E9"/>
    <w:rsid w:val="00F431FA"/>
    <w:rsid w:val="00F43537"/>
    <w:rsid w:val="00F43842"/>
    <w:rsid w:val="00F438A1"/>
    <w:rsid w:val="00F438EC"/>
    <w:rsid w:val="00F43E11"/>
    <w:rsid w:val="00F4401F"/>
    <w:rsid w:val="00F44050"/>
    <w:rsid w:val="00F44478"/>
    <w:rsid w:val="00F44C34"/>
    <w:rsid w:val="00F44E53"/>
    <w:rsid w:val="00F466D2"/>
    <w:rsid w:val="00F4678A"/>
    <w:rsid w:val="00F46A1F"/>
    <w:rsid w:val="00F46C38"/>
    <w:rsid w:val="00F46DEE"/>
    <w:rsid w:val="00F47467"/>
    <w:rsid w:val="00F47888"/>
    <w:rsid w:val="00F50F56"/>
    <w:rsid w:val="00F51696"/>
    <w:rsid w:val="00F51833"/>
    <w:rsid w:val="00F51D8C"/>
    <w:rsid w:val="00F51FB3"/>
    <w:rsid w:val="00F52F8B"/>
    <w:rsid w:val="00F53416"/>
    <w:rsid w:val="00F5380E"/>
    <w:rsid w:val="00F544D4"/>
    <w:rsid w:val="00F54915"/>
    <w:rsid w:val="00F54A64"/>
    <w:rsid w:val="00F54AE5"/>
    <w:rsid w:val="00F54E29"/>
    <w:rsid w:val="00F54F12"/>
    <w:rsid w:val="00F55487"/>
    <w:rsid w:val="00F554A4"/>
    <w:rsid w:val="00F55827"/>
    <w:rsid w:val="00F5592A"/>
    <w:rsid w:val="00F5614E"/>
    <w:rsid w:val="00F565FE"/>
    <w:rsid w:val="00F566DB"/>
    <w:rsid w:val="00F56EDF"/>
    <w:rsid w:val="00F579AE"/>
    <w:rsid w:val="00F579CC"/>
    <w:rsid w:val="00F57CB6"/>
    <w:rsid w:val="00F600E3"/>
    <w:rsid w:val="00F609AC"/>
    <w:rsid w:val="00F60FB8"/>
    <w:rsid w:val="00F6111D"/>
    <w:rsid w:val="00F6167A"/>
    <w:rsid w:val="00F61CE4"/>
    <w:rsid w:val="00F61F2F"/>
    <w:rsid w:val="00F62122"/>
    <w:rsid w:val="00F62387"/>
    <w:rsid w:val="00F62391"/>
    <w:rsid w:val="00F62625"/>
    <w:rsid w:val="00F626B2"/>
    <w:rsid w:val="00F62CF6"/>
    <w:rsid w:val="00F6360A"/>
    <w:rsid w:val="00F6391F"/>
    <w:rsid w:val="00F63BBD"/>
    <w:rsid w:val="00F6411E"/>
    <w:rsid w:val="00F64167"/>
    <w:rsid w:val="00F6449D"/>
    <w:rsid w:val="00F644C3"/>
    <w:rsid w:val="00F6457F"/>
    <w:rsid w:val="00F64752"/>
    <w:rsid w:val="00F64BE2"/>
    <w:rsid w:val="00F65691"/>
    <w:rsid w:val="00F6581A"/>
    <w:rsid w:val="00F65F36"/>
    <w:rsid w:val="00F667AC"/>
    <w:rsid w:val="00F668EA"/>
    <w:rsid w:val="00F67401"/>
    <w:rsid w:val="00F67535"/>
    <w:rsid w:val="00F67AD5"/>
    <w:rsid w:val="00F70356"/>
    <w:rsid w:val="00F706A2"/>
    <w:rsid w:val="00F706B2"/>
    <w:rsid w:val="00F70802"/>
    <w:rsid w:val="00F7093D"/>
    <w:rsid w:val="00F709A6"/>
    <w:rsid w:val="00F71452"/>
    <w:rsid w:val="00F71AA6"/>
    <w:rsid w:val="00F71CBA"/>
    <w:rsid w:val="00F721AA"/>
    <w:rsid w:val="00F72263"/>
    <w:rsid w:val="00F725FD"/>
    <w:rsid w:val="00F7276F"/>
    <w:rsid w:val="00F72857"/>
    <w:rsid w:val="00F72E32"/>
    <w:rsid w:val="00F734FC"/>
    <w:rsid w:val="00F74000"/>
    <w:rsid w:val="00F742C5"/>
    <w:rsid w:val="00F7507A"/>
    <w:rsid w:val="00F75339"/>
    <w:rsid w:val="00F7571E"/>
    <w:rsid w:val="00F7590A"/>
    <w:rsid w:val="00F75A9F"/>
    <w:rsid w:val="00F75BC4"/>
    <w:rsid w:val="00F763BA"/>
    <w:rsid w:val="00F766B8"/>
    <w:rsid w:val="00F77589"/>
    <w:rsid w:val="00F777D5"/>
    <w:rsid w:val="00F80B4E"/>
    <w:rsid w:val="00F80B8C"/>
    <w:rsid w:val="00F80E40"/>
    <w:rsid w:val="00F81FE6"/>
    <w:rsid w:val="00F82185"/>
    <w:rsid w:val="00F82872"/>
    <w:rsid w:val="00F83253"/>
    <w:rsid w:val="00F83689"/>
    <w:rsid w:val="00F84980"/>
    <w:rsid w:val="00F84AE7"/>
    <w:rsid w:val="00F84F71"/>
    <w:rsid w:val="00F8545E"/>
    <w:rsid w:val="00F854D7"/>
    <w:rsid w:val="00F8576A"/>
    <w:rsid w:val="00F857CD"/>
    <w:rsid w:val="00F85F81"/>
    <w:rsid w:val="00F86040"/>
    <w:rsid w:val="00F867BC"/>
    <w:rsid w:val="00F868CB"/>
    <w:rsid w:val="00F86B1D"/>
    <w:rsid w:val="00F86C7A"/>
    <w:rsid w:val="00F87D55"/>
    <w:rsid w:val="00F87F3C"/>
    <w:rsid w:val="00F90105"/>
    <w:rsid w:val="00F90AB9"/>
    <w:rsid w:val="00F90CC0"/>
    <w:rsid w:val="00F91761"/>
    <w:rsid w:val="00F91868"/>
    <w:rsid w:val="00F91A1D"/>
    <w:rsid w:val="00F91C6A"/>
    <w:rsid w:val="00F9250D"/>
    <w:rsid w:val="00F9264A"/>
    <w:rsid w:val="00F931BC"/>
    <w:rsid w:val="00F93260"/>
    <w:rsid w:val="00F932E7"/>
    <w:rsid w:val="00F9385C"/>
    <w:rsid w:val="00F93FE0"/>
    <w:rsid w:val="00F95024"/>
    <w:rsid w:val="00F958CB"/>
    <w:rsid w:val="00F9643A"/>
    <w:rsid w:val="00F9777D"/>
    <w:rsid w:val="00F97973"/>
    <w:rsid w:val="00F97AA5"/>
    <w:rsid w:val="00FA056F"/>
    <w:rsid w:val="00FA0B3C"/>
    <w:rsid w:val="00FA0D40"/>
    <w:rsid w:val="00FA0D7B"/>
    <w:rsid w:val="00FA0E8E"/>
    <w:rsid w:val="00FA1032"/>
    <w:rsid w:val="00FA189B"/>
    <w:rsid w:val="00FA1A62"/>
    <w:rsid w:val="00FA1AF3"/>
    <w:rsid w:val="00FA1E8F"/>
    <w:rsid w:val="00FA2311"/>
    <w:rsid w:val="00FA2670"/>
    <w:rsid w:val="00FA2829"/>
    <w:rsid w:val="00FA2BBA"/>
    <w:rsid w:val="00FA3003"/>
    <w:rsid w:val="00FA30A0"/>
    <w:rsid w:val="00FA34CA"/>
    <w:rsid w:val="00FA37E7"/>
    <w:rsid w:val="00FA3FE1"/>
    <w:rsid w:val="00FA41EA"/>
    <w:rsid w:val="00FA4EB2"/>
    <w:rsid w:val="00FA5553"/>
    <w:rsid w:val="00FA5AC3"/>
    <w:rsid w:val="00FA5BAD"/>
    <w:rsid w:val="00FA5C1C"/>
    <w:rsid w:val="00FA6099"/>
    <w:rsid w:val="00FA60B3"/>
    <w:rsid w:val="00FA62CD"/>
    <w:rsid w:val="00FA635E"/>
    <w:rsid w:val="00FA650F"/>
    <w:rsid w:val="00FA6642"/>
    <w:rsid w:val="00FA6A6A"/>
    <w:rsid w:val="00FA6D78"/>
    <w:rsid w:val="00FA6F51"/>
    <w:rsid w:val="00FA74BB"/>
    <w:rsid w:val="00FA7528"/>
    <w:rsid w:val="00FA7547"/>
    <w:rsid w:val="00FA79F4"/>
    <w:rsid w:val="00FB0978"/>
    <w:rsid w:val="00FB1D43"/>
    <w:rsid w:val="00FB1F54"/>
    <w:rsid w:val="00FB2696"/>
    <w:rsid w:val="00FB272F"/>
    <w:rsid w:val="00FB2995"/>
    <w:rsid w:val="00FB2B75"/>
    <w:rsid w:val="00FB2D31"/>
    <w:rsid w:val="00FB2FF0"/>
    <w:rsid w:val="00FB310C"/>
    <w:rsid w:val="00FB34F7"/>
    <w:rsid w:val="00FB38A3"/>
    <w:rsid w:val="00FB3B2B"/>
    <w:rsid w:val="00FB3BAA"/>
    <w:rsid w:val="00FB3C78"/>
    <w:rsid w:val="00FB40FE"/>
    <w:rsid w:val="00FB4CD5"/>
    <w:rsid w:val="00FB4E22"/>
    <w:rsid w:val="00FB5468"/>
    <w:rsid w:val="00FB5FA8"/>
    <w:rsid w:val="00FB601C"/>
    <w:rsid w:val="00FB6143"/>
    <w:rsid w:val="00FB6B9A"/>
    <w:rsid w:val="00FB7070"/>
    <w:rsid w:val="00FB7934"/>
    <w:rsid w:val="00FB79CB"/>
    <w:rsid w:val="00FC04D6"/>
    <w:rsid w:val="00FC0843"/>
    <w:rsid w:val="00FC0ADC"/>
    <w:rsid w:val="00FC1AA8"/>
    <w:rsid w:val="00FC1B20"/>
    <w:rsid w:val="00FC1CED"/>
    <w:rsid w:val="00FC1F7F"/>
    <w:rsid w:val="00FC21BF"/>
    <w:rsid w:val="00FC263B"/>
    <w:rsid w:val="00FC29DB"/>
    <w:rsid w:val="00FC2B08"/>
    <w:rsid w:val="00FC41AA"/>
    <w:rsid w:val="00FC433F"/>
    <w:rsid w:val="00FC4CA7"/>
    <w:rsid w:val="00FC4F22"/>
    <w:rsid w:val="00FC4F37"/>
    <w:rsid w:val="00FC5151"/>
    <w:rsid w:val="00FC5236"/>
    <w:rsid w:val="00FC5385"/>
    <w:rsid w:val="00FC54DE"/>
    <w:rsid w:val="00FC55D6"/>
    <w:rsid w:val="00FC58D4"/>
    <w:rsid w:val="00FC5C35"/>
    <w:rsid w:val="00FC5F3A"/>
    <w:rsid w:val="00FC5FE2"/>
    <w:rsid w:val="00FC6040"/>
    <w:rsid w:val="00FC62B8"/>
    <w:rsid w:val="00FC65A1"/>
    <w:rsid w:val="00FC66BE"/>
    <w:rsid w:val="00FC6CC6"/>
    <w:rsid w:val="00FC6E3E"/>
    <w:rsid w:val="00FC70D1"/>
    <w:rsid w:val="00FC7142"/>
    <w:rsid w:val="00FC737F"/>
    <w:rsid w:val="00FC7DAE"/>
    <w:rsid w:val="00FD0730"/>
    <w:rsid w:val="00FD077C"/>
    <w:rsid w:val="00FD0CCD"/>
    <w:rsid w:val="00FD0E3F"/>
    <w:rsid w:val="00FD16AD"/>
    <w:rsid w:val="00FD183A"/>
    <w:rsid w:val="00FD26BB"/>
    <w:rsid w:val="00FD26D2"/>
    <w:rsid w:val="00FD27CB"/>
    <w:rsid w:val="00FD27DD"/>
    <w:rsid w:val="00FD2867"/>
    <w:rsid w:val="00FD30E3"/>
    <w:rsid w:val="00FD34A2"/>
    <w:rsid w:val="00FD3A7D"/>
    <w:rsid w:val="00FD48CC"/>
    <w:rsid w:val="00FD530F"/>
    <w:rsid w:val="00FD5576"/>
    <w:rsid w:val="00FD6613"/>
    <w:rsid w:val="00FD67B8"/>
    <w:rsid w:val="00FD6AD6"/>
    <w:rsid w:val="00FD6C4F"/>
    <w:rsid w:val="00FD6ED0"/>
    <w:rsid w:val="00FD6F5F"/>
    <w:rsid w:val="00FD70C7"/>
    <w:rsid w:val="00FD7174"/>
    <w:rsid w:val="00FD73EF"/>
    <w:rsid w:val="00FD7A5F"/>
    <w:rsid w:val="00FD7DB0"/>
    <w:rsid w:val="00FE077B"/>
    <w:rsid w:val="00FE0D25"/>
    <w:rsid w:val="00FE0F8E"/>
    <w:rsid w:val="00FE0FF5"/>
    <w:rsid w:val="00FE1583"/>
    <w:rsid w:val="00FE1629"/>
    <w:rsid w:val="00FE1655"/>
    <w:rsid w:val="00FE254F"/>
    <w:rsid w:val="00FE27BB"/>
    <w:rsid w:val="00FE27C0"/>
    <w:rsid w:val="00FE281A"/>
    <w:rsid w:val="00FE304E"/>
    <w:rsid w:val="00FE3234"/>
    <w:rsid w:val="00FE344C"/>
    <w:rsid w:val="00FE3DAD"/>
    <w:rsid w:val="00FE437A"/>
    <w:rsid w:val="00FE441B"/>
    <w:rsid w:val="00FE45FA"/>
    <w:rsid w:val="00FE46D6"/>
    <w:rsid w:val="00FE4807"/>
    <w:rsid w:val="00FE4962"/>
    <w:rsid w:val="00FE4B8D"/>
    <w:rsid w:val="00FE4CA3"/>
    <w:rsid w:val="00FE4E65"/>
    <w:rsid w:val="00FE51F8"/>
    <w:rsid w:val="00FE658E"/>
    <w:rsid w:val="00FE6BB1"/>
    <w:rsid w:val="00FF022D"/>
    <w:rsid w:val="00FF0346"/>
    <w:rsid w:val="00FF03E2"/>
    <w:rsid w:val="00FF0756"/>
    <w:rsid w:val="00FF0D2A"/>
    <w:rsid w:val="00FF0E33"/>
    <w:rsid w:val="00FF1677"/>
    <w:rsid w:val="00FF1F66"/>
    <w:rsid w:val="00FF25CF"/>
    <w:rsid w:val="00FF2AD3"/>
    <w:rsid w:val="00FF34F6"/>
    <w:rsid w:val="00FF42EF"/>
    <w:rsid w:val="00FF43A8"/>
    <w:rsid w:val="00FF46DF"/>
    <w:rsid w:val="00FF4D6C"/>
    <w:rsid w:val="00FF5540"/>
    <w:rsid w:val="00FF5DA8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5"/>
    <o:shapelayout v:ext="edit">
      <o:idmap v:ext="edit" data="1"/>
    </o:shapelayout>
  </w:shapeDefaults>
  <w:decimalSymbol w:val=","/>
  <w:listSeparator w:val=";"/>
  <w14:docId w14:val="1B656E30"/>
  <w15:docId w15:val="{40891955-E537-4300-AD1E-8F7A82A4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473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816BDC"/>
    <w:pPr>
      <w:tabs>
        <w:tab w:val="center" w:pos="4536"/>
        <w:tab w:val="right" w:pos="9072"/>
      </w:tabs>
    </w:pPr>
    <w:rPr>
      <w:lang w:eastAsia="x-none"/>
    </w:rPr>
  </w:style>
  <w:style w:type="character" w:styleId="Numrodepage">
    <w:name w:val="page number"/>
    <w:basedOn w:val="Policepardfaut"/>
    <w:rsid w:val="00816BDC"/>
  </w:style>
  <w:style w:type="character" w:styleId="Lienhypertexte">
    <w:name w:val="Hyperlink"/>
    <w:uiPriority w:val="99"/>
    <w:rsid w:val="00741626"/>
    <w:rPr>
      <w:color w:val="0000FF"/>
      <w:u w:val="single"/>
    </w:rPr>
  </w:style>
  <w:style w:type="character" w:styleId="Marquedecommentaire">
    <w:name w:val="annotation reference"/>
    <w:uiPriority w:val="99"/>
    <w:semiHidden/>
    <w:rsid w:val="00887D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87D60"/>
  </w:style>
  <w:style w:type="paragraph" w:styleId="Objetducommentaire">
    <w:name w:val="annotation subject"/>
    <w:basedOn w:val="Commentaire"/>
    <w:next w:val="Commentaire"/>
    <w:link w:val="ObjetducommentaireCar"/>
    <w:semiHidden/>
    <w:rsid w:val="00887D6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887D60"/>
    <w:rPr>
      <w:rFonts w:ascii="Tahoma" w:hAnsi="Tahoma"/>
      <w:sz w:val="16"/>
      <w:szCs w:val="16"/>
      <w:lang w:eastAsia="x-none"/>
    </w:rPr>
  </w:style>
  <w:style w:type="paragraph" w:styleId="En-tte">
    <w:name w:val="header"/>
    <w:basedOn w:val="Normal"/>
    <w:link w:val="En-tteCar"/>
    <w:rsid w:val="00C84BA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84BAF"/>
    <w:rPr>
      <w:lang w:val="de-DE" w:eastAsia="en-US"/>
    </w:rPr>
  </w:style>
  <w:style w:type="paragraph" w:styleId="Notedefin">
    <w:name w:val="endnote text"/>
    <w:basedOn w:val="Normal"/>
    <w:link w:val="NotedefinCar"/>
    <w:rsid w:val="00BF1677"/>
    <w:rPr>
      <w:lang w:eastAsia="x-none"/>
    </w:rPr>
  </w:style>
  <w:style w:type="character" w:customStyle="1" w:styleId="NotedefinCar">
    <w:name w:val="Note de fin Car"/>
    <w:link w:val="Notedefin"/>
    <w:rsid w:val="00BF1677"/>
    <w:rPr>
      <w:lang w:val="de-DE"/>
    </w:rPr>
  </w:style>
  <w:style w:type="character" w:styleId="Appeldenotedefin">
    <w:name w:val="endnote reference"/>
    <w:rsid w:val="00BF1677"/>
    <w:rPr>
      <w:vertAlign w:val="superscript"/>
    </w:rPr>
  </w:style>
  <w:style w:type="character" w:customStyle="1" w:styleId="PieddepageCar">
    <w:name w:val="Pied de page Car"/>
    <w:link w:val="Pieddepage"/>
    <w:uiPriority w:val="99"/>
    <w:rsid w:val="00470834"/>
    <w:rPr>
      <w:lang w:val="de-DE"/>
    </w:rPr>
  </w:style>
  <w:style w:type="character" w:styleId="Numrodeligne">
    <w:name w:val="line number"/>
    <w:rsid w:val="00387E35"/>
  </w:style>
  <w:style w:type="numbering" w:customStyle="1" w:styleId="NoList1">
    <w:name w:val="No List1"/>
    <w:next w:val="Aucuneliste"/>
    <w:uiPriority w:val="99"/>
    <w:semiHidden/>
    <w:unhideWhenUsed/>
    <w:rsid w:val="00AD03FF"/>
  </w:style>
  <w:style w:type="character" w:customStyle="1" w:styleId="TextedebullesCar">
    <w:name w:val="Texte de bulles Car"/>
    <w:link w:val="Textedebulles"/>
    <w:uiPriority w:val="99"/>
    <w:semiHidden/>
    <w:rsid w:val="00AD03FF"/>
    <w:rPr>
      <w:rFonts w:ascii="Tahoma" w:hAnsi="Tahoma" w:cs="Tahoma"/>
      <w:sz w:val="16"/>
      <w:szCs w:val="16"/>
      <w:lang w:val="de-DE"/>
    </w:rPr>
  </w:style>
  <w:style w:type="paragraph" w:styleId="Paragraphedeliste">
    <w:name w:val="List Paragraph"/>
    <w:basedOn w:val="Normal"/>
    <w:uiPriority w:val="34"/>
    <w:qFormat/>
    <w:rsid w:val="00F63BBD"/>
    <w:pPr>
      <w:ind w:left="720"/>
      <w:contextualSpacing/>
    </w:pPr>
    <w:rPr>
      <w:sz w:val="24"/>
      <w:szCs w:val="24"/>
      <w:lang w:val="en-US"/>
    </w:rPr>
  </w:style>
  <w:style w:type="character" w:customStyle="1" w:styleId="CommentaireCar">
    <w:name w:val="Commentaire Car"/>
    <w:link w:val="Commentaire"/>
    <w:uiPriority w:val="99"/>
    <w:semiHidden/>
    <w:rsid w:val="00481D98"/>
    <w:rPr>
      <w:lang w:val="de-DE" w:eastAsia="en-US"/>
    </w:rPr>
  </w:style>
  <w:style w:type="paragraph" w:styleId="Rvision">
    <w:name w:val="Revision"/>
    <w:hidden/>
    <w:uiPriority w:val="99"/>
    <w:semiHidden/>
    <w:rsid w:val="0050586C"/>
    <w:rPr>
      <w:lang w:val="de-DE"/>
    </w:rPr>
  </w:style>
  <w:style w:type="character" w:styleId="Textedelespacerserv">
    <w:name w:val="Placeholder Text"/>
    <w:basedOn w:val="Policepardfaut"/>
    <w:uiPriority w:val="99"/>
    <w:semiHidden/>
    <w:rsid w:val="005633E6"/>
    <w:rPr>
      <w:color w:val="808080"/>
    </w:rPr>
  </w:style>
  <w:style w:type="table" w:styleId="Grilledutableau">
    <w:name w:val="Table Grid"/>
    <w:basedOn w:val="TableauNormal"/>
    <w:uiPriority w:val="59"/>
    <w:rsid w:val="00164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B1525F"/>
    <w:rPr>
      <w:color w:val="800080" w:themeColor="followedHyperlink"/>
      <w:u w:val="single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63A1F"/>
    <w:rPr>
      <w:b/>
      <w:bCs/>
      <w:lang w:val="de-DE"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93247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23531D"/>
    <w:pPr>
      <w:spacing w:before="100" w:beforeAutospacing="1" w:after="100" w:afterAutospacing="1"/>
    </w:pPr>
    <w:rPr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70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26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emf"/><Relationship Id="rId18" Type="http://schemas.openxmlformats.org/officeDocument/2006/relationships/oleObject" Target="embeddings/oleObject3.bin"/><Relationship Id="rId26" Type="http://schemas.openxmlformats.org/officeDocument/2006/relationships/image" Target="media/image10.emf"/><Relationship Id="rId39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42" Type="http://schemas.openxmlformats.org/officeDocument/2006/relationships/image" Target="media/image17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2.bin"/><Relationship Id="rId25" Type="http://schemas.openxmlformats.org/officeDocument/2006/relationships/image" Target="media/image9.emf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4.bin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5.bin"/><Relationship Id="rId29" Type="http://schemas.openxmlformats.org/officeDocument/2006/relationships/image" Target="media/image13.emf"/><Relationship Id="rId41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8.emf"/><Relationship Id="rId32" Type="http://schemas.openxmlformats.org/officeDocument/2006/relationships/oleObject" Target="embeddings/oleObject10.bin"/><Relationship Id="rId37" Type="http://schemas.openxmlformats.org/officeDocument/2006/relationships/image" Target="media/image15.emf"/><Relationship Id="rId40" Type="http://schemas.openxmlformats.org/officeDocument/2006/relationships/image" Target="media/image16.emf"/><Relationship Id="rId45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oleObject" Target="embeddings/oleObject7.bin"/><Relationship Id="rId28" Type="http://schemas.openxmlformats.org/officeDocument/2006/relationships/image" Target="media/image12.emf"/><Relationship Id="rId36" Type="http://schemas.openxmlformats.org/officeDocument/2006/relationships/image" Target="media/image14.emf"/><Relationship Id="rId10" Type="http://schemas.openxmlformats.org/officeDocument/2006/relationships/image" Target="media/image1.e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9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emf"/><Relationship Id="rId22" Type="http://schemas.openxmlformats.org/officeDocument/2006/relationships/image" Target="media/image7.emf"/><Relationship Id="rId27" Type="http://schemas.openxmlformats.org/officeDocument/2006/relationships/image" Target="media/image11.emf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5EE43-50A9-463E-9083-9BF5459B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1230</Words>
  <Characters>6769</Characters>
  <Application>Microsoft Office Word</Application>
  <DocSecurity>0</DocSecurity>
  <Lines>56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Fertilizer Nitrogen Use Efficiency and Timing of Nitrogen Application in Yam (Dioscorea spp</vt:lpstr>
      <vt:lpstr>Fertilizer Nitrogen Use Efficiency and Timing of Nitrogen Application in Yam (Dioscorea spp</vt:lpstr>
    </vt:vector>
  </TitlesOfParts>
  <Company>Hewlett-Packard</Company>
  <LinksUpToDate>false</LinksUpToDate>
  <CharactersWithSpaces>7984</CharactersWithSpaces>
  <SharedDoc>false</SharedDoc>
  <HLinks>
    <vt:vector size="42" baseType="variant">
      <vt:variant>
        <vt:i4>4194315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4653067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4718603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4325387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4587531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4587531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5898285</vt:i4>
      </vt:variant>
      <vt:variant>
        <vt:i4>0</vt:i4>
      </vt:variant>
      <vt:variant>
        <vt:i4>0</vt:i4>
      </vt:variant>
      <vt:variant>
        <vt:i4>5</vt:i4>
      </vt:variant>
      <vt:variant>
        <vt:lpwstr>mailto:Hgaza.kouame@csrs.ci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Fertilizer Nitrogen Use Efficiency and Timing of Nitrogen Application in Yam (Dioscorea spp</dc:title>
  <dc:subject/>
  <dc:creator>HGAZAT</dc:creator>
  <cp:keywords/>
  <dc:description/>
  <cp:lastModifiedBy>Valérie Hgaza Kouamé</cp:lastModifiedBy>
  <cp:revision>2</cp:revision>
  <cp:lastPrinted>2018-03-26T07:19:00Z</cp:lastPrinted>
  <dcterms:created xsi:type="dcterms:W3CDTF">2019-07-15T08:51:00Z</dcterms:created>
  <dcterms:modified xsi:type="dcterms:W3CDTF">2019-07-15T08:51:00Z</dcterms:modified>
</cp:coreProperties>
</file>