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9B4C" w14:textId="3FE44A4C" w:rsidR="00BC6E1F" w:rsidRPr="00BC6E1F" w:rsidRDefault="00927C22" w:rsidP="00BC6E1F">
      <w:pPr>
        <w:pStyle w:val="Tabletitle"/>
        <w:rPr>
          <w:b/>
          <w:lang w:val="en-GB"/>
        </w:rPr>
      </w:pPr>
      <w:bookmarkStart w:id="0" w:name="_Ref532723554"/>
      <w:bookmarkStart w:id="1" w:name="_Toc408845486"/>
      <w:r>
        <w:rPr>
          <w:b/>
          <w:lang w:val="en-GB"/>
        </w:rPr>
        <w:t>Supplementary Material</w:t>
      </w:r>
      <w:bookmarkStart w:id="2" w:name="_GoBack"/>
      <w:bookmarkEnd w:id="2"/>
      <w:r w:rsidR="00BC6E1F" w:rsidRPr="00BC6E1F">
        <w:rPr>
          <w:b/>
          <w:lang w:val="en-GB"/>
        </w:rPr>
        <w:t xml:space="preserve"> </w:t>
      </w:r>
      <w:bookmarkEnd w:id="0"/>
      <w:r w:rsidR="00BC6E1F" w:rsidRPr="00BC6E1F">
        <w:rPr>
          <w:b/>
          <w:noProof/>
          <w:lang w:val="en-GB"/>
        </w:rPr>
        <w:t>1</w:t>
      </w:r>
      <w:r w:rsidR="00BC6E1F" w:rsidRPr="00BC6E1F">
        <w:rPr>
          <w:b/>
          <w:lang w:val="en-GB"/>
        </w:rPr>
        <w:t>. Near-term developments underpinning scenarios</w:t>
      </w:r>
      <w:bookmarkEnd w:id="1"/>
    </w:p>
    <w:tbl>
      <w:tblPr>
        <w:tblStyle w:val="Tabellenraster"/>
        <w:tblW w:w="5077" w:type="pct"/>
        <w:tblLook w:val="0420" w:firstRow="1" w:lastRow="0" w:firstColumn="0" w:lastColumn="0" w:noHBand="0" w:noVBand="1"/>
      </w:tblPr>
      <w:tblGrid>
        <w:gridCol w:w="1417"/>
        <w:gridCol w:w="4318"/>
        <w:gridCol w:w="4318"/>
        <w:gridCol w:w="4321"/>
      </w:tblGrid>
      <w:tr w:rsidR="009522C2" w:rsidRPr="009522C2" w14:paraId="22BAF49B" w14:textId="77777777" w:rsidTr="0066044A">
        <w:trPr>
          <w:tblHeader/>
        </w:trPr>
        <w:tc>
          <w:tcPr>
            <w:tcW w:w="493" w:type="pct"/>
          </w:tcPr>
          <w:p w14:paraId="7B0D1BC6" w14:textId="77777777" w:rsidR="009522C2" w:rsidRPr="009522C2" w:rsidRDefault="009522C2" w:rsidP="000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14:paraId="40EF6C26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b/>
                <w:sz w:val="20"/>
                <w:szCs w:val="20"/>
              </w:rPr>
              <w:t>Business as Usual</w:t>
            </w: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14:paraId="3C14B2F7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b/>
                <w:sz w:val="20"/>
                <w:szCs w:val="20"/>
              </w:rPr>
              <w:t>Green Transition</w:t>
            </w:r>
          </w:p>
        </w:tc>
        <w:tc>
          <w:tcPr>
            <w:tcW w:w="1503" w:type="pct"/>
            <w:tcBorders>
              <w:bottom w:val="single" w:sz="4" w:space="0" w:color="auto"/>
            </w:tcBorders>
          </w:tcPr>
          <w:p w14:paraId="01227A50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b/>
                <w:sz w:val="20"/>
                <w:szCs w:val="20"/>
              </w:rPr>
              <w:t>Moderate Change</w:t>
            </w:r>
          </w:p>
        </w:tc>
      </w:tr>
      <w:tr w:rsidR="009522C2" w:rsidRPr="009522C2" w14:paraId="6385C020" w14:textId="77777777" w:rsidTr="0066044A">
        <w:tc>
          <w:tcPr>
            <w:tcW w:w="493" w:type="pct"/>
            <w:vMerge w:val="restart"/>
            <w:tcBorders>
              <w:right w:val="single" w:sz="4" w:space="0" w:color="auto"/>
            </w:tcBorders>
          </w:tcPr>
          <w:p w14:paraId="794691DB" w14:textId="77777777" w:rsidR="009522C2" w:rsidRPr="009522C2" w:rsidRDefault="009522C2" w:rsidP="00062107">
            <w:pPr>
              <w:rPr>
                <w:b/>
                <w:sz w:val="20"/>
                <w:szCs w:val="20"/>
              </w:rPr>
            </w:pPr>
            <w:r w:rsidRPr="009522C2"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23568911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 xml:space="preserve">No review of electricity tariffs (known as the Multi-Year Tariff Order (MYTO))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49D50ED7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Review of electricity tariff towards a fully cost-reflective model and unlocking consumer’s willingness to pay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0DA73AC1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Delayed and partial tariff review (tariffs remain non-cost-reflective)</w:t>
            </w:r>
          </w:p>
        </w:tc>
      </w:tr>
      <w:tr w:rsidR="009522C2" w:rsidRPr="009522C2" w14:paraId="17ACF5A6" w14:textId="77777777" w:rsidTr="0066044A">
        <w:tc>
          <w:tcPr>
            <w:tcW w:w="493" w:type="pct"/>
            <w:vMerge/>
            <w:tcBorders>
              <w:right w:val="single" w:sz="4" w:space="0" w:color="auto"/>
            </w:tcBorders>
          </w:tcPr>
          <w:p w14:paraId="1D286671" w14:textId="77777777" w:rsidR="009522C2" w:rsidRPr="009522C2" w:rsidRDefault="009522C2" w:rsidP="000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31EEB639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 xml:space="preserve">Slowdown of </w:t>
            </w:r>
            <w:r w:rsidRPr="009522C2">
              <w:rPr>
                <w:rFonts w:eastAsia="Calibri" w:cstheme="minorHAnsi"/>
                <w:sz w:val="20"/>
                <w:szCs w:val="20"/>
              </w:rPr>
              <w:t>investment</w:t>
            </w:r>
            <w:r w:rsidRPr="009522C2">
              <w:rPr>
                <w:sz w:val="20"/>
                <w:szCs w:val="20"/>
              </w:rPr>
              <w:t xml:space="preserve"> in the off-grid sector</w:t>
            </w:r>
            <w:r w:rsidRPr="009522C2">
              <w:rPr>
                <w:rFonts w:eastAsia="Calibri" w:cstheme="minorHAnsi"/>
                <w:sz w:val="20"/>
                <w:szCs w:val="20"/>
              </w:rPr>
              <w:t>,</w:t>
            </w:r>
            <w:r w:rsidRPr="009522C2">
              <w:rPr>
                <w:sz w:val="20"/>
                <w:szCs w:val="20"/>
              </w:rPr>
              <w:t xml:space="preserve"> especially from the private sector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2DD172E3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rFonts w:eastAsia="Calibri" w:cstheme="minorHAnsi"/>
                <w:sz w:val="20"/>
                <w:szCs w:val="20"/>
              </w:rPr>
            </w:pPr>
            <w:r w:rsidRPr="009522C2">
              <w:rPr>
                <w:rFonts w:eastAsia="Calibri" w:cstheme="minorHAnsi"/>
                <w:sz w:val="20"/>
                <w:szCs w:val="20"/>
              </w:rPr>
              <w:t xml:space="preserve">Significant rise in investment in the off-grid sector by public and private, domestic and international investors 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5731418F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rFonts w:eastAsia="Calibri" w:cstheme="minorHAnsi"/>
                <w:sz w:val="20"/>
                <w:szCs w:val="20"/>
              </w:rPr>
              <w:t>Slight increase in</w:t>
            </w:r>
            <w:r w:rsidRPr="009522C2">
              <w:rPr>
                <w:sz w:val="20"/>
                <w:szCs w:val="20"/>
              </w:rPr>
              <w:t xml:space="preserve"> investment in the off-grid sector</w:t>
            </w:r>
            <w:r w:rsidRPr="009522C2">
              <w:rPr>
                <w:rFonts w:eastAsia="Calibri" w:cstheme="minorHAnsi"/>
                <w:sz w:val="20"/>
                <w:szCs w:val="20"/>
              </w:rPr>
              <w:t>,</w:t>
            </w:r>
            <w:r w:rsidRPr="009522C2">
              <w:rPr>
                <w:sz w:val="20"/>
                <w:szCs w:val="20"/>
              </w:rPr>
              <w:t xml:space="preserve"> which however fails to meet </w:t>
            </w:r>
            <w:r w:rsidRPr="009522C2">
              <w:rPr>
                <w:rFonts w:eastAsia="Calibri" w:cstheme="minorHAnsi"/>
                <w:sz w:val="20"/>
                <w:szCs w:val="20"/>
              </w:rPr>
              <w:t>the</w:t>
            </w:r>
            <w:r w:rsidRPr="009522C2">
              <w:rPr>
                <w:sz w:val="20"/>
                <w:szCs w:val="20"/>
              </w:rPr>
              <w:t xml:space="preserve"> market demand. </w:t>
            </w:r>
          </w:p>
        </w:tc>
      </w:tr>
      <w:tr w:rsidR="009522C2" w:rsidRPr="009522C2" w14:paraId="2D9CE9F7" w14:textId="77777777" w:rsidTr="0066044A">
        <w:tc>
          <w:tcPr>
            <w:tcW w:w="493" w:type="pct"/>
            <w:vMerge/>
            <w:tcBorders>
              <w:right w:val="single" w:sz="4" w:space="0" w:color="auto"/>
            </w:tcBorders>
          </w:tcPr>
          <w:p w14:paraId="6158ADF4" w14:textId="77777777" w:rsidR="009522C2" w:rsidRPr="009522C2" w:rsidRDefault="009522C2" w:rsidP="000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221662E0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Lack of investment in the on-grid sector</w:t>
            </w:r>
            <w:r w:rsidRPr="009522C2">
              <w:rPr>
                <w:rFonts w:eastAsia="Calibri" w:cstheme="minorHAnsi"/>
                <w:sz w:val="20"/>
                <w:szCs w:val="20"/>
              </w:rPr>
              <w:t>,</w:t>
            </w:r>
            <w:r w:rsidRPr="009522C2">
              <w:rPr>
                <w:sz w:val="20"/>
                <w:szCs w:val="20"/>
              </w:rPr>
              <w:t xml:space="preserve"> especially on infrastructure and metering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4FDC012B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Significant inflow of sector across the value chain of the on-grid sector</w:t>
            </w:r>
            <w:r w:rsidRPr="009522C2">
              <w:rPr>
                <w:rFonts w:eastAsia="Calibri" w:cstheme="minorHAnsi"/>
                <w:sz w:val="20"/>
                <w:szCs w:val="20"/>
              </w:rPr>
              <w:t>,</w:t>
            </w:r>
            <w:r w:rsidRPr="009522C2">
              <w:rPr>
                <w:sz w:val="20"/>
                <w:szCs w:val="20"/>
              </w:rPr>
              <w:t xml:space="preserve"> esp. </w:t>
            </w:r>
            <w:r w:rsidRPr="009522C2">
              <w:rPr>
                <w:rFonts w:eastAsia="Calibri" w:cstheme="minorHAnsi"/>
                <w:sz w:val="20"/>
                <w:szCs w:val="20"/>
              </w:rPr>
              <w:t xml:space="preserve">in transmission and distribution, </w:t>
            </w:r>
            <w:r w:rsidRPr="009522C2">
              <w:rPr>
                <w:sz w:val="20"/>
                <w:szCs w:val="20"/>
              </w:rPr>
              <w:t>including metering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4625A7A3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rFonts w:eastAsia="Calibri" w:cstheme="minorHAnsi"/>
                <w:sz w:val="20"/>
                <w:szCs w:val="20"/>
              </w:rPr>
            </w:pPr>
            <w:r w:rsidRPr="009522C2">
              <w:rPr>
                <w:rFonts w:eastAsia="Calibri" w:cstheme="minorHAnsi"/>
                <w:sz w:val="20"/>
                <w:szCs w:val="20"/>
              </w:rPr>
              <w:t>Limited flow of investment into the on-grid sector</w:t>
            </w:r>
          </w:p>
        </w:tc>
      </w:tr>
      <w:tr w:rsidR="009522C2" w:rsidRPr="009522C2" w14:paraId="501083F6" w14:textId="77777777" w:rsidTr="0066044A">
        <w:tc>
          <w:tcPr>
            <w:tcW w:w="493" w:type="pct"/>
            <w:vMerge/>
            <w:tcBorders>
              <w:right w:val="single" w:sz="4" w:space="0" w:color="auto"/>
            </w:tcBorders>
          </w:tcPr>
          <w:p w14:paraId="77C862B9" w14:textId="77777777" w:rsidR="009522C2" w:rsidRPr="009522C2" w:rsidRDefault="009522C2" w:rsidP="000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5D8043AC" w14:textId="77777777" w:rsidR="009522C2" w:rsidRPr="009522C2" w:rsidRDefault="009522C2" w:rsidP="00062107">
            <w:pPr>
              <w:rPr>
                <w:sz w:val="20"/>
                <w:szCs w:val="20"/>
              </w:rPr>
            </w:pPr>
            <w:r w:rsidRPr="009522C2">
              <w:rPr>
                <w:rFonts w:eastAsia="Calibri" w:cstheme="minorHAnsi"/>
                <w:sz w:val="20"/>
                <w:szCs w:val="20"/>
              </w:rPr>
              <w:t>Poor market</w:t>
            </w:r>
            <w:r w:rsidRPr="009522C2">
              <w:rPr>
                <w:sz w:val="20"/>
                <w:szCs w:val="20"/>
              </w:rPr>
              <w:t xml:space="preserve"> liquidity </w:t>
            </w:r>
            <w:r w:rsidRPr="009522C2">
              <w:rPr>
                <w:rFonts w:eastAsia="Calibri" w:cstheme="minorHAnsi"/>
                <w:sz w:val="20"/>
                <w:szCs w:val="20"/>
              </w:rPr>
              <w:t>prevails</w:t>
            </w:r>
            <w:r w:rsidRPr="009522C2">
              <w:rPr>
                <w:sz w:val="20"/>
                <w:szCs w:val="20"/>
              </w:rPr>
              <w:t xml:space="preserve"> across the value chain of the on-grid sector 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1CB1100D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 xml:space="preserve">Liquidity issues in the sector are resolved primarily through private sector investment, with support from development partners 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4FC19225" w14:textId="1C7CDE1D" w:rsidR="009522C2" w:rsidRPr="009522C2" w:rsidRDefault="009522C2" w:rsidP="00BC6E1F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 xml:space="preserve">Liquidity issues in the on-grid sector </w:t>
            </w:r>
            <w:r w:rsidRPr="009522C2">
              <w:rPr>
                <w:rFonts w:eastAsia="Calibri" w:cstheme="minorHAnsi"/>
                <w:sz w:val="20"/>
                <w:szCs w:val="20"/>
              </w:rPr>
              <w:t>are</w:t>
            </w:r>
            <w:r w:rsidR="00BC6E1F">
              <w:rPr>
                <w:sz w:val="20"/>
                <w:szCs w:val="20"/>
              </w:rPr>
              <w:t xml:space="preserve"> addressed</w:t>
            </w:r>
            <w:r w:rsidRPr="009522C2">
              <w:rPr>
                <w:sz w:val="20"/>
                <w:szCs w:val="20"/>
              </w:rPr>
              <w:t xml:space="preserve"> but not fully resolved</w:t>
            </w:r>
          </w:p>
        </w:tc>
      </w:tr>
      <w:tr w:rsidR="009522C2" w:rsidRPr="009522C2" w14:paraId="077BFCD8" w14:textId="77777777" w:rsidTr="0066044A">
        <w:tc>
          <w:tcPr>
            <w:tcW w:w="493" w:type="pct"/>
            <w:vMerge/>
            <w:tcBorders>
              <w:right w:val="single" w:sz="4" w:space="0" w:color="auto"/>
            </w:tcBorders>
          </w:tcPr>
          <w:p w14:paraId="24A34B23" w14:textId="77777777" w:rsidR="009522C2" w:rsidRPr="009522C2" w:rsidRDefault="009522C2" w:rsidP="000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27863E3B" w14:textId="1C66FADB" w:rsidR="009522C2" w:rsidRPr="009522C2" w:rsidRDefault="009522C2" w:rsidP="00BC6E1F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rFonts w:cstheme="minorHAnsi"/>
                <w:sz w:val="20"/>
                <w:szCs w:val="20"/>
              </w:rPr>
              <w:t>Distribution companies (</w:t>
            </w:r>
            <w:proofErr w:type="spellStart"/>
            <w:r w:rsidRPr="009522C2">
              <w:rPr>
                <w:rFonts w:cstheme="minorHAnsi"/>
                <w:sz w:val="20"/>
                <w:szCs w:val="20"/>
              </w:rPr>
              <w:t>DisCos</w:t>
            </w:r>
            <w:proofErr w:type="spellEnd"/>
            <w:r w:rsidRPr="009522C2">
              <w:rPr>
                <w:rFonts w:cstheme="minorHAnsi"/>
                <w:sz w:val="20"/>
                <w:szCs w:val="20"/>
              </w:rPr>
              <w:t xml:space="preserve">) </w:t>
            </w:r>
            <w:r w:rsidR="00BC6E1F">
              <w:rPr>
                <w:rFonts w:cstheme="minorHAnsi"/>
                <w:sz w:val="20"/>
                <w:szCs w:val="20"/>
              </w:rPr>
              <w:t>remain</w:t>
            </w:r>
            <w:r w:rsidRPr="009522C2">
              <w:rPr>
                <w:rFonts w:cstheme="minorHAnsi"/>
                <w:sz w:val="20"/>
                <w:szCs w:val="20"/>
              </w:rPr>
              <w:t xml:space="preserve"> on the brink of bankruptcy but are not forced to restructure by the regulator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640E1FF8" w14:textId="5C5AA489" w:rsidR="009522C2" w:rsidRPr="009522C2" w:rsidRDefault="009522C2" w:rsidP="00062107">
            <w:pPr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 xml:space="preserve">Restructuring </w:t>
            </w:r>
            <w:r w:rsidRPr="009522C2">
              <w:rPr>
                <w:rFonts w:eastAsia="Calibri" w:cstheme="minorHAnsi"/>
                <w:sz w:val="20"/>
                <w:szCs w:val="20"/>
              </w:rPr>
              <w:t>and possible re-</w:t>
            </w:r>
            <w:r w:rsidR="00BC6E1F" w:rsidRPr="009522C2">
              <w:rPr>
                <w:rFonts w:eastAsia="Calibri" w:cstheme="minorHAnsi"/>
                <w:sz w:val="20"/>
                <w:szCs w:val="20"/>
              </w:rPr>
              <w:t>capitalization</w:t>
            </w:r>
            <w:r w:rsidRPr="009522C2">
              <w:rPr>
                <w:sz w:val="20"/>
                <w:szCs w:val="20"/>
              </w:rPr>
              <w:t xml:space="preserve"> of distribution companies that are currently not creditworthy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0CED5253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rFonts w:cstheme="minorHAnsi"/>
                <w:sz w:val="20"/>
                <w:szCs w:val="20"/>
              </w:rPr>
              <w:t>Franchising addresses some of the commercial problems of the distribution companies, but no structural reform takes place</w:t>
            </w:r>
          </w:p>
        </w:tc>
      </w:tr>
      <w:tr w:rsidR="009522C2" w:rsidRPr="009522C2" w14:paraId="1B1E3D11" w14:textId="77777777" w:rsidTr="0066044A">
        <w:tc>
          <w:tcPr>
            <w:tcW w:w="493" w:type="pct"/>
            <w:vMerge/>
            <w:tcBorders>
              <w:right w:val="single" w:sz="4" w:space="0" w:color="auto"/>
            </w:tcBorders>
          </w:tcPr>
          <w:p w14:paraId="3A9F90E8" w14:textId="77777777" w:rsidR="009522C2" w:rsidRPr="009522C2" w:rsidRDefault="009522C2" w:rsidP="000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1686F517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Absence of sovereign guarantees for new on-grid generation projects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527540E8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Presence of sovereign guarantees for new on-grid generation projects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7747DE0B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rFonts w:cstheme="minorHAnsi"/>
                <w:sz w:val="20"/>
                <w:szCs w:val="20"/>
              </w:rPr>
              <w:t>Presence of sovereign guarantees for a select number of new on-grid generation projects</w:t>
            </w:r>
          </w:p>
        </w:tc>
      </w:tr>
      <w:tr w:rsidR="009522C2" w:rsidRPr="009522C2" w14:paraId="5BF8007C" w14:textId="77777777" w:rsidTr="0066044A">
        <w:tc>
          <w:tcPr>
            <w:tcW w:w="493" w:type="pct"/>
            <w:vMerge/>
            <w:tcBorders>
              <w:right w:val="single" w:sz="4" w:space="0" w:color="auto"/>
            </w:tcBorders>
          </w:tcPr>
          <w:p w14:paraId="72196C65" w14:textId="77777777" w:rsidR="009522C2" w:rsidRPr="009522C2" w:rsidRDefault="009522C2" w:rsidP="000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546059DF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  <w:lang w:val="de-DE"/>
              </w:rPr>
            </w:pPr>
            <w:r w:rsidRPr="009522C2">
              <w:rPr>
                <w:sz w:val="20"/>
                <w:szCs w:val="20"/>
              </w:rPr>
              <w:t>Barriers to unlocking mobile money for the off-grid renewable sector still exist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0F64B188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 xml:space="preserve">Mobile money has been unlocked and boosts rural market access for the off-grid renewable sector 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24FB6901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Mobile money is not fully unlocked but other alternative payment services or platforms exist</w:t>
            </w:r>
          </w:p>
        </w:tc>
      </w:tr>
      <w:tr w:rsidR="009522C2" w:rsidRPr="009522C2" w14:paraId="270A45BC" w14:textId="77777777" w:rsidTr="0066044A">
        <w:tc>
          <w:tcPr>
            <w:tcW w:w="493" w:type="pct"/>
            <w:vMerge/>
            <w:tcBorders>
              <w:right w:val="single" w:sz="4" w:space="0" w:color="auto"/>
            </w:tcBorders>
          </w:tcPr>
          <w:p w14:paraId="54378CEE" w14:textId="77777777" w:rsidR="009522C2" w:rsidRPr="009522C2" w:rsidRDefault="009522C2" w:rsidP="000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72267846" w14:textId="1D0A31F4" w:rsidR="009522C2" w:rsidRPr="009522C2" w:rsidRDefault="009522C2" w:rsidP="00822EAF">
            <w:pPr>
              <w:pStyle w:val="Newparagraph"/>
              <w:spacing w:line="240" w:lineRule="auto"/>
              <w:ind w:firstLine="0"/>
              <w:rPr>
                <w:sz w:val="20"/>
                <w:szCs w:val="20"/>
                <w:lang w:val="de-DE"/>
              </w:rPr>
            </w:pPr>
            <w:r w:rsidRPr="009522C2">
              <w:rPr>
                <w:sz w:val="20"/>
                <w:szCs w:val="20"/>
              </w:rPr>
              <w:t xml:space="preserve">Business models for the off-grid sector still struggle to adapt to market realities. </w:t>
            </w:r>
            <w:proofErr w:type="spellStart"/>
            <w:r w:rsidRPr="009522C2">
              <w:rPr>
                <w:sz w:val="20"/>
                <w:szCs w:val="20"/>
              </w:rPr>
              <w:t>Forex</w:t>
            </w:r>
            <w:proofErr w:type="spellEnd"/>
            <w:r w:rsidRPr="009522C2">
              <w:rPr>
                <w:sz w:val="20"/>
                <w:szCs w:val="20"/>
              </w:rPr>
              <w:t xml:space="preserve"> constraints limit access to international finance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48E11243" w14:textId="01A7A280" w:rsidR="009522C2" w:rsidRPr="009522C2" w:rsidRDefault="009522C2" w:rsidP="00822EAF">
            <w:pPr>
              <w:pStyle w:val="Newparagraph"/>
              <w:spacing w:line="240" w:lineRule="auto"/>
              <w:ind w:firstLine="0"/>
              <w:rPr>
                <w:sz w:val="20"/>
                <w:szCs w:val="20"/>
                <w:highlight w:val="cyan"/>
                <w:lang w:val="de-DE"/>
              </w:rPr>
            </w:pPr>
            <w:r w:rsidRPr="009522C2">
              <w:rPr>
                <w:sz w:val="20"/>
                <w:szCs w:val="20"/>
              </w:rPr>
              <w:t>Gree</w:t>
            </w:r>
            <w:r w:rsidR="00822EAF">
              <w:rPr>
                <w:sz w:val="20"/>
                <w:szCs w:val="20"/>
              </w:rPr>
              <w:t xml:space="preserve">n finance modalities exist and </w:t>
            </w:r>
            <w:r w:rsidRPr="009522C2">
              <w:rPr>
                <w:sz w:val="20"/>
                <w:szCs w:val="20"/>
              </w:rPr>
              <w:t xml:space="preserve">reach a scale where investment by foreign and local investors in the off-grid sector meets demand 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7D865F7D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  <w:lang w:val="de-DE"/>
              </w:rPr>
            </w:pPr>
            <w:r w:rsidRPr="009522C2">
              <w:rPr>
                <w:sz w:val="20"/>
                <w:szCs w:val="20"/>
              </w:rPr>
              <w:t>Business models for the off-grid renewable sector are adapted to fit local needs, but limited development of local technologies and markets</w:t>
            </w:r>
          </w:p>
        </w:tc>
      </w:tr>
      <w:tr w:rsidR="009522C2" w:rsidRPr="009522C2" w14:paraId="5EBDBB33" w14:textId="77777777" w:rsidTr="0066044A">
        <w:tc>
          <w:tcPr>
            <w:tcW w:w="493" w:type="pct"/>
            <w:vMerge/>
            <w:tcBorders>
              <w:right w:val="single" w:sz="4" w:space="0" w:color="auto"/>
            </w:tcBorders>
          </w:tcPr>
          <w:p w14:paraId="5021F292" w14:textId="77777777" w:rsidR="009522C2" w:rsidRPr="009522C2" w:rsidRDefault="009522C2" w:rsidP="000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A7F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  <w:lang w:val="de-DE"/>
              </w:rPr>
            </w:pPr>
            <w:r w:rsidRPr="009522C2">
              <w:rPr>
                <w:sz w:val="20"/>
                <w:szCs w:val="20"/>
              </w:rPr>
              <w:t>Limited consumer finance for the off-grid renewable market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B3B6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rStyle w:val="Kommentarzeichen"/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Consumer finance for the off-grid renewable sector, especially for MSMEs and rural market, is unlocked and meets demand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455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  <w:lang w:val="de-DE"/>
              </w:rPr>
            </w:pPr>
            <w:r w:rsidRPr="009522C2">
              <w:rPr>
                <w:sz w:val="20"/>
                <w:szCs w:val="20"/>
              </w:rPr>
              <w:t>Consumer finance for the off-grid renewable market exists, but does not meet demand</w:t>
            </w:r>
          </w:p>
        </w:tc>
      </w:tr>
      <w:tr w:rsidR="009522C2" w:rsidRPr="009522C2" w14:paraId="5BE75814" w14:textId="77777777" w:rsidTr="00BC6E1F">
        <w:tc>
          <w:tcPr>
            <w:tcW w:w="493" w:type="pct"/>
            <w:vMerge w:val="restart"/>
            <w:tcBorders>
              <w:right w:val="single" w:sz="4" w:space="0" w:color="auto"/>
            </w:tcBorders>
          </w:tcPr>
          <w:p w14:paraId="2FC38A24" w14:textId="77777777" w:rsidR="009522C2" w:rsidRPr="009522C2" w:rsidRDefault="009522C2" w:rsidP="00062107">
            <w:pPr>
              <w:rPr>
                <w:b/>
                <w:sz w:val="20"/>
                <w:szCs w:val="20"/>
              </w:rPr>
            </w:pPr>
            <w:r w:rsidRPr="009522C2">
              <w:rPr>
                <w:b/>
                <w:sz w:val="20"/>
                <w:szCs w:val="20"/>
              </w:rPr>
              <w:lastRenderedPageBreak/>
              <w:t>Policy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7B974F28" w14:textId="237FB80F" w:rsidR="009522C2" w:rsidRPr="009522C2" w:rsidRDefault="009522C2" w:rsidP="00AD6F8B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Lack of</w:t>
            </w:r>
            <w:r w:rsidR="00AD6F8B">
              <w:rPr>
                <w:sz w:val="20"/>
                <w:szCs w:val="20"/>
              </w:rPr>
              <w:t xml:space="preserve"> additional supporting policies, </w:t>
            </w:r>
            <w:r w:rsidRPr="009522C2">
              <w:rPr>
                <w:sz w:val="20"/>
                <w:szCs w:val="20"/>
              </w:rPr>
              <w:t xml:space="preserve">regulatory framework </w:t>
            </w:r>
            <w:r w:rsidR="00AD6F8B">
              <w:rPr>
                <w:sz w:val="20"/>
                <w:szCs w:val="20"/>
              </w:rPr>
              <w:t xml:space="preserve">and frameworks </w:t>
            </w:r>
            <w:r w:rsidRPr="009522C2">
              <w:rPr>
                <w:sz w:val="20"/>
                <w:szCs w:val="20"/>
              </w:rPr>
              <w:t>for the off-grid sector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76C4A7B1" w14:textId="4DB94186" w:rsidR="009522C2" w:rsidRPr="009522C2" w:rsidRDefault="009522C2" w:rsidP="00AD6F8B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 xml:space="preserve">Additional supporting policies an </w:t>
            </w:r>
            <w:r w:rsidRPr="009522C2">
              <w:rPr>
                <w:rFonts w:eastAsia="Calibri" w:cstheme="minorHAnsi"/>
                <w:sz w:val="20"/>
                <w:szCs w:val="20"/>
              </w:rPr>
              <w:t xml:space="preserve">enhanced </w:t>
            </w:r>
            <w:r w:rsidRPr="009522C2">
              <w:rPr>
                <w:sz w:val="20"/>
                <w:szCs w:val="20"/>
              </w:rPr>
              <w:t>regulatory framework and enforcement tackle off-grid sector challenges, esp. quality standards, incentive</w:t>
            </w:r>
            <w:r w:rsidR="00AD6F8B">
              <w:rPr>
                <w:sz w:val="20"/>
                <w:szCs w:val="20"/>
              </w:rPr>
              <w:t>s incl. import duty exemptions.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71621C5F" w14:textId="3615CF96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Additional policies that tackle off-grid sector challenges are introduced but there is lack of enforcement</w:t>
            </w:r>
            <w:r w:rsidR="00AD6F8B">
              <w:rPr>
                <w:sz w:val="20"/>
                <w:szCs w:val="20"/>
              </w:rPr>
              <w:t xml:space="preserve">. </w:t>
            </w:r>
            <w:r w:rsidR="00AD6F8B" w:rsidRPr="009522C2">
              <w:rPr>
                <w:rFonts w:eastAsia="Calibri" w:cstheme="minorHAnsi"/>
                <w:sz w:val="20"/>
                <w:szCs w:val="20"/>
              </w:rPr>
              <w:t>Poor implementation of quality standards for off-grid solutions, especially Tier 2 products</w:t>
            </w:r>
            <w:r w:rsidR="00AD6F8B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9522C2" w:rsidRPr="009522C2" w14:paraId="71FB92BB" w14:textId="77777777" w:rsidTr="00BC6E1F">
        <w:tc>
          <w:tcPr>
            <w:tcW w:w="493" w:type="pct"/>
            <w:vMerge/>
            <w:tcBorders>
              <w:right w:val="single" w:sz="4" w:space="0" w:color="auto"/>
            </w:tcBorders>
          </w:tcPr>
          <w:p w14:paraId="552AE2F0" w14:textId="77777777" w:rsidR="009522C2" w:rsidRPr="009522C2" w:rsidRDefault="009522C2" w:rsidP="000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606F1C0D" w14:textId="47CEB0AE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Challenges with implementing the 2017 Mini-Grid Regulation as the mini-grid industry matures</w:t>
            </w:r>
            <w:r w:rsidR="00062107">
              <w:rPr>
                <w:sz w:val="20"/>
                <w:szCs w:val="20"/>
              </w:rPr>
              <w:t xml:space="preserve">. </w:t>
            </w:r>
            <w:r w:rsidRPr="009522C2">
              <w:rPr>
                <w:sz w:val="20"/>
                <w:szCs w:val="20"/>
              </w:rPr>
              <w:t>Increased taxation on renewable energy components and systems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2193F963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rFonts w:eastAsia="Calibri" w:cstheme="minorHAnsi"/>
                <w:sz w:val="20"/>
                <w:szCs w:val="20"/>
              </w:rPr>
              <w:t xml:space="preserve">More </w:t>
            </w:r>
            <w:proofErr w:type="spellStart"/>
            <w:r w:rsidRPr="009522C2">
              <w:rPr>
                <w:rFonts w:eastAsia="Calibri" w:cstheme="minorHAnsi"/>
                <w:sz w:val="20"/>
                <w:szCs w:val="20"/>
              </w:rPr>
              <w:t>favourable</w:t>
            </w:r>
            <w:proofErr w:type="spellEnd"/>
            <w:r w:rsidRPr="009522C2">
              <w:rPr>
                <w:sz w:val="20"/>
                <w:szCs w:val="20"/>
              </w:rPr>
              <w:t xml:space="preserve"> import tariffs for </w:t>
            </w:r>
            <w:r w:rsidRPr="009522C2">
              <w:rPr>
                <w:rFonts w:eastAsia="Calibri" w:cstheme="minorHAnsi"/>
                <w:sz w:val="20"/>
                <w:szCs w:val="20"/>
              </w:rPr>
              <w:t>renewable technology</w:t>
            </w:r>
            <w:r w:rsidRPr="009522C2">
              <w:rPr>
                <w:sz w:val="20"/>
                <w:szCs w:val="20"/>
              </w:rPr>
              <w:t xml:space="preserve"> components, with the Mini-Grid regulation successfully implemented and continually improved upon based on market realities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44D31C90" w14:textId="4ED3BA57" w:rsidR="009522C2" w:rsidRPr="00062107" w:rsidRDefault="009522C2" w:rsidP="00062107">
            <w:pPr>
              <w:pStyle w:val="Newparagraph"/>
              <w:spacing w:line="240" w:lineRule="auto"/>
              <w:ind w:firstLine="0"/>
              <w:rPr>
                <w:rFonts w:eastAsia="Calibri" w:cstheme="minorHAnsi"/>
                <w:sz w:val="20"/>
                <w:szCs w:val="20"/>
              </w:rPr>
            </w:pPr>
            <w:r w:rsidRPr="009522C2">
              <w:rPr>
                <w:rFonts w:eastAsia="Calibri" w:cstheme="minorHAnsi"/>
                <w:sz w:val="20"/>
                <w:szCs w:val="20"/>
              </w:rPr>
              <w:t>Some challenges in implementing the 2017 Mini-Grid Reg</w:t>
            </w:r>
            <w:r w:rsidR="00062107">
              <w:rPr>
                <w:rFonts w:eastAsia="Calibri" w:cstheme="minorHAnsi"/>
                <w:sz w:val="20"/>
                <w:szCs w:val="20"/>
              </w:rPr>
              <w:t>ulation remain, esp. related to d</w:t>
            </w:r>
            <w:r w:rsidRPr="009522C2">
              <w:rPr>
                <w:rFonts w:eastAsia="Calibri" w:cstheme="minorHAnsi"/>
                <w:sz w:val="20"/>
                <w:szCs w:val="20"/>
              </w:rPr>
              <w:t>eveloper / Distribution Company relationship and asset compensation</w:t>
            </w:r>
          </w:p>
        </w:tc>
      </w:tr>
      <w:tr w:rsidR="009522C2" w:rsidRPr="009522C2" w14:paraId="59C0BF93" w14:textId="77777777" w:rsidTr="00BC6E1F">
        <w:tc>
          <w:tcPr>
            <w:tcW w:w="493" w:type="pct"/>
            <w:vMerge/>
            <w:tcBorders>
              <w:right w:val="single" w:sz="4" w:space="0" w:color="auto"/>
            </w:tcBorders>
          </w:tcPr>
          <w:p w14:paraId="5B3908A4" w14:textId="77777777" w:rsidR="009522C2" w:rsidRPr="009522C2" w:rsidRDefault="009522C2" w:rsidP="000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360D6D65" w14:textId="0CF1B59D" w:rsidR="009522C2" w:rsidRPr="009522C2" w:rsidRDefault="00062107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9522C2" w:rsidRPr="009522C2">
              <w:rPr>
                <w:sz w:val="20"/>
                <w:szCs w:val="20"/>
              </w:rPr>
              <w:t xml:space="preserve"> implementation of the 2018 Meter Asset Provider Regulation, and absence of regulation to end estimated billing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3C2A9229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 xml:space="preserve">Strong implementation of the 2018 Meter Asset Provider Regulation and </w:t>
            </w:r>
            <w:r w:rsidRPr="009522C2">
              <w:rPr>
                <w:rFonts w:eastAsia="Calibri" w:cstheme="minorHAnsi"/>
                <w:sz w:val="20"/>
                <w:szCs w:val="20"/>
              </w:rPr>
              <w:t>an end to estimated billing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4835F9E6" w14:textId="05FB4B88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  <w:lang w:val="de-DE"/>
              </w:rPr>
            </w:pPr>
            <w:r w:rsidRPr="009522C2">
              <w:rPr>
                <w:sz w:val="20"/>
                <w:szCs w:val="20"/>
              </w:rPr>
              <w:t>Slow implementation of the 2018 Meter Asset Provider Regulation</w:t>
            </w:r>
            <w:r w:rsidRPr="009522C2">
              <w:rPr>
                <w:rFonts w:eastAsia="Calibri" w:cstheme="minorHAnsi"/>
                <w:sz w:val="20"/>
                <w:szCs w:val="20"/>
              </w:rPr>
              <w:t xml:space="preserve"> and </w:t>
            </w:r>
            <w:r w:rsidR="00062107">
              <w:rPr>
                <w:rFonts w:eastAsia="Calibri" w:cstheme="minorHAnsi"/>
                <w:sz w:val="20"/>
                <w:szCs w:val="20"/>
              </w:rPr>
              <w:t>poor</w:t>
            </w:r>
            <w:r w:rsidRPr="009522C2">
              <w:rPr>
                <w:sz w:val="20"/>
                <w:szCs w:val="20"/>
              </w:rPr>
              <w:t xml:space="preserve"> policy addressing estimated billing </w:t>
            </w:r>
          </w:p>
        </w:tc>
      </w:tr>
      <w:tr w:rsidR="009522C2" w:rsidRPr="009522C2" w14:paraId="47D4E3E5" w14:textId="77777777" w:rsidTr="00BC6E1F">
        <w:tc>
          <w:tcPr>
            <w:tcW w:w="493" w:type="pct"/>
            <w:vMerge/>
            <w:tcBorders>
              <w:right w:val="single" w:sz="4" w:space="0" w:color="auto"/>
            </w:tcBorders>
          </w:tcPr>
          <w:p w14:paraId="52824E22" w14:textId="77777777" w:rsidR="009522C2" w:rsidRPr="009522C2" w:rsidRDefault="009522C2" w:rsidP="000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6BFC3F1F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No improvement in gas regulatory framework and gas pricing methodology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470E811F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Improved gas regulatory framework and gas pricing methodology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14:paraId="127C5BA7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Slow improvement in gas regulatory framework and gas pricing methodology</w:t>
            </w:r>
          </w:p>
        </w:tc>
      </w:tr>
      <w:tr w:rsidR="009522C2" w:rsidRPr="009522C2" w14:paraId="33D2A5DC" w14:textId="77777777" w:rsidTr="00BC6E1F">
        <w:tc>
          <w:tcPr>
            <w:tcW w:w="493" w:type="pct"/>
            <w:vMerge/>
            <w:tcBorders>
              <w:right w:val="single" w:sz="4" w:space="0" w:color="auto"/>
            </w:tcBorders>
          </w:tcPr>
          <w:p w14:paraId="4D3793F2" w14:textId="77777777" w:rsidR="009522C2" w:rsidRPr="009522C2" w:rsidRDefault="009522C2" w:rsidP="000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76E4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 xml:space="preserve">Non-enforcement of </w:t>
            </w:r>
            <w:proofErr w:type="spellStart"/>
            <w:r w:rsidRPr="009522C2">
              <w:rPr>
                <w:sz w:val="20"/>
                <w:szCs w:val="20"/>
              </w:rPr>
              <w:t>DisCo</w:t>
            </w:r>
            <w:proofErr w:type="spellEnd"/>
            <w:r w:rsidRPr="009522C2">
              <w:rPr>
                <w:sz w:val="20"/>
                <w:szCs w:val="20"/>
              </w:rPr>
              <w:t xml:space="preserve"> performance and efficiency target 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9B7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 xml:space="preserve">Full enforcement of </w:t>
            </w:r>
            <w:proofErr w:type="spellStart"/>
            <w:r w:rsidRPr="009522C2">
              <w:rPr>
                <w:sz w:val="20"/>
                <w:szCs w:val="20"/>
              </w:rPr>
              <w:t>DisCo</w:t>
            </w:r>
            <w:proofErr w:type="spellEnd"/>
            <w:r w:rsidRPr="009522C2">
              <w:rPr>
                <w:sz w:val="20"/>
                <w:szCs w:val="20"/>
              </w:rPr>
              <w:t xml:space="preserve"> performance and efficiency target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FA3" w14:textId="77777777" w:rsidR="009522C2" w:rsidRPr="009522C2" w:rsidRDefault="009522C2" w:rsidP="00062107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 xml:space="preserve">Status quo in </w:t>
            </w:r>
            <w:proofErr w:type="spellStart"/>
            <w:r w:rsidRPr="009522C2">
              <w:rPr>
                <w:sz w:val="20"/>
                <w:szCs w:val="20"/>
              </w:rPr>
              <w:t>DisCo</w:t>
            </w:r>
            <w:proofErr w:type="spellEnd"/>
            <w:r w:rsidRPr="009522C2">
              <w:rPr>
                <w:sz w:val="20"/>
                <w:szCs w:val="20"/>
              </w:rPr>
              <w:t xml:space="preserve"> performance targets and efficiency</w:t>
            </w:r>
          </w:p>
        </w:tc>
      </w:tr>
    </w:tbl>
    <w:p w14:paraId="7C027C7C" w14:textId="77777777" w:rsidR="009522C2" w:rsidRDefault="009522C2" w:rsidP="001D6008">
      <w:pPr>
        <w:rPr>
          <w:sz w:val="20"/>
          <w:lang w:val="en-US"/>
        </w:rPr>
      </w:pPr>
    </w:p>
    <w:p w14:paraId="7F12E8D4" w14:textId="77777777" w:rsidR="0066044A" w:rsidRPr="002A7069" w:rsidRDefault="0066044A" w:rsidP="001D6008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Style w:val="Tabellenraster"/>
        <w:tblW w:w="5077" w:type="pct"/>
        <w:tblLook w:val="0420" w:firstRow="1" w:lastRow="0" w:firstColumn="0" w:lastColumn="0" w:noHBand="0" w:noVBand="1"/>
      </w:tblPr>
      <w:tblGrid>
        <w:gridCol w:w="1417"/>
        <w:gridCol w:w="4318"/>
        <w:gridCol w:w="4318"/>
        <w:gridCol w:w="4321"/>
      </w:tblGrid>
      <w:tr w:rsidR="0066044A" w:rsidRPr="009522C2" w14:paraId="5F1632FC" w14:textId="77777777" w:rsidTr="0066044A">
        <w:trPr>
          <w:tblHeader/>
        </w:trPr>
        <w:tc>
          <w:tcPr>
            <w:tcW w:w="493" w:type="pct"/>
          </w:tcPr>
          <w:p w14:paraId="137B056E" w14:textId="77777777" w:rsidR="0066044A" w:rsidRPr="009522C2" w:rsidRDefault="0066044A" w:rsidP="00295E7F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14:paraId="718BFC8A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b/>
                <w:sz w:val="20"/>
                <w:szCs w:val="20"/>
              </w:rPr>
              <w:t>Business as Usual</w:t>
            </w: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14:paraId="22642116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b/>
                <w:sz w:val="20"/>
                <w:szCs w:val="20"/>
              </w:rPr>
              <w:t>Green Transition</w:t>
            </w:r>
          </w:p>
        </w:tc>
        <w:tc>
          <w:tcPr>
            <w:tcW w:w="1503" w:type="pct"/>
            <w:tcBorders>
              <w:bottom w:val="single" w:sz="4" w:space="0" w:color="auto"/>
            </w:tcBorders>
          </w:tcPr>
          <w:p w14:paraId="765612A5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b/>
                <w:sz w:val="20"/>
                <w:szCs w:val="20"/>
              </w:rPr>
              <w:t>Moderate Change</w:t>
            </w:r>
          </w:p>
        </w:tc>
      </w:tr>
      <w:tr w:rsidR="0066044A" w:rsidRPr="009522C2" w14:paraId="38B96158" w14:textId="77777777" w:rsidTr="0066044A">
        <w:tc>
          <w:tcPr>
            <w:tcW w:w="493" w:type="pct"/>
            <w:vMerge w:val="restart"/>
          </w:tcPr>
          <w:p w14:paraId="15F816C6" w14:textId="77777777" w:rsidR="0066044A" w:rsidRPr="009522C2" w:rsidRDefault="0066044A" w:rsidP="00295E7F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9522C2">
              <w:rPr>
                <w:b/>
                <w:sz w:val="20"/>
                <w:szCs w:val="20"/>
              </w:rPr>
              <w:t>Enabling environment</w:t>
            </w:r>
          </w:p>
        </w:tc>
        <w:tc>
          <w:tcPr>
            <w:tcW w:w="1502" w:type="pct"/>
            <w:tcBorders>
              <w:top w:val="single" w:sz="4" w:space="0" w:color="auto"/>
              <w:bottom w:val="dashed" w:sz="4" w:space="0" w:color="808080" w:themeColor="background1" w:themeShade="80"/>
            </w:tcBorders>
          </w:tcPr>
          <w:p w14:paraId="698E760E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Currency devaluation</w:t>
            </w:r>
          </w:p>
        </w:tc>
        <w:tc>
          <w:tcPr>
            <w:tcW w:w="1502" w:type="pct"/>
            <w:tcBorders>
              <w:top w:val="single" w:sz="4" w:space="0" w:color="auto"/>
              <w:bottom w:val="dashed" w:sz="4" w:space="0" w:color="808080" w:themeColor="background1" w:themeShade="80"/>
            </w:tcBorders>
          </w:tcPr>
          <w:p w14:paraId="1953E5E8" w14:textId="77777777" w:rsidR="0066044A" w:rsidRPr="009522C2" w:rsidRDefault="0066044A" w:rsidP="00295E7F">
            <w:pPr>
              <w:rPr>
                <w:rFonts w:cstheme="minorHAnsi"/>
                <w:sz w:val="20"/>
                <w:szCs w:val="20"/>
              </w:rPr>
            </w:pPr>
            <w:r w:rsidRPr="009522C2">
              <w:rPr>
                <w:rFonts w:cstheme="minorHAnsi"/>
                <w:sz w:val="20"/>
                <w:szCs w:val="20"/>
              </w:rPr>
              <w:t xml:space="preserve">Inflation slows, access to and cost of foreign capital improves </w:t>
            </w:r>
          </w:p>
        </w:tc>
        <w:tc>
          <w:tcPr>
            <w:tcW w:w="1503" w:type="pct"/>
            <w:tcBorders>
              <w:top w:val="single" w:sz="4" w:space="0" w:color="auto"/>
              <w:bottom w:val="dashed" w:sz="4" w:space="0" w:color="808080" w:themeColor="background1" w:themeShade="80"/>
            </w:tcBorders>
          </w:tcPr>
          <w:p w14:paraId="42A7C18F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 xml:space="preserve">Rising inflation and </w:t>
            </w:r>
            <w:proofErr w:type="spellStart"/>
            <w:r w:rsidRPr="009522C2">
              <w:rPr>
                <w:sz w:val="20"/>
                <w:szCs w:val="20"/>
              </w:rPr>
              <w:t>forex</w:t>
            </w:r>
            <w:proofErr w:type="spellEnd"/>
            <w:r w:rsidRPr="009522C2">
              <w:rPr>
                <w:sz w:val="20"/>
                <w:szCs w:val="20"/>
              </w:rPr>
              <w:t xml:space="preserve"> risks constrain access to capital</w:t>
            </w:r>
          </w:p>
        </w:tc>
      </w:tr>
      <w:tr w:rsidR="0066044A" w:rsidRPr="009522C2" w14:paraId="4FEE9651" w14:textId="77777777" w:rsidTr="0066044A">
        <w:tc>
          <w:tcPr>
            <w:tcW w:w="493" w:type="pct"/>
            <w:vMerge/>
          </w:tcPr>
          <w:p w14:paraId="3AD83101" w14:textId="77777777" w:rsidR="0066044A" w:rsidRPr="009522C2" w:rsidRDefault="0066044A" w:rsidP="00295E7F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12DCCA82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rFonts w:eastAsia="Calibri" w:cstheme="minorHAnsi"/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Poor security of gas supply infrastructure and power assets. Lack of effective governance and enforcement in the gas sector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3B519A38" w14:textId="77777777" w:rsidR="0066044A" w:rsidRPr="009522C2" w:rsidRDefault="0066044A" w:rsidP="00295E7F">
            <w:pPr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Resolution of gas supply bottlenecks (pricing, remittances, infrastructure). Strong and effective gas sector governance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44962AA3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Pricing improves but does not meet market needs. Security and sector governance still remain an issue</w:t>
            </w:r>
          </w:p>
        </w:tc>
      </w:tr>
      <w:tr w:rsidR="0066044A" w:rsidRPr="009522C2" w14:paraId="4E124147" w14:textId="77777777" w:rsidTr="0066044A">
        <w:tc>
          <w:tcPr>
            <w:tcW w:w="493" w:type="pct"/>
            <w:vMerge/>
          </w:tcPr>
          <w:p w14:paraId="0F0978DF" w14:textId="77777777" w:rsidR="0066044A" w:rsidRPr="009522C2" w:rsidRDefault="0066044A" w:rsidP="00295E7F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796EB583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rFonts w:eastAsia="Calibri" w:cstheme="minorHAnsi"/>
                <w:sz w:val="20"/>
                <w:szCs w:val="20"/>
              </w:rPr>
            </w:pPr>
            <w:r w:rsidRPr="009522C2">
              <w:rPr>
                <w:rFonts w:eastAsia="Calibri" w:cstheme="minorHAnsi"/>
                <w:sz w:val="20"/>
                <w:szCs w:val="20"/>
              </w:rPr>
              <w:t>Poor data collection, particularly on e</w:t>
            </w:r>
            <w:r>
              <w:rPr>
                <w:rFonts w:eastAsia="Calibri" w:cstheme="minorHAnsi"/>
                <w:sz w:val="20"/>
                <w:szCs w:val="20"/>
              </w:rPr>
              <w:t xml:space="preserve">lectricity consumption, demand and </w:t>
            </w:r>
            <w:r w:rsidRPr="009522C2">
              <w:rPr>
                <w:rFonts w:eastAsia="Calibri" w:cstheme="minorHAnsi"/>
                <w:sz w:val="20"/>
                <w:szCs w:val="20"/>
              </w:rPr>
              <w:t>consumer data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27364CC4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Improved data collection especially in mapping current and projected demand, and increased consumer profiling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692BBD83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9522C2">
              <w:rPr>
                <w:rFonts w:eastAsia="Calibri"/>
                <w:sz w:val="20"/>
                <w:szCs w:val="20"/>
              </w:rPr>
              <w:t>Slow progress in data collection especially on electricity demand</w:t>
            </w:r>
          </w:p>
        </w:tc>
      </w:tr>
      <w:tr w:rsidR="0066044A" w:rsidRPr="009522C2" w14:paraId="097715D3" w14:textId="77777777" w:rsidTr="0066044A">
        <w:tc>
          <w:tcPr>
            <w:tcW w:w="493" w:type="pct"/>
            <w:vMerge/>
          </w:tcPr>
          <w:p w14:paraId="2D5F0FD8" w14:textId="77777777" w:rsidR="0066044A" w:rsidRPr="009522C2" w:rsidRDefault="0066044A" w:rsidP="00295E7F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32EF9D26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rFonts w:eastAsia="Calibri" w:cstheme="minorHAnsi"/>
                <w:sz w:val="20"/>
                <w:szCs w:val="20"/>
              </w:rPr>
            </w:pPr>
            <w:r w:rsidRPr="009522C2">
              <w:rPr>
                <w:rFonts w:eastAsia="Calibri" w:cstheme="minorHAnsi"/>
                <w:sz w:val="20"/>
                <w:szCs w:val="20"/>
              </w:rPr>
              <w:t>Contractual conflicts around original acquisition agreements between government and power sector investors remain unresolved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2D6C7FD1" w14:textId="77777777" w:rsidR="0066044A" w:rsidRPr="009522C2" w:rsidRDefault="0066044A" w:rsidP="00295E7F">
            <w:pPr>
              <w:rPr>
                <w:rFonts w:cstheme="minorHAnsi"/>
                <w:sz w:val="20"/>
                <w:szCs w:val="20"/>
              </w:rPr>
            </w:pPr>
            <w:r w:rsidRPr="009522C2">
              <w:rPr>
                <w:rFonts w:cstheme="minorHAnsi"/>
                <w:sz w:val="20"/>
                <w:szCs w:val="20"/>
              </w:rPr>
              <w:t>Resolution of contractual issues in the sector, finalization of new industry agreements (GSAs and PPAs), and sanctity of contracts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36703391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9522C2">
              <w:rPr>
                <w:rFonts w:eastAsia="Calibri"/>
                <w:sz w:val="20"/>
                <w:szCs w:val="20"/>
              </w:rPr>
              <w:t>Some contractual issues are resolved but lack of trust still exists among investors</w:t>
            </w:r>
          </w:p>
        </w:tc>
      </w:tr>
      <w:tr w:rsidR="0066044A" w:rsidRPr="009522C2" w14:paraId="52318164" w14:textId="77777777" w:rsidTr="0066044A">
        <w:tc>
          <w:tcPr>
            <w:tcW w:w="493" w:type="pct"/>
            <w:vMerge/>
          </w:tcPr>
          <w:p w14:paraId="388CF274" w14:textId="77777777" w:rsidR="0066044A" w:rsidRPr="009522C2" w:rsidRDefault="0066044A" w:rsidP="00295E7F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123E2BD4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rFonts w:eastAsia="Calibri" w:cstheme="minorHAnsi"/>
                <w:sz w:val="20"/>
                <w:szCs w:val="20"/>
              </w:rPr>
            </w:pPr>
            <w:r w:rsidRPr="009522C2">
              <w:rPr>
                <w:rFonts w:eastAsia="Calibri" w:cstheme="minorHAnsi"/>
                <w:sz w:val="20"/>
                <w:szCs w:val="20"/>
              </w:rPr>
              <w:t>Lack of coordination among the many stakeholders (</w:t>
            </w:r>
            <w:proofErr w:type="spellStart"/>
            <w:r w:rsidRPr="009522C2">
              <w:rPr>
                <w:rFonts w:eastAsia="Calibri" w:cstheme="minorHAnsi"/>
                <w:sz w:val="20"/>
                <w:szCs w:val="20"/>
              </w:rPr>
              <w:t>DisCos</w:t>
            </w:r>
            <w:proofErr w:type="spellEnd"/>
            <w:r w:rsidRPr="009522C2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 w:rsidRPr="009522C2">
              <w:rPr>
                <w:rFonts w:eastAsia="Calibri" w:cstheme="minorHAnsi"/>
                <w:sz w:val="20"/>
                <w:szCs w:val="20"/>
              </w:rPr>
              <w:t>GenCos</w:t>
            </w:r>
            <w:proofErr w:type="spellEnd"/>
            <w:r w:rsidRPr="009522C2">
              <w:rPr>
                <w:rFonts w:eastAsia="Calibri" w:cstheme="minorHAnsi"/>
                <w:sz w:val="20"/>
                <w:szCs w:val="20"/>
              </w:rPr>
              <w:t>, grid management, bulk electricity trader, regulator, gas suppliers and others) across the on-grid sector value chain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762415C4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sz w:val="20"/>
                <w:szCs w:val="20"/>
                <w:lang w:val="de-DE"/>
              </w:rPr>
            </w:pPr>
            <w:r w:rsidRPr="009522C2">
              <w:rPr>
                <w:sz w:val="20"/>
                <w:szCs w:val="20"/>
              </w:rPr>
              <w:t>Improved coordination across on-grid sector value chain. Systems and processes are put in place for integrated planning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6163F16B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Marginal improvement in coordination across the on-grid sector value chain</w:t>
            </w:r>
          </w:p>
        </w:tc>
      </w:tr>
      <w:tr w:rsidR="0066044A" w:rsidRPr="009522C2" w14:paraId="2523B66B" w14:textId="77777777" w:rsidTr="0066044A">
        <w:tc>
          <w:tcPr>
            <w:tcW w:w="493" w:type="pct"/>
            <w:vMerge/>
          </w:tcPr>
          <w:p w14:paraId="503DCC44" w14:textId="77777777" w:rsidR="0066044A" w:rsidRPr="009522C2" w:rsidRDefault="0066044A" w:rsidP="00295E7F">
            <w:pPr>
              <w:pStyle w:val="Newparagraph"/>
              <w:tabs>
                <w:tab w:val="left" w:pos="851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6DD23EF7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rFonts w:eastAsia="Calibri" w:cstheme="minorHAnsi"/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 xml:space="preserve">Poor collaboration between on-grid and off-grid sectors, esp. mini-grid developers and </w:t>
            </w:r>
            <w:proofErr w:type="spellStart"/>
            <w:r w:rsidRPr="009522C2">
              <w:rPr>
                <w:sz w:val="20"/>
                <w:szCs w:val="20"/>
              </w:rPr>
              <w:t>DisCos</w:t>
            </w:r>
            <w:proofErr w:type="spellEnd"/>
          </w:p>
        </w:tc>
        <w:tc>
          <w:tcPr>
            <w:tcW w:w="1502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35C68A02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 xml:space="preserve">Strong collaboration between on-grid and off-grid sectors, esp. mini-grid developers and </w:t>
            </w:r>
            <w:proofErr w:type="spellStart"/>
            <w:r w:rsidRPr="009522C2">
              <w:rPr>
                <w:sz w:val="20"/>
                <w:szCs w:val="20"/>
              </w:rPr>
              <w:t>DisCos</w:t>
            </w:r>
            <w:proofErr w:type="spellEnd"/>
          </w:p>
        </w:tc>
        <w:tc>
          <w:tcPr>
            <w:tcW w:w="1503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1CA9475F" w14:textId="77777777" w:rsidR="0066044A" w:rsidRPr="009522C2" w:rsidRDefault="0066044A" w:rsidP="00295E7F">
            <w:pPr>
              <w:rPr>
                <w:rFonts w:eastAsia="Calibri"/>
                <w:sz w:val="20"/>
                <w:szCs w:val="20"/>
                <w:lang w:val="de-DE"/>
              </w:rPr>
            </w:pPr>
            <w:r w:rsidRPr="009522C2">
              <w:rPr>
                <w:sz w:val="20"/>
                <w:szCs w:val="20"/>
              </w:rPr>
              <w:t xml:space="preserve">Improved collaboration between on-grid and off-grid sectors, esp. mini-grid developers and </w:t>
            </w:r>
            <w:proofErr w:type="spellStart"/>
            <w:r w:rsidRPr="009522C2">
              <w:rPr>
                <w:sz w:val="20"/>
                <w:szCs w:val="20"/>
              </w:rPr>
              <w:t>DisCos</w:t>
            </w:r>
            <w:proofErr w:type="spellEnd"/>
          </w:p>
        </w:tc>
      </w:tr>
      <w:tr w:rsidR="0066044A" w:rsidRPr="009522C2" w14:paraId="1159EBF0" w14:textId="77777777" w:rsidTr="0066044A">
        <w:tc>
          <w:tcPr>
            <w:tcW w:w="493" w:type="pct"/>
            <w:vMerge/>
          </w:tcPr>
          <w:p w14:paraId="6619F578" w14:textId="77777777" w:rsidR="0066044A" w:rsidRPr="009522C2" w:rsidRDefault="0066044A" w:rsidP="00295E7F">
            <w:pPr>
              <w:pStyle w:val="Newparagraph"/>
              <w:tabs>
                <w:tab w:val="left" w:pos="851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0CEAEB31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rFonts w:eastAsia="Calibri" w:cstheme="minorHAnsi"/>
                <w:sz w:val="20"/>
                <w:szCs w:val="20"/>
              </w:rPr>
            </w:pPr>
            <w:r w:rsidRPr="009522C2">
              <w:rPr>
                <w:rFonts w:cstheme="minorHAnsi"/>
                <w:sz w:val="20"/>
                <w:szCs w:val="20"/>
              </w:rPr>
              <w:t>Poor coordination b</w:t>
            </w:r>
            <w:r w:rsidRPr="009522C2">
              <w:rPr>
                <w:rFonts w:eastAsia="Calibri" w:cstheme="minorHAnsi"/>
                <w:sz w:val="20"/>
                <w:szCs w:val="20"/>
              </w:rPr>
              <w:t>etween federal and state governments in electrification planning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2B4D6E2D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Strong c</w:t>
            </w:r>
            <w:r w:rsidRPr="009522C2">
              <w:rPr>
                <w:sz w:val="20"/>
                <w:szCs w:val="20"/>
              </w:rPr>
              <w:t>oordination between federal and state governments in electrification planning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48870BD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rFonts w:eastAsia="Calibri"/>
                <w:sz w:val="20"/>
                <w:szCs w:val="20"/>
                <w:lang w:val="de-DE"/>
              </w:rPr>
            </w:pPr>
            <w:r w:rsidRPr="009522C2">
              <w:rPr>
                <w:sz w:val="20"/>
                <w:szCs w:val="20"/>
              </w:rPr>
              <w:t>Moderate synergy between federal and state governments in electrification planning</w:t>
            </w:r>
          </w:p>
        </w:tc>
      </w:tr>
      <w:tr w:rsidR="0066044A" w:rsidRPr="009522C2" w14:paraId="0CC4EE3C" w14:textId="77777777" w:rsidTr="0066044A">
        <w:trPr>
          <w:trHeight w:val="898"/>
        </w:trPr>
        <w:tc>
          <w:tcPr>
            <w:tcW w:w="493" w:type="pct"/>
            <w:vMerge/>
          </w:tcPr>
          <w:p w14:paraId="41BD1188" w14:textId="77777777" w:rsidR="0066044A" w:rsidRPr="009522C2" w:rsidRDefault="0066044A" w:rsidP="00295E7F">
            <w:pPr>
              <w:pStyle w:val="Newparagraph"/>
              <w:tabs>
                <w:tab w:val="left" w:pos="851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dashed" w:sz="4" w:space="0" w:color="808080" w:themeColor="background1" w:themeShade="80"/>
            </w:tcBorders>
          </w:tcPr>
          <w:p w14:paraId="0D5662DB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9522C2">
              <w:rPr>
                <w:rFonts w:cstheme="minorHAnsi"/>
                <w:sz w:val="20"/>
                <w:szCs w:val="20"/>
              </w:rPr>
              <w:t>Lack of key expertise and capacity in government MDAs in the power sector to address sector challenges</w:t>
            </w:r>
          </w:p>
        </w:tc>
        <w:tc>
          <w:tcPr>
            <w:tcW w:w="1502" w:type="pct"/>
            <w:tcBorders>
              <w:top w:val="dashed" w:sz="4" w:space="0" w:color="808080" w:themeColor="background1" w:themeShade="80"/>
            </w:tcBorders>
          </w:tcPr>
          <w:p w14:paraId="461B13DF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sz w:val="20"/>
                <w:szCs w:val="20"/>
              </w:rPr>
              <w:t>Investment in human capacity development in both on and off-grid sectors</w:t>
            </w:r>
          </w:p>
        </w:tc>
        <w:tc>
          <w:tcPr>
            <w:tcW w:w="1503" w:type="pct"/>
            <w:tcBorders>
              <w:top w:val="dashed" w:sz="4" w:space="0" w:color="808080" w:themeColor="background1" w:themeShade="80"/>
            </w:tcBorders>
          </w:tcPr>
          <w:p w14:paraId="17D62137" w14:textId="77777777" w:rsidR="0066044A" w:rsidRPr="009522C2" w:rsidRDefault="0066044A" w:rsidP="00295E7F">
            <w:pPr>
              <w:pStyle w:val="Newparagraph"/>
              <w:spacing w:line="240" w:lineRule="auto"/>
              <w:ind w:firstLine="0"/>
              <w:rPr>
                <w:sz w:val="20"/>
                <w:szCs w:val="20"/>
              </w:rPr>
            </w:pPr>
            <w:r w:rsidRPr="009522C2">
              <w:rPr>
                <w:rFonts w:eastAsia="Calibri" w:cstheme="minorHAnsi"/>
                <w:sz w:val="20"/>
                <w:szCs w:val="20"/>
              </w:rPr>
              <w:t xml:space="preserve">Moderate improvement in human capital development for on and off-grid sectors. </w:t>
            </w:r>
          </w:p>
        </w:tc>
      </w:tr>
    </w:tbl>
    <w:p w14:paraId="79F4308F" w14:textId="77777777" w:rsidR="0066044A" w:rsidRPr="002A7069" w:rsidRDefault="0066044A" w:rsidP="0066044A">
      <w:pPr>
        <w:rPr>
          <w:sz w:val="20"/>
          <w:lang w:val="en-US"/>
        </w:rPr>
      </w:pPr>
    </w:p>
    <w:p w14:paraId="77B76104" w14:textId="3464BCC7" w:rsidR="0066044A" w:rsidRPr="002A7069" w:rsidRDefault="0066044A" w:rsidP="001D6008">
      <w:pPr>
        <w:rPr>
          <w:sz w:val="20"/>
          <w:lang w:val="en-US"/>
        </w:rPr>
      </w:pPr>
    </w:p>
    <w:sectPr w:rsidR="0066044A" w:rsidRPr="002A7069" w:rsidSect="009522C2">
      <w:footerReference w:type="even" r:id="rId9"/>
      <w:pgSz w:w="16820" w:h="11900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BC2470" w15:done="0"/>
  <w15:commentEx w15:paraId="076D54FD" w15:done="0"/>
  <w15:commentEx w15:paraId="24CE9FD3" w15:done="0"/>
  <w15:commentEx w15:paraId="6A254405" w15:done="0"/>
  <w15:commentEx w15:paraId="4BB1A09B" w15:done="0"/>
  <w15:commentEx w15:paraId="647EE355" w15:done="0"/>
  <w15:commentEx w15:paraId="06B5C8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BC2470" w16cid:durableId="20911125"/>
  <w16cid:commentId w16cid:paraId="076D54FD" w16cid:durableId="20924E76"/>
  <w16cid:commentId w16cid:paraId="24CE9FD3" w16cid:durableId="20911126"/>
  <w16cid:commentId w16cid:paraId="6A254405" w16cid:durableId="20924E79"/>
  <w16cid:commentId w16cid:paraId="4BB1A09B" w16cid:durableId="20924E7A"/>
  <w16cid:commentId w16cid:paraId="647EE355" w16cid:durableId="2091112B"/>
  <w16cid:commentId w16cid:paraId="06B5C807" w16cid:durableId="20924E8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2D3FC" w14:textId="77777777" w:rsidR="00062107" w:rsidRDefault="00062107" w:rsidP="009722BE">
      <w:pPr>
        <w:spacing w:after="0" w:line="240" w:lineRule="auto"/>
      </w:pPr>
      <w:r>
        <w:separator/>
      </w:r>
    </w:p>
  </w:endnote>
  <w:endnote w:type="continuationSeparator" w:id="0">
    <w:p w14:paraId="29C3DA25" w14:textId="77777777" w:rsidR="00062107" w:rsidRDefault="00062107" w:rsidP="009722BE">
      <w:pPr>
        <w:spacing w:after="0" w:line="240" w:lineRule="auto"/>
      </w:pPr>
      <w:r>
        <w:continuationSeparator/>
      </w:r>
    </w:p>
  </w:endnote>
  <w:endnote w:type="continuationNotice" w:id="1">
    <w:p w14:paraId="2FB3EDEC" w14:textId="77777777" w:rsidR="00062107" w:rsidRDefault="000621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e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C622F" w14:textId="77777777" w:rsidR="00062107" w:rsidRDefault="00062107" w:rsidP="00881089">
    <w:pPr>
      <w:pStyle w:val="Fuzeile"/>
      <w:framePr w:wrap="around" w:vAnchor="text" w:hAnchor="margin" w:xAlign="center" w:y="1"/>
      <w:rPr>
        <w:del w:id="3" w:author="Maria Yetano Roche" w:date="2019-05-22T18:49:00Z"/>
        <w:rStyle w:val="Seitenzahl"/>
      </w:rPr>
    </w:pPr>
    <w:del w:id="4" w:author="Maria Yetano Roche" w:date="2019-05-22T18:49:00Z">
      <w:r>
        <w:rPr>
          <w:rStyle w:val="Seitenzahl"/>
        </w:rPr>
        <w:fldChar w:fldCharType="begin"/>
      </w:r>
      <w:r>
        <w:rPr>
          <w:rStyle w:val="Seitenzahl"/>
        </w:rPr>
        <w:delInstrText xml:space="preserve">PAGE  </w:delInstrText>
      </w:r>
      <w:r>
        <w:rPr>
          <w:rStyle w:val="Seitenzahl"/>
        </w:rPr>
        <w:fldChar w:fldCharType="end"/>
      </w:r>
    </w:del>
  </w:p>
  <w:p w14:paraId="487F6609" w14:textId="77777777" w:rsidR="00062107" w:rsidRDefault="00062107">
    <w:pPr>
      <w:pStyle w:val="Figurecaptio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2CB9C" w14:textId="77777777" w:rsidR="00062107" w:rsidRDefault="00062107" w:rsidP="009722BE">
      <w:pPr>
        <w:spacing w:after="0" w:line="240" w:lineRule="auto"/>
      </w:pPr>
      <w:r>
        <w:separator/>
      </w:r>
    </w:p>
  </w:footnote>
  <w:footnote w:type="continuationSeparator" w:id="0">
    <w:p w14:paraId="44DF7C61" w14:textId="77777777" w:rsidR="00062107" w:rsidRDefault="00062107" w:rsidP="009722BE">
      <w:pPr>
        <w:spacing w:after="0" w:line="240" w:lineRule="auto"/>
      </w:pPr>
      <w:r>
        <w:continuationSeparator/>
      </w:r>
    </w:p>
  </w:footnote>
  <w:footnote w:type="continuationNotice" w:id="1">
    <w:p w14:paraId="1C543172" w14:textId="77777777" w:rsidR="00062107" w:rsidRDefault="000621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28A"/>
    <w:multiLevelType w:val="multilevel"/>
    <w:tmpl w:val="1752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17267"/>
    <w:multiLevelType w:val="hybridMultilevel"/>
    <w:tmpl w:val="77BA7F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0733"/>
    <w:multiLevelType w:val="hybridMultilevel"/>
    <w:tmpl w:val="9EA820CA"/>
    <w:lvl w:ilvl="0" w:tplc="ADD0A89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E10DA"/>
    <w:multiLevelType w:val="multilevel"/>
    <w:tmpl w:val="457C1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015701"/>
    <w:multiLevelType w:val="hybridMultilevel"/>
    <w:tmpl w:val="F9D4C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2696E"/>
    <w:multiLevelType w:val="hybridMultilevel"/>
    <w:tmpl w:val="6CBE3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22CE9"/>
    <w:multiLevelType w:val="hybridMultilevel"/>
    <w:tmpl w:val="2B98AA10"/>
    <w:lvl w:ilvl="0" w:tplc="59CA2134">
      <w:start w:val="3"/>
      <w:numFmt w:val="bullet"/>
      <w:lvlText w:val="-"/>
      <w:lvlJc w:val="left"/>
      <w:pPr>
        <w:ind w:left="860" w:hanging="8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0B774AF"/>
    <w:multiLevelType w:val="hybridMultilevel"/>
    <w:tmpl w:val="4210CF90"/>
    <w:lvl w:ilvl="0" w:tplc="5164D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A818">
      <w:numFmt w:val="none"/>
      <w:lvlText w:val=""/>
      <w:lvlJc w:val="left"/>
      <w:pPr>
        <w:tabs>
          <w:tab w:val="num" w:pos="360"/>
        </w:tabs>
      </w:pPr>
    </w:lvl>
    <w:lvl w:ilvl="2" w:tplc="240437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888CA">
      <w:numFmt w:val="none"/>
      <w:lvlText w:val=""/>
      <w:lvlJc w:val="left"/>
      <w:pPr>
        <w:tabs>
          <w:tab w:val="num" w:pos="360"/>
        </w:tabs>
      </w:pPr>
    </w:lvl>
    <w:lvl w:ilvl="4" w:tplc="19181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047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44F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4B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D64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70A1622"/>
    <w:multiLevelType w:val="multilevel"/>
    <w:tmpl w:val="8338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0A4ED9"/>
    <w:multiLevelType w:val="hybridMultilevel"/>
    <w:tmpl w:val="86DAC628"/>
    <w:lvl w:ilvl="0" w:tplc="B9BC0D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B13429"/>
    <w:multiLevelType w:val="multilevel"/>
    <w:tmpl w:val="77BA7F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71167"/>
    <w:multiLevelType w:val="hybridMultilevel"/>
    <w:tmpl w:val="891C855A"/>
    <w:lvl w:ilvl="0" w:tplc="B9BC0D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07C35"/>
    <w:multiLevelType w:val="hybridMultilevel"/>
    <w:tmpl w:val="8384C992"/>
    <w:lvl w:ilvl="0" w:tplc="17B4CDF2">
      <w:start w:val="1"/>
      <w:numFmt w:val="bullet"/>
      <w:lvlText w:val=""/>
      <w:lvlJc w:val="left"/>
      <w:pPr>
        <w:tabs>
          <w:tab w:val="num" w:pos="567"/>
        </w:tabs>
        <w:ind w:left="45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C60B2"/>
    <w:multiLevelType w:val="hybridMultilevel"/>
    <w:tmpl w:val="8E748448"/>
    <w:lvl w:ilvl="0" w:tplc="04100001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C39BA"/>
    <w:multiLevelType w:val="multilevel"/>
    <w:tmpl w:val="AA4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06218B"/>
    <w:multiLevelType w:val="multilevel"/>
    <w:tmpl w:val="8384C992"/>
    <w:lvl w:ilvl="0">
      <w:start w:val="1"/>
      <w:numFmt w:val="bullet"/>
      <w:lvlText w:val=""/>
      <w:lvlJc w:val="left"/>
      <w:pPr>
        <w:tabs>
          <w:tab w:val="num" w:pos="567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9310D"/>
    <w:multiLevelType w:val="multilevel"/>
    <w:tmpl w:val="D32E34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A8A2D88"/>
    <w:multiLevelType w:val="hybridMultilevel"/>
    <w:tmpl w:val="04B615B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A235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9614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186D7A"/>
    <w:multiLevelType w:val="hybridMultilevel"/>
    <w:tmpl w:val="681E9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87DA8"/>
    <w:multiLevelType w:val="hybridMultilevel"/>
    <w:tmpl w:val="AD96E5E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65574F"/>
    <w:multiLevelType w:val="multilevel"/>
    <w:tmpl w:val="539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C069E3"/>
    <w:multiLevelType w:val="hybridMultilevel"/>
    <w:tmpl w:val="E1FAF6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0"/>
  </w:num>
  <w:num w:numId="5">
    <w:abstractNumId w:val="25"/>
  </w:num>
  <w:num w:numId="6">
    <w:abstractNumId w:val="21"/>
  </w:num>
  <w:num w:numId="7">
    <w:abstractNumId w:val="22"/>
  </w:num>
  <w:num w:numId="8">
    <w:abstractNumId w:val="20"/>
  </w:num>
  <w:num w:numId="9">
    <w:abstractNumId w:val="23"/>
  </w:num>
  <w:num w:numId="10">
    <w:abstractNumId w:val="5"/>
  </w:num>
  <w:num w:numId="11">
    <w:abstractNumId w:val="18"/>
  </w:num>
  <w:num w:numId="12">
    <w:abstractNumId w:val="9"/>
  </w:num>
  <w:num w:numId="13">
    <w:abstractNumId w:val="11"/>
  </w:num>
  <w:num w:numId="14">
    <w:abstractNumId w:val="1"/>
  </w:num>
  <w:num w:numId="15">
    <w:abstractNumId w:val="10"/>
  </w:num>
  <w:num w:numId="16">
    <w:abstractNumId w:val="12"/>
  </w:num>
  <w:num w:numId="17">
    <w:abstractNumId w:val="16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6"/>
  </w:num>
  <w:num w:numId="23">
    <w:abstractNumId w:val="17"/>
  </w:num>
  <w:num w:numId="24">
    <w:abstractNumId w:val="15"/>
  </w:num>
  <w:num w:numId="25">
    <w:abstractNumId w:val="3"/>
  </w:num>
  <w:num w:numId="26">
    <w:abstractNumId w:val="24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5C9F"/>
    <w:rsid w:val="00001899"/>
    <w:rsid w:val="000041D6"/>
    <w:rsid w:val="0000489A"/>
    <w:rsid w:val="000049AD"/>
    <w:rsid w:val="00007225"/>
    <w:rsid w:val="00007346"/>
    <w:rsid w:val="00007848"/>
    <w:rsid w:val="00011520"/>
    <w:rsid w:val="00012A7C"/>
    <w:rsid w:val="000133C0"/>
    <w:rsid w:val="00014C4E"/>
    <w:rsid w:val="00015366"/>
    <w:rsid w:val="00017107"/>
    <w:rsid w:val="00017415"/>
    <w:rsid w:val="000202E2"/>
    <w:rsid w:val="000219F0"/>
    <w:rsid w:val="00021BA0"/>
    <w:rsid w:val="00022441"/>
    <w:rsid w:val="0002261E"/>
    <w:rsid w:val="00023419"/>
    <w:rsid w:val="00024839"/>
    <w:rsid w:val="000251CA"/>
    <w:rsid w:val="00026871"/>
    <w:rsid w:val="00031E1E"/>
    <w:rsid w:val="00032C19"/>
    <w:rsid w:val="00036F68"/>
    <w:rsid w:val="00037683"/>
    <w:rsid w:val="00037A98"/>
    <w:rsid w:val="000427FB"/>
    <w:rsid w:val="00042DBB"/>
    <w:rsid w:val="00043932"/>
    <w:rsid w:val="0004455E"/>
    <w:rsid w:val="0004466F"/>
    <w:rsid w:val="00045140"/>
    <w:rsid w:val="00046800"/>
    <w:rsid w:val="0004726C"/>
    <w:rsid w:val="00047CB5"/>
    <w:rsid w:val="00051FAA"/>
    <w:rsid w:val="000568D6"/>
    <w:rsid w:val="000572A9"/>
    <w:rsid w:val="00061325"/>
    <w:rsid w:val="000619CC"/>
    <w:rsid w:val="00062107"/>
    <w:rsid w:val="000636DB"/>
    <w:rsid w:val="00063E7A"/>
    <w:rsid w:val="000645A1"/>
    <w:rsid w:val="00066AFD"/>
    <w:rsid w:val="00067275"/>
    <w:rsid w:val="00067AF7"/>
    <w:rsid w:val="00070681"/>
    <w:rsid w:val="00071B5A"/>
    <w:rsid w:val="000733AC"/>
    <w:rsid w:val="000747BD"/>
    <w:rsid w:val="00074D22"/>
    <w:rsid w:val="00075081"/>
    <w:rsid w:val="0007528A"/>
    <w:rsid w:val="000808A2"/>
    <w:rsid w:val="000810EF"/>
    <w:rsid w:val="000811AB"/>
    <w:rsid w:val="00083A19"/>
    <w:rsid w:val="00083C5F"/>
    <w:rsid w:val="0008701B"/>
    <w:rsid w:val="000870D8"/>
    <w:rsid w:val="000872CA"/>
    <w:rsid w:val="00090DC8"/>
    <w:rsid w:val="0009172C"/>
    <w:rsid w:val="000930EC"/>
    <w:rsid w:val="00095E61"/>
    <w:rsid w:val="000966C1"/>
    <w:rsid w:val="000970AC"/>
    <w:rsid w:val="000A0FDF"/>
    <w:rsid w:val="000A1167"/>
    <w:rsid w:val="000A13C0"/>
    <w:rsid w:val="000A1AA2"/>
    <w:rsid w:val="000A3CA3"/>
    <w:rsid w:val="000A3F11"/>
    <w:rsid w:val="000A4428"/>
    <w:rsid w:val="000A604C"/>
    <w:rsid w:val="000A66B5"/>
    <w:rsid w:val="000A6D40"/>
    <w:rsid w:val="000A7BC3"/>
    <w:rsid w:val="000B1661"/>
    <w:rsid w:val="000B1FA0"/>
    <w:rsid w:val="000B263C"/>
    <w:rsid w:val="000B2E88"/>
    <w:rsid w:val="000B4603"/>
    <w:rsid w:val="000C09BE"/>
    <w:rsid w:val="000C1380"/>
    <w:rsid w:val="000C33FB"/>
    <w:rsid w:val="000C554F"/>
    <w:rsid w:val="000C5944"/>
    <w:rsid w:val="000C7174"/>
    <w:rsid w:val="000D01C4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47E2"/>
    <w:rsid w:val="000E6259"/>
    <w:rsid w:val="000E6731"/>
    <w:rsid w:val="000F41E1"/>
    <w:rsid w:val="000F4677"/>
    <w:rsid w:val="000F5B08"/>
    <w:rsid w:val="000F5BE0"/>
    <w:rsid w:val="00100587"/>
    <w:rsid w:val="00101481"/>
    <w:rsid w:val="0010284E"/>
    <w:rsid w:val="00103122"/>
    <w:rsid w:val="0010336A"/>
    <w:rsid w:val="0010467C"/>
    <w:rsid w:val="001050F1"/>
    <w:rsid w:val="00105AEA"/>
    <w:rsid w:val="00105D1C"/>
    <w:rsid w:val="00106DAF"/>
    <w:rsid w:val="00110FA7"/>
    <w:rsid w:val="00111595"/>
    <w:rsid w:val="00114D9B"/>
    <w:rsid w:val="00116023"/>
    <w:rsid w:val="0011628A"/>
    <w:rsid w:val="00117089"/>
    <w:rsid w:val="00121389"/>
    <w:rsid w:val="00122628"/>
    <w:rsid w:val="001227BB"/>
    <w:rsid w:val="001240EF"/>
    <w:rsid w:val="001247D4"/>
    <w:rsid w:val="00127366"/>
    <w:rsid w:val="00132B18"/>
    <w:rsid w:val="00132D41"/>
    <w:rsid w:val="001331C6"/>
    <w:rsid w:val="00134A51"/>
    <w:rsid w:val="001356CC"/>
    <w:rsid w:val="00140727"/>
    <w:rsid w:val="001407FB"/>
    <w:rsid w:val="001409C4"/>
    <w:rsid w:val="00141DA4"/>
    <w:rsid w:val="00144446"/>
    <w:rsid w:val="0014469E"/>
    <w:rsid w:val="00146B40"/>
    <w:rsid w:val="00152B3D"/>
    <w:rsid w:val="00152C5F"/>
    <w:rsid w:val="00155335"/>
    <w:rsid w:val="001561C6"/>
    <w:rsid w:val="00156ED2"/>
    <w:rsid w:val="001577BD"/>
    <w:rsid w:val="00157935"/>
    <w:rsid w:val="001604F3"/>
    <w:rsid w:val="00160628"/>
    <w:rsid w:val="00161344"/>
    <w:rsid w:val="00162195"/>
    <w:rsid w:val="00162C5D"/>
    <w:rsid w:val="0016322A"/>
    <w:rsid w:val="00163778"/>
    <w:rsid w:val="001643AC"/>
    <w:rsid w:val="0016470A"/>
    <w:rsid w:val="00165A21"/>
    <w:rsid w:val="001705CE"/>
    <w:rsid w:val="00171666"/>
    <w:rsid w:val="001748F5"/>
    <w:rsid w:val="00176CE2"/>
    <w:rsid w:val="0017714B"/>
    <w:rsid w:val="001804DF"/>
    <w:rsid w:val="00180811"/>
    <w:rsid w:val="00181BDC"/>
    <w:rsid w:val="00181DB0"/>
    <w:rsid w:val="001829E3"/>
    <w:rsid w:val="00182A85"/>
    <w:rsid w:val="00186DFC"/>
    <w:rsid w:val="001935ED"/>
    <w:rsid w:val="0019377A"/>
    <w:rsid w:val="00193FE6"/>
    <w:rsid w:val="0019731E"/>
    <w:rsid w:val="00197FC9"/>
    <w:rsid w:val="001A04E4"/>
    <w:rsid w:val="001A09FE"/>
    <w:rsid w:val="001A349F"/>
    <w:rsid w:val="001A44A0"/>
    <w:rsid w:val="001A67C9"/>
    <w:rsid w:val="001A69DE"/>
    <w:rsid w:val="001A7EF9"/>
    <w:rsid w:val="001B1C7C"/>
    <w:rsid w:val="001B398F"/>
    <w:rsid w:val="001B46C6"/>
    <w:rsid w:val="001B4B48"/>
    <w:rsid w:val="001B4D1F"/>
    <w:rsid w:val="001B620B"/>
    <w:rsid w:val="001B7681"/>
    <w:rsid w:val="001B7C1B"/>
    <w:rsid w:val="001B7CAE"/>
    <w:rsid w:val="001C0772"/>
    <w:rsid w:val="001C0D4F"/>
    <w:rsid w:val="001C1D1F"/>
    <w:rsid w:val="001C1DEC"/>
    <w:rsid w:val="001C3867"/>
    <w:rsid w:val="001C4EBC"/>
    <w:rsid w:val="001C5736"/>
    <w:rsid w:val="001D429F"/>
    <w:rsid w:val="001D4A49"/>
    <w:rsid w:val="001D6008"/>
    <w:rsid w:val="001D6B57"/>
    <w:rsid w:val="001E0098"/>
    <w:rsid w:val="001E0572"/>
    <w:rsid w:val="001E0A67"/>
    <w:rsid w:val="001E1028"/>
    <w:rsid w:val="001E14E2"/>
    <w:rsid w:val="001E1F27"/>
    <w:rsid w:val="001E240A"/>
    <w:rsid w:val="001E5BC7"/>
    <w:rsid w:val="001E5FEA"/>
    <w:rsid w:val="001E6302"/>
    <w:rsid w:val="001E7DCB"/>
    <w:rsid w:val="001F06FE"/>
    <w:rsid w:val="001F33F2"/>
    <w:rsid w:val="001F3411"/>
    <w:rsid w:val="001F412E"/>
    <w:rsid w:val="001F4287"/>
    <w:rsid w:val="001F4DBA"/>
    <w:rsid w:val="001F7601"/>
    <w:rsid w:val="0020415E"/>
    <w:rsid w:val="00204FF4"/>
    <w:rsid w:val="0020711D"/>
    <w:rsid w:val="0021056E"/>
    <w:rsid w:val="0021075D"/>
    <w:rsid w:val="0021165A"/>
    <w:rsid w:val="00211BC9"/>
    <w:rsid w:val="00214617"/>
    <w:rsid w:val="00214A1C"/>
    <w:rsid w:val="00215442"/>
    <w:rsid w:val="002161EB"/>
    <w:rsid w:val="0021620C"/>
    <w:rsid w:val="00216E78"/>
    <w:rsid w:val="00217275"/>
    <w:rsid w:val="00231309"/>
    <w:rsid w:val="00231BB0"/>
    <w:rsid w:val="00232185"/>
    <w:rsid w:val="0023444F"/>
    <w:rsid w:val="00236F4B"/>
    <w:rsid w:val="0023719D"/>
    <w:rsid w:val="002410FB"/>
    <w:rsid w:val="00242B0D"/>
    <w:rsid w:val="00244AA3"/>
    <w:rsid w:val="002467C6"/>
    <w:rsid w:val="0024692A"/>
    <w:rsid w:val="00251682"/>
    <w:rsid w:val="00252BBA"/>
    <w:rsid w:val="00253123"/>
    <w:rsid w:val="00254690"/>
    <w:rsid w:val="0025735F"/>
    <w:rsid w:val="002602F7"/>
    <w:rsid w:val="00260C70"/>
    <w:rsid w:val="00263405"/>
    <w:rsid w:val="00264001"/>
    <w:rsid w:val="00266354"/>
    <w:rsid w:val="00267A18"/>
    <w:rsid w:val="00270DDA"/>
    <w:rsid w:val="00273462"/>
    <w:rsid w:val="0027395B"/>
    <w:rsid w:val="00274FE0"/>
    <w:rsid w:val="002755D8"/>
    <w:rsid w:val="00275854"/>
    <w:rsid w:val="00281DB6"/>
    <w:rsid w:val="0028337B"/>
    <w:rsid w:val="00283B41"/>
    <w:rsid w:val="00285F28"/>
    <w:rsid w:val="00286398"/>
    <w:rsid w:val="00291242"/>
    <w:rsid w:val="00291611"/>
    <w:rsid w:val="002939FC"/>
    <w:rsid w:val="0029579A"/>
    <w:rsid w:val="002A0A8C"/>
    <w:rsid w:val="002A3272"/>
    <w:rsid w:val="002A39F2"/>
    <w:rsid w:val="002A3C42"/>
    <w:rsid w:val="002A5D75"/>
    <w:rsid w:val="002A7069"/>
    <w:rsid w:val="002B1B1A"/>
    <w:rsid w:val="002B5ECC"/>
    <w:rsid w:val="002B5F41"/>
    <w:rsid w:val="002B7228"/>
    <w:rsid w:val="002B757A"/>
    <w:rsid w:val="002C3273"/>
    <w:rsid w:val="002C3D17"/>
    <w:rsid w:val="002C53EE"/>
    <w:rsid w:val="002C7CF8"/>
    <w:rsid w:val="002D0613"/>
    <w:rsid w:val="002D24F7"/>
    <w:rsid w:val="002D2799"/>
    <w:rsid w:val="002D2CD7"/>
    <w:rsid w:val="002D2D09"/>
    <w:rsid w:val="002D44F1"/>
    <w:rsid w:val="002D4DDC"/>
    <w:rsid w:val="002D4F75"/>
    <w:rsid w:val="002D4FE1"/>
    <w:rsid w:val="002D5BF2"/>
    <w:rsid w:val="002D6493"/>
    <w:rsid w:val="002D7AB6"/>
    <w:rsid w:val="002D7D17"/>
    <w:rsid w:val="002E00F0"/>
    <w:rsid w:val="002E06D0"/>
    <w:rsid w:val="002E2185"/>
    <w:rsid w:val="002E2C24"/>
    <w:rsid w:val="002E3787"/>
    <w:rsid w:val="002E3C27"/>
    <w:rsid w:val="002E403A"/>
    <w:rsid w:val="002E62D1"/>
    <w:rsid w:val="002E7F3A"/>
    <w:rsid w:val="002F1382"/>
    <w:rsid w:val="002F31A8"/>
    <w:rsid w:val="002F45BF"/>
    <w:rsid w:val="002F4EDB"/>
    <w:rsid w:val="002F5985"/>
    <w:rsid w:val="002F6054"/>
    <w:rsid w:val="00302719"/>
    <w:rsid w:val="0030380E"/>
    <w:rsid w:val="00304941"/>
    <w:rsid w:val="0031104E"/>
    <w:rsid w:val="00312BC1"/>
    <w:rsid w:val="003142B5"/>
    <w:rsid w:val="00315713"/>
    <w:rsid w:val="00315B86"/>
    <w:rsid w:val="00315C5A"/>
    <w:rsid w:val="0031686C"/>
    <w:rsid w:val="00316FE0"/>
    <w:rsid w:val="003204D2"/>
    <w:rsid w:val="00320C37"/>
    <w:rsid w:val="0032605E"/>
    <w:rsid w:val="003275D1"/>
    <w:rsid w:val="00330997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4B2F"/>
    <w:rsid w:val="003565D4"/>
    <w:rsid w:val="003607FB"/>
    <w:rsid w:val="00360CF0"/>
    <w:rsid w:val="00360FD5"/>
    <w:rsid w:val="003634A5"/>
    <w:rsid w:val="00363EFF"/>
    <w:rsid w:val="00365930"/>
    <w:rsid w:val="00366868"/>
    <w:rsid w:val="00367506"/>
    <w:rsid w:val="00370085"/>
    <w:rsid w:val="0037060A"/>
    <w:rsid w:val="00373CA0"/>
    <w:rsid w:val="003744A7"/>
    <w:rsid w:val="003758DC"/>
    <w:rsid w:val="00376235"/>
    <w:rsid w:val="00377853"/>
    <w:rsid w:val="00381614"/>
    <w:rsid w:val="00381FB6"/>
    <w:rsid w:val="00382A44"/>
    <w:rsid w:val="003836D3"/>
    <w:rsid w:val="00383A52"/>
    <w:rsid w:val="00383F39"/>
    <w:rsid w:val="00385E36"/>
    <w:rsid w:val="003900E4"/>
    <w:rsid w:val="00391652"/>
    <w:rsid w:val="0039507F"/>
    <w:rsid w:val="003A0579"/>
    <w:rsid w:val="003A1260"/>
    <w:rsid w:val="003A295F"/>
    <w:rsid w:val="003A41DD"/>
    <w:rsid w:val="003A7033"/>
    <w:rsid w:val="003A7FB7"/>
    <w:rsid w:val="003B30F9"/>
    <w:rsid w:val="003B47FE"/>
    <w:rsid w:val="003B55EC"/>
    <w:rsid w:val="003B5673"/>
    <w:rsid w:val="003B62C9"/>
    <w:rsid w:val="003C7176"/>
    <w:rsid w:val="003D0929"/>
    <w:rsid w:val="003D392D"/>
    <w:rsid w:val="003D4729"/>
    <w:rsid w:val="003D6A55"/>
    <w:rsid w:val="003D6F4E"/>
    <w:rsid w:val="003D7D56"/>
    <w:rsid w:val="003D7DD6"/>
    <w:rsid w:val="003E43CB"/>
    <w:rsid w:val="003E4DCE"/>
    <w:rsid w:val="003E5AAF"/>
    <w:rsid w:val="003E5E2B"/>
    <w:rsid w:val="003E600D"/>
    <w:rsid w:val="003E61DE"/>
    <w:rsid w:val="003E64DF"/>
    <w:rsid w:val="003E6A5D"/>
    <w:rsid w:val="003E7775"/>
    <w:rsid w:val="003F193A"/>
    <w:rsid w:val="003F4207"/>
    <w:rsid w:val="003F5C46"/>
    <w:rsid w:val="003F5F9F"/>
    <w:rsid w:val="003F7CBB"/>
    <w:rsid w:val="003F7D34"/>
    <w:rsid w:val="004000FC"/>
    <w:rsid w:val="004005D8"/>
    <w:rsid w:val="00400EF3"/>
    <w:rsid w:val="00401A4F"/>
    <w:rsid w:val="00402999"/>
    <w:rsid w:val="00403624"/>
    <w:rsid w:val="00412C8E"/>
    <w:rsid w:val="00413458"/>
    <w:rsid w:val="004136C8"/>
    <w:rsid w:val="0041518D"/>
    <w:rsid w:val="0042221D"/>
    <w:rsid w:val="00424DD3"/>
    <w:rsid w:val="004269C5"/>
    <w:rsid w:val="004279C0"/>
    <w:rsid w:val="004318BF"/>
    <w:rsid w:val="00433A73"/>
    <w:rsid w:val="00435939"/>
    <w:rsid w:val="00435E7D"/>
    <w:rsid w:val="004370A8"/>
    <w:rsid w:val="00437278"/>
    <w:rsid w:val="00437CC7"/>
    <w:rsid w:val="0044058E"/>
    <w:rsid w:val="00441FA0"/>
    <w:rsid w:val="0044239E"/>
    <w:rsid w:val="00442B9C"/>
    <w:rsid w:val="0044512C"/>
    <w:rsid w:val="0044738A"/>
    <w:rsid w:val="004473D3"/>
    <w:rsid w:val="0045100D"/>
    <w:rsid w:val="00452231"/>
    <w:rsid w:val="00454462"/>
    <w:rsid w:val="004544F2"/>
    <w:rsid w:val="0045601E"/>
    <w:rsid w:val="00456923"/>
    <w:rsid w:val="00460C13"/>
    <w:rsid w:val="00463228"/>
    <w:rsid w:val="00463782"/>
    <w:rsid w:val="00465D03"/>
    <w:rsid w:val="004667E0"/>
    <w:rsid w:val="0046760E"/>
    <w:rsid w:val="00470E10"/>
    <w:rsid w:val="00471E1E"/>
    <w:rsid w:val="00473368"/>
    <w:rsid w:val="00473D81"/>
    <w:rsid w:val="00477402"/>
    <w:rsid w:val="00477A97"/>
    <w:rsid w:val="00481343"/>
    <w:rsid w:val="00481520"/>
    <w:rsid w:val="00482B8C"/>
    <w:rsid w:val="00483796"/>
    <w:rsid w:val="0048549E"/>
    <w:rsid w:val="00485587"/>
    <w:rsid w:val="004905CB"/>
    <w:rsid w:val="00493347"/>
    <w:rsid w:val="00496092"/>
    <w:rsid w:val="00496227"/>
    <w:rsid w:val="004A08DB"/>
    <w:rsid w:val="004A1E35"/>
    <w:rsid w:val="004A25D0"/>
    <w:rsid w:val="004A27DD"/>
    <w:rsid w:val="004A324D"/>
    <w:rsid w:val="004A37E8"/>
    <w:rsid w:val="004A3B8C"/>
    <w:rsid w:val="004A3D03"/>
    <w:rsid w:val="004A41D1"/>
    <w:rsid w:val="004A7549"/>
    <w:rsid w:val="004A78A3"/>
    <w:rsid w:val="004B09D4"/>
    <w:rsid w:val="004B2ABA"/>
    <w:rsid w:val="004B2BDB"/>
    <w:rsid w:val="004B330A"/>
    <w:rsid w:val="004B51E9"/>
    <w:rsid w:val="004B662A"/>
    <w:rsid w:val="004B6C36"/>
    <w:rsid w:val="004B7C8E"/>
    <w:rsid w:val="004C200E"/>
    <w:rsid w:val="004C795C"/>
    <w:rsid w:val="004D06E1"/>
    <w:rsid w:val="004D0EDC"/>
    <w:rsid w:val="004D1220"/>
    <w:rsid w:val="004D14B3"/>
    <w:rsid w:val="004D1529"/>
    <w:rsid w:val="004D201A"/>
    <w:rsid w:val="004D2253"/>
    <w:rsid w:val="004D4741"/>
    <w:rsid w:val="004D5514"/>
    <w:rsid w:val="004D56C3"/>
    <w:rsid w:val="004E0338"/>
    <w:rsid w:val="004E3568"/>
    <w:rsid w:val="004E4FF3"/>
    <w:rsid w:val="004E56A8"/>
    <w:rsid w:val="004E6739"/>
    <w:rsid w:val="004E6C34"/>
    <w:rsid w:val="004F0197"/>
    <w:rsid w:val="004F1B60"/>
    <w:rsid w:val="004F3B55"/>
    <w:rsid w:val="004F414F"/>
    <w:rsid w:val="004F4E46"/>
    <w:rsid w:val="004F6B7D"/>
    <w:rsid w:val="005015F6"/>
    <w:rsid w:val="005030C4"/>
    <w:rsid w:val="005031C5"/>
    <w:rsid w:val="00504FDC"/>
    <w:rsid w:val="0051109E"/>
    <w:rsid w:val="005115C0"/>
    <w:rsid w:val="005120CC"/>
    <w:rsid w:val="00512B7B"/>
    <w:rsid w:val="00512F33"/>
    <w:rsid w:val="00513AFB"/>
    <w:rsid w:val="00514EA1"/>
    <w:rsid w:val="005153CF"/>
    <w:rsid w:val="00516AAB"/>
    <w:rsid w:val="0051798B"/>
    <w:rsid w:val="00521F5A"/>
    <w:rsid w:val="00525E06"/>
    <w:rsid w:val="00526454"/>
    <w:rsid w:val="00526711"/>
    <w:rsid w:val="00531823"/>
    <w:rsid w:val="005347E7"/>
    <w:rsid w:val="00534ECC"/>
    <w:rsid w:val="0053720D"/>
    <w:rsid w:val="00540EF5"/>
    <w:rsid w:val="00541BF3"/>
    <w:rsid w:val="00541CD3"/>
    <w:rsid w:val="00542250"/>
    <w:rsid w:val="00542405"/>
    <w:rsid w:val="00542907"/>
    <w:rsid w:val="0054537C"/>
    <w:rsid w:val="005466F1"/>
    <w:rsid w:val="005476FA"/>
    <w:rsid w:val="00550963"/>
    <w:rsid w:val="005548BE"/>
    <w:rsid w:val="0055595E"/>
    <w:rsid w:val="00557988"/>
    <w:rsid w:val="005579C7"/>
    <w:rsid w:val="00562C49"/>
    <w:rsid w:val="00562DEF"/>
    <w:rsid w:val="005636C1"/>
    <w:rsid w:val="00563A35"/>
    <w:rsid w:val="005657D5"/>
    <w:rsid w:val="00566596"/>
    <w:rsid w:val="005741E9"/>
    <w:rsid w:val="005748CF"/>
    <w:rsid w:val="00574C7F"/>
    <w:rsid w:val="00575F78"/>
    <w:rsid w:val="005776F3"/>
    <w:rsid w:val="00577986"/>
    <w:rsid w:val="00580535"/>
    <w:rsid w:val="00584270"/>
    <w:rsid w:val="00584738"/>
    <w:rsid w:val="00585DA7"/>
    <w:rsid w:val="00590BB2"/>
    <w:rsid w:val="005920B0"/>
    <w:rsid w:val="00592B29"/>
    <w:rsid w:val="0059380D"/>
    <w:rsid w:val="00595A8F"/>
    <w:rsid w:val="005971E7"/>
    <w:rsid w:val="00597BF2"/>
    <w:rsid w:val="00597E28"/>
    <w:rsid w:val="005A08F5"/>
    <w:rsid w:val="005A0B6E"/>
    <w:rsid w:val="005A1368"/>
    <w:rsid w:val="005B0351"/>
    <w:rsid w:val="005B134E"/>
    <w:rsid w:val="005B2039"/>
    <w:rsid w:val="005B22E9"/>
    <w:rsid w:val="005B344F"/>
    <w:rsid w:val="005B3FBA"/>
    <w:rsid w:val="005B4A1D"/>
    <w:rsid w:val="005B5761"/>
    <w:rsid w:val="005B674D"/>
    <w:rsid w:val="005C0201"/>
    <w:rsid w:val="005C0CBE"/>
    <w:rsid w:val="005C1FCF"/>
    <w:rsid w:val="005C76E6"/>
    <w:rsid w:val="005D1885"/>
    <w:rsid w:val="005D1B19"/>
    <w:rsid w:val="005D4A38"/>
    <w:rsid w:val="005D556F"/>
    <w:rsid w:val="005D5889"/>
    <w:rsid w:val="005E06AC"/>
    <w:rsid w:val="005E2515"/>
    <w:rsid w:val="005E2EEA"/>
    <w:rsid w:val="005E3708"/>
    <w:rsid w:val="005E3CCD"/>
    <w:rsid w:val="005E3D6B"/>
    <w:rsid w:val="005E5032"/>
    <w:rsid w:val="005E5E4A"/>
    <w:rsid w:val="005E693D"/>
    <w:rsid w:val="005E75BF"/>
    <w:rsid w:val="005F4107"/>
    <w:rsid w:val="005F533F"/>
    <w:rsid w:val="005F57BA"/>
    <w:rsid w:val="005F61E6"/>
    <w:rsid w:val="005F6C45"/>
    <w:rsid w:val="005F7540"/>
    <w:rsid w:val="00603C2A"/>
    <w:rsid w:val="00605A69"/>
    <w:rsid w:val="00606C54"/>
    <w:rsid w:val="00611230"/>
    <w:rsid w:val="006114DB"/>
    <w:rsid w:val="00612445"/>
    <w:rsid w:val="00613E86"/>
    <w:rsid w:val="00614375"/>
    <w:rsid w:val="00615B0A"/>
    <w:rsid w:val="006168CF"/>
    <w:rsid w:val="0062011B"/>
    <w:rsid w:val="00620459"/>
    <w:rsid w:val="00624AE6"/>
    <w:rsid w:val="00626DE0"/>
    <w:rsid w:val="00627588"/>
    <w:rsid w:val="00627FFD"/>
    <w:rsid w:val="00630901"/>
    <w:rsid w:val="00631F8E"/>
    <w:rsid w:val="00635520"/>
    <w:rsid w:val="00635EBB"/>
    <w:rsid w:val="00636EE9"/>
    <w:rsid w:val="00640809"/>
    <w:rsid w:val="00640950"/>
    <w:rsid w:val="00641AE7"/>
    <w:rsid w:val="00642629"/>
    <w:rsid w:val="00647A06"/>
    <w:rsid w:val="00650499"/>
    <w:rsid w:val="0065293D"/>
    <w:rsid w:val="00653EFC"/>
    <w:rsid w:val="00654021"/>
    <w:rsid w:val="00654F89"/>
    <w:rsid w:val="00657ACD"/>
    <w:rsid w:val="0066044A"/>
    <w:rsid w:val="00661045"/>
    <w:rsid w:val="00661BDC"/>
    <w:rsid w:val="0066230A"/>
    <w:rsid w:val="00662458"/>
    <w:rsid w:val="006654A2"/>
    <w:rsid w:val="00666DA8"/>
    <w:rsid w:val="00667F44"/>
    <w:rsid w:val="006706B7"/>
    <w:rsid w:val="00671057"/>
    <w:rsid w:val="00671FA2"/>
    <w:rsid w:val="00675AAF"/>
    <w:rsid w:val="00677728"/>
    <w:rsid w:val="0068031A"/>
    <w:rsid w:val="00681B2F"/>
    <w:rsid w:val="00682820"/>
    <w:rsid w:val="0068335F"/>
    <w:rsid w:val="006924F0"/>
    <w:rsid w:val="00693302"/>
    <w:rsid w:val="006960E2"/>
    <w:rsid w:val="0069640B"/>
    <w:rsid w:val="006A10DE"/>
    <w:rsid w:val="006A16EF"/>
    <w:rsid w:val="006A1B83"/>
    <w:rsid w:val="006A2067"/>
    <w:rsid w:val="006A21CD"/>
    <w:rsid w:val="006A39F2"/>
    <w:rsid w:val="006A5016"/>
    <w:rsid w:val="006A5918"/>
    <w:rsid w:val="006A653B"/>
    <w:rsid w:val="006A7459"/>
    <w:rsid w:val="006B081B"/>
    <w:rsid w:val="006B1562"/>
    <w:rsid w:val="006B1782"/>
    <w:rsid w:val="006B1ADD"/>
    <w:rsid w:val="006B21B2"/>
    <w:rsid w:val="006B4A4A"/>
    <w:rsid w:val="006B5004"/>
    <w:rsid w:val="006B57F2"/>
    <w:rsid w:val="006B5A5C"/>
    <w:rsid w:val="006B5DDE"/>
    <w:rsid w:val="006C0D0A"/>
    <w:rsid w:val="006C19B2"/>
    <w:rsid w:val="006C3531"/>
    <w:rsid w:val="006C4BCB"/>
    <w:rsid w:val="006C4F9B"/>
    <w:rsid w:val="006C5BB8"/>
    <w:rsid w:val="006C6936"/>
    <w:rsid w:val="006C7B01"/>
    <w:rsid w:val="006D0FE8"/>
    <w:rsid w:val="006D162B"/>
    <w:rsid w:val="006D2798"/>
    <w:rsid w:val="006D4B2B"/>
    <w:rsid w:val="006D4F3C"/>
    <w:rsid w:val="006D5C66"/>
    <w:rsid w:val="006D771F"/>
    <w:rsid w:val="006E0957"/>
    <w:rsid w:val="006E1B3C"/>
    <w:rsid w:val="006E23FB"/>
    <w:rsid w:val="006E325A"/>
    <w:rsid w:val="006E33EC"/>
    <w:rsid w:val="006E3802"/>
    <w:rsid w:val="006E3EDF"/>
    <w:rsid w:val="006E466D"/>
    <w:rsid w:val="006E6C02"/>
    <w:rsid w:val="006F04BC"/>
    <w:rsid w:val="006F231A"/>
    <w:rsid w:val="006F44F6"/>
    <w:rsid w:val="006F4838"/>
    <w:rsid w:val="006F5CAD"/>
    <w:rsid w:val="006F659D"/>
    <w:rsid w:val="006F788D"/>
    <w:rsid w:val="006F78E1"/>
    <w:rsid w:val="0070069E"/>
    <w:rsid w:val="00700DED"/>
    <w:rsid w:val="00701072"/>
    <w:rsid w:val="0070131F"/>
    <w:rsid w:val="00702054"/>
    <w:rsid w:val="007035A4"/>
    <w:rsid w:val="00705ECA"/>
    <w:rsid w:val="00707193"/>
    <w:rsid w:val="00707B17"/>
    <w:rsid w:val="00711799"/>
    <w:rsid w:val="007129E6"/>
    <w:rsid w:val="00712B78"/>
    <w:rsid w:val="00713749"/>
    <w:rsid w:val="0071374C"/>
    <w:rsid w:val="0071393B"/>
    <w:rsid w:val="00713EE2"/>
    <w:rsid w:val="0071454B"/>
    <w:rsid w:val="00714FEF"/>
    <w:rsid w:val="00716526"/>
    <w:rsid w:val="007177FC"/>
    <w:rsid w:val="00720C5E"/>
    <w:rsid w:val="00721701"/>
    <w:rsid w:val="00730190"/>
    <w:rsid w:val="00731835"/>
    <w:rsid w:val="00731BB0"/>
    <w:rsid w:val="00733DEF"/>
    <w:rsid w:val="007341F8"/>
    <w:rsid w:val="00734372"/>
    <w:rsid w:val="00734EB8"/>
    <w:rsid w:val="00735F8B"/>
    <w:rsid w:val="0073799B"/>
    <w:rsid w:val="007412CE"/>
    <w:rsid w:val="00742D1F"/>
    <w:rsid w:val="00743EBA"/>
    <w:rsid w:val="00744C8E"/>
    <w:rsid w:val="0074707E"/>
    <w:rsid w:val="007516DC"/>
    <w:rsid w:val="00751797"/>
    <w:rsid w:val="00754B80"/>
    <w:rsid w:val="00754F4D"/>
    <w:rsid w:val="00756B36"/>
    <w:rsid w:val="00761918"/>
    <w:rsid w:val="00762F03"/>
    <w:rsid w:val="00764125"/>
    <w:rsid w:val="0076413B"/>
    <w:rsid w:val="007648AE"/>
    <w:rsid w:val="00764BF8"/>
    <w:rsid w:val="0076514D"/>
    <w:rsid w:val="00767EC6"/>
    <w:rsid w:val="00770DAB"/>
    <w:rsid w:val="007721B6"/>
    <w:rsid w:val="00773D59"/>
    <w:rsid w:val="00776EED"/>
    <w:rsid w:val="00781003"/>
    <w:rsid w:val="007839F5"/>
    <w:rsid w:val="0078709C"/>
    <w:rsid w:val="007876E0"/>
    <w:rsid w:val="00790B81"/>
    <w:rsid w:val="007911FD"/>
    <w:rsid w:val="00793576"/>
    <w:rsid w:val="00793930"/>
    <w:rsid w:val="00793DD1"/>
    <w:rsid w:val="00794FEC"/>
    <w:rsid w:val="007A003E"/>
    <w:rsid w:val="007A15BE"/>
    <w:rsid w:val="007A1965"/>
    <w:rsid w:val="007A2ED1"/>
    <w:rsid w:val="007A4BE6"/>
    <w:rsid w:val="007A65A6"/>
    <w:rsid w:val="007B0DC6"/>
    <w:rsid w:val="007B1094"/>
    <w:rsid w:val="007B1762"/>
    <w:rsid w:val="007B19DA"/>
    <w:rsid w:val="007B3320"/>
    <w:rsid w:val="007B4063"/>
    <w:rsid w:val="007B4E1A"/>
    <w:rsid w:val="007C03E4"/>
    <w:rsid w:val="007C11C5"/>
    <w:rsid w:val="007C2959"/>
    <w:rsid w:val="007C301F"/>
    <w:rsid w:val="007C4540"/>
    <w:rsid w:val="007C65AF"/>
    <w:rsid w:val="007C6790"/>
    <w:rsid w:val="007C69BB"/>
    <w:rsid w:val="007C6C6A"/>
    <w:rsid w:val="007D0B81"/>
    <w:rsid w:val="007D135D"/>
    <w:rsid w:val="007D1A2A"/>
    <w:rsid w:val="007D730F"/>
    <w:rsid w:val="007D7A6D"/>
    <w:rsid w:val="007D7CD8"/>
    <w:rsid w:val="007E23DF"/>
    <w:rsid w:val="007E3AA7"/>
    <w:rsid w:val="007F2742"/>
    <w:rsid w:val="007F4769"/>
    <w:rsid w:val="007F723C"/>
    <w:rsid w:val="007F737D"/>
    <w:rsid w:val="007F7415"/>
    <w:rsid w:val="008005F0"/>
    <w:rsid w:val="00801511"/>
    <w:rsid w:val="00802B2B"/>
    <w:rsid w:val="0080308E"/>
    <w:rsid w:val="00803A9F"/>
    <w:rsid w:val="00806705"/>
    <w:rsid w:val="00806738"/>
    <w:rsid w:val="00806C28"/>
    <w:rsid w:val="00817810"/>
    <w:rsid w:val="00820E82"/>
    <w:rsid w:val="008216D5"/>
    <w:rsid w:val="00822163"/>
    <w:rsid w:val="00822EAF"/>
    <w:rsid w:val="008249CE"/>
    <w:rsid w:val="00827AE4"/>
    <w:rsid w:val="00830E4C"/>
    <w:rsid w:val="00831A50"/>
    <w:rsid w:val="00831B3C"/>
    <w:rsid w:val="00831C89"/>
    <w:rsid w:val="00832114"/>
    <w:rsid w:val="008321BA"/>
    <w:rsid w:val="008322A4"/>
    <w:rsid w:val="00834C46"/>
    <w:rsid w:val="00837B9A"/>
    <w:rsid w:val="008401F5"/>
    <w:rsid w:val="0084093E"/>
    <w:rsid w:val="00841CE1"/>
    <w:rsid w:val="00843AAE"/>
    <w:rsid w:val="00843C59"/>
    <w:rsid w:val="00843CFC"/>
    <w:rsid w:val="008452FC"/>
    <w:rsid w:val="00845D36"/>
    <w:rsid w:val="00846090"/>
    <w:rsid w:val="008473D8"/>
    <w:rsid w:val="00847DC8"/>
    <w:rsid w:val="00851A72"/>
    <w:rsid w:val="008528DC"/>
    <w:rsid w:val="00852B8C"/>
    <w:rsid w:val="0085383B"/>
    <w:rsid w:val="00854981"/>
    <w:rsid w:val="008576F2"/>
    <w:rsid w:val="00863493"/>
    <w:rsid w:val="00864439"/>
    <w:rsid w:val="00864B2E"/>
    <w:rsid w:val="00865963"/>
    <w:rsid w:val="008717F8"/>
    <w:rsid w:val="0087195B"/>
    <w:rsid w:val="0087450E"/>
    <w:rsid w:val="008748FB"/>
    <w:rsid w:val="00875A82"/>
    <w:rsid w:val="00876CA3"/>
    <w:rsid w:val="008772FE"/>
    <w:rsid w:val="008775F1"/>
    <w:rsid w:val="00880389"/>
    <w:rsid w:val="00881089"/>
    <w:rsid w:val="008821AE"/>
    <w:rsid w:val="00883D3A"/>
    <w:rsid w:val="00885354"/>
    <w:rsid w:val="008854F7"/>
    <w:rsid w:val="00885A9D"/>
    <w:rsid w:val="00886A26"/>
    <w:rsid w:val="0089043E"/>
    <w:rsid w:val="00890C21"/>
    <w:rsid w:val="008929D2"/>
    <w:rsid w:val="00893636"/>
    <w:rsid w:val="00893B94"/>
    <w:rsid w:val="00896433"/>
    <w:rsid w:val="00896E9D"/>
    <w:rsid w:val="00896F11"/>
    <w:rsid w:val="008A1049"/>
    <w:rsid w:val="008A1C98"/>
    <w:rsid w:val="008A322D"/>
    <w:rsid w:val="008A4D72"/>
    <w:rsid w:val="008A6285"/>
    <w:rsid w:val="008A63B2"/>
    <w:rsid w:val="008A7E03"/>
    <w:rsid w:val="008B345D"/>
    <w:rsid w:val="008B723C"/>
    <w:rsid w:val="008C0B78"/>
    <w:rsid w:val="008C14D1"/>
    <w:rsid w:val="008C1FC2"/>
    <w:rsid w:val="008C2230"/>
    <w:rsid w:val="008C2980"/>
    <w:rsid w:val="008C2ADB"/>
    <w:rsid w:val="008C4E65"/>
    <w:rsid w:val="008C5AFB"/>
    <w:rsid w:val="008C6250"/>
    <w:rsid w:val="008C6A4C"/>
    <w:rsid w:val="008C79B1"/>
    <w:rsid w:val="008D07FB"/>
    <w:rsid w:val="008D0C02"/>
    <w:rsid w:val="008D357D"/>
    <w:rsid w:val="008D3AF0"/>
    <w:rsid w:val="008D5965"/>
    <w:rsid w:val="008E1E36"/>
    <w:rsid w:val="008E387B"/>
    <w:rsid w:val="008E48E9"/>
    <w:rsid w:val="008E6087"/>
    <w:rsid w:val="008E758D"/>
    <w:rsid w:val="008E7B2D"/>
    <w:rsid w:val="008E7B7C"/>
    <w:rsid w:val="008F10A7"/>
    <w:rsid w:val="008F755D"/>
    <w:rsid w:val="008F7A39"/>
    <w:rsid w:val="00900FA2"/>
    <w:rsid w:val="009013AB"/>
    <w:rsid w:val="009021E8"/>
    <w:rsid w:val="009032C1"/>
    <w:rsid w:val="00903402"/>
    <w:rsid w:val="00906AD1"/>
    <w:rsid w:val="00911440"/>
    <w:rsid w:val="00911712"/>
    <w:rsid w:val="00911B27"/>
    <w:rsid w:val="009126C1"/>
    <w:rsid w:val="009128B6"/>
    <w:rsid w:val="0091376A"/>
    <w:rsid w:val="00916B74"/>
    <w:rsid w:val="009170BE"/>
    <w:rsid w:val="00920B55"/>
    <w:rsid w:val="00924726"/>
    <w:rsid w:val="009262C9"/>
    <w:rsid w:val="00927C22"/>
    <w:rsid w:val="00930EB9"/>
    <w:rsid w:val="009317CD"/>
    <w:rsid w:val="00933DC7"/>
    <w:rsid w:val="00933FB8"/>
    <w:rsid w:val="00934556"/>
    <w:rsid w:val="00935F5E"/>
    <w:rsid w:val="00940F48"/>
    <w:rsid w:val="009418F4"/>
    <w:rsid w:val="0094231C"/>
    <w:rsid w:val="00942BBC"/>
    <w:rsid w:val="009433EC"/>
    <w:rsid w:val="00944180"/>
    <w:rsid w:val="00944AA0"/>
    <w:rsid w:val="009456FA"/>
    <w:rsid w:val="009457BA"/>
    <w:rsid w:val="00947346"/>
    <w:rsid w:val="00947DA2"/>
    <w:rsid w:val="0095087C"/>
    <w:rsid w:val="00950C7A"/>
    <w:rsid w:val="00951177"/>
    <w:rsid w:val="009522C2"/>
    <w:rsid w:val="0095429A"/>
    <w:rsid w:val="00955548"/>
    <w:rsid w:val="00957217"/>
    <w:rsid w:val="009607CC"/>
    <w:rsid w:val="00961185"/>
    <w:rsid w:val="00963E06"/>
    <w:rsid w:val="009649B6"/>
    <w:rsid w:val="0096713B"/>
    <w:rsid w:val="009673E8"/>
    <w:rsid w:val="009678C5"/>
    <w:rsid w:val="009721DE"/>
    <w:rsid w:val="009722BE"/>
    <w:rsid w:val="00974DB8"/>
    <w:rsid w:val="009762DA"/>
    <w:rsid w:val="009767E5"/>
    <w:rsid w:val="00977563"/>
    <w:rsid w:val="00980661"/>
    <w:rsid w:val="0098093B"/>
    <w:rsid w:val="009818DD"/>
    <w:rsid w:val="009876D4"/>
    <w:rsid w:val="009914A5"/>
    <w:rsid w:val="00992545"/>
    <w:rsid w:val="0099548E"/>
    <w:rsid w:val="00996456"/>
    <w:rsid w:val="00996A12"/>
    <w:rsid w:val="00997B0F"/>
    <w:rsid w:val="009A044F"/>
    <w:rsid w:val="009A0516"/>
    <w:rsid w:val="009A08C1"/>
    <w:rsid w:val="009A1CAD"/>
    <w:rsid w:val="009A2965"/>
    <w:rsid w:val="009A3440"/>
    <w:rsid w:val="009A5832"/>
    <w:rsid w:val="009A5ACA"/>
    <w:rsid w:val="009A6838"/>
    <w:rsid w:val="009A6AB2"/>
    <w:rsid w:val="009B24B5"/>
    <w:rsid w:val="009B3A9C"/>
    <w:rsid w:val="009B4EBC"/>
    <w:rsid w:val="009B5ABB"/>
    <w:rsid w:val="009B73CE"/>
    <w:rsid w:val="009C013D"/>
    <w:rsid w:val="009C2461"/>
    <w:rsid w:val="009C3932"/>
    <w:rsid w:val="009C3DC9"/>
    <w:rsid w:val="009C4B81"/>
    <w:rsid w:val="009C5605"/>
    <w:rsid w:val="009C6CC1"/>
    <w:rsid w:val="009C6FE2"/>
    <w:rsid w:val="009C7674"/>
    <w:rsid w:val="009D004A"/>
    <w:rsid w:val="009D5779"/>
    <w:rsid w:val="009D5880"/>
    <w:rsid w:val="009E1904"/>
    <w:rsid w:val="009E2B03"/>
    <w:rsid w:val="009E3B07"/>
    <w:rsid w:val="009E4945"/>
    <w:rsid w:val="009E51D1"/>
    <w:rsid w:val="009E5531"/>
    <w:rsid w:val="009E6061"/>
    <w:rsid w:val="009E6869"/>
    <w:rsid w:val="009E7A93"/>
    <w:rsid w:val="009F171E"/>
    <w:rsid w:val="009F3D2F"/>
    <w:rsid w:val="009F5BB6"/>
    <w:rsid w:val="009F69FC"/>
    <w:rsid w:val="009F7052"/>
    <w:rsid w:val="00A01F2C"/>
    <w:rsid w:val="00A02668"/>
    <w:rsid w:val="00A02801"/>
    <w:rsid w:val="00A02F74"/>
    <w:rsid w:val="00A03F43"/>
    <w:rsid w:val="00A044EA"/>
    <w:rsid w:val="00A06559"/>
    <w:rsid w:val="00A06A39"/>
    <w:rsid w:val="00A07F58"/>
    <w:rsid w:val="00A121D6"/>
    <w:rsid w:val="00A131CB"/>
    <w:rsid w:val="00A14847"/>
    <w:rsid w:val="00A16D6D"/>
    <w:rsid w:val="00A20ADA"/>
    <w:rsid w:val="00A21383"/>
    <w:rsid w:val="00A21778"/>
    <w:rsid w:val="00A2199F"/>
    <w:rsid w:val="00A21B31"/>
    <w:rsid w:val="00A2360E"/>
    <w:rsid w:val="00A24DB9"/>
    <w:rsid w:val="00A2518D"/>
    <w:rsid w:val="00A2623C"/>
    <w:rsid w:val="00A26E0C"/>
    <w:rsid w:val="00A32CB3"/>
    <w:rsid w:val="00A32FCB"/>
    <w:rsid w:val="00A34C25"/>
    <w:rsid w:val="00A3507D"/>
    <w:rsid w:val="00A367DD"/>
    <w:rsid w:val="00A3717A"/>
    <w:rsid w:val="00A4088C"/>
    <w:rsid w:val="00A4456B"/>
    <w:rsid w:val="00A448D4"/>
    <w:rsid w:val="00A44BC2"/>
    <w:rsid w:val="00A44EFB"/>
    <w:rsid w:val="00A452E0"/>
    <w:rsid w:val="00A51C07"/>
    <w:rsid w:val="00A51EA5"/>
    <w:rsid w:val="00A52341"/>
    <w:rsid w:val="00A53742"/>
    <w:rsid w:val="00A53CB6"/>
    <w:rsid w:val="00A551CE"/>
    <w:rsid w:val="00A557A1"/>
    <w:rsid w:val="00A603FC"/>
    <w:rsid w:val="00A611CC"/>
    <w:rsid w:val="00A63059"/>
    <w:rsid w:val="00A63AE3"/>
    <w:rsid w:val="00A63D6C"/>
    <w:rsid w:val="00A63EB3"/>
    <w:rsid w:val="00A651A4"/>
    <w:rsid w:val="00A70827"/>
    <w:rsid w:val="00A71361"/>
    <w:rsid w:val="00A746E2"/>
    <w:rsid w:val="00A75151"/>
    <w:rsid w:val="00A81FF2"/>
    <w:rsid w:val="00A828B7"/>
    <w:rsid w:val="00A83123"/>
    <w:rsid w:val="00A83904"/>
    <w:rsid w:val="00A846C5"/>
    <w:rsid w:val="00A874F8"/>
    <w:rsid w:val="00A8754E"/>
    <w:rsid w:val="00A90A79"/>
    <w:rsid w:val="00A958CB"/>
    <w:rsid w:val="00A96B30"/>
    <w:rsid w:val="00A97A4C"/>
    <w:rsid w:val="00AA59B5"/>
    <w:rsid w:val="00AA7777"/>
    <w:rsid w:val="00AA7B84"/>
    <w:rsid w:val="00AB1266"/>
    <w:rsid w:val="00AB3715"/>
    <w:rsid w:val="00AC0B4C"/>
    <w:rsid w:val="00AC1164"/>
    <w:rsid w:val="00AC2296"/>
    <w:rsid w:val="00AC2754"/>
    <w:rsid w:val="00AC48B0"/>
    <w:rsid w:val="00AC4ACD"/>
    <w:rsid w:val="00AC5DFB"/>
    <w:rsid w:val="00AD13DC"/>
    <w:rsid w:val="00AD172E"/>
    <w:rsid w:val="00AD2F3C"/>
    <w:rsid w:val="00AD5478"/>
    <w:rsid w:val="00AD6DE2"/>
    <w:rsid w:val="00AD6F8B"/>
    <w:rsid w:val="00AD7E38"/>
    <w:rsid w:val="00AE0A40"/>
    <w:rsid w:val="00AE0E0B"/>
    <w:rsid w:val="00AE1ED4"/>
    <w:rsid w:val="00AE21E1"/>
    <w:rsid w:val="00AE2EC6"/>
    <w:rsid w:val="00AE2F8D"/>
    <w:rsid w:val="00AE30DC"/>
    <w:rsid w:val="00AE3BAE"/>
    <w:rsid w:val="00AE4734"/>
    <w:rsid w:val="00AE6A21"/>
    <w:rsid w:val="00AF0C3A"/>
    <w:rsid w:val="00AF0C45"/>
    <w:rsid w:val="00AF107D"/>
    <w:rsid w:val="00AF1C8F"/>
    <w:rsid w:val="00AF2836"/>
    <w:rsid w:val="00AF2B68"/>
    <w:rsid w:val="00AF2C92"/>
    <w:rsid w:val="00AF3EC1"/>
    <w:rsid w:val="00AF5025"/>
    <w:rsid w:val="00AF519F"/>
    <w:rsid w:val="00AF5387"/>
    <w:rsid w:val="00AF55A2"/>
    <w:rsid w:val="00AF55F5"/>
    <w:rsid w:val="00AF570B"/>
    <w:rsid w:val="00AF7E86"/>
    <w:rsid w:val="00B024B9"/>
    <w:rsid w:val="00B04851"/>
    <w:rsid w:val="00B077FA"/>
    <w:rsid w:val="00B127D7"/>
    <w:rsid w:val="00B13406"/>
    <w:rsid w:val="00B13B0C"/>
    <w:rsid w:val="00B1453A"/>
    <w:rsid w:val="00B16547"/>
    <w:rsid w:val="00B17FED"/>
    <w:rsid w:val="00B20F82"/>
    <w:rsid w:val="00B25BD5"/>
    <w:rsid w:val="00B33EEC"/>
    <w:rsid w:val="00B34079"/>
    <w:rsid w:val="00B35A5F"/>
    <w:rsid w:val="00B35ACF"/>
    <w:rsid w:val="00B3793A"/>
    <w:rsid w:val="00B401BA"/>
    <w:rsid w:val="00B407E4"/>
    <w:rsid w:val="00B425B6"/>
    <w:rsid w:val="00B42A72"/>
    <w:rsid w:val="00B441AE"/>
    <w:rsid w:val="00B442C4"/>
    <w:rsid w:val="00B45F33"/>
    <w:rsid w:val="00B465EB"/>
    <w:rsid w:val="00B46D50"/>
    <w:rsid w:val="00B50BD5"/>
    <w:rsid w:val="00B50F87"/>
    <w:rsid w:val="00B53170"/>
    <w:rsid w:val="00B5532F"/>
    <w:rsid w:val="00B6129C"/>
    <w:rsid w:val="00B62999"/>
    <w:rsid w:val="00B62E79"/>
    <w:rsid w:val="00B63BE3"/>
    <w:rsid w:val="00B64885"/>
    <w:rsid w:val="00B667F6"/>
    <w:rsid w:val="00B66810"/>
    <w:rsid w:val="00B706B4"/>
    <w:rsid w:val="00B72BE3"/>
    <w:rsid w:val="00B73B80"/>
    <w:rsid w:val="00B76E65"/>
    <w:rsid w:val="00B770C7"/>
    <w:rsid w:val="00B77719"/>
    <w:rsid w:val="00B805C0"/>
    <w:rsid w:val="00B80F26"/>
    <w:rsid w:val="00B822BD"/>
    <w:rsid w:val="00B83038"/>
    <w:rsid w:val="00B842F4"/>
    <w:rsid w:val="00B87ECC"/>
    <w:rsid w:val="00B91A7B"/>
    <w:rsid w:val="00B9254E"/>
    <w:rsid w:val="00B929DD"/>
    <w:rsid w:val="00B950A5"/>
    <w:rsid w:val="00B95405"/>
    <w:rsid w:val="00B963F1"/>
    <w:rsid w:val="00BA020A"/>
    <w:rsid w:val="00BA02AF"/>
    <w:rsid w:val="00BA0932"/>
    <w:rsid w:val="00BA5E75"/>
    <w:rsid w:val="00BB02A4"/>
    <w:rsid w:val="00BB1222"/>
    <w:rsid w:val="00BB1270"/>
    <w:rsid w:val="00BB1E44"/>
    <w:rsid w:val="00BB2E4E"/>
    <w:rsid w:val="00BB5267"/>
    <w:rsid w:val="00BB52B8"/>
    <w:rsid w:val="00BB59D8"/>
    <w:rsid w:val="00BB67F8"/>
    <w:rsid w:val="00BB6A6A"/>
    <w:rsid w:val="00BB7E69"/>
    <w:rsid w:val="00BC26F4"/>
    <w:rsid w:val="00BC3C1F"/>
    <w:rsid w:val="00BC54E3"/>
    <w:rsid w:val="00BC6CDF"/>
    <w:rsid w:val="00BC6E1F"/>
    <w:rsid w:val="00BC7CE7"/>
    <w:rsid w:val="00BD2949"/>
    <w:rsid w:val="00BD295E"/>
    <w:rsid w:val="00BD4664"/>
    <w:rsid w:val="00BD47A6"/>
    <w:rsid w:val="00BD5A1F"/>
    <w:rsid w:val="00BD5DD6"/>
    <w:rsid w:val="00BD6FF0"/>
    <w:rsid w:val="00BE1193"/>
    <w:rsid w:val="00BE16D5"/>
    <w:rsid w:val="00BE2E8C"/>
    <w:rsid w:val="00BE3F2A"/>
    <w:rsid w:val="00BE58C6"/>
    <w:rsid w:val="00BE5C94"/>
    <w:rsid w:val="00BE68B5"/>
    <w:rsid w:val="00BF1D6D"/>
    <w:rsid w:val="00BF30CD"/>
    <w:rsid w:val="00BF4849"/>
    <w:rsid w:val="00BF4EA7"/>
    <w:rsid w:val="00BF552D"/>
    <w:rsid w:val="00C00EDB"/>
    <w:rsid w:val="00C01C84"/>
    <w:rsid w:val="00C02863"/>
    <w:rsid w:val="00C0383A"/>
    <w:rsid w:val="00C067FF"/>
    <w:rsid w:val="00C06AC3"/>
    <w:rsid w:val="00C10BEB"/>
    <w:rsid w:val="00C11338"/>
    <w:rsid w:val="00C119B9"/>
    <w:rsid w:val="00C12862"/>
    <w:rsid w:val="00C13D28"/>
    <w:rsid w:val="00C14585"/>
    <w:rsid w:val="00C147DF"/>
    <w:rsid w:val="00C16206"/>
    <w:rsid w:val="00C165A0"/>
    <w:rsid w:val="00C200DA"/>
    <w:rsid w:val="00C216CE"/>
    <w:rsid w:val="00C2184F"/>
    <w:rsid w:val="00C22A78"/>
    <w:rsid w:val="00C23277"/>
    <w:rsid w:val="00C23C7E"/>
    <w:rsid w:val="00C245BF"/>
    <w:rsid w:val="00C246C5"/>
    <w:rsid w:val="00C25A82"/>
    <w:rsid w:val="00C30A2A"/>
    <w:rsid w:val="00C31630"/>
    <w:rsid w:val="00C317F1"/>
    <w:rsid w:val="00C321B2"/>
    <w:rsid w:val="00C33003"/>
    <w:rsid w:val="00C33876"/>
    <w:rsid w:val="00C33993"/>
    <w:rsid w:val="00C34734"/>
    <w:rsid w:val="00C4069E"/>
    <w:rsid w:val="00C40713"/>
    <w:rsid w:val="00C41ADC"/>
    <w:rsid w:val="00C44149"/>
    <w:rsid w:val="00C44410"/>
    <w:rsid w:val="00C44A15"/>
    <w:rsid w:val="00C4630A"/>
    <w:rsid w:val="00C5051A"/>
    <w:rsid w:val="00C509E4"/>
    <w:rsid w:val="00C512A2"/>
    <w:rsid w:val="00C515EF"/>
    <w:rsid w:val="00C51EB0"/>
    <w:rsid w:val="00C523F0"/>
    <w:rsid w:val="00C526D2"/>
    <w:rsid w:val="00C53EF3"/>
    <w:rsid w:val="00C5627C"/>
    <w:rsid w:val="00C570AC"/>
    <w:rsid w:val="00C5794E"/>
    <w:rsid w:val="00C60968"/>
    <w:rsid w:val="00C628AC"/>
    <w:rsid w:val="00C63D39"/>
    <w:rsid w:val="00C63D84"/>
    <w:rsid w:val="00C63EDD"/>
    <w:rsid w:val="00C64347"/>
    <w:rsid w:val="00C65336"/>
    <w:rsid w:val="00C65B36"/>
    <w:rsid w:val="00C71AF6"/>
    <w:rsid w:val="00C7292E"/>
    <w:rsid w:val="00C72EBE"/>
    <w:rsid w:val="00C73698"/>
    <w:rsid w:val="00C738D9"/>
    <w:rsid w:val="00C74E88"/>
    <w:rsid w:val="00C757E5"/>
    <w:rsid w:val="00C766A2"/>
    <w:rsid w:val="00C767C0"/>
    <w:rsid w:val="00C77DD0"/>
    <w:rsid w:val="00C80924"/>
    <w:rsid w:val="00C8286B"/>
    <w:rsid w:val="00C8600A"/>
    <w:rsid w:val="00C8771D"/>
    <w:rsid w:val="00C92DAD"/>
    <w:rsid w:val="00C947F8"/>
    <w:rsid w:val="00C9515F"/>
    <w:rsid w:val="00C963C5"/>
    <w:rsid w:val="00C96C82"/>
    <w:rsid w:val="00C970FA"/>
    <w:rsid w:val="00CA030C"/>
    <w:rsid w:val="00CA03C2"/>
    <w:rsid w:val="00CA0633"/>
    <w:rsid w:val="00CA129F"/>
    <w:rsid w:val="00CA1F41"/>
    <w:rsid w:val="00CA1FC0"/>
    <w:rsid w:val="00CA32EE"/>
    <w:rsid w:val="00CA4C2A"/>
    <w:rsid w:val="00CA6A1A"/>
    <w:rsid w:val="00CB21BE"/>
    <w:rsid w:val="00CB7FED"/>
    <w:rsid w:val="00CC1E75"/>
    <w:rsid w:val="00CC2E0E"/>
    <w:rsid w:val="00CC361C"/>
    <w:rsid w:val="00CC3788"/>
    <w:rsid w:val="00CC474B"/>
    <w:rsid w:val="00CC4DE8"/>
    <w:rsid w:val="00CC4EAD"/>
    <w:rsid w:val="00CC4F8B"/>
    <w:rsid w:val="00CC658C"/>
    <w:rsid w:val="00CC67A4"/>
    <w:rsid w:val="00CC67BF"/>
    <w:rsid w:val="00CD0843"/>
    <w:rsid w:val="00CD1684"/>
    <w:rsid w:val="00CD2B16"/>
    <w:rsid w:val="00CD5A78"/>
    <w:rsid w:val="00CD5D21"/>
    <w:rsid w:val="00CD7345"/>
    <w:rsid w:val="00CE372E"/>
    <w:rsid w:val="00CE4374"/>
    <w:rsid w:val="00CE492B"/>
    <w:rsid w:val="00CE6A63"/>
    <w:rsid w:val="00CE6BE1"/>
    <w:rsid w:val="00CE728F"/>
    <w:rsid w:val="00CF0079"/>
    <w:rsid w:val="00CF04F4"/>
    <w:rsid w:val="00CF0A1B"/>
    <w:rsid w:val="00CF19F6"/>
    <w:rsid w:val="00CF1DAD"/>
    <w:rsid w:val="00CF2F4F"/>
    <w:rsid w:val="00CF536D"/>
    <w:rsid w:val="00D00979"/>
    <w:rsid w:val="00D02688"/>
    <w:rsid w:val="00D03531"/>
    <w:rsid w:val="00D04834"/>
    <w:rsid w:val="00D10CB8"/>
    <w:rsid w:val="00D12806"/>
    <w:rsid w:val="00D12D44"/>
    <w:rsid w:val="00D14083"/>
    <w:rsid w:val="00D15018"/>
    <w:rsid w:val="00D158AC"/>
    <w:rsid w:val="00D1694C"/>
    <w:rsid w:val="00D169EA"/>
    <w:rsid w:val="00D17210"/>
    <w:rsid w:val="00D20CE0"/>
    <w:rsid w:val="00D20F5E"/>
    <w:rsid w:val="00D21B64"/>
    <w:rsid w:val="00D23B76"/>
    <w:rsid w:val="00D23FEF"/>
    <w:rsid w:val="00D251C9"/>
    <w:rsid w:val="00D27C07"/>
    <w:rsid w:val="00D31C41"/>
    <w:rsid w:val="00D353F7"/>
    <w:rsid w:val="00D379A3"/>
    <w:rsid w:val="00D43272"/>
    <w:rsid w:val="00D43357"/>
    <w:rsid w:val="00D43F3B"/>
    <w:rsid w:val="00D44ADF"/>
    <w:rsid w:val="00D45FF3"/>
    <w:rsid w:val="00D512CF"/>
    <w:rsid w:val="00D528B9"/>
    <w:rsid w:val="00D53001"/>
    <w:rsid w:val="00D53186"/>
    <w:rsid w:val="00D5487D"/>
    <w:rsid w:val="00D57986"/>
    <w:rsid w:val="00D60140"/>
    <w:rsid w:val="00D6024A"/>
    <w:rsid w:val="00D608B5"/>
    <w:rsid w:val="00D60BA5"/>
    <w:rsid w:val="00D6430A"/>
    <w:rsid w:val="00D65C64"/>
    <w:rsid w:val="00D71F99"/>
    <w:rsid w:val="00D73CA4"/>
    <w:rsid w:val="00D73D13"/>
    <w:rsid w:val="00D73D71"/>
    <w:rsid w:val="00D74396"/>
    <w:rsid w:val="00D74467"/>
    <w:rsid w:val="00D76756"/>
    <w:rsid w:val="00D80035"/>
    <w:rsid w:val="00D80284"/>
    <w:rsid w:val="00D80430"/>
    <w:rsid w:val="00D80F6F"/>
    <w:rsid w:val="00D81F71"/>
    <w:rsid w:val="00D84324"/>
    <w:rsid w:val="00D8642D"/>
    <w:rsid w:val="00D90982"/>
    <w:rsid w:val="00D90A5E"/>
    <w:rsid w:val="00D91A68"/>
    <w:rsid w:val="00D937E8"/>
    <w:rsid w:val="00D93D31"/>
    <w:rsid w:val="00D94CE4"/>
    <w:rsid w:val="00D95602"/>
    <w:rsid w:val="00D95A68"/>
    <w:rsid w:val="00D974B9"/>
    <w:rsid w:val="00D97D86"/>
    <w:rsid w:val="00DA16D3"/>
    <w:rsid w:val="00DA17C7"/>
    <w:rsid w:val="00DA27BE"/>
    <w:rsid w:val="00DA34F1"/>
    <w:rsid w:val="00DA57A6"/>
    <w:rsid w:val="00DA57F2"/>
    <w:rsid w:val="00DA6246"/>
    <w:rsid w:val="00DA6A9A"/>
    <w:rsid w:val="00DA7573"/>
    <w:rsid w:val="00DB1EFD"/>
    <w:rsid w:val="00DB3EAF"/>
    <w:rsid w:val="00DB4B9A"/>
    <w:rsid w:val="00DC02DE"/>
    <w:rsid w:val="00DC2976"/>
    <w:rsid w:val="00DC29B9"/>
    <w:rsid w:val="00DC3203"/>
    <w:rsid w:val="00DC3C99"/>
    <w:rsid w:val="00DC52F5"/>
    <w:rsid w:val="00DC5B61"/>
    <w:rsid w:val="00DC5FD0"/>
    <w:rsid w:val="00DD0354"/>
    <w:rsid w:val="00DD0A8A"/>
    <w:rsid w:val="00DD21FA"/>
    <w:rsid w:val="00DD2389"/>
    <w:rsid w:val="00DD27D7"/>
    <w:rsid w:val="00DD2909"/>
    <w:rsid w:val="00DD458C"/>
    <w:rsid w:val="00DD4B19"/>
    <w:rsid w:val="00DD564F"/>
    <w:rsid w:val="00DD57F4"/>
    <w:rsid w:val="00DD72E9"/>
    <w:rsid w:val="00DD7605"/>
    <w:rsid w:val="00DE2020"/>
    <w:rsid w:val="00DE2435"/>
    <w:rsid w:val="00DE3476"/>
    <w:rsid w:val="00DE37D0"/>
    <w:rsid w:val="00DE544D"/>
    <w:rsid w:val="00DE62A2"/>
    <w:rsid w:val="00DF2BC6"/>
    <w:rsid w:val="00DF4E8D"/>
    <w:rsid w:val="00DF56A7"/>
    <w:rsid w:val="00DF5B84"/>
    <w:rsid w:val="00DF6D5B"/>
    <w:rsid w:val="00DF771B"/>
    <w:rsid w:val="00DF77D5"/>
    <w:rsid w:val="00DF7EE2"/>
    <w:rsid w:val="00E00DC8"/>
    <w:rsid w:val="00E016D9"/>
    <w:rsid w:val="00E01BAA"/>
    <w:rsid w:val="00E0282A"/>
    <w:rsid w:val="00E02B13"/>
    <w:rsid w:val="00E040C2"/>
    <w:rsid w:val="00E04F8C"/>
    <w:rsid w:val="00E04FC5"/>
    <w:rsid w:val="00E06F07"/>
    <w:rsid w:val="00E07E14"/>
    <w:rsid w:val="00E14F94"/>
    <w:rsid w:val="00E17336"/>
    <w:rsid w:val="00E17D15"/>
    <w:rsid w:val="00E214A7"/>
    <w:rsid w:val="00E22AA0"/>
    <w:rsid w:val="00E22B95"/>
    <w:rsid w:val="00E22CB0"/>
    <w:rsid w:val="00E24AF9"/>
    <w:rsid w:val="00E30331"/>
    <w:rsid w:val="00E30BB8"/>
    <w:rsid w:val="00E31F9C"/>
    <w:rsid w:val="00E40488"/>
    <w:rsid w:val="00E41265"/>
    <w:rsid w:val="00E42F7B"/>
    <w:rsid w:val="00E4518D"/>
    <w:rsid w:val="00E460BB"/>
    <w:rsid w:val="00E47CBE"/>
    <w:rsid w:val="00E500DD"/>
    <w:rsid w:val="00E50367"/>
    <w:rsid w:val="00E51ABA"/>
    <w:rsid w:val="00E524CB"/>
    <w:rsid w:val="00E56315"/>
    <w:rsid w:val="00E57666"/>
    <w:rsid w:val="00E61999"/>
    <w:rsid w:val="00E6360E"/>
    <w:rsid w:val="00E65456"/>
    <w:rsid w:val="00E65A91"/>
    <w:rsid w:val="00E66188"/>
    <w:rsid w:val="00E664FB"/>
    <w:rsid w:val="00E70373"/>
    <w:rsid w:val="00E703B8"/>
    <w:rsid w:val="00E72C64"/>
    <w:rsid w:val="00E72E40"/>
    <w:rsid w:val="00E7317C"/>
    <w:rsid w:val="00E73665"/>
    <w:rsid w:val="00E73999"/>
    <w:rsid w:val="00E73BDC"/>
    <w:rsid w:val="00E73E9E"/>
    <w:rsid w:val="00E74E39"/>
    <w:rsid w:val="00E76BF2"/>
    <w:rsid w:val="00E77DB9"/>
    <w:rsid w:val="00E81660"/>
    <w:rsid w:val="00E833D8"/>
    <w:rsid w:val="00E8369B"/>
    <w:rsid w:val="00E845CF"/>
    <w:rsid w:val="00E854FE"/>
    <w:rsid w:val="00E87E02"/>
    <w:rsid w:val="00E905E9"/>
    <w:rsid w:val="00E906CC"/>
    <w:rsid w:val="00E9231E"/>
    <w:rsid w:val="00E939A0"/>
    <w:rsid w:val="00E961CA"/>
    <w:rsid w:val="00E97E4E"/>
    <w:rsid w:val="00EA1CC2"/>
    <w:rsid w:val="00EA2D76"/>
    <w:rsid w:val="00EA41F4"/>
    <w:rsid w:val="00EA4644"/>
    <w:rsid w:val="00EA483C"/>
    <w:rsid w:val="00EA758A"/>
    <w:rsid w:val="00EB16FD"/>
    <w:rsid w:val="00EB199F"/>
    <w:rsid w:val="00EB27C4"/>
    <w:rsid w:val="00EB4E74"/>
    <w:rsid w:val="00EB5387"/>
    <w:rsid w:val="00EB5C10"/>
    <w:rsid w:val="00EB719E"/>
    <w:rsid w:val="00EB7322"/>
    <w:rsid w:val="00EB7F03"/>
    <w:rsid w:val="00EC0FE9"/>
    <w:rsid w:val="00EC2987"/>
    <w:rsid w:val="00EC426D"/>
    <w:rsid w:val="00EC571B"/>
    <w:rsid w:val="00EC57D7"/>
    <w:rsid w:val="00EC6385"/>
    <w:rsid w:val="00ED10AC"/>
    <w:rsid w:val="00ED1306"/>
    <w:rsid w:val="00ED1969"/>
    <w:rsid w:val="00ED1DE9"/>
    <w:rsid w:val="00ED22B0"/>
    <w:rsid w:val="00ED2319"/>
    <w:rsid w:val="00ED23D4"/>
    <w:rsid w:val="00ED5E0B"/>
    <w:rsid w:val="00EE0C17"/>
    <w:rsid w:val="00EE37B6"/>
    <w:rsid w:val="00EE54C6"/>
    <w:rsid w:val="00EF022E"/>
    <w:rsid w:val="00EF0248"/>
    <w:rsid w:val="00EF0F45"/>
    <w:rsid w:val="00EF109B"/>
    <w:rsid w:val="00EF6513"/>
    <w:rsid w:val="00EF7463"/>
    <w:rsid w:val="00EF7580"/>
    <w:rsid w:val="00F002EF"/>
    <w:rsid w:val="00F01577"/>
    <w:rsid w:val="00F01EE9"/>
    <w:rsid w:val="00F024AC"/>
    <w:rsid w:val="00F024E6"/>
    <w:rsid w:val="00F02F94"/>
    <w:rsid w:val="00F030CE"/>
    <w:rsid w:val="00F04900"/>
    <w:rsid w:val="00F065A4"/>
    <w:rsid w:val="00F1191D"/>
    <w:rsid w:val="00F11E92"/>
    <w:rsid w:val="00F126B9"/>
    <w:rsid w:val="00F12715"/>
    <w:rsid w:val="00F144D5"/>
    <w:rsid w:val="00F14509"/>
    <w:rsid w:val="00F146F0"/>
    <w:rsid w:val="00F15039"/>
    <w:rsid w:val="00F16AA0"/>
    <w:rsid w:val="00F17952"/>
    <w:rsid w:val="00F20FF3"/>
    <w:rsid w:val="00F2190B"/>
    <w:rsid w:val="00F228B5"/>
    <w:rsid w:val="00F2389C"/>
    <w:rsid w:val="00F2520A"/>
    <w:rsid w:val="00F25C67"/>
    <w:rsid w:val="00F3017D"/>
    <w:rsid w:val="00F30DFF"/>
    <w:rsid w:val="00F32B80"/>
    <w:rsid w:val="00F340EB"/>
    <w:rsid w:val="00F35285"/>
    <w:rsid w:val="00F41C7D"/>
    <w:rsid w:val="00F4306F"/>
    <w:rsid w:val="00F43B9D"/>
    <w:rsid w:val="00F44D5E"/>
    <w:rsid w:val="00F459CD"/>
    <w:rsid w:val="00F461B9"/>
    <w:rsid w:val="00F46F47"/>
    <w:rsid w:val="00F53A35"/>
    <w:rsid w:val="00F55A3D"/>
    <w:rsid w:val="00F5744B"/>
    <w:rsid w:val="00F60C35"/>
    <w:rsid w:val="00F61209"/>
    <w:rsid w:val="00F6259E"/>
    <w:rsid w:val="00F641D0"/>
    <w:rsid w:val="00F65359"/>
    <w:rsid w:val="00F65DD4"/>
    <w:rsid w:val="00F67203"/>
    <w:rsid w:val="00F672B2"/>
    <w:rsid w:val="00F673EB"/>
    <w:rsid w:val="00F7259C"/>
    <w:rsid w:val="00F72EBB"/>
    <w:rsid w:val="00F730A9"/>
    <w:rsid w:val="00F751FE"/>
    <w:rsid w:val="00F754A4"/>
    <w:rsid w:val="00F75795"/>
    <w:rsid w:val="00F76A88"/>
    <w:rsid w:val="00F77F5B"/>
    <w:rsid w:val="00F77F89"/>
    <w:rsid w:val="00F826C8"/>
    <w:rsid w:val="00F831C8"/>
    <w:rsid w:val="00F83973"/>
    <w:rsid w:val="00F83E85"/>
    <w:rsid w:val="00F84745"/>
    <w:rsid w:val="00F84DEC"/>
    <w:rsid w:val="00F87FA3"/>
    <w:rsid w:val="00F932BF"/>
    <w:rsid w:val="00F93409"/>
    <w:rsid w:val="00F93D8C"/>
    <w:rsid w:val="00F97829"/>
    <w:rsid w:val="00FA3102"/>
    <w:rsid w:val="00FA4516"/>
    <w:rsid w:val="00FA48D4"/>
    <w:rsid w:val="00FA54FA"/>
    <w:rsid w:val="00FB1206"/>
    <w:rsid w:val="00FB1FC7"/>
    <w:rsid w:val="00FB227E"/>
    <w:rsid w:val="00FB34FB"/>
    <w:rsid w:val="00FB3D61"/>
    <w:rsid w:val="00FB44CE"/>
    <w:rsid w:val="00FB460D"/>
    <w:rsid w:val="00FB5009"/>
    <w:rsid w:val="00FB71BF"/>
    <w:rsid w:val="00FB71D6"/>
    <w:rsid w:val="00FB7420"/>
    <w:rsid w:val="00FB76AB"/>
    <w:rsid w:val="00FC151B"/>
    <w:rsid w:val="00FC5C9F"/>
    <w:rsid w:val="00FC67F1"/>
    <w:rsid w:val="00FC7430"/>
    <w:rsid w:val="00FD03FE"/>
    <w:rsid w:val="00FD0ECF"/>
    <w:rsid w:val="00FD126E"/>
    <w:rsid w:val="00FD21D6"/>
    <w:rsid w:val="00FD3C36"/>
    <w:rsid w:val="00FD4D81"/>
    <w:rsid w:val="00FD50CD"/>
    <w:rsid w:val="00FD7498"/>
    <w:rsid w:val="00FD7FB3"/>
    <w:rsid w:val="00FE4713"/>
    <w:rsid w:val="00FE7868"/>
    <w:rsid w:val="00FF14C5"/>
    <w:rsid w:val="00FF1D5C"/>
    <w:rsid w:val="00FF1F44"/>
    <w:rsid w:val="00FF225E"/>
    <w:rsid w:val="00FF672C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620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/>
    <w:lsdException w:name="toc 1" w:uiPriority="39"/>
    <w:lsdException w:name="toc 2" w:uiPriority="3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 w:qFormat="1"/>
    <w:lsdException w:name="annotation reference" w:uiPriority="99"/>
    <w:lsdException w:name="page number" w:uiPriority="99"/>
    <w:lsdException w:name="List Bullet 2" w:semiHidden="0"/>
    <w:lsdException w:name="List Bullet 5" w:semiHidden="0" w:unhideWhenUsed="0"/>
    <w:lsdException w:name="List Number 2" w:semiHidden="0"/>
    <w:lsdException w:name="Title" w:semiHidden="0" w:unhideWhenUsed="0"/>
    <w:lsdException w:name="Default Paragraph Font" w:uiPriority="1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semiHidden="0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Paragraph"/>
    <w:link w:val="berschrift1Zeichen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Paragraph"/>
    <w:link w:val="berschrift2Zeichen"/>
    <w:uiPriority w:val="9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Paragraph"/>
    <w:link w:val="berschrift3Zeichen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Paragraph"/>
    <w:next w:val="Newparagraph"/>
    <w:link w:val="berschrift4Zeichen"/>
    <w:qFormat/>
    <w:rsid w:val="00F43B9D"/>
    <w:pPr>
      <w:spacing w:before="360"/>
      <w:outlineLvl w:val="3"/>
    </w:pPr>
    <w:rPr>
      <w:bCs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icletitle">
    <w:name w:val="Article title"/>
    <w:basedOn w:val="Standard"/>
    <w:next w:val="Standard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Standard"/>
    <w:next w:val="Standard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Standard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CC474B"/>
  </w:style>
  <w:style w:type="paragraph" w:customStyle="1" w:styleId="Abstract">
    <w:name w:val="Abstract"/>
    <w:basedOn w:val="Standard"/>
    <w:next w:val="Keywords"/>
    <w:qFormat/>
    <w:rsid w:val="00C22A78"/>
    <w:pPr>
      <w:spacing w:before="360" w:after="300" w:line="360" w:lineRule="auto"/>
      <w:ind w:left="720" w:right="567"/>
      <w:contextualSpacing/>
    </w:pPr>
  </w:style>
  <w:style w:type="paragraph" w:customStyle="1" w:styleId="Keywords">
    <w:name w:val="Keywords"/>
    <w:basedOn w:val="Standard"/>
    <w:next w:val="Paragraph"/>
    <w:qFormat/>
    <w:rsid w:val="00BB1270"/>
    <w:pPr>
      <w:spacing w:before="240" w:after="240" w:line="360" w:lineRule="auto"/>
      <w:ind w:left="720" w:right="567"/>
    </w:pPr>
  </w:style>
  <w:style w:type="paragraph" w:customStyle="1" w:styleId="Correspondencedetails">
    <w:name w:val="Correspondence details"/>
    <w:basedOn w:val="Standard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Standard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1"/>
      </w:numPr>
      <w:spacing w:after="240"/>
      <w:contextualSpacing/>
    </w:pPr>
  </w:style>
  <w:style w:type="paragraph" w:customStyle="1" w:styleId="Displayedequation">
    <w:name w:val="Displayed equation"/>
    <w:basedOn w:val="Standard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Standard"/>
    <w:next w:val="Standard"/>
    <w:qFormat/>
    <w:rsid w:val="00D379A3"/>
    <w:pPr>
      <w:spacing w:before="120" w:line="360" w:lineRule="auto"/>
    </w:pPr>
  </w:style>
  <w:style w:type="paragraph" w:customStyle="1" w:styleId="Tabletitle">
    <w:name w:val="Table title"/>
    <w:basedOn w:val="Standard"/>
    <w:next w:val="Standard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Standard"/>
    <w:next w:val="Standard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Standard"/>
    <w:qFormat/>
    <w:rsid w:val="006C6936"/>
    <w:pPr>
      <w:spacing w:before="120" w:line="360" w:lineRule="auto"/>
      <w:ind w:left="482" w:hanging="482"/>
      <w:contextualSpacing/>
    </w:pPr>
  </w:style>
  <w:style w:type="paragraph" w:customStyle="1" w:styleId="Notesoncontributors">
    <w:name w:val="Notes on contributors"/>
    <w:basedOn w:val="Standard"/>
    <w:qFormat/>
    <w:rsid w:val="00F04900"/>
    <w:pPr>
      <w:spacing w:before="240" w:line="360" w:lineRule="auto"/>
    </w:pPr>
  </w:style>
  <w:style w:type="paragraph" w:customStyle="1" w:styleId="Normalparagraphstyle">
    <w:name w:val="Normal paragraph style"/>
    <w:basedOn w:val="Standard"/>
    <w:next w:val="Standard"/>
    <w:rsid w:val="00562DEF"/>
  </w:style>
  <w:style w:type="paragraph" w:customStyle="1" w:styleId="Paragraph">
    <w:name w:val="Paragraph"/>
    <w:basedOn w:val="Standard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Standard"/>
    <w:qFormat/>
    <w:rsid w:val="00481520"/>
    <w:pPr>
      <w:ind w:firstLine="720"/>
    </w:pPr>
  </w:style>
  <w:style w:type="paragraph" w:styleId="Standardeinzug">
    <w:name w:val="Normal Indent"/>
    <w:basedOn w:val="Standard"/>
    <w:rsid w:val="00526454"/>
    <w:pPr>
      <w:ind w:left="720"/>
    </w:pPr>
  </w:style>
  <w:style w:type="paragraph" w:customStyle="1" w:styleId="References">
    <w:name w:val="References"/>
    <w:basedOn w:val="Standard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DF5B84"/>
  </w:style>
  <w:style w:type="character" w:customStyle="1" w:styleId="berschrift2Zeichen">
    <w:name w:val="Überschrift 2 Zeichen"/>
    <w:link w:val="berschrift2"/>
    <w:uiPriority w:val="9"/>
    <w:rsid w:val="008D07FB"/>
    <w:rPr>
      <w:rFonts w:cs="Arial"/>
      <w:b/>
      <w:bCs/>
      <w:i/>
      <w:iCs/>
      <w:sz w:val="24"/>
      <w:szCs w:val="28"/>
    </w:rPr>
  </w:style>
  <w:style w:type="character" w:customStyle="1" w:styleId="berschrift1Zeichen">
    <w:name w:val="Überschrift 1 Zeichen"/>
    <w:link w:val="berschrift1"/>
    <w:rsid w:val="00AE1ED4"/>
    <w:rPr>
      <w:rFonts w:cs="Arial"/>
      <w:b/>
      <w:bCs/>
      <w:kern w:val="32"/>
      <w:sz w:val="24"/>
      <w:szCs w:val="32"/>
    </w:rPr>
  </w:style>
  <w:style w:type="character" w:customStyle="1" w:styleId="berschrift3Zeichen">
    <w:name w:val="Überschrift 3 Zeichen"/>
    <w:link w:val="berschrift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"/>
      </w:numPr>
      <w:spacing w:after="240"/>
      <w:contextualSpacing/>
    </w:pPr>
  </w:style>
  <w:style w:type="paragraph" w:styleId="Funotentext">
    <w:name w:val="footnote text"/>
    <w:basedOn w:val="Standard"/>
    <w:link w:val="FunotentextZeichen"/>
    <w:autoRedefine/>
    <w:rsid w:val="006C19B2"/>
    <w:pPr>
      <w:ind w:left="284" w:hanging="284"/>
    </w:pPr>
    <w:rPr>
      <w:szCs w:val="20"/>
    </w:rPr>
  </w:style>
  <w:style w:type="character" w:customStyle="1" w:styleId="FunotentextZeichen">
    <w:name w:val="Fußnotentext Zeichen"/>
    <w:link w:val="Funotentext"/>
    <w:rsid w:val="006C19B2"/>
    <w:rPr>
      <w:sz w:val="22"/>
    </w:rPr>
  </w:style>
  <w:style w:type="character" w:styleId="Funotenzeichen">
    <w:name w:val="footnote reference"/>
    <w:aliases w:val="E FNZ,-E Fußnotenzeichen,-E Fuﬂnotenzeichen,E FNZ1,-E Fußnotenzeichen1,-E Fuﬂnotenzeichen1,Footnote#,(Diplomarbeit FZ),(Diplomarbeit FZ)1,(Diplomarbeit FZ)2,(Diplomarbeit FZ)3,(Diplomarbeit FZ)4,(Diplomarbeit FZ)5,(Diplomarbeit FZ)6"/>
    <w:uiPriority w:val="99"/>
    <w:qFormat/>
    <w:rsid w:val="00AF2C92"/>
    <w:rPr>
      <w:vertAlign w:val="superscript"/>
    </w:rPr>
  </w:style>
  <w:style w:type="paragraph" w:styleId="Endnotentext">
    <w:name w:val="endnote text"/>
    <w:basedOn w:val="Standard"/>
    <w:link w:val="EndnotentextZeichen"/>
    <w:autoRedefine/>
    <w:rsid w:val="00C5627C"/>
    <w:pPr>
      <w:ind w:left="284" w:hanging="284"/>
    </w:pPr>
    <w:rPr>
      <w:szCs w:val="20"/>
    </w:rPr>
  </w:style>
  <w:style w:type="character" w:customStyle="1" w:styleId="EndnotentextZeichen">
    <w:name w:val="Endnotentext Zeichen"/>
    <w:link w:val="Endnotentext"/>
    <w:rsid w:val="00C5627C"/>
    <w:rPr>
      <w:sz w:val="22"/>
    </w:rPr>
  </w:style>
  <w:style w:type="character" w:styleId="Endnotenzeichen">
    <w:name w:val="endnote reference"/>
    <w:rsid w:val="00EC571B"/>
    <w:rPr>
      <w:vertAlign w:val="superscript"/>
    </w:rPr>
  </w:style>
  <w:style w:type="character" w:customStyle="1" w:styleId="berschrift4Zeichen">
    <w:name w:val="Überschrift 4 Zeichen"/>
    <w:link w:val="berschrift4"/>
    <w:rsid w:val="00F43B9D"/>
    <w:rPr>
      <w:bCs/>
      <w:sz w:val="24"/>
      <w:szCs w:val="28"/>
    </w:rPr>
  </w:style>
  <w:style w:type="paragraph" w:styleId="Kopfzeile">
    <w:name w:val="header"/>
    <w:basedOn w:val="Standard"/>
    <w:link w:val="KopfzeileZeichen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KopfzeileZeichen">
    <w:name w:val="Kopfzeile Zeichen"/>
    <w:link w:val="Kopfzeile"/>
    <w:rsid w:val="00F02F94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F02F94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Link">
    <w:name w:val="Hyperlink"/>
    <w:uiPriority w:val="99"/>
    <w:unhideWhenUsed/>
    <w:rsid w:val="004A1E35"/>
    <w:rPr>
      <w:color w:val="0000FF"/>
      <w:u w:val="single"/>
    </w:rPr>
  </w:style>
  <w:style w:type="character" w:styleId="Herausstellen">
    <w:name w:val="Emphasis"/>
    <w:uiPriority w:val="20"/>
    <w:qFormat/>
    <w:rsid w:val="004A1E35"/>
    <w:rPr>
      <w:i/>
      <w:iCs/>
    </w:rPr>
  </w:style>
  <w:style w:type="paragraph" w:styleId="Textkrper">
    <w:name w:val="Body Text"/>
    <w:basedOn w:val="Standard"/>
    <w:link w:val="TextkrperZeichen"/>
    <w:rsid w:val="004A1E35"/>
    <w:pPr>
      <w:spacing w:line="240" w:lineRule="auto"/>
    </w:pPr>
    <w:rPr>
      <w:szCs w:val="20"/>
    </w:rPr>
  </w:style>
  <w:style w:type="character" w:customStyle="1" w:styleId="TextkrperZeichen">
    <w:name w:val="Textkörper Zeichen"/>
    <w:link w:val="Textkrper"/>
    <w:rsid w:val="004A1E35"/>
    <w:rPr>
      <w:sz w:val="22"/>
      <w:lang w:eastAsia="en-US"/>
    </w:rPr>
  </w:style>
  <w:style w:type="paragraph" w:styleId="Textkrper2">
    <w:name w:val="Body Text 2"/>
    <w:basedOn w:val="Standard"/>
    <w:link w:val="Textkrper2Zeichen"/>
    <w:rsid w:val="004A1E35"/>
    <w:pPr>
      <w:spacing w:line="240" w:lineRule="auto"/>
      <w:ind w:firstLine="360"/>
      <w:jc w:val="both"/>
    </w:pPr>
    <w:rPr>
      <w:sz w:val="20"/>
      <w:szCs w:val="20"/>
    </w:rPr>
  </w:style>
  <w:style w:type="character" w:customStyle="1" w:styleId="Textkrper2Zeichen">
    <w:name w:val="Textkörper 2 Zeichen"/>
    <w:link w:val="Textkrper2"/>
    <w:rsid w:val="004A1E35"/>
    <w:rPr>
      <w:lang w:eastAsia="en-US"/>
    </w:rPr>
  </w:style>
  <w:style w:type="character" w:customStyle="1" w:styleId="st">
    <w:name w:val="st"/>
    <w:basedOn w:val="Absatzstandardschriftart"/>
    <w:rsid w:val="004A1E35"/>
  </w:style>
  <w:style w:type="character" w:styleId="Kommentarzeichen">
    <w:name w:val="annotation reference"/>
    <w:basedOn w:val="Absatzstandardschriftart"/>
    <w:uiPriority w:val="99"/>
    <w:semiHidden/>
    <w:unhideWhenUsed/>
    <w:rsid w:val="0048152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481520"/>
    <w:pPr>
      <w:spacing w:line="240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KommentartextZeichen">
    <w:name w:val="Kommentartext Zeichen"/>
    <w:link w:val="Kommentartext"/>
    <w:uiPriority w:val="99"/>
    <w:rsid w:val="004A1E35"/>
    <w:rPr>
      <w:rFonts w:ascii="Calibri" w:eastAsia="Calibri" w:hAnsi="Calibri" w:cstheme="minorBidi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15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4A1E35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Seitenzahl">
    <w:name w:val="page number"/>
    <w:basedOn w:val="Absatzstandardschriftart"/>
    <w:uiPriority w:val="99"/>
    <w:rsid w:val="006924F0"/>
  </w:style>
  <w:style w:type="paragraph" w:styleId="Listenabsatz">
    <w:name w:val="List Paragraph"/>
    <w:aliases w:val="Header 2,Numbered List"/>
    <w:basedOn w:val="Standard"/>
    <w:link w:val="ListenabsatzZeichen"/>
    <w:uiPriority w:val="34"/>
    <w:qFormat/>
    <w:rsid w:val="002A39F2"/>
    <w:pPr>
      <w:ind w:left="720"/>
      <w:contextualSpacing/>
    </w:pPr>
  </w:style>
  <w:style w:type="paragraph" w:customStyle="1" w:styleId="Literaturverzeichnis1">
    <w:name w:val="Literaturverzeichnis1"/>
    <w:basedOn w:val="Standard"/>
    <w:rsid w:val="00585DA7"/>
    <w:pPr>
      <w:spacing w:before="100" w:beforeAutospacing="1" w:afterAutospacing="1"/>
      <w:ind w:left="720" w:hanging="720"/>
    </w:pPr>
    <w:rPr>
      <w:rFonts w:ascii="Times" w:hAnsi="Times"/>
      <w:i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DA57A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de-DE"/>
    </w:rPr>
  </w:style>
  <w:style w:type="character" w:customStyle="1" w:styleId="comma">
    <w:name w:val="comma"/>
    <w:basedOn w:val="Absatzstandardschriftart"/>
    <w:rsid w:val="00DA57A6"/>
  </w:style>
  <w:style w:type="paragraph" w:styleId="Dokumentstruktur">
    <w:name w:val="Document Map"/>
    <w:basedOn w:val="Standard"/>
    <w:link w:val="DokumentstrukturZeichen"/>
    <w:rsid w:val="008748FB"/>
    <w:pPr>
      <w:spacing w:line="240" w:lineRule="auto"/>
    </w:pPr>
    <w:rPr>
      <w:rFonts w:ascii="Lucida Grande" w:hAnsi="Lucida Grande" w:cs="Lucida Grande"/>
    </w:rPr>
  </w:style>
  <w:style w:type="character" w:customStyle="1" w:styleId="DokumentstrukturZeichen">
    <w:name w:val="Dokumentstruktur Zeichen"/>
    <w:link w:val="Dokumentstruktur"/>
    <w:rsid w:val="008748FB"/>
    <w:rPr>
      <w:rFonts w:ascii="Lucida Grande" w:hAnsi="Lucida Grande" w:cs="Lucida Grande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81520"/>
    <w:pPr>
      <w:spacing w:after="0"/>
    </w:pPr>
    <w:rPr>
      <w:rFonts w:ascii="Times New Roman" w:eastAsia="Times New Roman" w:hAnsi="Times New Roman"/>
      <w:b/>
      <w:bCs/>
      <w:lang w:val="en-GB" w:eastAsia="en-GB"/>
    </w:rPr>
  </w:style>
  <w:style w:type="character" w:customStyle="1" w:styleId="KommentarthemaZeichen">
    <w:name w:val="Kommentarthema Zeichen"/>
    <w:link w:val="Kommentarthema"/>
    <w:uiPriority w:val="99"/>
    <w:semiHidden/>
    <w:rsid w:val="00152B3D"/>
    <w:rPr>
      <w:rFonts w:cstheme="minorBidi"/>
      <w:b/>
      <w:bCs/>
      <w:lang w:val="en-GB" w:eastAsia="en-GB"/>
    </w:rPr>
  </w:style>
  <w:style w:type="character" w:customStyle="1" w:styleId="ListenabsatzZeichen">
    <w:name w:val="Listenabsatz Zeichen"/>
    <w:aliases w:val="Header 2 Zeichen,Numbered List Zeichen"/>
    <w:link w:val="Listenabsatz"/>
    <w:uiPriority w:val="34"/>
    <w:rsid w:val="00CC67A4"/>
    <w:rPr>
      <w:sz w:val="24"/>
      <w:szCs w:val="24"/>
    </w:rPr>
  </w:style>
  <w:style w:type="table" w:styleId="Tabellenraster">
    <w:name w:val="Table Grid"/>
    <w:basedOn w:val="NormaleTabelle"/>
    <w:uiPriority w:val="39"/>
    <w:rsid w:val="00BC2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Standard"/>
    <w:next w:val="Standard"/>
    <w:uiPriority w:val="99"/>
    <w:rsid w:val="00BC26F4"/>
    <w:pPr>
      <w:widowControl w:val="0"/>
      <w:autoSpaceDE w:val="0"/>
      <w:autoSpaceDN w:val="0"/>
      <w:adjustRightInd w:val="0"/>
      <w:spacing w:line="181" w:lineRule="atLeast"/>
    </w:pPr>
    <w:rPr>
      <w:rFonts w:ascii="Calibre Regular" w:eastAsia="Calibri" w:hAnsi="Calibre Regular"/>
    </w:rPr>
  </w:style>
  <w:style w:type="paragraph" w:customStyle="1" w:styleId="Pa4">
    <w:name w:val="Pa4"/>
    <w:basedOn w:val="Standard"/>
    <w:next w:val="Standard"/>
    <w:uiPriority w:val="99"/>
    <w:rsid w:val="00BC26F4"/>
    <w:pPr>
      <w:widowControl w:val="0"/>
      <w:autoSpaceDE w:val="0"/>
      <w:autoSpaceDN w:val="0"/>
      <w:adjustRightInd w:val="0"/>
      <w:spacing w:line="201" w:lineRule="atLeast"/>
    </w:pPr>
    <w:rPr>
      <w:rFonts w:ascii="Calibre Regular" w:eastAsia="Calibri" w:hAnsi="Calibre Regular"/>
    </w:rPr>
  </w:style>
  <w:style w:type="paragraph" w:customStyle="1" w:styleId="inline">
    <w:name w:val="inline"/>
    <w:basedOn w:val="Standard"/>
    <w:rsid w:val="000619C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0619CC"/>
  </w:style>
  <w:style w:type="character" w:styleId="Betont">
    <w:name w:val="Strong"/>
    <w:uiPriority w:val="22"/>
    <w:qFormat/>
    <w:rsid w:val="003D7D56"/>
    <w:rPr>
      <w:b/>
      <w:bCs/>
    </w:rPr>
  </w:style>
  <w:style w:type="paragraph" w:styleId="Literaturverzeichnis">
    <w:name w:val="Bibliography"/>
    <w:basedOn w:val="Standard"/>
    <w:next w:val="Standard"/>
    <w:unhideWhenUsed/>
    <w:rsid w:val="002B5F41"/>
  </w:style>
  <w:style w:type="paragraph" w:styleId="Beschriftung">
    <w:name w:val="caption"/>
    <w:basedOn w:val="Standard"/>
    <w:next w:val="Standard"/>
    <w:unhideWhenUsed/>
    <w:qFormat/>
    <w:rsid w:val="0091376A"/>
    <w:pPr>
      <w:spacing w:line="240" w:lineRule="auto"/>
    </w:pPr>
    <w:rPr>
      <w:b/>
      <w:bCs/>
      <w:sz w:val="20"/>
      <w:szCs w:val="20"/>
    </w:rPr>
  </w:style>
  <w:style w:type="paragraph" w:customStyle="1" w:styleId="Default">
    <w:name w:val="Default"/>
    <w:rsid w:val="003B55EC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styleId="Bearbeitung">
    <w:name w:val="Revision"/>
    <w:hidden/>
    <w:semiHidden/>
    <w:rsid w:val="00D43F3B"/>
    <w:rPr>
      <w:sz w:val="24"/>
      <w:szCs w:val="24"/>
      <w:lang w:val="en-GB" w:eastAsia="en-GB"/>
    </w:rPr>
  </w:style>
  <w:style w:type="table" w:customStyle="1" w:styleId="TableGrid1">
    <w:name w:val="Table Grid1"/>
    <w:basedOn w:val="NormaleTabelle"/>
    <w:next w:val="Tabellenraster"/>
    <w:uiPriority w:val="59"/>
    <w:rsid w:val="009C6C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uiPriority w:val="99"/>
    <w:unhideWhenUsed/>
    <w:rsid w:val="00C515EF"/>
    <w:pPr>
      <w:ind w:left="480" w:hanging="48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06B4"/>
    <w:pPr>
      <w:keepLines/>
      <w:spacing w:before="480" w:after="0" w:line="276" w:lineRule="auto"/>
      <w:ind w:right="0"/>
      <w:contextualSpacing w:val="0"/>
      <w:outlineLvl w:val="9"/>
    </w:pPr>
    <w:rPr>
      <w:rFonts w:ascii="Calibri" w:eastAsia="MS Gothic" w:hAnsi="Calibri" w:cs="Times New Roman"/>
      <w:color w:val="365F91"/>
      <w:kern w:val="0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06B4"/>
    <w:pPr>
      <w:spacing w:before="120"/>
    </w:pPr>
    <w:rPr>
      <w:rFonts w:ascii="Cambria" w:hAnsi="Cambria"/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B706B4"/>
    <w:pPr>
      <w:ind w:left="240"/>
    </w:pPr>
    <w:rPr>
      <w:rFonts w:ascii="Cambria" w:hAnsi="Cambria"/>
      <w:i/>
    </w:rPr>
  </w:style>
  <w:style w:type="paragraph" w:styleId="Verzeichnis3">
    <w:name w:val="toc 3"/>
    <w:basedOn w:val="Standard"/>
    <w:next w:val="Standard"/>
    <w:autoRedefine/>
    <w:semiHidden/>
    <w:unhideWhenUsed/>
    <w:rsid w:val="00B706B4"/>
    <w:pPr>
      <w:ind w:left="480"/>
    </w:pPr>
    <w:rPr>
      <w:rFonts w:ascii="Cambria" w:hAnsi="Cambria"/>
    </w:rPr>
  </w:style>
  <w:style w:type="paragraph" w:styleId="Verzeichnis4">
    <w:name w:val="toc 4"/>
    <w:basedOn w:val="Standard"/>
    <w:next w:val="Standard"/>
    <w:autoRedefine/>
    <w:semiHidden/>
    <w:unhideWhenUsed/>
    <w:rsid w:val="00B706B4"/>
    <w:pPr>
      <w:ind w:left="720"/>
    </w:pPr>
    <w:rPr>
      <w:rFonts w:ascii="Cambria" w:hAnsi="Cambria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unhideWhenUsed/>
    <w:rsid w:val="00B706B4"/>
    <w:pPr>
      <w:ind w:left="960"/>
    </w:pPr>
    <w:rPr>
      <w:rFonts w:ascii="Cambria" w:hAnsi="Cambria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unhideWhenUsed/>
    <w:rsid w:val="00B706B4"/>
    <w:pPr>
      <w:ind w:left="1200"/>
    </w:pPr>
    <w:rPr>
      <w:rFonts w:ascii="Cambria" w:hAnsi="Cambria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unhideWhenUsed/>
    <w:rsid w:val="00B706B4"/>
    <w:pPr>
      <w:ind w:left="1440"/>
    </w:pPr>
    <w:rPr>
      <w:rFonts w:ascii="Cambria" w:hAnsi="Cambria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unhideWhenUsed/>
    <w:rsid w:val="00B706B4"/>
    <w:pPr>
      <w:ind w:left="1680"/>
    </w:pPr>
    <w:rPr>
      <w:rFonts w:ascii="Cambria" w:hAnsi="Cambria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unhideWhenUsed/>
    <w:rsid w:val="00B706B4"/>
    <w:pPr>
      <w:ind w:left="1920"/>
    </w:pPr>
    <w:rPr>
      <w:rFonts w:ascii="Cambria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/>
    <w:lsdException w:name="toc 1" w:uiPriority="39"/>
    <w:lsdException w:name="toc 2" w:uiPriority="3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 w:qFormat="1"/>
    <w:lsdException w:name="annotation reference" w:uiPriority="99"/>
    <w:lsdException w:name="page number" w:uiPriority="99"/>
    <w:lsdException w:name="List Bullet 2" w:semiHidden="0"/>
    <w:lsdException w:name="List Bullet 5" w:semiHidden="0" w:unhideWhenUsed="0"/>
    <w:lsdException w:name="List Number 2" w:semiHidden="0"/>
    <w:lsdException w:name="Title" w:semiHidden="0" w:unhideWhenUsed="0"/>
    <w:lsdException w:name="Default Paragraph Font" w:uiPriority="1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semiHidden="0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Paragraph"/>
    <w:link w:val="berschrift1Zeichen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Paragraph"/>
    <w:link w:val="berschrift2Zeichen"/>
    <w:uiPriority w:val="9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Paragraph"/>
    <w:link w:val="berschrift3Zeichen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Paragraph"/>
    <w:next w:val="Newparagraph"/>
    <w:link w:val="berschrift4Zeichen"/>
    <w:qFormat/>
    <w:rsid w:val="00F43B9D"/>
    <w:pPr>
      <w:spacing w:before="360"/>
      <w:outlineLvl w:val="3"/>
    </w:pPr>
    <w:rPr>
      <w:bCs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icletitle">
    <w:name w:val="Article title"/>
    <w:basedOn w:val="Standard"/>
    <w:next w:val="Standard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Standard"/>
    <w:next w:val="Standard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Standard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CC474B"/>
  </w:style>
  <w:style w:type="paragraph" w:customStyle="1" w:styleId="Abstract">
    <w:name w:val="Abstract"/>
    <w:basedOn w:val="Standard"/>
    <w:next w:val="Keywords"/>
    <w:qFormat/>
    <w:rsid w:val="00C22A78"/>
    <w:pPr>
      <w:spacing w:before="360" w:after="300" w:line="360" w:lineRule="auto"/>
      <w:ind w:left="720" w:right="567"/>
      <w:contextualSpacing/>
    </w:pPr>
  </w:style>
  <w:style w:type="paragraph" w:customStyle="1" w:styleId="Keywords">
    <w:name w:val="Keywords"/>
    <w:basedOn w:val="Standard"/>
    <w:next w:val="Paragraph"/>
    <w:qFormat/>
    <w:rsid w:val="00BB1270"/>
    <w:pPr>
      <w:spacing w:before="240" w:after="240" w:line="360" w:lineRule="auto"/>
      <w:ind w:left="720" w:right="567"/>
    </w:pPr>
  </w:style>
  <w:style w:type="paragraph" w:customStyle="1" w:styleId="Correspondencedetails">
    <w:name w:val="Correspondence details"/>
    <w:basedOn w:val="Standard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Standard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1"/>
      </w:numPr>
      <w:spacing w:after="240"/>
      <w:contextualSpacing/>
    </w:pPr>
  </w:style>
  <w:style w:type="paragraph" w:customStyle="1" w:styleId="Displayedequation">
    <w:name w:val="Displayed equation"/>
    <w:basedOn w:val="Standard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Standard"/>
    <w:next w:val="Standard"/>
    <w:qFormat/>
    <w:rsid w:val="00D379A3"/>
    <w:pPr>
      <w:spacing w:before="120" w:line="360" w:lineRule="auto"/>
    </w:pPr>
  </w:style>
  <w:style w:type="paragraph" w:customStyle="1" w:styleId="Tabletitle">
    <w:name w:val="Table title"/>
    <w:basedOn w:val="Standard"/>
    <w:next w:val="Standard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Standard"/>
    <w:next w:val="Standard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Standard"/>
    <w:qFormat/>
    <w:rsid w:val="006C6936"/>
    <w:pPr>
      <w:spacing w:before="120" w:line="360" w:lineRule="auto"/>
      <w:ind w:left="482" w:hanging="482"/>
      <w:contextualSpacing/>
    </w:pPr>
  </w:style>
  <w:style w:type="paragraph" w:customStyle="1" w:styleId="Notesoncontributors">
    <w:name w:val="Notes on contributors"/>
    <w:basedOn w:val="Standard"/>
    <w:qFormat/>
    <w:rsid w:val="00F04900"/>
    <w:pPr>
      <w:spacing w:before="240" w:line="360" w:lineRule="auto"/>
    </w:pPr>
  </w:style>
  <w:style w:type="paragraph" w:customStyle="1" w:styleId="Normalparagraphstyle">
    <w:name w:val="Normal paragraph style"/>
    <w:basedOn w:val="Standard"/>
    <w:next w:val="Standard"/>
    <w:rsid w:val="00562DEF"/>
  </w:style>
  <w:style w:type="paragraph" w:customStyle="1" w:styleId="Paragraph">
    <w:name w:val="Paragraph"/>
    <w:basedOn w:val="Standard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Standard"/>
    <w:qFormat/>
    <w:rsid w:val="00481520"/>
    <w:pPr>
      <w:ind w:firstLine="720"/>
    </w:pPr>
  </w:style>
  <w:style w:type="paragraph" w:styleId="Standardeinzug">
    <w:name w:val="Normal Indent"/>
    <w:basedOn w:val="Standard"/>
    <w:rsid w:val="00526454"/>
    <w:pPr>
      <w:ind w:left="720"/>
    </w:pPr>
  </w:style>
  <w:style w:type="paragraph" w:customStyle="1" w:styleId="References">
    <w:name w:val="References"/>
    <w:basedOn w:val="Standard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DF5B84"/>
  </w:style>
  <w:style w:type="character" w:customStyle="1" w:styleId="berschrift2Zeichen">
    <w:name w:val="Überschrift 2 Zeichen"/>
    <w:link w:val="berschrift2"/>
    <w:uiPriority w:val="9"/>
    <w:rsid w:val="008D07FB"/>
    <w:rPr>
      <w:rFonts w:cs="Arial"/>
      <w:b/>
      <w:bCs/>
      <w:i/>
      <w:iCs/>
      <w:sz w:val="24"/>
      <w:szCs w:val="28"/>
    </w:rPr>
  </w:style>
  <w:style w:type="character" w:customStyle="1" w:styleId="berschrift1Zeichen">
    <w:name w:val="Überschrift 1 Zeichen"/>
    <w:link w:val="berschrift1"/>
    <w:rsid w:val="00AE1ED4"/>
    <w:rPr>
      <w:rFonts w:cs="Arial"/>
      <w:b/>
      <w:bCs/>
      <w:kern w:val="32"/>
      <w:sz w:val="24"/>
      <w:szCs w:val="32"/>
    </w:rPr>
  </w:style>
  <w:style w:type="character" w:customStyle="1" w:styleId="berschrift3Zeichen">
    <w:name w:val="Überschrift 3 Zeichen"/>
    <w:link w:val="berschrift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"/>
      </w:numPr>
      <w:spacing w:after="240"/>
      <w:contextualSpacing/>
    </w:pPr>
  </w:style>
  <w:style w:type="paragraph" w:styleId="Funotentext">
    <w:name w:val="footnote text"/>
    <w:basedOn w:val="Standard"/>
    <w:link w:val="FunotentextZeichen"/>
    <w:autoRedefine/>
    <w:rsid w:val="006C19B2"/>
    <w:pPr>
      <w:ind w:left="284" w:hanging="284"/>
    </w:pPr>
    <w:rPr>
      <w:szCs w:val="20"/>
    </w:rPr>
  </w:style>
  <w:style w:type="character" w:customStyle="1" w:styleId="FunotentextZeichen">
    <w:name w:val="Fußnotentext Zeichen"/>
    <w:link w:val="Funotentext"/>
    <w:rsid w:val="006C19B2"/>
    <w:rPr>
      <w:sz w:val="22"/>
    </w:rPr>
  </w:style>
  <w:style w:type="character" w:styleId="Funotenzeichen">
    <w:name w:val="footnote reference"/>
    <w:aliases w:val="E FNZ,-E Fußnotenzeichen,-E Fuﬂnotenzeichen,E FNZ1,-E Fußnotenzeichen1,-E Fuﬂnotenzeichen1,Footnote#,(Diplomarbeit FZ),(Diplomarbeit FZ)1,(Diplomarbeit FZ)2,(Diplomarbeit FZ)3,(Diplomarbeit FZ)4,(Diplomarbeit FZ)5,(Diplomarbeit FZ)6"/>
    <w:uiPriority w:val="99"/>
    <w:qFormat/>
    <w:rsid w:val="00AF2C92"/>
    <w:rPr>
      <w:vertAlign w:val="superscript"/>
    </w:rPr>
  </w:style>
  <w:style w:type="paragraph" w:styleId="Endnotentext">
    <w:name w:val="endnote text"/>
    <w:basedOn w:val="Standard"/>
    <w:link w:val="EndnotentextZeichen"/>
    <w:autoRedefine/>
    <w:rsid w:val="00C5627C"/>
    <w:pPr>
      <w:ind w:left="284" w:hanging="284"/>
    </w:pPr>
    <w:rPr>
      <w:szCs w:val="20"/>
    </w:rPr>
  </w:style>
  <w:style w:type="character" w:customStyle="1" w:styleId="EndnotentextZeichen">
    <w:name w:val="Endnotentext Zeichen"/>
    <w:link w:val="Endnotentext"/>
    <w:rsid w:val="00C5627C"/>
    <w:rPr>
      <w:sz w:val="22"/>
    </w:rPr>
  </w:style>
  <w:style w:type="character" w:styleId="Endnotenzeichen">
    <w:name w:val="endnote reference"/>
    <w:rsid w:val="00EC571B"/>
    <w:rPr>
      <w:vertAlign w:val="superscript"/>
    </w:rPr>
  </w:style>
  <w:style w:type="character" w:customStyle="1" w:styleId="berschrift4Zeichen">
    <w:name w:val="Überschrift 4 Zeichen"/>
    <w:link w:val="berschrift4"/>
    <w:rsid w:val="00F43B9D"/>
    <w:rPr>
      <w:bCs/>
      <w:sz w:val="24"/>
      <w:szCs w:val="28"/>
    </w:rPr>
  </w:style>
  <w:style w:type="paragraph" w:styleId="Kopfzeile">
    <w:name w:val="header"/>
    <w:basedOn w:val="Standard"/>
    <w:link w:val="KopfzeileZeichen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KopfzeileZeichen">
    <w:name w:val="Kopfzeile Zeichen"/>
    <w:link w:val="Kopfzeile"/>
    <w:rsid w:val="00F02F94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F02F94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Link">
    <w:name w:val="Hyperlink"/>
    <w:uiPriority w:val="99"/>
    <w:unhideWhenUsed/>
    <w:rsid w:val="004A1E35"/>
    <w:rPr>
      <w:color w:val="0000FF"/>
      <w:u w:val="single"/>
    </w:rPr>
  </w:style>
  <w:style w:type="character" w:styleId="Herausstellen">
    <w:name w:val="Emphasis"/>
    <w:uiPriority w:val="20"/>
    <w:qFormat/>
    <w:rsid w:val="004A1E35"/>
    <w:rPr>
      <w:i/>
      <w:iCs/>
    </w:rPr>
  </w:style>
  <w:style w:type="paragraph" w:styleId="Textkrper">
    <w:name w:val="Body Text"/>
    <w:basedOn w:val="Standard"/>
    <w:link w:val="TextkrperZeichen"/>
    <w:rsid w:val="004A1E35"/>
    <w:pPr>
      <w:spacing w:line="240" w:lineRule="auto"/>
    </w:pPr>
    <w:rPr>
      <w:szCs w:val="20"/>
    </w:rPr>
  </w:style>
  <w:style w:type="character" w:customStyle="1" w:styleId="TextkrperZeichen">
    <w:name w:val="Textkörper Zeichen"/>
    <w:link w:val="Textkrper"/>
    <w:rsid w:val="004A1E35"/>
    <w:rPr>
      <w:sz w:val="22"/>
      <w:lang w:eastAsia="en-US"/>
    </w:rPr>
  </w:style>
  <w:style w:type="paragraph" w:styleId="Textkrper2">
    <w:name w:val="Body Text 2"/>
    <w:basedOn w:val="Standard"/>
    <w:link w:val="Textkrper2Zeichen"/>
    <w:rsid w:val="004A1E35"/>
    <w:pPr>
      <w:spacing w:line="240" w:lineRule="auto"/>
      <w:ind w:firstLine="360"/>
      <w:jc w:val="both"/>
    </w:pPr>
    <w:rPr>
      <w:sz w:val="20"/>
      <w:szCs w:val="20"/>
    </w:rPr>
  </w:style>
  <w:style w:type="character" w:customStyle="1" w:styleId="Textkrper2Zeichen">
    <w:name w:val="Textkörper 2 Zeichen"/>
    <w:link w:val="Textkrper2"/>
    <w:rsid w:val="004A1E35"/>
    <w:rPr>
      <w:lang w:eastAsia="en-US"/>
    </w:rPr>
  </w:style>
  <w:style w:type="character" w:customStyle="1" w:styleId="st">
    <w:name w:val="st"/>
    <w:basedOn w:val="Absatzstandardschriftart"/>
    <w:rsid w:val="004A1E35"/>
  </w:style>
  <w:style w:type="character" w:styleId="Kommentarzeichen">
    <w:name w:val="annotation reference"/>
    <w:basedOn w:val="Absatzstandardschriftart"/>
    <w:uiPriority w:val="99"/>
    <w:semiHidden/>
    <w:unhideWhenUsed/>
    <w:rsid w:val="0048152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481520"/>
    <w:pPr>
      <w:spacing w:line="240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KommentartextZeichen">
    <w:name w:val="Kommentartext Zeichen"/>
    <w:link w:val="Kommentartext"/>
    <w:uiPriority w:val="99"/>
    <w:rsid w:val="004A1E35"/>
    <w:rPr>
      <w:rFonts w:ascii="Calibri" w:eastAsia="Calibri" w:hAnsi="Calibri" w:cstheme="minorBidi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15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4A1E35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Seitenzahl">
    <w:name w:val="page number"/>
    <w:basedOn w:val="Absatzstandardschriftart"/>
    <w:uiPriority w:val="99"/>
    <w:rsid w:val="006924F0"/>
  </w:style>
  <w:style w:type="paragraph" w:styleId="Listenabsatz">
    <w:name w:val="List Paragraph"/>
    <w:aliases w:val="Header 2,Numbered List"/>
    <w:basedOn w:val="Standard"/>
    <w:link w:val="ListenabsatzZeichen"/>
    <w:uiPriority w:val="34"/>
    <w:qFormat/>
    <w:rsid w:val="002A39F2"/>
    <w:pPr>
      <w:ind w:left="720"/>
      <w:contextualSpacing/>
    </w:pPr>
  </w:style>
  <w:style w:type="paragraph" w:customStyle="1" w:styleId="Literaturverzeichnis1">
    <w:name w:val="Literaturverzeichnis1"/>
    <w:basedOn w:val="Standard"/>
    <w:rsid w:val="00585DA7"/>
    <w:pPr>
      <w:spacing w:before="100" w:beforeAutospacing="1" w:afterAutospacing="1"/>
      <w:ind w:left="720" w:hanging="720"/>
    </w:pPr>
    <w:rPr>
      <w:rFonts w:ascii="Times" w:hAnsi="Times"/>
      <w:i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DA57A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de-DE"/>
    </w:rPr>
  </w:style>
  <w:style w:type="character" w:customStyle="1" w:styleId="comma">
    <w:name w:val="comma"/>
    <w:basedOn w:val="Absatzstandardschriftart"/>
    <w:rsid w:val="00DA57A6"/>
  </w:style>
  <w:style w:type="paragraph" w:styleId="Dokumentstruktur">
    <w:name w:val="Document Map"/>
    <w:basedOn w:val="Standard"/>
    <w:link w:val="DokumentstrukturZeichen"/>
    <w:rsid w:val="008748FB"/>
    <w:pPr>
      <w:spacing w:line="240" w:lineRule="auto"/>
    </w:pPr>
    <w:rPr>
      <w:rFonts w:ascii="Lucida Grande" w:hAnsi="Lucida Grande" w:cs="Lucida Grande"/>
    </w:rPr>
  </w:style>
  <w:style w:type="character" w:customStyle="1" w:styleId="DokumentstrukturZeichen">
    <w:name w:val="Dokumentstruktur Zeichen"/>
    <w:link w:val="Dokumentstruktur"/>
    <w:rsid w:val="008748FB"/>
    <w:rPr>
      <w:rFonts w:ascii="Lucida Grande" w:hAnsi="Lucida Grande" w:cs="Lucida Grande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81520"/>
    <w:pPr>
      <w:spacing w:after="0"/>
    </w:pPr>
    <w:rPr>
      <w:rFonts w:ascii="Times New Roman" w:eastAsia="Times New Roman" w:hAnsi="Times New Roman"/>
      <w:b/>
      <w:bCs/>
      <w:lang w:val="en-GB" w:eastAsia="en-GB"/>
    </w:rPr>
  </w:style>
  <w:style w:type="character" w:customStyle="1" w:styleId="KommentarthemaZeichen">
    <w:name w:val="Kommentarthema Zeichen"/>
    <w:link w:val="Kommentarthema"/>
    <w:uiPriority w:val="99"/>
    <w:semiHidden/>
    <w:rsid w:val="00152B3D"/>
    <w:rPr>
      <w:rFonts w:cstheme="minorBidi"/>
      <w:b/>
      <w:bCs/>
      <w:lang w:val="en-GB" w:eastAsia="en-GB"/>
    </w:rPr>
  </w:style>
  <w:style w:type="character" w:customStyle="1" w:styleId="ListenabsatzZeichen">
    <w:name w:val="Listenabsatz Zeichen"/>
    <w:aliases w:val="Header 2 Zeichen,Numbered List Zeichen"/>
    <w:link w:val="Listenabsatz"/>
    <w:uiPriority w:val="34"/>
    <w:rsid w:val="00CC67A4"/>
    <w:rPr>
      <w:sz w:val="24"/>
      <w:szCs w:val="24"/>
    </w:rPr>
  </w:style>
  <w:style w:type="table" w:styleId="Tabellenraster">
    <w:name w:val="Table Grid"/>
    <w:basedOn w:val="NormaleTabelle"/>
    <w:uiPriority w:val="39"/>
    <w:rsid w:val="00BC2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Standard"/>
    <w:next w:val="Standard"/>
    <w:uiPriority w:val="99"/>
    <w:rsid w:val="00BC26F4"/>
    <w:pPr>
      <w:widowControl w:val="0"/>
      <w:autoSpaceDE w:val="0"/>
      <w:autoSpaceDN w:val="0"/>
      <w:adjustRightInd w:val="0"/>
      <w:spacing w:line="181" w:lineRule="atLeast"/>
    </w:pPr>
    <w:rPr>
      <w:rFonts w:ascii="Calibre Regular" w:eastAsia="Calibri" w:hAnsi="Calibre Regular"/>
    </w:rPr>
  </w:style>
  <w:style w:type="paragraph" w:customStyle="1" w:styleId="Pa4">
    <w:name w:val="Pa4"/>
    <w:basedOn w:val="Standard"/>
    <w:next w:val="Standard"/>
    <w:uiPriority w:val="99"/>
    <w:rsid w:val="00BC26F4"/>
    <w:pPr>
      <w:widowControl w:val="0"/>
      <w:autoSpaceDE w:val="0"/>
      <w:autoSpaceDN w:val="0"/>
      <w:adjustRightInd w:val="0"/>
      <w:spacing w:line="201" w:lineRule="atLeast"/>
    </w:pPr>
    <w:rPr>
      <w:rFonts w:ascii="Calibre Regular" w:eastAsia="Calibri" w:hAnsi="Calibre Regular"/>
    </w:rPr>
  </w:style>
  <w:style w:type="paragraph" w:customStyle="1" w:styleId="inline">
    <w:name w:val="inline"/>
    <w:basedOn w:val="Standard"/>
    <w:rsid w:val="000619C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0619CC"/>
  </w:style>
  <w:style w:type="character" w:styleId="Betont">
    <w:name w:val="Strong"/>
    <w:uiPriority w:val="22"/>
    <w:qFormat/>
    <w:rsid w:val="003D7D56"/>
    <w:rPr>
      <w:b/>
      <w:bCs/>
    </w:rPr>
  </w:style>
  <w:style w:type="paragraph" w:styleId="Literaturverzeichnis">
    <w:name w:val="Bibliography"/>
    <w:basedOn w:val="Standard"/>
    <w:next w:val="Standard"/>
    <w:unhideWhenUsed/>
    <w:rsid w:val="002B5F41"/>
  </w:style>
  <w:style w:type="paragraph" w:styleId="Beschriftung">
    <w:name w:val="caption"/>
    <w:basedOn w:val="Standard"/>
    <w:next w:val="Standard"/>
    <w:unhideWhenUsed/>
    <w:qFormat/>
    <w:rsid w:val="0091376A"/>
    <w:pPr>
      <w:spacing w:line="240" w:lineRule="auto"/>
    </w:pPr>
    <w:rPr>
      <w:b/>
      <w:bCs/>
      <w:sz w:val="20"/>
      <w:szCs w:val="20"/>
    </w:rPr>
  </w:style>
  <w:style w:type="paragraph" w:customStyle="1" w:styleId="Default">
    <w:name w:val="Default"/>
    <w:rsid w:val="003B55EC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styleId="Bearbeitung">
    <w:name w:val="Revision"/>
    <w:hidden/>
    <w:semiHidden/>
    <w:rsid w:val="00D43F3B"/>
    <w:rPr>
      <w:sz w:val="24"/>
      <w:szCs w:val="24"/>
      <w:lang w:val="en-GB" w:eastAsia="en-GB"/>
    </w:rPr>
  </w:style>
  <w:style w:type="table" w:customStyle="1" w:styleId="TableGrid1">
    <w:name w:val="Table Grid1"/>
    <w:basedOn w:val="NormaleTabelle"/>
    <w:next w:val="Tabellenraster"/>
    <w:uiPriority w:val="59"/>
    <w:rsid w:val="009C6C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uiPriority w:val="99"/>
    <w:unhideWhenUsed/>
    <w:rsid w:val="00C515EF"/>
    <w:pPr>
      <w:ind w:left="480" w:hanging="48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06B4"/>
    <w:pPr>
      <w:keepLines/>
      <w:spacing w:before="480" w:after="0" w:line="276" w:lineRule="auto"/>
      <w:ind w:right="0"/>
      <w:contextualSpacing w:val="0"/>
      <w:outlineLvl w:val="9"/>
    </w:pPr>
    <w:rPr>
      <w:rFonts w:ascii="Calibri" w:eastAsia="MS Gothic" w:hAnsi="Calibri" w:cs="Times New Roman"/>
      <w:color w:val="365F91"/>
      <w:kern w:val="0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06B4"/>
    <w:pPr>
      <w:spacing w:before="120"/>
    </w:pPr>
    <w:rPr>
      <w:rFonts w:ascii="Cambria" w:hAnsi="Cambria"/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B706B4"/>
    <w:pPr>
      <w:ind w:left="240"/>
    </w:pPr>
    <w:rPr>
      <w:rFonts w:ascii="Cambria" w:hAnsi="Cambria"/>
      <w:i/>
    </w:rPr>
  </w:style>
  <w:style w:type="paragraph" w:styleId="Verzeichnis3">
    <w:name w:val="toc 3"/>
    <w:basedOn w:val="Standard"/>
    <w:next w:val="Standard"/>
    <w:autoRedefine/>
    <w:semiHidden/>
    <w:unhideWhenUsed/>
    <w:rsid w:val="00B706B4"/>
    <w:pPr>
      <w:ind w:left="480"/>
    </w:pPr>
    <w:rPr>
      <w:rFonts w:ascii="Cambria" w:hAnsi="Cambria"/>
    </w:rPr>
  </w:style>
  <w:style w:type="paragraph" w:styleId="Verzeichnis4">
    <w:name w:val="toc 4"/>
    <w:basedOn w:val="Standard"/>
    <w:next w:val="Standard"/>
    <w:autoRedefine/>
    <w:semiHidden/>
    <w:unhideWhenUsed/>
    <w:rsid w:val="00B706B4"/>
    <w:pPr>
      <w:ind w:left="720"/>
    </w:pPr>
    <w:rPr>
      <w:rFonts w:ascii="Cambria" w:hAnsi="Cambria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unhideWhenUsed/>
    <w:rsid w:val="00B706B4"/>
    <w:pPr>
      <w:ind w:left="960"/>
    </w:pPr>
    <w:rPr>
      <w:rFonts w:ascii="Cambria" w:hAnsi="Cambria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unhideWhenUsed/>
    <w:rsid w:val="00B706B4"/>
    <w:pPr>
      <w:ind w:left="1200"/>
    </w:pPr>
    <w:rPr>
      <w:rFonts w:ascii="Cambria" w:hAnsi="Cambria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unhideWhenUsed/>
    <w:rsid w:val="00B706B4"/>
    <w:pPr>
      <w:ind w:left="1440"/>
    </w:pPr>
    <w:rPr>
      <w:rFonts w:ascii="Cambria" w:hAnsi="Cambria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unhideWhenUsed/>
    <w:rsid w:val="00B706B4"/>
    <w:pPr>
      <w:ind w:left="1680"/>
    </w:pPr>
    <w:rPr>
      <w:rFonts w:ascii="Cambria" w:hAnsi="Cambria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unhideWhenUsed/>
    <w:rsid w:val="00B706B4"/>
    <w:pPr>
      <w:ind w:left="1920"/>
    </w:pPr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182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665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16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40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547">
          <w:marLeft w:val="27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478">
          <w:marLeft w:val="3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52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054">
          <w:marLeft w:val="27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420">
          <w:marLeft w:val="3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998">
          <w:marLeft w:val="27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85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807">
          <w:marLeft w:val="27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891">
          <w:marLeft w:val="27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67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7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6/09/relationships/commentsIds" Target="commentsIds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659B-A033-5F49-90BF-97D42C6E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5901</Characters>
  <Application>Microsoft Macintosh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TF_Template_Word_Mac_2011</vt:lpstr>
      <vt:lpstr>TF_Template_Word_Mac_2011</vt:lpstr>
    </vt:vector>
  </TitlesOfParts>
  <Company>HP</Company>
  <LinksUpToDate>false</LinksUpToDate>
  <CharactersWithSpaces>6824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TF_Template_Word_Mac_2011</dc:title>
  <dc:subject/>
  <dc:creator>EDV</dc:creator>
  <cp:keywords/>
  <cp:lastModifiedBy>Maria Yetano Roche</cp:lastModifiedBy>
  <cp:revision>2</cp:revision>
  <cp:lastPrinted>2018-12-17T06:57:00Z</cp:lastPrinted>
  <dcterms:created xsi:type="dcterms:W3CDTF">2019-08-04T18:06:00Z</dcterms:created>
  <dcterms:modified xsi:type="dcterms:W3CDTF">2019-08-04T18:06:00Z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zotero-version="5.0.57"&gt;&lt;session id="dSWDjrIO"/&gt;&lt;style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name="dontAskDelayCitationUpdates" value="true"/&gt;&lt;/prefs&gt;&lt;/data&gt;</vt:lpwstr>
  </property>
</Properties>
</file>