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104E" w14:textId="683666B2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70AC">
        <w:rPr>
          <w:rFonts w:ascii="Times New Roman" w:hAnsi="Times New Roman" w:cs="Times New Roman"/>
          <w:b/>
          <w:sz w:val="24"/>
          <w:szCs w:val="24"/>
        </w:rPr>
        <w:t>Title: Ruminant urine patch N transformation: effects of urine aucubin rate</w:t>
      </w:r>
      <w:ins w:id="0" w:author="Camilla Gardiner" w:date="2019-05-25T14:49:00Z">
        <w:r w:rsidR="00FC3C9C">
          <w:rPr>
            <w:rFonts w:ascii="Times New Roman" w:hAnsi="Times New Roman" w:cs="Times New Roman"/>
            <w:b/>
            <w:sz w:val="24"/>
            <w:szCs w:val="24"/>
          </w:rPr>
          <w:t xml:space="preserve"> in a laboratory trial</w:t>
        </w:r>
      </w:ins>
      <w:bookmarkStart w:id="1" w:name="_GoBack"/>
      <w:bookmarkEnd w:id="1"/>
    </w:p>
    <w:p w14:paraId="5E2846B1" w14:textId="77777777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CE3A5" w14:textId="66C01453" w:rsidR="003970AC" w:rsidRPr="003970AC" w:rsidRDefault="003970AC" w:rsidP="003970A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b/>
          <w:sz w:val="24"/>
          <w:szCs w:val="24"/>
        </w:rPr>
        <w:t>AUTHORS:</w:t>
      </w:r>
      <w:r w:rsidRPr="003970AC">
        <w:rPr>
          <w:rFonts w:ascii="Times New Roman" w:hAnsi="Times New Roman" w:cs="Times New Roman"/>
          <w:sz w:val="24"/>
          <w:szCs w:val="24"/>
        </w:rPr>
        <w:t xml:space="preserve"> C.A. Gardiner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970AC">
        <w:rPr>
          <w:rFonts w:ascii="Times New Roman" w:hAnsi="Times New Roman" w:cs="Times New Roman"/>
          <w:sz w:val="24"/>
          <w:szCs w:val="24"/>
        </w:rPr>
        <w:t>, T.J. Clough</w:t>
      </w:r>
      <w:r w:rsidR="00F04143" w:rsidRPr="003970AC">
        <w:rPr>
          <w:rFonts w:ascii="Times New Roman" w:hAnsi="Times New Roman" w:cs="Times New Roman"/>
          <w:sz w:val="24"/>
          <w:szCs w:val="24"/>
        </w:rPr>
        <w:t>*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970AC">
        <w:rPr>
          <w:rFonts w:ascii="Times New Roman" w:hAnsi="Times New Roman" w:cs="Times New Roman"/>
          <w:sz w:val="24"/>
          <w:szCs w:val="24"/>
        </w:rPr>
        <w:t>, K.C. Cameron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970AC">
        <w:rPr>
          <w:rFonts w:ascii="Times New Roman" w:hAnsi="Times New Roman" w:cs="Times New Roman"/>
          <w:sz w:val="24"/>
          <w:szCs w:val="24"/>
        </w:rPr>
        <w:t>, H.J. Di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970AC">
        <w:rPr>
          <w:rFonts w:ascii="Times New Roman" w:hAnsi="Times New Roman" w:cs="Times New Roman"/>
          <w:sz w:val="24"/>
          <w:szCs w:val="24"/>
        </w:rPr>
        <w:t>, G.R. Edwards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372607A2" w14:textId="77777777" w:rsidR="003970AC" w:rsidRPr="003970AC" w:rsidRDefault="003970AC" w:rsidP="003970AC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970AC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3970AC">
        <w:rPr>
          <w:rFonts w:ascii="Times New Roman" w:hAnsi="Times New Roman" w:cs="Times New Roman"/>
          <w:i/>
          <w:sz w:val="24"/>
          <w:szCs w:val="24"/>
        </w:rPr>
        <w:t>*Department of Soil and Physical Sciences, Faculty of Agriculture and Life Sciences, Lincoln University, P.O. Box 85084, Lincoln 7647, Christchurch, New Zealand</w:t>
      </w:r>
    </w:p>
    <w:p w14:paraId="48FFB1C2" w14:textId="77777777" w:rsidR="003970AC" w:rsidRPr="003970AC" w:rsidRDefault="003970AC" w:rsidP="003970A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4534C80" w14:textId="0489339C" w:rsidR="003970AC" w:rsidRPr="003970AC" w:rsidRDefault="00F04143" w:rsidP="003970AC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 </w:t>
      </w:r>
      <w:r w:rsidR="003970AC" w:rsidRPr="003970AC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Timothy.Clough@lincoln.ac.nz</w:t>
      </w:r>
    </w:p>
    <w:p w14:paraId="5AAA88FD" w14:textId="77777777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563E7B" w14:textId="77777777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70AC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6A7D618" w14:textId="416054DD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970AC">
        <w:rPr>
          <w:rFonts w:ascii="Times New Roman" w:hAnsi="Times New Roman" w:cs="Times New Roman"/>
          <w:i/>
          <w:sz w:val="24"/>
          <w:szCs w:val="24"/>
        </w:rPr>
        <w:t>Pages: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5D3">
        <w:rPr>
          <w:rFonts w:ascii="Times New Roman" w:hAnsi="Times New Roman" w:cs="Times New Roman"/>
          <w:i/>
          <w:sz w:val="24"/>
          <w:szCs w:val="24"/>
        </w:rPr>
        <w:t>4</w:t>
      </w:r>
    </w:p>
    <w:p w14:paraId="3FCD0F4A" w14:textId="27A475D5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970AC">
        <w:rPr>
          <w:rFonts w:ascii="Times New Roman" w:hAnsi="Times New Roman" w:cs="Times New Roman"/>
          <w:i/>
          <w:sz w:val="24"/>
          <w:szCs w:val="24"/>
        </w:rPr>
        <w:t>Tables: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5D3">
        <w:rPr>
          <w:rFonts w:ascii="Times New Roman" w:hAnsi="Times New Roman" w:cs="Times New Roman"/>
          <w:i/>
          <w:sz w:val="24"/>
          <w:szCs w:val="24"/>
        </w:rPr>
        <w:t>0</w:t>
      </w:r>
    </w:p>
    <w:p w14:paraId="38D0690B" w14:textId="77777777" w:rsidR="003970AC" w:rsidRPr="003970AC" w:rsidRDefault="003970AC" w:rsidP="003970A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970AC">
        <w:rPr>
          <w:rFonts w:ascii="Times New Roman" w:hAnsi="Times New Roman" w:cs="Times New Roman"/>
          <w:i/>
          <w:sz w:val="24"/>
          <w:szCs w:val="24"/>
        </w:rPr>
        <w:t>Figures: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14:paraId="2E5A98B3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64A0CC5D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07CCF49D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5CD0E2EE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549EB1A1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67116047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20A76820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68B07BC2" w14:textId="280593F2" w:rsidR="003970AC" w:rsidRDefault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br w:type="page"/>
      </w:r>
    </w:p>
    <w:p w14:paraId="1B199215" w14:textId="77777777" w:rsidR="003970AC" w:rsidRDefault="0039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Captions</w:t>
      </w:r>
    </w:p>
    <w:p w14:paraId="3F05FE01" w14:textId="77777777" w:rsidR="003970AC" w:rsidRP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S1. Daily N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O flux from each of the five experimental treatments (A) and the average N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O flux over the 37 day experiment for each treatment (B). Data points represent means (A, n=4; B, n=98), with error bars (SEM). Stars indicate days when one or more aucubin treatments were significantly different than the Urine treatment (P&lt;0.05).</w:t>
      </w:r>
    </w:p>
    <w:p w14:paraId="63EE460D" w14:textId="77777777" w:rsidR="003970AC" w:rsidRP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S2. The average N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O flux from Days 5-11 for each treatment (n=20). Error bars represent SEM and stars indicate aucubin treatments that were significantly different than the Urine treatment (P&lt;0.05).</w:t>
      </w:r>
    </w:p>
    <w:p w14:paraId="47024AD2" w14:textId="77777777" w:rsid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S3. Soil NH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70AC">
        <w:rPr>
          <w:rFonts w:ascii="Times New Roman" w:hAnsi="Times New Roman" w:cs="Times New Roman"/>
          <w:sz w:val="24"/>
          <w:szCs w:val="24"/>
        </w:rPr>
        <w:t xml:space="preserve"> concentrations in the five treatments over the 37 day experimental period. Data points represent means (n=4) with error bars (SEM). Stars indicate days when one or more aucubin treatments were significantly (P&lt;0.05) different than the Urine treatment.</w:t>
      </w:r>
    </w:p>
    <w:p w14:paraId="3DFD3BEC" w14:textId="77777777" w:rsidR="003970AC" w:rsidRP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S4. Soil NO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970AC">
        <w:rPr>
          <w:rFonts w:ascii="Times New Roman" w:hAnsi="Times New Roman" w:cs="Times New Roman"/>
          <w:sz w:val="24"/>
          <w:szCs w:val="24"/>
        </w:rPr>
        <w:t xml:space="preserve"> concentrations over the 37 day experimental period. Data points represent means (n=4) with error bars (SEM). Stars indicate days when one or more aucubin treatments were significantly different (P&lt; 0.05) than the Urine treatment.</w:t>
      </w:r>
    </w:p>
    <w:p w14:paraId="36F09A36" w14:textId="77777777" w:rsidR="003970AC" w:rsidRP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S5. Soil CO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-C fluxes over the 37 day experimental period. Data points are means (n=4) with error bars (SEM). Stars indicate days when one or more aucubin treatments were significantly different (P&lt;0.05) than the Urine treatment.</w:t>
      </w:r>
    </w:p>
    <w:p w14:paraId="4758DC6A" w14:textId="77777777" w:rsidR="003970AC" w:rsidRP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S6. Soil surface pH over the 37 day laboratory experiment. Data points are means (n=4) with error bars (SEM). Stars indicate days when one or more aucubin treatments were significantly different (P&lt;0.05) than the Urine treatment.</w:t>
      </w:r>
    </w:p>
    <w:p w14:paraId="370C9D55" w14:textId="77777777" w:rsid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</w:p>
    <w:p w14:paraId="79FCA303" w14:textId="77777777" w:rsidR="003970AC" w:rsidRPr="003970AC" w:rsidRDefault="003970AC" w:rsidP="003970AC">
      <w:pPr>
        <w:rPr>
          <w:rFonts w:ascii="Times New Roman" w:hAnsi="Times New Roman" w:cs="Times New Roman"/>
          <w:sz w:val="24"/>
          <w:szCs w:val="24"/>
        </w:rPr>
      </w:pPr>
    </w:p>
    <w:p w14:paraId="6C06A1D3" w14:textId="77777777" w:rsid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557AFFAE" w14:textId="77777777" w:rsidR="003970AC" w:rsidRPr="003970AC" w:rsidRDefault="003970AC">
      <w:pPr>
        <w:rPr>
          <w:rFonts w:ascii="Times New Roman" w:hAnsi="Times New Roman" w:cs="Times New Roman"/>
          <w:sz w:val="24"/>
          <w:szCs w:val="24"/>
        </w:rPr>
      </w:pPr>
    </w:p>
    <w:p w14:paraId="6AAFA2EE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CA07E23" wp14:editId="7413CD78">
            <wp:extent cx="5731510" cy="2730553"/>
            <wp:effectExtent l="0" t="0" r="2540" b="0"/>
            <wp:docPr id="1787934115" name="Picture 178793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4115" name="keiths revised N2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73CD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S1. Daily N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O flux from each of the five experimental treatments (A) and the average N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O flux over the 37 day experiment for each treatment (B). Data points represent means (A, n=4; B, n=98), with error bars (SEM). Stars indicate days when one or more aucubin treatments were significantly different than the Urine treatment (P&lt;0.05).</w:t>
      </w:r>
    </w:p>
    <w:p w14:paraId="7F097C86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p w14:paraId="29FB2707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BE5CBF" wp14:editId="3FF8D172">
            <wp:extent cx="5550408" cy="3270504"/>
            <wp:effectExtent l="0" t="0" r="0" b="6350"/>
            <wp:docPr id="1787934116" name="Picture 178793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34116" name="day 5-11 n2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053F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S2. The average N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O flux from Days 5-11 for each treatment (n=20). Error bars represent SEM and stars indicate aucubin treatments that were significantly different than the Urine treatment (P&lt;0.05).</w:t>
      </w:r>
    </w:p>
    <w:p w14:paraId="78770339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p w14:paraId="08C38A89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787D5E2" wp14:editId="41252647">
            <wp:extent cx="5416296" cy="2977896"/>
            <wp:effectExtent l="0" t="0" r="0" b="0"/>
            <wp:docPr id="1049151455" name="Picture 104915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H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61BE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S3. Soil NH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70AC">
        <w:rPr>
          <w:rFonts w:ascii="Times New Roman" w:hAnsi="Times New Roman" w:cs="Times New Roman"/>
          <w:sz w:val="24"/>
          <w:szCs w:val="24"/>
        </w:rPr>
        <w:t xml:space="preserve"> concentrations in the five treatments over the 37 day experimental period. Data points represent means (n=4) with error bars (SEM). Stars indicate days when one or more aucubin treatments were significantly (P&lt;0.05) different than the Urine treatment.</w:t>
      </w:r>
    </w:p>
    <w:p w14:paraId="1A0083CD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p w14:paraId="20CD17C8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3A5034" wp14:editId="5D23AFA2">
            <wp:extent cx="5526024" cy="3246120"/>
            <wp:effectExtent l="0" t="0" r="0" b="0"/>
            <wp:docPr id="1787934112" name="Picture 178793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02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611FE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S4. Soil NO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70A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970AC">
        <w:rPr>
          <w:rFonts w:ascii="Times New Roman" w:hAnsi="Times New Roman" w:cs="Times New Roman"/>
          <w:sz w:val="24"/>
          <w:szCs w:val="24"/>
        </w:rPr>
        <w:t xml:space="preserve"> concentrations over the 37 day experimental period. Data points represent means (n=4) with error bars (SEM). Stars indicate days when one or more aucubin treatments were significantly different (P&lt; 0.05) than the Urine treatment.</w:t>
      </w:r>
    </w:p>
    <w:p w14:paraId="24BD4246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p w14:paraId="0BA43ACB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p w14:paraId="36703C89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15C466" wp14:editId="071C6223">
            <wp:extent cx="5489448" cy="2807208"/>
            <wp:effectExtent l="0" t="0" r="0" b="0"/>
            <wp:docPr id="1787934113" name="Picture 178793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F35DB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S5. Soil CO</w:t>
      </w:r>
      <w:r w:rsidRPr="003970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70AC">
        <w:rPr>
          <w:rFonts w:ascii="Times New Roman" w:hAnsi="Times New Roman" w:cs="Times New Roman"/>
          <w:sz w:val="24"/>
          <w:szCs w:val="24"/>
        </w:rPr>
        <w:t>-C fluxes over the 37 day experimental period. Data points are means (n=4) with error bars (SEM). Stars indicate days when one or more aucubin treatments were significantly different (P&lt;0.05) than the Urine treatment.</w:t>
      </w:r>
    </w:p>
    <w:p w14:paraId="4A51BD1E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p w14:paraId="3CD10855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ED8D76" wp14:editId="4258E346">
            <wp:extent cx="5123688" cy="2977896"/>
            <wp:effectExtent l="0" t="0" r="1270" b="0"/>
            <wp:docPr id="1787934114" name="Picture 178793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29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75F4" w14:textId="77777777" w:rsidR="00D5021A" w:rsidRPr="003970AC" w:rsidRDefault="00223692">
      <w:pPr>
        <w:rPr>
          <w:rFonts w:ascii="Times New Roman" w:hAnsi="Times New Roman" w:cs="Times New Roman"/>
          <w:sz w:val="24"/>
          <w:szCs w:val="24"/>
        </w:rPr>
      </w:pPr>
      <w:r w:rsidRPr="003970AC">
        <w:rPr>
          <w:rFonts w:ascii="Times New Roman" w:hAnsi="Times New Roman" w:cs="Times New Roman"/>
          <w:sz w:val="24"/>
          <w:szCs w:val="24"/>
        </w:rPr>
        <w:t>Figure S6. Soil surface pH over the 37 day laboratory experiment. Data points are means (n=4) with error bars (SEM). Stars indicate days when one or more aucubin treatments were significantly different (P&lt;0.05) than the Urine treatment.</w:t>
      </w:r>
    </w:p>
    <w:p w14:paraId="496ED9A5" w14:textId="77777777" w:rsidR="00D5021A" w:rsidRPr="003970AC" w:rsidRDefault="00D5021A">
      <w:pPr>
        <w:rPr>
          <w:rFonts w:ascii="Times New Roman" w:hAnsi="Times New Roman" w:cs="Times New Roman"/>
          <w:sz w:val="24"/>
          <w:szCs w:val="24"/>
        </w:rPr>
      </w:pPr>
    </w:p>
    <w:sectPr w:rsidR="00D5021A" w:rsidRPr="0039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1A"/>
    <w:rsid w:val="00005EFF"/>
    <w:rsid w:val="00022874"/>
    <w:rsid w:val="00043A30"/>
    <w:rsid w:val="00061D9F"/>
    <w:rsid w:val="001A441C"/>
    <w:rsid w:val="00223692"/>
    <w:rsid w:val="002E79B0"/>
    <w:rsid w:val="002F5210"/>
    <w:rsid w:val="003970AC"/>
    <w:rsid w:val="00400FAC"/>
    <w:rsid w:val="004E6050"/>
    <w:rsid w:val="006334DB"/>
    <w:rsid w:val="006F2226"/>
    <w:rsid w:val="007C42E3"/>
    <w:rsid w:val="00916234"/>
    <w:rsid w:val="009E33DF"/>
    <w:rsid w:val="00A132CF"/>
    <w:rsid w:val="00B16C2A"/>
    <w:rsid w:val="00B701C6"/>
    <w:rsid w:val="00B75638"/>
    <w:rsid w:val="00BB4D19"/>
    <w:rsid w:val="00C27942"/>
    <w:rsid w:val="00CA4969"/>
    <w:rsid w:val="00D032DC"/>
    <w:rsid w:val="00D5021A"/>
    <w:rsid w:val="00E235D3"/>
    <w:rsid w:val="00E96A68"/>
    <w:rsid w:val="00F04143"/>
    <w:rsid w:val="00F22C13"/>
    <w:rsid w:val="00F939EB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B9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021A"/>
    <w:pPr>
      <w:spacing w:after="240" w:line="360" w:lineRule="auto"/>
    </w:pPr>
    <w:rPr>
      <w:rFonts w:ascii="Calibri" w:eastAsia="Times New Roman" w:hAnsi="Calibri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5021A"/>
    <w:rPr>
      <w:rFonts w:ascii="Calibri" w:eastAsia="Times New Roman" w:hAnsi="Calibri" w:cs="Times New Roman"/>
      <w:szCs w:val="24"/>
      <w:lang w:eastAsia="en-AU"/>
    </w:rPr>
  </w:style>
  <w:style w:type="table" w:customStyle="1" w:styleId="PlainTable21">
    <w:name w:val="Plain Table 21"/>
    <w:basedOn w:val="TableNormal"/>
    <w:uiPriority w:val="42"/>
    <w:rsid w:val="00D5021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uiPriority w:val="42"/>
    <w:rsid w:val="00D5021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021A"/>
    <w:pPr>
      <w:spacing w:after="240" w:line="360" w:lineRule="auto"/>
    </w:pPr>
    <w:rPr>
      <w:rFonts w:ascii="Calibri" w:eastAsia="Times New Roman" w:hAnsi="Calibri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5021A"/>
    <w:rPr>
      <w:rFonts w:ascii="Calibri" w:eastAsia="Times New Roman" w:hAnsi="Calibri" w:cs="Times New Roman"/>
      <w:szCs w:val="24"/>
      <w:lang w:eastAsia="en-AU"/>
    </w:rPr>
  </w:style>
  <w:style w:type="table" w:customStyle="1" w:styleId="PlainTable21">
    <w:name w:val="Plain Table 21"/>
    <w:basedOn w:val="TableNormal"/>
    <w:uiPriority w:val="42"/>
    <w:rsid w:val="00D5021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uiPriority w:val="42"/>
    <w:rsid w:val="00D5021A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B5F40-F480-8C41-8A5C-A28FA90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Gardiner</dc:creator>
  <cp:lastModifiedBy>Camilla Gardiner</cp:lastModifiedBy>
  <cp:revision>9</cp:revision>
  <cp:lastPrinted>2018-10-23T20:02:00Z</cp:lastPrinted>
  <dcterms:created xsi:type="dcterms:W3CDTF">2018-10-31T08:21:00Z</dcterms:created>
  <dcterms:modified xsi:type="dcterms:W3CDTF">2019-05-25T02:49:00Z</dcterms:modified>
</cp:coreProperties>
</file>