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B24" w:rsidRDefault="00B56B24" w:rsidP="00B56B24">
      <w:pPr>
        <w:keepNext/>
        <w:keepLines/>
        <w:tabs>
          <w:tab w:val="clear" w:pos="720"/>
        </w:tabs>
        <w:spacing w:line="276" w:lineRule="auto"/>
        <w:ind w:left="0" w:firstLine="0"/>
        <w:outlineLvl w:val="0"/>
        <w:rPr>
          <w:rFonts w:ascii="Arial" w:hAnsi="Arial" w:cs="Arial"/>
          <w:b/>
          <w:bCs/>
          <w:lang w:eastAsia="x-none"/>
        </w:rPr>
      </w:pPr>
    </w:p>
    <w:p w:rsidR="00B56B24" w:rsidRDefault="00B56B24" w:rsidP="00B56B24">
      <w:pPr>
        <w:keepNext/>
        <w:keepLines/>
        <w:tabs>
          <w:tab w:val="clear" w:pos="720"/>
        </w:tabs>
        <w:spacing w:line="276" w:lineRule="auto"/>
        <w:ind w:left="0" w:firstLine="0"/>
        <w:outlineLvl w:val="0"/>
        <w:rPr>
          <w:rFonts w:ascii="Arial" w:hAnsi="Arial" w:cs="Arial"/>
          <w:b/>
          <w:bCs/>
          <w:lang w:eastAsia="x-none"/>
        </w:rPr>
      </w:pPr>
      <w:r w:rsidRPr="00FB7BEB">
        <w:rPr>
          <w:rFonts w:ascii="Arial" w:hAnsi="Arial" w:cs="Arial"/>
          <w:b/>
          <w:bCs/>
          <w:lang w:eastAsia="x-none"/>
        </w:rPr>
        <w:t>Table S1. Baseline Patient Demographic Characteristics, EM vs. EC</w:t>
      </w:r>
      <w:r>
        <w:rPr>
          <w:rFonts w:ascii="Arial" w:hAnsi="Arial" w:cs="Arial"/>
          <w:b/>
          <w:bCs/>
          <w:lang w:eastAsia="x-none"/>
        </w:rPr>
        <w:t xml:space="preserve"> </w:t>
      </w:r>
    </w:p>
    <w:p w:rsidR="00B56B24" w:rsidRDefault="00B56B24" w:rsidP="00B56B24">
      <w:pPr>
        <w:keepNext/>
        <w:keepLines/>
        <w:tabs>
          <w:tab w:val="clear" w:pos="720"/>
        </w:tabs>
        <w:spacing w:line="276" w:lineRule="auto"/>
        <w:ind w:left="0" w:firstLine="0"/>
        <w:outlineLvl w:val="0"/>
        <w:rPr>
          <w:rFonts w:ascii="Arial" w:hAnsi="Arial" w:cs="Arial"/>
          <w:bCs/>
          <w:lang w:eastAsia="x-none"/>
        </w:rPr>
      </w:pPr>
    </w:p>
    <w:tbl>
      <w:tblPr>
        <w:tblW w:w="9000" w:type="dxa"/>
        <w:tblInd w:w="-5" w:type="dxa"/>
        <w:tblLook w:val="04A0" w:firstRow="1" w:lastRow="0" w:firstColumn="1" w:lastColumn="0" w:noHBand="0" w:noVBand="1"/>
      </w:tblPr>
      <w:tblGrid>
        <w:gridCol w:w="3960"/>
        <w:gridCol w:w="1860"/>
        <w:gridCol w:w="1740"/>
        <w:gridCol w:w="1440"/>
      </w:tblGrid>
      <w:tr w:rsidR="00B56B24" w:rsidRPr="00E97901" w:rsidTr="00B56B24">
        <w:trPr>
          <w:trHeight w:val="52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B24" w:rsidRPr="00E97901" w:rsidRDefault="00B56B24" w:rsidP="00B56B24">
            <w:pPr>
              <w:tabs>
                <w:tab w:val="clear" w:pos="720"/>
              </w:tabs>
              <w:ind w:left="0" w:firstLine="0"/>
              <w:jc w:val="right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E97901">
              <w:rPr>
                <w:rFonts w:ascii="Arial" w:hAnsi="Arial" w:cs="Arial"/>
                <w:b/>
                <w:bCs/>
                <w:i/>
                <w:iCs/>
                <w:color w:val="auto"/>
              </w:rPr>
              <w:t>Index Treatment Type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B24" w:rsidRPr="00E97901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E97901">
              <w:rPr>
                <w:rFonts w:ascii="Arial" w:hAnsi="Arial" w:cs="Arial"/>
                <w:b/>
                <w:bCs/>
                <w:color w:val="auto"/>
              </w:rPr>
              <w:t>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B24" w:rsidRPr="00E97901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E97901">
              <w:rPr>
                <w:rFonts w:ascii="Arial" w:hAnsi="Arial" w:cs="Arial"/>
                <w:b/>
                <w:bCs/>
                <w:color w:val="auto"/>
              </w:rPr>
              <w:t>EC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B24" w:rsidRPr="00E97901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7030A0"/>
              </w:rPr>
            </w:pPr>
          </w:p>
          <w:p w:rsidR="00B56B24" w:rsidRPr="00E97901" w:rsidRDefault="00B56B24" w:rsidP="00B56B24">
            <w:pPr>
              <w:ind w:left="0"/>
              <w:jc w:val="center"/>
              <w:rPr>
                <w:rFonts w:ascii="Arial" w:hAnsi="Arial" w:cs="Arial"/>
                <w:b/>
                <w:bCs/>
                <w:color w:val="7030A0"/>
              </w:rPr>
            </w:pPr>
            <w:r>
              <w:rPr>
                <w:rFonts w:ascii="Arial" w:hAnsi="Arial" w:cs="Arial"/>
                <w:b/>
                <w:bCs/>
              </w:rPr>
              <w:t xml:space="preserve">       </w:t>
            </w:r>
            <w:r w:rsidRPr="00E97901">
              <w:rPr>
                <w:rFonts w:ascii="Arial" w:hAnsi="Arial" w:cs="Arial"/>
                <w:b/>
                <w:bCs/>
              </w:rPr>
              <w:t>P-value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</w:tr>
      <w:tr w:rsidR="00EB6D7B" w:rsidRPr="00E97901" w:rsidTr="00B56B24">
        <w:trPr>
          <w:trHeight w:val="403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D7B" w:rsidRPr="00E97901" w:rsidRDefault="00EB6D7B" w:rsidP="00EB6D7B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b/>
                <w:bCs/>
                <w:color w:val="auto"/>
              </w:rPr>
            </w:pPr>
            <w:r w:rsidRPr="00E97901">
              <w:rPr>
                <w:rFonts w:ascii="Arial" w:hAnsi="Arial" w:cs="Arial"/>
                <w:b/>
                <w:bCs/>
                <w:color w:val="auto"/>
              </w:rPr>
              <w:t xml:space="preserve">Characteristic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D7B" w:rsidRPr="00333F72" w:rsidRDefault="00EB6D7B" w:rsidP="00EB6D7B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6023F">
              <w:rPr>
                <w:rFonts w:ascii="Arial" w:hAnsi="Arial" w:cs="Arial"/>
                <w:b/>
                <w:bCs/>
                <w:color w:val="auto"/>
              </w:rPr>
              <w:t>N=354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D7B" w:rsidRPr="00333F72" w:rsidRDefault="00EB6D7B" w:rsidP="00EB6D7B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6023F">
              <w:rPr>
                <w:rFonts w:ascii="Arial" w:hAnsi="Arial" w:cs="Arial"/>
                <w:b/>
                <w:bCs/>
                <w:color w:val="auto"/>
              </w:rPr>
              <w:t>N=1,270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D7B" w:rsidRPr="00E97901" w:rsidRDefault="00EB6D7B" w:rsidP="00EB6D7B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7030A0"/>
              </w:rPr>
            </w:pPr>
          </w:p>
        </w:tc>
      </w:tr>
      <w:tr w:rsidR="00B56B24" w:rsidRPr="006E62BD" w:rsidTr="00B56B24">
        <w:trPr>
          <w:trHeight w:val="280"/>
        </w:trPr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6E62BD">
              <w:rPr>
                <w:rFonts w:ascii="Arial" w:hAnsi="Arial" w:cs="Arial"/>
                <w:b/>
                <w:bCs/>
              </w:rPr>
              <w:t>Mean (SD) (years)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49.7 (12.3)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50.5 (12.0)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0.3154</w:t>
            </w:r>
          </w:p>
        </w:tc>
      </w:tr>
      <w:tr w:rsidR="00B56B24" w:rsidRPr="006E62BD" w:rsidTr="00B56B24">
        <w:trPr>
          <w:trHeight w:val="280"/>
        </w:trPr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6E62BD">
              <w:rPr>
                <w:rFonts w:ascii="Arial" w:hAnsi="Arial" w:cs="Arial"/>
                <w:b/>
                <w:bCs/>
              </w:rPr>
              <w:t>Age group (%)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0.3610</w:t>
            </w:r>
          </w:p>
        </w:tc>
      </w:tr>
      <w:tr w:rsidR="00B56B24" w:rsidRPr="006E62BD" w:rsidTr="00B56B24">
        <w:trPr>
          <w:trHeight w:val="280"/>
        </w:trPr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Chars="100" w:firstLine="200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18-34 years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14.7%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12.8%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B56B24" w:rsidRPr="006E62BD" w:rsidTr="00B56B24">
        <w:trPr>
          <w:trHeight w:val="280"/>
        </w:trPr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Chars="100" w:firstLine="200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35-44 years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13.8%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13.6%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B56B24" w:rsidRPr="006E62BD" w:rsidTr="00B56B24">
        <w:trPr>
          <w:trHeight w:val="280"/>
        </w:trPr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Chars="100" w:firstLine="200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45-54 years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25.7%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27.6%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B56B24" w:rsidRPr="006E62BD" w:rsidTr="00B56B24">
        <w:trPr>
          <w:trHeight w:val="280"/>
        </w:trPr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Chars="100" w:firstLine="200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55-64 years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44.6%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43.2%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B56B24" w:rsidRPr="006E62BD" w:rsidTr="00B56B24">
        <w:trPr>
          <w:trHeight w:val="280"/>
        </w:trPr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Chars="100" w:firstLine="200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≥65 years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1.1%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2.8%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B56B24" w:rsidRPr="006E62BD" w:rsidTr="00B56B24">
        <w:trPr>
          <w:trHeight w:val="280"/>
        </w:trPr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6E62BD">
              <w:rPr>
                <w:rFonts w:ascii="Arial" w:hAnsi="Arial" w:cs="Arial"/>
                <w:b/>
                <w:bCs/>
              </w:rPr>
              <w:t>Female (%)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57.6%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51.5%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0.0410</w:t>
            </w:r>
          </w:p>
        </w:tc>
      </w:tr>
      <w:tr w:rsidR="00B56B24" w:rsidRPr="006E62BD" w:rsidTr="00B56B24">
        <w:trPr>
          <w:trHeight w:val="280"/>
        </w:trPr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6E62BD">
              <w:rPr>
                <w:rFonts w:ascii="Arial" w:hAnsi="Arial" w:cs="Arial"/>
                <w:b/>
                <w:bCs/>
              </w:rPr>
              <w:t>Geographic region (%)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B56B24" w:rsidRPr="006E62BD" w:rsidTr="00B56B24">
        <w:trPr>
          <w:trHeight w:val="280"/>
        </w:trPr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Chars="100" w:firstLine="200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Northeast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12.1%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16.0%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&lt;0.0001 </w:t>
            </w:r>
          </w:p>
        </w:tc>
      </w:tr>
      <w:tr w:rsidR="00B56B24" w:rsidRPr="006E62BD" w:rsidTr="00B56B24">
        <w:trPr>
          <w:trHeight w:val="280"/>
        </w:trPr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Chars="100" w:firstLine="200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Midwest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23.7%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14.4%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B56B24" w:rsidRPr="006E62BD" w:rsidTr="00B56B24">
        <w:trPr>
          <w:trHeight w:val="280"/>
        </w:trPr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Chars="100" w:firstLine="200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South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56.5%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54.6%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B56B24" w:rsidRPr="006E62BD" w:rsidTr="00B56B24">
        <w:trPr>
          <w:trHeight w:val="280"/>
        </w:trPr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Chars="100" w:firstLine="200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West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7.6%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15.0%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B56B24" w:rsidRPr="006E62BD" w:rsidTr="00B56B24">
        <w:trPr>
          <w:trHeight w:val="280"/>
        </w:trPr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6E62BD">
              <w:rPr>
                <w:rFonts w:ascii="Arial" w:hAnsi="Arial" w:cs="Arial"/>
                <w:b/>
                <w:bCs/>
              </w:rPr>
              <w:t>Health plan type (%)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</w:t>
            </w:r>
            <w:r w:rsidRPr="006E62BD">
              <w:rPr>
                <w:rFonts w:ascii="Arial" w:hAnsi="Arial" w:cs="Arial"/>
              </w:rPr>
              <w:t xml:space="preserve"> 2917</w:t>
            </w:r>
          </w:p>
        </w:tc>
      </w:tr>
      <w:tr w:rsidR="00B56B24" w:rsidRPr="006E62BD" w:rsidTr="00B56B24">
        <w:trPr>
          <w:trHeight w:val="280"/>
        </w:trPr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Chars="100" w:firstLine="200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PPO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76.3%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73.4%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B56B24" w:rsidRPr="006E62BD" w:rsidTr="00B56B24">
        <w:trPr>
          <w:trHeight w:val="280"/>
        </w:trPr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Chars="100" w:firstLine="200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HM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19.5%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20.2%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B56B24" w:rsidRPr="006E62BD" w:rsidTr="00B56B24">
        <w:trPr>
          <w:trHeight w:val="280"/>
        </w:trPr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Chars="100" w:firstLine="200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POS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3.4%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4.6%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B56B24" w:rsidRPr="006E62BD" w:rsidTr="00B56B24">
        <w:trPr>
          <w:trHeight w:val="280"/>
        </w:trPr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Chars="100" w:firstLine="200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Consumer directed health care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0.0%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0.2%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B56B24" w:rsidRPr="006E62BD" w:rsidTr="00B56B24">
        <w:trPr>
          <w:trHeight w:val="280"/>
        </w:trPr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Chars="100" w:firstLine="200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Indemnity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0.3%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1.4%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B56B24" w:rsidRPr="006E62BD" w:rsidTr="00B56B24">
        <w:trPr>
          <w:trHeight w:val="280"/>
        </w:trPr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Chars="100" w:firstLine="200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Other/Unknown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0.6%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0.2%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B56B24" w:rsidRPr="006E62BD" w:rsidTr="00B56B24">
        <w:trPr>
          <w:trHeight w:val="280"/>
        </w:trPr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6E62BD">
              <w:rPr>
                <w:rFonts w:ascii="Arial" w:hAnsi="Arial" w:cs="Arial"/>
                <w:b/>
                <w:bCs/>
              </w:rPr>
              <w:t>Payer type (%)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B56B24" w:rsidRPr="006E62BD" w:rsidTr="00B56B24">
        <w:trPr>
          <w:trHeight w:val="280"/>
        </w:trPr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Chars="100" w:firstLine="200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Commercial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54.0%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48.0%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0.0387</w:t>
            </w:r>
          </w:p>
        </w:tc>
      </w:tr>
      <w:tr w:rsidR="00B56B24" w:rsidRPr="006E62BD" w:rsidTr="00B56B24">
        <w:trPr>
          <w:trHeight w:val="280"/>
        </w:trPr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Chars="100" w:firstLine="200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Medicaid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10.2%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10.6%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B56B24" w:rsidRPr="006E62BD" w:rsidTr="00B56B24">
        <w:trPr>
          <w:trHeight w:val="280"/>
        </w:trPr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Chars="100" w:firstLine="200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Medicare Risk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1.4%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4.1%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B56B24" w:rsidRPr="006E62BD" w:rsidTr="00B56B24">
        <w:trPr>
          <w:trHeight w:val="280"/>
        </w:trPr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Chars="100" w:firstLine="200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Self-insured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34.5%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37.4%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B56B24" w:rsidRPr="006E62BD" w:rsidTr="00B56B24">
        <w:trPr>
          <w:trHeight w:val="280"/>
        </w:trPr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6E62BD">
              <w:rPr>
                <w:rFonts w:ascii="Arial" w:hAnsi="Arial" w:cs="Arial"/>
                <w:b/>
                <w:bCs/>
              </w:rPr>
              <w:t>Index year (%)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B56B24" w:rsidRPr="006E62BD" w:rsidTr="00B56B24">
        <w:trPr>
          <w:trHeight w:val="280"/>
        </w:trPr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Chars="100" w:firstLine="200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2012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27.4%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25.0%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0.7075</w:t>
            </w:r>
          </w:p>
        </w:tc>
      </w:tr>
      <w:tr w:rsidR="00B56B24" w:rsidRPr="006E62BD" w:rsidTr="00B56B24">
        <w:trPr>
          <w:trHeight w:val="280"/>
        </w:trPr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Chars="100" w:firstLine="200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2013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22.0%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20.5%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B56B24" w:rsidRPr="006E62BD" w:rsidTr="00B56B24">
        <w:trPr>
          <w:trHeight w:val="280"/>
        </w:trPr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Chars="100" w:firstLine="200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2014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20.1%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20.2%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B56B24" w:rsidRPr="006E62BD" w:rsidTr="00B56B24">
        <w:trPr>
          <w:trHeight w:val="280"/>
        </w:trPr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Chars="100" w:firstLine="200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2015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16.1%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17.9%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B56B24" w:rsidRPr="006E62BD" w:rsidTr="00B56B24">
        <w:trPr>
          <w:trHeight w:val="2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Chars="100" w:firstLine="200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2016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14.4%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6E62BD">
              <w:rPr>
                <w:rFonts w:ascii="Arial" w:hAnsi="Arial" w:cs="Arial"/>
              </w:rPr>
              <w:t>16.5%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6E62BD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</w:tr>
    </w:tbl>
    <w:p w:rsidR="00B56B24" w:rsidRDefault="00B56B24" w:rsidP="00B56B24">
      <w:pPr>
        <w:tabs>
          <w:tab w:val="clear" w:pos="720"/>
        </w:tabs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t>P</w:t>
      </w:r>
      <w:r w:rsidRPr="0096518A">
        <w:rPr>
          <w:rFonts w:ascii="Arial" w:hAnsi="Arial" w:cs="Arial"/>
        </w:rPr>
        <w:t>arametric t-test for continuous variables and the Chi-square test for categorical variables</w:t>
      </w:r>
      <w:r>
        <w:rPr>
          <w:rFonts w:ascii="Arial" w:hAnsi="Arial" w:cs="Arial"/>
        </w:rPr>
        <w:t>.</w:t>
      </w:r>
    </w:p>
    <w:p w:rsidR="00B56B24" w:rsidRDefault="00B56B24" w:rsidP="00B56B24">
      <w:pPr>
        <w:tabs>
          <w:tab w:val="clear" w:pos="720"/>
        </w:tabs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Abbreviations. EC, empiric combination therapy; EM, empiric monotherapy; </w:t>
      </w:r>
      <w:r w:rsidRPr="00E97901">
        <w:rPr>
          <w:rFonts w:ascii="Arial" w:hAnsi="Arial" w:cs="Arial"/>
        </w:rPr>
        <w:t>HMO</w:t>
      </w:r>
      <w:r>
        <w:rPr>
          <w:rFonts w:ascii="Arial" w:hAnsi="Arial" w:cs="Arial"/>
        </w:rPr>
        <w:t>,</w:t>
      </w:r>
      <w:r w:rsidRPr="00E979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</w:t>
      </w:r>
      <w:r w:rsidRPr="00E97901">
        <w:rPr>
          <w:rFonts w:ascii="Arial" w:hAnsi="Arial" w:cs="Arial"/>
        </w:rPr>
        <w:t>ealth maintenance organization; POS</w:t>
      </w:r>
      <w:r>
        <w:rPr>
          <w:rFonts w:ascii="Arial" w:hAnsi="Arial" w:cs="Arial"/>
        </w:rPr>
        <w:t>,</w:t>
      </w:r>
      <w:r w:rsidRPr="00E979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E97901">
        <w:rPr>
          <w:rFonts w:ascii="Arial" w:hAnsi="Arial" w:cs="Arial"/>
        </w:rPr>
        <w:t>oint-of-service</w:t>
      </w:r>
      <w:r>
        <w:rPr>
          <w:rFonts w:ascii="Arial" w:hAnsi="Arial" w:cs="Arial"/>
        </w:rPr>
        <w:t>;</w:t>
      </w:r>
      <w:r w:rsidRPr="00E97901">
        <w:rPr>
          <w:rFonts w:ascii="Arial" w:hAnsi="Arial" w:cs="Arial"/>
        </w:rPr>
        <w:t xml:space="preserve"> PPO</w:t>
      </w:r>
      <w:r>
        <w:rPr>
          <w:rFonts w:ascii="Arial" w:hAnsi="Arial" w:cs="Arial"/>
        </w:rPr>
        <w:t>,</w:t>
      </w:r>
      <w:r w:rsidRPr="00E979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E97901">
        <w:rPr>
          <w:rFonts w:ascii="Arial" w:hAnsi="Arial" w:cs="Arial"/>
        </w:rPr>
        <w:t>referred provider organization</w:t>
      </w:r>
      <w:r>
        <w:rPr>
          <w:rFonts w:ascii="Arial" w:hAnsi="Arial" w:cs="Arial"/>
        </w:rPr>
        <w:t>.</w:t>
      </w:r>
    </w:p>
    <w:p w:rsidR="00B56B24" w:rsidRPr="00E97901" w:rsidRDefault="00B56B24" w:rsidP="00B56B24">
      <w:pPr>
        <w:tabs>
          <w:tab w:val="clear" w:pos="720"/>
        </w:tabs>
        <w:ind w:left="360" w:firstLine="0"/>
        <w:rPr>
          <w:rFonts w:ascii="Arial" w:hAnsi="Arial" w:cs="Arial"/>
        </w:rPr>
      </w:pPr>
    </w:p>
    <w:p w:rsidR="00B56B24" w:rsidRDefault="00B56B24" w:rsidP="00B56B24">
      <w:pPr>
        <w:tabs>
          <w:tab w:val="clear" w:pos="720"/>
        </w:tabs>
        <w:ind w:left="0" w:firstLine="0"/>
        <w:rPr>
          <w:rFonts w:ascii="Arial" w:hAnsi="Arial" w:cs="Arial"/>
          <w:bCs/>
          <w:lang w:eastAsia="x-none"/>
        </w:rPr>
      </w:pPr>
      <w:r>
        <w:rPr>
          <w:rFonts w:ascii="Arial" w:hAnsi="Arial" w:cs="Arial"/>
          <w:bCs/>
          <w:lang w:eastAsia="x-none"/>
        </w:rPr>
        <w:br w:type="page"/>
      </w:r>
    </w:p>
    <w:p w:rsidR="00B56B24" w:rsidRPr="00E97901" w:rsidRDefault="00B56B24" w:rsidP="00B56B24">
      <w:pPr>
        <w:keepNext/>
        <w:keepLines/>
        <w:tabs>
          <w:tab w:val="clear" w:pos="720"/>
          <w:tab w:val="left" w:pos="2863"/>
        </w:tabs>
        <w:spacing w:line="276" w:lineRule="auto"/>
        <w:ind w:left="0" w:firstLine="0"/>
        <w:outlineLvl w:val="0"/>
        <w:rPr>
          <w:rFonts w:ascii="Arial" w:hAnsi="Arial" w:cs="Arial"/>
          <w:bCs/>
          <w:lang w:eastAsia="x-none"/>
        </w:rPr>
      </w:pPr>
      <w:r>
        <w:rPr>
          <w:rFonts w:ascii="Arial" w:hAnsi="Arial" w:cs="Arial"/>
          <w:bCs/>
          <w:lang w:eastAsia="x-none"/>
        </w:rPr>
        <w:lastRenderedPageBreak/>
        <w:tab/>
      </w:r>
    </w:p>
    <w:p w:rsidR="00B56B24" w:rsidRDefault="00B56B24" w:rsidP="00B56B24">
      <w:pPr>
        <w:keepNext/>
        <w:keepLines/>
        <w:tabs>
          <w:tab w:val="clear" w:pos="720"/>
        </w:tabs>
        <w:spacing w:line="276" w:lineRule="auto"/>
        <w:ind w:left="0" w:firstLine="0"/>
        <w:outlineLvl w:val="0"/>
        <w:rPr>
          <w:rFonts w:ascii="Arial" w:hAnsi="Arial" w:cs="Arial"/>
          <w:b/>
          <w:bCs/>
          <w:lang w:eastAsia="x-none"/>
        </w:rPr>
      </w:pPr>
      <w:r w:rsidRPr="00FB7BEB">
        <w:rPr>
          <w:rFonts w:ascii="Arial" w:hAnsi="Arial" w:cs="Arial"/>
          <w:b/>
          <w:bCs/>
          <w:lang w:eastAsia="x-none"/>
        </w:rPr>
        <w:t>Table S2. Baseline Patient Clinical Characteristics, EM vs. EC</w:t>
      </w:r>
      <w:r>
        <w:rPr>
          <w:rFonts w:ascii="Arial" w:hAnsi="Arial" w:cs="Arial"/>
          <w:b/>
          <w:bCs/>
          <w:lang w:eastAsia="x-none"/>
        </w:rPr>
        <w:t xml:space="preserve"> </w:t>
      </w:r>
    </w:p>
    <w:p w:rsidR="00B56B24" w:rsidRDefault="00B56B24" w:rsidP="00B56B24">
      <w:pPr>
        <w:tabs>
          <w:tab w:val="clear" w:pos="720"/>
        </w:tabs>
        <w:ind w:left="0" w:firstLine="0"/>
        <w:rPr>
          <w:rFonts w:ascii="Arial" w:hAnsi="Arial" w:cs="Arial"/>
          <w:b/>
          <w:bCs/>
          <w:lang w:eastAsia="x-none"/>
        </w:rPr>
      </w:pPr>
    </w:p>
    <w:tbl>
      <w:tblPr>
        <w:tblW w:w="8465" w:type="dxa"/>
        <w:tblInd w:w="-10" w:type="dxa"/>
        <w:tblLook w:val="04A0" w:firstRow="1" w:lastRow="0" w:firstColumn="1" w:lastColumn="0" w:noHBand="0" w:noVBand="1"/>
      </w:tblPr>
      <w:tblGrid>
        <w:gridCol w:w="4590"/>
        <w:gridCol w:w="1474"/>
        <w:gridCol w:w="1439"/>
        <w:gridCol w:w="962"/>
      </w:tblGrid>
      <w:tr w:rsidR="00B56B24" w:rsidRPr="00333F72" w:rsidTr="00B56B24">
        <w:trPr>
          <w:trHeight w:val="525"/>
          <w:tblHeader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B24" w:rsidRPr="00333F72" w:rsidRDefault="00B56B24" w:rsidP="00B56B24">
            <w:pPr>
              <w:tabs>
                <w:tab w:val="clear" w:pos="720"/>
              </w:tabs>
              <w:ind w:left="0"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333F72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Index Treatment Type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B24" w:rsidRPr="00333F72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EM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B24" w:rsidRPr="00333F72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EC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B24" w:rsidRPr="00333F72" w:rsidRDefault="00B56B24" w:rsidP="00B56B24">
            <w:pPr>
              <w:tabs>
                <w:tab w:val="clear" w:pos="720"/>
              </w:tabs>
              <w:ind w:left="0" w:firstLine="0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33F72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  <w:p w:rsidR="00B56B24" w:rsidRPr="00333F72" w:rsidRDefault="00B56B24" w:rsidP="00B56B24">
            <w:pPr>
              <w:ind w:left="0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33F72">
              <w:rPr>
                <w:rFonts w:ascii="Arial" w:hAnsi="Arial" w:cs="Arial"/>
                <w:b/>
                <w:bCs/>
                <w:color w:val="000000" w:themeColor="text1"/>
              </w:rPr>
              <w:t>P-value</w:t>
            </w:r>
          </w:p>
        </w:tc>
      </w:tr>
      <w:tr w:rsidR="00B56B24" w:rsidRPr="00333F72" w:rsidTr="00B56B24">
        <w:trPr>
          <w:trHeight w:val="403"/>
          <w:tblHeader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33F72" w:rsidRDefault="00B56B24" w:rsidP="00B56B24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33F72">
              <w:rPr>
                <w:rFonts w:ascii="Arial" w:hAnsi="Arial" w:cs="Arial"/>
                <w:b/>
                <w:bCs/>
                <w:color w:val="000000" w:themeColor="text1"/>
              </w:rPr>
              <w:t xml:space="preserve">Characteristic 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33F72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6023F">
              <w:rPr>
                <w:rFonts w:ascii="Arial" w:hAnsi="Arial" w:cs="Arial"/>
                <w:b/>
                <w:bCs/>
                <w:color w:val="auto"/>
              </w:rPr>
              <w:t>N=354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33F72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6023F">
              <w:rPr>
                <w:rFonts w:ascii="Arial" w:hAnsi="Arial" w:cs="Arial"/>
                <w:b/>
                <w:bCs/>
                <w:color w:val="auto"/>
              </w:rPr>
              <w:t>N=1,270</w:t>
            </w: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33F72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B56B24" w:rsidRPr="00D6023F" w:rsidTr="00B5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0"/>
        </w:trPr>
        <w:tc>
          <w:tcPr>
            <w:tcW w:w="459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b/>
                <w:bCs/>
                <w:color w:val="auto"/>
              </w:rPr>
            </w:pPr>
            <w:r w:rsidRPr="00DA7F5D">
              <w:rPr>
                <w:rFonts w:ascii="Arial" w:hAnsi="Arial" w:cs="Arial"/>
                <w:b/>
                <w:bCs/>
                <w:color w:val="auto"/>
              </w:rPr>
              <w:t>Mean (SD) CCI score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1.2 (1.7)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1.4 (2.0)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0.0353</w:t>
            </w:r>
          </w:p>
        </w:tc>
      </w:tr>
      <w:tr w:rsidR="00B56B24" w:rsidRPr="00D6023F" w:rsidDel="00B74816" w:rsidTr="00B5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0"/>
          <w:del w:id="0" w:author="Divino, Victoria" w:date="2019-09-16T12:16:00Z"/>
        </w:trPr>
        <w:tc>
          <w:tcPr>
            <w:tcW w:w="45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4" w:rsidRPr="00D6023F" w:rsidDel="00B74816" w:rsidRDefault="00B56B24" w:rsidP="00B56B24">
            <w:pPr>
              <w:tabs>
                <w:tab w:val="clear" w:pos="720"/>
              </w:tabs>
              <w:ind w:left="0" w:firstLine="0"/>
              <w:rPr>
                <w:del w:id="1" w:author="Divino, Victoria" w:date="2019-09-16T12:16:00Z"/>
                <w:rFonts w:ascii="Arial" w:hAnsi="Arial" w:cs="Arial"/>
                <w:b/>
                <w:bCs/>
              </w:rPr>
            </w:pPr>
            <w:bookmarkStart w:id="2" w:name="_GoBack"/>
            <w:bookmarkEnd w:id="2"/>
            <w:del w:id="3" w:author="Divino, Victoria" w:date="2019-09-16T12:16:00Z">
              <w:r w:rsidRPr="00DA7F5D" w:rsidDel="00B74816">
                <w:rPr>
                  <w:rFonts w:ascii="Arial" w:hAnsi="Arial" w:cs="Arial"/>
                  <w:b/>
                  <w:bCs/>
                </w:rPr>
                <w:delText>Pneumonia risk level (%)</w:delText>
              </w:r>
            </w:del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4" w:rsidRPr="00D6023F" w:rsidDel="00B74816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del w:id="4" w:author="Divino, Victoria" w:date="2019-09-16T12:16:00Z"/>
                <w:rFonts w:ascii="Arial" w:hAnsi="Arial" w:cs="Arial"/>
              </w:rPr>
            </w:pPr>
            <w:del w:id="5" w:author="Divino, Victoria" w:date="2019-09-16T12:16:00Z">
              <w:r w:rsidRPr="00D6023F" w:rsidDel="00B74816">
                <w:rPr>
                  <w:rFonts w:ascii="Arial" w:hAnsi="Arial" w:cs="Arial"/>
                </w:rPr>
                <w:delText xml:space="preserve">  </w:delText>
              </w:r>
            </w:del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4" w:rsidRPr="00D6023F" w:rsidDel="00B74816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del w:id="6" w:author="Divino, Victoria" w:date="2019-09-16T12:16:00Z"/>
                <w:rFonts w:ascii="Arial" w:hAnsi="Arial" w:cs="Arial"/>
              </w:rPr>
            </w:pPr>
            <w:del w:id="7" w:author="Divino, Victoria" w:date="2019-09-16T12:16:00Z">
              <w:r w:rsidRPr="00D6023F" w:rsidDel="00B74816">
                <w:rPr>
                  <w:rFonts w:ascii="Arial" w:hAnsi="Arial" w:cs="Arial"/>
                </w:rPr>
                <w:delText xml:space="preserve">  </w:delText>
              </w:r>
            </w:del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Del="00B74816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del w:id="8" w:author="Divino, Victoria" w:date="2019-09-16T12:16:00Z"/>
                <w:rFonts w:ascii="Arial" w:hAnsi="Arial" w:cs="Arial"/>
              </w:rPr>
            </w:pPr>
            <w:del w:id="9" w:author="Divino, Victoria" w:date="2019-09-16T12:16:00Z">
              <w:r w:rsidRPr="00D6023F" w:rsidDel="00B74816">
                <w:rPr>
                  <w:rFonts w:ascii="Arial" w:hAnsi="Arial" w:cs="Arial"/>
                </w:rPr>
                <w:delText xml:space="preserve">  </w:delText>
              </w:r>
            </w:del>
          </w:p>
        </w:tc>
      </w:tr>
      <w:tr w:rsidR="00B56B24" w:rsidRPr="00D6023F" w:rsidDel="00B74816" w:rsidTr="00B5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0"/>
          <w:del w:id="10" w:author="Divino, Victoria" w:date="2019-09-16T12:16:00Z"/>
        </w:trPr>
        <w:tc>
          <w:tcPr>
            <w:tcW w:w="45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4" w:rsidRPr="00D6023F" w:rsidDel="00B74816" w:rsidRDefault="00B56B24" w:rsidP="00B56B24">
            <w:pPr>
              <w:tabs>
                <w:tab w:val="clear" w:pos="720"/>
              </w:tabs>
              <w:ind w:left="0" w:firstLineChars="100" w:firstLine="200"/>
              <w:rPr>
                <w:del w:id="11" w:author="Divino, Victoria" w:date="2019-09-16T12:16:00Z"/>
                <w:rFonts w:ascii="Arial" w:hAnsi="Arial" w:cs="Arial"/>
              </w:rPr>
            </w:pPr>
            <w:del w:id="12" w:author="Divino, Victoria" w:date="2019-09-16T12:16:00Z">
              <w:r w:rsidRPr="00DA7F5D" w:rsidDel="00B74816">
                <w:rPr>
                  <w:rFonts w:ascii="Arial" w:hAnsi="Arial" w:cs="Arial"/>
                </w:rPr>
                <w:delText>High</w:delText>
              </w:r>
            </w:del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Del="00B74816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del w:id="13" w:author="Divino, Victoria" w:date="2019-09-16T12:16:00Z"/>
                <w:rFonts w:ascii="Arial" w:hAnsi="Arial" w:cs="Arial"/>
              </w:rPr>
            </w:pPr>
            <w:del w:id="14" w:author="Divino, Victoria" w:date="2019-09-16T12:16:00Z">
              <w:r w:rsidRPr="00D6023F" w:rsidDel="00B74816">
                <w:rPr>
                  <w:rFonts w:ascii="Arial" w:hAnsi="Arial" w:cs="Arial"/>
                </w:rPr>
                <w:delText>11.9%</w:delText>
              </w:r>
            </w:del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Del="00B74816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del w:id="15" w:author="Divino, Victoria" w:date="2019-09-16T12:16:00Z"/>
                <w:rFonts w:ascii="Arial" w:hAnsi="Arial" w:cs="Arial"/>
              </w:rPr>
            </w:pPr>
            <w:del w:id="16" w:author="Divino, Victoria" w:date="2019-09-16T12:16:00Z">
              <w:r w:rsidRPr="00D6023F" w:rsidDel="00B74816">
                <w:rPr>
                  <w:rFonts w:ascii="Arial" w:hAnsi="Arial" w:cs="Arial"/>
                </w:rPr>
                <w:delText>16.7%</w:delText>
              </w:r>
            </w:del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Del="00B74816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del w:id="17" w:author="Divino, Victoria" w:date="2019-09-16T12:16:00Z"/>
                <w:rFonts w:ascii="Arial" w:hAnsi="Arial" w:cs="Arial"/>
              </w:rPr>
            </w:pPr>
            <w:del w:id="18" w:author="Divino, Victoria" w:date="2019-09-16T12:16:00Z">
              <w:r w:rsidRPr="00D6023F" w:rsidDel="00B74816">
                <w:rPr>
                  <w:rFonts w:ascii="Arial" w:hAnsi="Arial" w:cs="Arial"/>
                </w:rPr>
                <w:delText>0.0843</w:delText>
              </w:r>
            </w:del>
          </w:p>
        </w:tc>
      </w:tr>
      <w:tr w:rsidR="00B56B24" w:rsidRPr="00D6023F" w:rsidDel="00B74816" w:rsidTr="00B5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0"/>
          <w:del w:id="19" w:author="Divino, Victoria" w:date="2019-09-16T12:16:00Z"/>
        </w:trPr>
        <w:tc>
          <w:tcPr>
            <w:tcW w:w="45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4" w:rsidRPr="00D6023F" w:rsidDel="00B74816" w:rsidRDefault="00B56B24" w:rsidP="00B56B24">
            <w:pPr>
              <w:tabs>
                <w:tab w:val="clear" w:pos="720"/>
              </w:tabs>
              <w:ind w:left="0" w:firstLineChars="100" w:firstLine="200"/>
              <w:rPr>
                <w:del w:id="20" w:author="Divino, Victoria" w:date="2019-09-16T12:16:00Z"/>
                <w:rFonts w:ascii="Arial" w:hAnsi="Arial" w:cs="Arial"/>
              </w:rPr>
            </w:pPr>
            <w:del w:id="21" w:author="Divino, Victoria" w:date="2019-09-16T12:16:00Z">
              <w:r w:rsidRPr="00DA7F5D" w:rsidDel="00B74816">
                <w:rPr>
                  <w:rFonts w:ascii="Arial" w:hAnsi="Arial" w:cs="Arial"/>
                </w:rPr>
                <w:delText>Moderate</w:delText>
              </w:r>
            </w:del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Del="00B74816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del w:id="22" w:author="Divino, Victoria" w:date="2019-09-16T12:16:00Z"/>
                <w:rFonts w:ascii="Arial" w:hAnsi="Arial" w:cs="Arial"/>
              </w:rPr>
            </w:pPr>
            <w:del w:id="23" w:author="Divino, Victoria" w:date="2019-09-16T12:16:00Z">
              <w:r w:rsidRPr="00D6023F" w:rsidDel="00B74816">
                <w:rPr>
                  <w:rFonts w:ascii="Arial" w:hAnsi="Arial" w:cs="Arial"/>
                </w:rPr>
                <w:delText>38.1%</w:delText>
              </w:r>
            </w:del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Del="00B74816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del w:id="24" w:author="Divino, Victoria" w:date="2019-09-16T12:16:00Z"/>
                <w:rFonts w:ascii="Arial" w:hAnsi="Arial" w:cs="Arial"/>
              </w:rPr>
            </w:pPr>
            <w:del w:id="25" w:author="Divino, Victoria" w:date="2019-09-16T12:16:00Z">
              <w:r w:rsidRPr="00D6023F" w:rsidDel="00B74816">
                <w:rPr>
                  <w:rFonts w:ascii="Arial" w:hAnsi="Arial" w:cs="Arial"/>
                </w:rPr>
                <w:delText>35.4%</w:delText>
              </w:r>
            </w:del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Del="00B74816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del w:id="26" w:author="Divino, Victoria" w:date="2019-09-16T12:16:00Z"/>
                <w:rFonts w:ascii="Arial" w:hAnsi="Arial" w:cs="Arial"/>
              </w:rPr>
            </w:pPr>
            <w:del w:id="27" w:author="Divino, Victoria" w:date="2019-09-16T12:16:00Z">
              <w:r w:rsidRPr="00D6023F" w:rsidDel="00B74816">
                <w:rPr>
                  <w:rFonts w:ascii="Arial" w:hAnsi="Arial" w:cs="Arial"/>
                </w:rPr>
                <w:delText xml:space="preserve">  </w:delText>
              </w:r>
            </w:del>
          </w:p>
        </w:tc>
      </w:tr>
      <w:tr w:rsidR="00B56B24" w:rsidRPr="00D6023F" w:rsidDel="00B74816" w:rsidTr="00B5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0"/>
          <w:del w:id="28" w:author="Divino, Victoria" w:date="2019-09-16T12:16:00Z"/>
        </w:trPr>
        <w:tc>
          <w:tcPr>
            <w:tcW w:w="45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4" w:rsidRPr="00D6023F" w:rsidDel="00B74816" w:rsidRDefault="00B56B24" w:rsidP="00B56B24">
            <w:pPr>
              <w:tabs>
                <w:tab w:val="clear" w:pos="720"/>
              </w:tabs>
              <w:ind w:left="0" w:firstLineChars="100" w:firstLine="200"/>
              <w:rPr>
                <w:del w:id="29" w:author="Divino, Victoria" w:date="2019-09-16T12:16:00Z"/>
                <w:rFonts w:ascii="Arial" w:hAnsi="Arial" w:cs="Arial"/>
              </w:rPr>
            </w:pPr>
            <w:del w:id="30" w:author="Divino, Victoria" w:date="2019-09-16T12:16:00Z">
              <w:r w:rsidRPr="00DA7F5D" w:rsidDel="00B74816">
                <w:rPr>
                  <w:rFonts w:ascii="Arial" w:hAnsi="Arial" w:cs="Arial"/>
                </w:rPr>
                <w:delText>Low</w:delText>
              </w:r>
            </w:del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Del="00B74816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del w:id="31" w:author="Divino, Victoria" w:date="2019-09-16T12:16:00Z"/>
                <w:rFonts w:ascii="Arial" w:hAnsi="Arial" w:cs="Arial"/>
              </w:rPr>
            </w:pPr>
            <w:del w:id="32" w:author="Divino, Victoria" w:date="2019-09-16T12:16:00Z">
              <w:r w:rsidRPr="00D6023F" w:rsidDel="00B74816">
                <w:rPr>
                  <w:rFonts w:ascii="Arial" w:hAnsi="Arial" w:cs="Arial"/>
                </w:rPr>
                <w:delText>50.0%</w:delText>
              </w:r>
            </w:del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Del="00B74816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del w:id="33" w:author="Divino, Victoria" w:date="2019-09-16T12:16:00Z"/>
                <w:rFonts w:ascii="Arial" w:hAnsi="Arial" w:cs="Arial"/>
              </w:rPr>
            </w:pPr>
            <w:del w:id="34" w:author="Divino, Victoria" w:date="2019-09-16T12:16:00Z">
              <w:r w:rsidRPr="00D6023F" w:rsidDel="00B74816">
                <w:rPr>
                  <w:rFonts w:ascii="Arial" w:hAnsi="Arial" w:cs="Arial"/>
                </w:rPr>
                <w:delText>47.9%</w:delText>
              </w:r>
            </w:del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Del="00B74816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del w:id="35" w:author="Divino, Victoria" w:date="2019-09-16T12:16:00Z"/>
                <w:rFonts w:ascii="Arial" w:hAnsi="Arial" w:cs="Arial"/>
              </w:rPr>
            </w:pPr>
            <w:del w:id="36" w:author="Divino, Victoria" w:date="2019-09-16T12:16:00Z">
              <w:r w:rsidRPr="00D6023F" w:rsidDel="00B74816">
                <w:rPr>
                  <w:rFonts w:ascii="Arial" w:hAnsi="Arial" w:cs="Arial"/>
                </w:rPr>
                <w:delText xml:space="preserve">  </w:delText>
              </w:r>
            </w:del>
          </w:p>
        </w:tc>
      </w:tr>
      <w:tr w:rsidR="00B56B24" w:rsidRPr="00D6023F" w:rsidDel="00B74816" w:rsidTr="00B5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0"/>
          <w:del w:id="37" w:author="Divino, Victoria" w:date="2019-09-16T12:16:00Z"/>
        </w:trPr>
        <w:tc>
          <w:tcPr>
            <w:tcW w:w="45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4" w:rsidRPr="00D6023F" w:rsidDel="00B74816" w:rsidRDefault="00B56B24" w:rsidP="00B56B24">
            <w:pPr>
              <w:tabs>
                <w:tab w:val="clear" w:pos="720"/>
              </w:tabs>
              <w:ind w:left="0" w:firstLine="0"/>
              <w:rPr>
                <w:del w:id="38" w:author="Divino, Victoria" w:date="2019-09-16T12:16:00Z"/>
                <w:rFonts w:ascii="Arial" w:hAnsi="Arial" w:cs="Arial"/>
                <w:b/>
                <w:bCs/>
                <w:color w:val="auto"/>
              </w:rPr>
            </w:pPr>
            <w:del w:id="39" w:author="Divino, Victoria" w:date="2019-09-16T12:16:00Z">
              <w:r w:rsidRPr="00DA7F5D" w:rsidDel="00B74816">
                <w:rPr>
                  <w:rFonts w:ascii="Arial" w:hAnsi="Arial" w:cs="Arial"/>
                  <w:b/>
                  <w:bCs/>
                  <w:color w:val="auto"/>
                </w:rPr>
                <w:delText>Pneumonia risk level conditions (≥5%)</w:delText>
              </w:r>
            </w:del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4" w:rsidRPr="00D6023F" w:rsidDel="00B74816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del w:id="40" w:author="Divino, Victoria" w:date="2019-09-16T12:16:00Z"/>
                <w:rFonts w:ascii="Arial" w:hAnsi="Arial" w:cs="Arial"/>
              </w:rPr>
            </w:pPr>
            <w:del w:id="41" w:author="Divino, Victoria" w:date="2019-09-16T12:16:00Z">
              <w:r w:rsidRPr="00D6023F" w:rsidDel="00B74816">
                <w:rPr>
                  <w:rFonts w:ascii="Arial" w:hAnsi="Arial" w:cs="Arial"/>
                </w:rPr>
                <w:delText xml:space="preserve">  </w:delText>
              </w:r>
            </w:del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4" w:rsidRPr="00D6023F" w:rsidDel="00B74816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del w:id="42" w:author="Divino, Victoria" w:date="2019-09-16T12:16:00Z"/>
                <w:rFonts w:ascii="Arial" w:hAnsi="Arial" w:cs="Arial"/>
              </w:rPr>
            </w:pPr>
            <w:del w:id="43" w:author="Divino, Victoria" w:date="2019-09-16T12:16:00Z">
              <w:r w:rsidRPr="00D6023F" w:rsidDel="00B74816">
                <w:rPr>
                  <w:rFonts w:ascii="Arial" w:hAnsi="Arial" w:cs="Arial"/>
                </w:rPr>
                <w:delText xml:space="preserve">  </w:delText>
              </w:r>
            </w:del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4" w:rsidRPr="00D6023F" w:rsidDel="00B74816" w:rsidRDefault="00B56B24" w:rsidP="00B56B24">
            <w:pPr>
              <w:tabs>
                <w:tab w:val="clear" w:pos="720"/>
              </w:tabs>
              <w:ind w:left="0" w:firstLine="0"/>
              <w:rPr>
                <w:del w:id="44" w:author="Divino, Victoria" w:date="2019-09-16T12:16:00Z"/>
                <w:rFonts w:ascii="Arial" w:hAnsi="Arial" w:cs="Arial"/>
              </w:rPr>
            </w:pPr>
            <w:del w:id="45" w:author="Divino, Victoria" w:date="2019-09-16T12:16:00Z">
              <w:r w:rsidRPr="00D6023F" w:rsidDel="00B74816">
                <w:rPr>
                  <w:rFonts w:ascii="Arial" w:hAnsi="Arial" w:cs="Arial"/>
                </w:rPr>
                <w:delText xml:space="preserve">  </w:delText>
              </w:r>
            </w:del>
          </w:p>
        </w:tc>
      </w:tr>
      <w:tr w:rsidR="00B56B24" w:rsidRPr="00D6023F" w:rsidDel="00B74816" w:rsidTr="00B5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0"/>
          <w:del w:id="46" w:author="Divino, Victoria" w:date="2019-09-16T12:16:00Z"/>
        </w:trPr>
        <w:tc>
          <w:tcPr>
            <w:tcW w:w="45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4" w:rsidRPr="00D6023F" w:rsidDel="00B74816" w:rsidRDefault="00B56B24" w:rsidP="00B56B24">
            <w:pPr>
              <w:tabs>
                <w:tab w:val="clear" w:pos="720"/>
              </w:tabs>
              <w:ind w:left="0" w:firstLineChars="100" w:firstLine="201"/>
              <w:rPr>
                <w:del w:id="47" w:author="Divino, Victoria" w:date="2019-09-16T12:16:00Z"/>
                <w:rFonts w:ascii="Arial" w:hAnsi="Arial" w:cs="Arial"/>
                <w:b/>
                <w:bCs/>
              </w:rPr>
            </w:pPr>
            <w:del w:id="48" w:author="Divino, Victoria" w:date="2019-09-16T12:16:00Z">
              <w:r w:rsidRPr="00DA7F5D" w:rsidDel="00B74816">
                <w:rPr>
                  <w:rFonts w:ascii="Arial" w:hAnsi="Arial" w:cs="Arial"/>
                  <w:b/>
                  <w:bCs/>
                </w:rPr>
                <w:delText>Immunocompromising conditions</w:delText>
              </w:r>
            </w:del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Del="00B74816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del w:id="49" w:author="Divino, Victoria" w:date="2019-09-16T12:16:00Z"/>
                <w:rFonts w:ascii="Arial" w:hAnsi="Arial" w:cs="Arial"/>
              </w:rPr>
            </w:pPr>
            <w:del w:id="50" w:author="Divino, Victoria" w:date="2019-09-16T12:16:00Z">
              <w:r w:rsidRPr="00D6023F" w:rsidDel="00B74816">
                <w:rPr>
                  <w:rFonts w:ascii="Arial" w:hAnsi="Arial" w:cs="Arial"/>
                </w:rPr>
                <w:delText>11.9%</w:delText>
              </w:r>
            </w:del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Del="00B74816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del w:id="51" w:author="Divino, Victoria" w:date="2019-09-16T12:16:00Z"/>
                <w:rFonts w:ascii="Arial" w:hAnsi="Arial" w:cs="Arial"/>
              </w:rPr>
            </w:pPr>
            <w:del w:id="52" w:author="Divino, Victoria" w:date="2019-09-16T12:16:00Z">
              <w:r w:rsidRPr="00D6023F" w:rsidDel="00B74816">
                <w:rPr>
                  <w:rFonts w:ascii="Arial" w:hAnsi="Arial" w:cs="Arial"/>
                </w:rPr>
                <w:delText>16.7%</w:delText>
              </w:r>
            </w:del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Del="00B74816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del w:id="53" w:author="Divino, Victoria" w:date="2019-09-16T12:16:00Z"/>
                <w:rFonts w:ascii="Arial" w:hAnsi="Arial" w:cs="Arial"/>
              </w:rPr>
            </w:pPr>
            <w:del w:id="54" w:author="Divino, Victoria" w:date="2019-09-16T12:16:00Z">
              <w:r w:rsidRPr="00D6023F" w:rsidDel="00B74816">
                <w:rPr>
                  <w:rFonts w:ascii="Arial" w:hAnsi="Arial" w:cs="Arial"/>
                </w:rPr>
                <w:delText>0.0270</w:delText>
              </w:r>
            </w:del>
          </w:p>
        </w:tc>
      </w:tr>
      <w:tr w:rsidR="00B56B24" w:rsidRPr="00D6023F" w:rsidDel="00B74816" w:rsidTr="00B5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0"/>
          <w:del w:id="55" w:author="Divino, Victoria" w:date="2019-09-16T12:16:00Z"/>
        </w:trPr>
        <w:tc>
          <w:tcPr>
            <w:tcW w:w="45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4" w:rsidRPr="00D6023F" w:rsidDel="00B74816" w:rsidRDefault="00B56B24" w:rsidP="00B56B24">
            <w:pPr>
              <w:tabs>
                <w:tab w:val="clear" w:pos="720"/>
              </w:tabs>
              <w:ind w:left="0" w:firstLineChars="100" w:firstLine="200"/>
              <w:rPr>
                <w:del w:id="56" w:author="Divino, Victoria" w:date="2019-09-16T12:16:00Z"/>
                <w:rFonts w:ascii="Arial" w:hAnsi="Arial" w:cs="Arial"/>
              </w:rPr>
            </w:pPr>
            <w:del w:id="57" w:author="Divino, Victoria" w:date="2019-09-16T12:16:00Z">
              <w:r w:rsidRPr="00DA7F5D" w:rsidDel="00B74816">
                <w:rPr>
                  <w:rFonts w:ascii="Arial" w:hAnsi="Arial" w:cs="Arial"/>
                </w:rPr>
                <w:delText>  Neoplasm, excluding skin cancer</w:delText>
              </w:r>
            </w:del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Del="00B74816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del w:id="58" w:author="Divino, Victoria" w:date="2019-09-16T12:16:00Z"/>
                <w:rFonts w:ascii="Arial" w:hAnsi="Arial" w:cs="Arial"/>
              </w:rPr>
            </w:pPr>
            <w:del w:id="59" w:author="Divino, Victoria" w:date="2019-09-16T12:16:00Z">
              <w:r w:rsidRPr="00D6023F" w:rsidDel="00B74816">
                <w:rPr>
                  <w:rFonts w:ascii="Arial" w:hAnsi="Arial" w:cs="Arial"/>
                </w:rPr>
                <w:delText>7.6%</w:delText>
              </w:r>
            </w:del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Del="00B74816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del w:id="60" w:author="Divino, Victoria" w:date="2019-09-16T12:16:00Z"/>
                <w:rFonts w:ascii="Arial" w:hAnsi="Arial" w:cs="Arial"/>
              </w:rPr>
            </w:pPr>
            <w:del w:id="61" w:author="Divino, Victoria" w:date="2019-09-16T12:16:00Z">
              <w:r w:rsidRPr="00D6023F" w:rsidDel="00B74816">
                <w:rPr>
                  <w:rFonts w:ascii="Arial" w:hAnsi="Arial" w:cs="Arial"/>
                </w:rPr>
                <w:delText>9.8%</w:delText>
              </w:r>
            </w:del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Del="00B74816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del w:id="62" w:author="Divino, Victoria" w:date="2019-09-16T12:16:00Z"/>
                <w:rFonts w:ascii="Arial" w:hAnsi="Arial" w:cs="Arial"/>
              </w:rPr>
            </w:pPr>
            <w:del w:id="63" w:author="Divino, Victoria" w:date="2019-09-16T12:16:00Z">
              <w:r w:rsidRPr="00D6023F" w:rsidDel="00B74816">
                <w:rPr>
                  <w:rFonts w:ascii="Arial" w:hAnsi="Arial" w:cs="Arial"/>
                </w:rPr>
                <w:delText>0.2057</w:delText>
              </w:r>
            </w:del>
          </w:p>
        </w:tc>
      </w:tr>
      <w:tr w:rsidR="00B56B24" w:rsidRPr="00D6023F" w:rsidDel="00B74816" w:rsidTr="00B5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0"/>
          <w:del w:id="64" w:author="Divino, Victoria" w:date="2019-09-16T12:16:00Z"/>
        </w:trPr>
        <w:tc>
          <w:tcPr>
            <w:tcW w:w="45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4" w:rsidRPr="00D6023F" w:rsidDel="00B74816" w:rsidRDefault="00B56B24" w:rsidP="00B56B24">
            <w:pPr>
              <w:tabs>
                <w:tab w:val="clear" w:pos="720"/>
              </w:tabs>
              <w:ind w:left="0" w:firstLineChars="100" w:firstLine="201"/>
              <w:rPr>
                <w:del w:id="65" w:author="Divino, Victoria" w:date="2019-09-16T12:16:00Z"/>
                <w:rFonts w:ascii="Arial" w:hAnsi="Arial" w:cs="Arial"/>
                <w:b/>
                <w:bCs/>
              </w:rPr>
            </w:pPr>
            <w:del w:id="66" w:author="Divino, Victoria" w:date="2019-09-16T12:16:00Z">
              <w:r w:rsidRPr="00DA7F5D" w:rsidDel="00B74816">
                <w:rPr>
                  <w:rFonts w:ascii="Arial" w:hAnsi="Arial" w:cs="Arial"/>
                  <w:b/>
                  <w:bCs/>
                </w:rPr>
                <w:delText>Chronic conditions</w:delText>
              </w:r>
            </w:del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Del="00B74816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del w:id="67" w:author="Divino, Victoria" w:date="2019-09-16T12:16:00Z"/>
                <w:rFonts w:ascii="Arial" w:hAnsi="Arial" w:cs="Arial"/>
              </w:rPr>
            </w:pPr>
            <w:del w:id="68" w:author="Divino, Victoria" w:date="2019-09-16T12:16:00Z">
              <w:r w:rsidRPr="00D6023F" w:rsidDel="00B74816">
                <w:rPr>
                  <w:rFonts w:ascii="Arial" w:hAnsi="Arial" w:cs="Arial"/>
                </w:rPr>
                <w:delText>44.9%</w:delText>
              </w:r>
            </w:del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Del="00B74816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del w:id="69" w:author="Divino, Victoria" w:date="2019-09-16T12:16:00Z"/>
                <w:rFonts w:ascii="Arial" w:hAnsi="Arial" w:cs="Arial"/>
              </w:rPr>
            </w:pPr>
            <w:del w:id="70" w:author="Divino, Victoria" w:date="2019-09-16T12:16:00Z">
              <w:r w:rsidRPr="00D6023F" w:rsidDel="00B74816">
                <w:rPr>
                  <w:rFonts w:ascii="Arial" w:hAnsi="Arial" w:cs="Arial"/>
                </w:rPr>
                <w:delText>45.0%</w:delText>
              </w:r>
            </w:del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Del="00B74816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del w:id="71" w:author="Divino, Victoria" w:date="2019-09-16T12:16:00Z"/>
                <w:rFonts w:ascii="Arial" w:hAnsi="Arial" w:cs="Arial"/>
              </w:rPr>
            </w:pPr>
            <w:del w:id="72" w:author="Divino, Victoria" w:date="2019-09-16T12:16:00Z">
              <w:r w:rsidRPr="00D6023F" w:rsidDel="00B74816">
                <w:rPr>
                  <w:rFonts w:ascii="Arial" w:hAnsi="Arial" w:cs="Arial"/>
                </w:rPr>
                <w:delText>0.9879</w:delText>
              </w:r>
            </w:del>
          </w:p>
        </w:tc>
      </w:tr>
      <w:tr w:rsidR="00B56B24" w:rsidRPr="00D6023F" w:rsidDel="00B74816" w:rsidTr="00B5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0"/>
          <w:del w:id="73" w:author="Divino, Victoria" w:date="2019-09-16T12:16:00Z"/>
        </w:trPr>
        <w:tc>
          <w:tcPr>
            <w:tcW w:w="45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4" w:rsidRPr="00D6023F" w:rsidDel="00B74816" w:rsidRDefault="00B56B24" w:rsidP="00B56B24">
            <w:pPr>
              <w:tabs>
                <w:tab w:val="clear" w:pos="720"/>
              </w:tabs>
              <w:ind w:left="0" w:firstLineChars="200" w:firstLine="400"/>
              <w:rPr>
                <w:del w:id="74" w:author="Divino, Victoria" w:date="2019-09-16T12:16:00Z"/>
                <w:rFonts w:ascii="Arial" w:hAnsi="Arial" w:cs="Arial"/>
              </w:rPr>
            </w:pPr>
            <w:del w:id="75" w:author="Divino, Victoria" w:date="2019-09-16T12:16:00Z">
              <w:r w:rsidRPr="00DA7F5D" w:rsidDel="00B74816">
                <w:rPr>
                  <w:rFonts w:ascii="Arial" w:hAnsi="Arial" w:cs="Arial"/>
                </w:rPr>
                <w:delText>Asthma</w:delText>
              </w:r>
            </w:del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Del="00B74816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del w:id="76" w:author="Divino, Victoria" w:date="2019-09-16T12:16:00Z"/>
                <w:rFonts w:ascii="Arial" w:hAnsi="Arial" w:cs="Arial"/>
              </w:rPr>
            </w:pPr>
            <w:del w:id="77" w:author="Divino, Victoria" w:date="2019-09-16T12:16:00Z">
              <w:r w:rsidRPr="00D6023F" w:rsidDel="00B74816">
                <w:rPr>
                  <w:rFonts w:ascii="Arial" w:hAnsi="Arial" w:cs="Arial"/>
                </w:rPr>
                <w:delText>13.6%</w:delText>
              </w:r>
            </w:del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Del="00B74816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del w:id="78" w:author="Divino, Victoria" w:date="2019-09-16T12:16:00Z"/>
                <w:rFonts w:ascii="Arial" w:hAnsi="Arial" w:cs="Arial"/>
              </w:rPr>
            </w:pPr>
            <w:del w:id="79" w:author="Divino, Victoria" w:date="2019-09-16T12:16:00Z">
              <w:r w:rsidRPr="00D6023F" w:rsidDel="00B74816">
                <w:rPr>
                  <w:rFonts w:ascii="Arial" w:hAnsi="Arial" w:cs="Arial"/>
                </w:rPr>
                <w:delText>13.5%</w:delText>
              </w:r>
            </w:del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Del="00B74816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del w:id="80" w:author="Divino, Victoria" w:date="2019-09-16T12:16:00Z"/>
                <w:rFonts w:ascii="Arial" w:hAnsi="Arial" w:cs="Arial"/>
              </w:rPr>
            </w:pPr>
            <w:del w:id="81" w:author="Divino, Victoria" w:date="2019-09-16T12:16:00Z">
              <w:r w:rsidRPr="00D6023F" w:rsidDel="00B74816">
                <w:rPr>
                  <w:rFonts w:ascii="Arial" w:hAnsi="Arial" w:cs="Arial"/>
                </w:rPr>
                <w:delText>0.9632</w:delText>
              </w:r>
            </w:del>
          </w:p>
        </w:tc>
      </w:tr>
      <w:tr w:rsidR="00B56B24" w:rsidRPr="00D6023F" w:rsidDel="00B74816" w:rsidTr="00B5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0"/>
          <w:del w:id="82" w:author="Divino, Victoria" w:date="2019-09-16T12:16:00Z"/>
        </w:trPr>
        <w:tc>
          <w:tcPr>
            <w:tcW w:w="45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4" w:rsidRPr="00D6023F" w:rsidDel="00B74816" w:rsidRDefault="00B56B24" w:rsidP="00B56B24">
            <w:pPr>
              <w:tabs>
                <w:tab w:val="clear" w:pos="720"/>
              </w:tabs>
              <w:ind w:left="0" w:firstLineChars="200" w:firstLine="400"/>
              <w:rPr>
                <w:del w:id="83" w:author="Divino, Victoria" w:date="2019-09-16T12:16:00Z"/>
                <w:rFonts w:ascii="Arial" w:hAnsi="Arial" w:cs="Arial"/>
              </w:rPr>
            </w:pPr>
            <w:del w:id="84" w:author="Divino, Victoria" w:date="2019-09-16T12:16:00Z">
              <w:r w:rsidDel="00B74816">
                <w:rPr>
                  <w:rFonts w:ascii="Arial" w:hAnsi="Arial" w:cs="Arial"/>
                </w:rPr>
                <w:delText>COPD</w:delText>
              </w:r>
            </w:del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Del="00B74816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del w:id="85" w:author="Divino, Victoria" w:date="2019-09-16T12:16:00Z"/>
                <w:rFonts w:ascii="Arial" w:hAnsi="Arial" w:cs="Arial"/>
              </w:rPr>
            </w:pPr>
            <w:del w:id="86" w:author="Divino, Victoria" w:date="2019-09-16T12:16:00Z">
              <w:r w:rsidRPr="00D6023F" w:rsidDel="00B74816">
                <w:rPr>
                  <w:rFonts w:ascii="Arial" w:hAnsi="Arial" w:cs="Arial"/>
                </w:rPr>
                <w:delText>13.6%</w:delText>
              </w:r>
            </w:del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Del="00B74816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del w:id="87" w:author="Divino, Victoria" w:date="2019-09-16T12:16:00Z"/>
                <w:rFonts w:ascii="Arial" w:hAnsi="Arial" w:cs="Arial"/>
              </w:rPr>
            </w:pPr>
            <w:del w:id="88" w:author="Divino, Victoria" w:date="2019-09-16T12:16:00Z">
              <w:r w:rsidRPr="00D6023F" w:rsidDel="00B74816">
                <w:rPr>
                  <w:rFonts w:ascii="Arial" w:hAnsi="Arial" w:cs="Arial"/>
                </w:rPr>
                <w:delText>13.9%</w:delText>
              </w:r>
            </w:del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Del="00B74816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del w:id="89" w:author="Divino, Victoria" w:date="2019-09-16T12:16:00Z"/>
                <w:rFonts w:ascii="Arial" w:hAnsi="Arial" w:cs="Arial"/>
              </w:rPr>
            </w:pPr>
            <w:del w:id="90" w:author="Divino, Victoria" w:date="2019-09-16T12:16:00Z">
              <w:r w:rsidRPr="00D6023F" w:rsidDel="00B74816">
                <w:rPr>
                  <w:rFonts w:ascii="Arial" w:hAnsi="Arial" w:cs="Arial"/>
                </w:rPr>
                <w:delText>0.8853</w:delText>
              </w:r>
            </w:del>
          </w:p>
        </w:tc>
      </w:tr>
      <w:tr w:rsidR="00B56B24" w:rsidRPr="00D6023F" w:rsidDel="00B74816" w:rsidTr="00B5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0"/>
          <w:del w:id="91" w:author="Divino, Victoria" w:date="2019-09-16T12:16:00Z"/>
        </w:trPr>
        <w:tc>
          <w:tcPr>
            <w:tcW w:w="45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4" w:rsidRPr="00D6023F" w:rsidDel="00B74816" w:rsidRDefault="00B56B24" w:rsidP="00B56B24">
            <w:pPr>
              <w:tabs>
                <w:tab w:val="clear" w:pos="720"/>
              </w:tabs>
              <w:ind w:left="0" w:firstLineChars="200" w:firstLine="400"/>
              <w:rPr>
                <w:del w:id="92" w:author="Divino, Victoria" w:date="2019-09-16T12:16:00Z"/>
                <w:rFonts w:ascii="Arial" w:hAnsi="Arial" w:cs="Arial"/>
              </w:rPr>
            </w:pPr>
            <w:del w:id="93" w:author="Divino, Victoria" w:date="2019-09-16T12:16:00Z">
              <w:r w:rsidDel="00B74816">
                <w:rPr>
                  <w:rFonts w:ascii="Arial" w:hAnsi="Arial" w:cs="Arial"/>
                </w:rPr>
                <w:delText>CAD</w:delText>
              </w:r>
            </w:del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Del="00B74816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del w:id="94" w:author="Divino, Victoria" w:date="2019-09-16T12:16:00Z"/>
                <w:rFonts w:ascii="Arial" w:hAnsi="Arial" w:cs="Arial"/>
              </w:rPr>
            </w:pPr>
            <w:del w:id="95" w:author="Divino, Victoria" w:date="2019-09-16T12:16:00Z">
              <w:r w:rsidRPr="00D6023F" w:rsidDel="00B74816">
                <w:rPr>
                  <w:rFonts w:ascii="Arial" w:hAnsi="Arial" w:cs="Arial"/>
                </w:rPr>
                <w:delText>10.2%</w:delText>
              </w:r>
            </w:del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Del="00B74816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del w:id="96" w:author="Divino, Victoria" w:date="2019-09-16T12:16:00Z"/>
                <w:rFonts w:ascii="Arial" w:hAnsi="Arial" w:cs="Arial"/>
              </w:rPr>
            </w:pPr>
            <w:del w:id="97" w:author="Divino, Victoria" w:date="2019-09-16T12:16:00Z">
              <w:r w:rsidRPr="00D6023F" w:rsidDel="00B74816">
                <w:rPr>
                  <w:rFonts w:ascii="Arial" w:hAnsi="Arial" w:cs="Arial"/>
                </w:rPr>
                <w:delText>8.8%</w:delText>
              </w:r>
            </w:del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Del="00B74816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del w:id="98" w:author="Divino, Victoria" w:date="2019-09-16T12:16:00Z"/>
                <w:rFonts w:ascii="Arial" w:hAnsi="Arial" w:cs="Arial"/>
              </w:rPr>
            </w:pPr>
            <w:del w:id="99" w:author="Divino, Victoria" w:date="2019-09-16T12:16:00Z">
              <w:r w:rsidRPr="00D6023F" w:rsidDel="00B74816">
                <w:rPr>
                  <w:rFonts w:ascii="Arial" w:hAnsi="Arial" w:cs="Arial"/>
                </w:rPr>
                <w:delText>0.4349</w:delText>
              </w:r>
            </w:del>
          </w:p>
        </w:tc>
      </w:tr>
      <w:tr w:rsidR="00B56B24" w:rsidRPr="00D6023F" w:rsidDel="00B74816" w:rsidTr="00B5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0"/>
          <w:del w:id="100" w:author="Divino, Victoria" w:date="2019-09-16T12:16:00Z"/>
        </w:trPr>
        <w:tc>
          <w:tcPr>
            <w:tcW w:w="45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4" w:rsidRPr="00D6023F" w:rsidDel="00B74816" w:rsidRDefault="00B56B24" w:rsidP="00B56B24">
            <w:pPr>
              <w:tabs>
                <w:tab w:val="clear" w:pos="720"/>
              </w:tabs>
              <w:ind w:left="0" w:firstLineChars="200" w:firstLine="400"/>
              <w:rPr>
                <w:del w:id="101" w:author="Divino, Victoria" w:date="2019-09-16T12:16:00Z"/>
                <w:rFonts w:ascii="Arial" w:hAnsi="Arial" w:cs="Arial"/>
              </w:rPr>
            </w:pPr>
            <w:del w:id="102" w:author="Divino, Victoria" w:date="2019-09-16T12:16:00Z">
              <w:r w:rsidRPr="00DA7F5D" w:rsidDel="00B74816">
                <w:rPr>
                  <w:rFonts w:ascii="Arial" w:hAnsi="Arial" w:cs="Arial"/>
                </w:rPr>
                <w:delText>Diabetes</w:delText>
              </w:r>
            </w:del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Del="00B74816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del w:id="103" w:author="Divino, Victoria" w:date="2019-09-16T12:16:00Z"/>
                <w:rFonts w:ascii="Arial" w:hAnsi="Arial" w:cs="Arial"/>
              </w:rPr>
            </w:pPr>
            <w:del w:id="104" w:author="Divino, Victoria" w:date="2019-09-16T12:16:00Z">
              <w:r w:rsidRPr="00D6023F" w:rsidDel="00B74816">
                <w:rPr>
                  <w:rFonts w:ascii="Arial" w:hAnsi="Arial" w:cs="Arial"/>
                </w:rPr>
                <w:delText>16.9%</w:delText>
              </w:r>
            </w:del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Del="00B74816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del w:id="105" w:author="Divino, Victoria" w:date="2019-09-16T12:16:00Z"/>
                <w:rFonts w:ascii="Arial" w:hAnsi="Arial" w:cs="Arial"/>
              </w:rPr>
            </w:pPr>
            <w:del w:id="106" w:author="Divino, Victoria" w:date="2019-09-16T12:16:00Z">
              <w:r w:rsidRPr="00D6023F" w:rsidDel="00B74816">
                <w:rPr>
                  <w:rFonts w:ascii="Arial" w:hAnsi="Arial" w:cs="Arial"/>
                </w:rPr>
                <w:delText>20.7%</w:delText>
              </w:r>
            </w:del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Del="00B74816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del w:id="107" w:author="Divino, Victoria" w:date="2019-09-16T12:16:00Z"/>
                <w:rFonts w:ascii="Arial" w:hAnsi="Arial" w:cs="Arial"/>
              </w:rPr>
            </w:pPr>
            <w:del w:id="108" w:author="Divino, Victoria" w:date="2019-09-16T12:16:00Z">
              <w:r w:rsidRPr="00D6023F" w:rsidDel="00B74816">
                <w:rPr>
                  <w:rFonts w:ascii="Arial" w:hAnsi="Arial" w:cs="Arial"/>
                </w:rPr>
                <w:delText>0.1171</w:delText>
              </w:r>
            </w:del>
          </w:p>
        </w:tc>
      </w:tr>
      <w:tr w:rsidR="00B56B24" w:rsidRPr="00D6023F" w:rsidDel="00B74816" w:rsidTr="00B5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0"/>
          <w:del w:id="109" w:author="Divino, Victoria" w:date="2019-09-16T12:16:00Z"/>
        </w:trPr>
        <w:tc>
          <w:tcPr>
            <w:tcW w:w="45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4" w:rsidRPr="00D6023F" w:rsidDel="00B74816" w:rsidRDefault="00B56B24" w:rsidP="00B56B24">
            <w:pPr>
              <w:tabs>
                <w:tab w:val="clear" w:pos="720"/>
              </w:tabs>
              <w:ind w:left="0" w:firstLineChars="200" w:firstLine="400"/>
              <w:rPr>
                <w:del w:id="110" w:author="Divino, Victoria" w:date="2019-09-16T12:16:00Z"/>
                <w:rFonts w:ascii="Arial" w:hAnsi="Arial" w:cs="Arial"/>
              </w:rPr>
            </w:pPr>
            <w:del w:id="111" w:author="Divino, Victoria" w:date="2019-09-16T12:16:00Z">
              <w:r w:rsidRPr="00DA7F5D" w:rsidDel="00B74816">
                <w:rPr>
                  <w:rFonts w:ascii="Arial" w:hAnsi="Arial" w:cs="Arial"/>
                </w:rPr>
                <w:delText>Heart failure</w:delText>
              </w:r>
            </w:del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Del="00B74816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del w:id="112" w:author="Divino, Victoria" w:date="2019-09-16T12:16:00Z"/>
                <w:rFonts w:ascii="Arial" w:hAnsi="Arial" w:cs="Arial"/>
              </w:rPr>
            </w:pPr>
            <w:del w:id="113" w:author="Divino, Victoria" w:date="2019-09-16T12:16:00Z">
              <w:r w:rsidRPr="00D6023F" w:rsidDel="00B74816">
                <w:rPr>
                  <w:rFonts w:ascii="Arial" w:hAnsi="Arial" w:cs="Arial"/>
                </w:rPr>
                <w:delText>2.5%</w:delText>
              </w:r>
            </w:del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Del="00B74816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del w:id="114" w:author="Divino, Victoria" w:date="2019-09-16T12:16:00Z"/>
                <w:rFonts w:ascii="Arial" w:hAnsi="Arial" w:cs="Arial"/>
              </w:rPr>
            </w:pPr>
            <w:del w:id="115" w:author="Divino, Victoria" w:date="2019-09-16T12:16:00Z">
              <w:r w:rsidRPr="00D6023F" w:rsidDel="00B74816">
                <w:rPr>
                  <w:rFonts w:ascii="Arial" w:hAnsi="Arial" w:cs="Arial"/>
                </w:rPr>
                <w:delText>5.9%</w:delText>
              </w:r>
            </w:del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Del="00B74816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del w:id="116" w:author="Divino, Victoria" w:date="2019-09-16T12:16:00Z"/>
                <w:rFonts w:ascii="Arial" w:hAnsi="Arial" w:cs="Arial"/>
              </w:rPr>
            </w:pPr>
            <w:del w:id="117" w:author="Divino, Victoria" w:date="2019-09-16T12:16:00Z">
              <w:r w:rsidRPr="00D6023F" w:rsidDel="00B74816">
                <w:rPr>
                  <w:rFonts w:ascii="Arial" w:hAnsi="Arial" w:cs="Arial"/>
                </w:rPr>
                <w:delText>0.0115</w:delText>
              </w:r>
            </w:del>
          </w:p>
        </w:tc>
      </w:tr>
      <w:tr w:rsidR="00B56B24" w:rsidRPr="00D6023F" w:rsidDel="00B74816" w:rsidTr="00B5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0"/>
          <w:del w:id="118" w:author="Divino, Victoria" w:date="2019-09-16T12:16:00Z"/>
        </w:trPr>
        <w:tc>
          <w:tcPr>
            <w:tcW w:w="45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4" w:rsidRPr="00D6023F" w:rsidDel="00B74816" w:rsidRDefault="00B56B24" w:rsidP="00B56B24">
            <w:pPr>
              <w:tabs>
                <w:tab w:val="clear" w:pos="720"/>
              </w:tabs>
              <w:ind w:left="0" w:firstLineChars="200" w:firstLine="400"/>
              <w:rPr>
                <w:del w:id="119" w:author="Divino, Victoria" w:date="2019-09-16T12:16:00Z"/>
                <w:rFonts w:ascii="Arial" w:hAnsi="Arial" w:cs="Arial"/>
              </w:rPr>
            </w:pPr>
            <w:del w:id="120" w:author="Divino, Victoria" w:date="2019-09-16T12:16:00Z">
              <w:r w:rsidRPr="00DA7F5D" w:rsidDel="00B74816">
                <w:rPr>
                  <w:rFonts w:ascii="Arial" w:hAnsi="Arial" w:cs="Arial"/>
                </w:rPr>
                <w:delText>Liver disease</w:delText>
              </w:r>
            </w:del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Del="00B74816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del w:id="121" w:author="Divino, Victoria" w:date="2019-09-16T12:16:00Z"/>
                <w:rFonts w:ascii="Arial" w:hAnsi="Arial" w:cs="Arial"/>
              </w:rPr>
            </w:pPr>
            <w:del w:id="122" w:author="Divino, Victoria" w:date="2019-09-16T12:16:00Z">
              <w:r w:rsidRPr="00D6023F" w:rsidDel="00B74816">
                <w:rPr>
                  <w:rFonts w:ascii="Arial" w:hAnsi="Arial" w:cs="Arial"/>
                </w:rPr>
                <w:delText>5.1%</w:delText>
              </w:r>
            </w:del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Del="00B74816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del w:id="123" w:author="Divino, Victoria" w:date="2019-09-16T12:16:00Z"/>
                <w:rFonts w:ascii="Arial" w:hAnsi="Arial" w:cs="Arial"/>
              </w:rPr>
            </w:pPr>
            <w:del w:id="124" w:author="Divino, Victoria" w:date="2019-09-16T12:16:00Z">
              <w:r w:rsidRPr="00D6023F" w:rsidDel="00B74816">
                <w:rPr>
                  <w:rFonts w:ascii="Arial" w:hAnsi="Arial" w:cs="Arial"/>
                </w:rPr>
                <w:delText>5.3%</w:delText>
              </w:r>
            </w:del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Del="00B74816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del w:id="125" w:author="Divino, Victoria" w:date="2019-09-16T12:16:00Z"/>
                <w:rFonts w:ascii="Arial" w:hAnsi="Arial" w:cs="Arial"/>
              </w:rPr>
            </w:pPr>
            <w:del w:id="126" w:author="Divino, Victoria" w:date="2019-09-16T12:16:00Z">
              <w:r w:rsidRPr="00D6023F" w:rsidDel="00B74816">
                <w:rPr>
                  <w:rFonts w:ascii="Arial" w:hAnsi="Arial" w:cs="Arial"/>
                </w:rPr>
                <w:delText>0.8866</w:delText>
              </w:r>
            </w:del>
          </w:p>
        </w:tc>
      </w:tr>
      <w:tr w:rsidR="00B56B24" w:rsidRPr="00D6023F" w:rsidTr="00B5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0"/>
        </w:trPr>
        <w:tc>
          <w:tcPr>
            <w:tcW w:w="45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DA7F5D">
              <w:rPr>
                <w:rFonts w:ascii="Arial" w:hAnsi="Arial" w:cs="Arial"/>
                <w:b/>
                <w:bCs/>
              </w:rPr>
              <w:t>Respiratory conditions (%)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 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 </w:t>
            </w:r>
          </w:p>
        </w:tc>
      </w:tr>
      <w:tr w:rsidR="00B56B24" w:rsidRPr="00D6023F" w:rsidTr="00B5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0"/>
        </w:trPr>
        <w:tc>
          <w:tcPr>
            <w:tcW w:w="45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Chars="200" w:firstLine="400"/>
              <w:rPr>
                <w:rFonts w:ascii="Arial" w:hAnsi="Arial" w:cs="Arial"/>
              </w:rPr>
            </w:pPr>
            <w:r w:rsidRPr="00DA7F5D">
              <w:rPr>
                <w:rFonts w:ascii="Arial" w:hAnsi="Arial" w:cs="Arial"/>
              </w:rPr>
              <w:t>Respiratory failure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3.4%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3.6%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0.8351</w:t>
            </w:r>
          </w:p>
        </w:tc>
      </w:tr>
      <w:tr w:rsidR="00B56B24" w:rsidRPr="00D6023F" w:rsidTr="00B5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0"/>
        </w:trPr>
        <w:tc>
          <w:tcPr>
            <w:tcW w:w="45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Chars="200" w:firstLine="400"/>
              <w:rPr>
                <w:rFonts w:ascii="Arial" w:hAnsi="Arial" w:cs="Arial"/>
              </w:rPr>
            </w:pPr>
            <w:r w:rsidRPr="00DA7F5D">
              <w:rPr>
                <w:rFonts w:ascii="Arial" w:hAnsi="Arial" w:cs="Arial"/>
              </w:rPr>
              <w:t>Respiratory acute infection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39.0%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28.1%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&lt;0.0001 </w:t>
            </w:r>
            <w:r w:rsidRPr="00D6023F">
              <w:rPr>
                <w:rFonts w:ascii="Arial" w:hAnsi="Arial" w:cs="Arial"/>
              </w:rPr>
              <w:t xml:space="preserve"> </w:t>
            </w:r>
          </w:p>
        </w:tc>
      </w:tr>
      <w:tr w:rsidR="00B56B24" w:rsidRPr="00D6023F" w:rsidTr="00B5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0"/>
        </w:trPr>
        <w:tc>
          <w:tcPr>
            <w:tcW w:w="45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Chars="200" w:firstLine="400"/>
              <w:rPr>
                <w:rFonts w:ascii="Arial" w:hAnsi="Arial" w:cs="Arial"/>
              </w:rPr>
            </w:pPr>
            <w:r w:rsidRPr="00DA7F5D">
              <w:rPr>
                <w:rFonts w:ascii="Arial" w:hAnsi="Arial" w:cs="Arial"/>
              </w:rPr>
              <w:t>Respiratory (other disease)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16.7%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12.1%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0.0252</w:t>
            </w:r>
          </w:p>
        </w:tc>
      </w:tr>
      <w:tr w:rsidR="00B56B24" w:rsidRPr="00D6023F" w:rsidTr="00B5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0"/>
        </w:trPr>
        <w:tc>
          <w:tcPr>
            <w:tcW w:w="45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Chars="200" w:firstLine="400"/>
              <w:rPr>
                <w:rFonts w:ascii="Arial" w:hAnsi="Arial" w:cs="Arial"/>
              </w:rPr>
            </w:pPr>
            <w:r w:rsidRPr="00DA7F5D">
              <w:rPr>
                <w:rFonts w:ascii="Arial" w:hAnsi="Arial" w:cs="Arial"/>
              </w:rPr>
              <w:t>Respiratory (chronic condition)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27.4%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26.6%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0.7675</w:t>
            </w:r>
          </w:p>
        </w:tc>
      </w:tr>
      <w:tr w:rsidR="00B56B24" w:rsidRPr="00D6023F" w:rsidTr="00B5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0"/>
        </w:trPr>
        <w:tc>
          <w:tcPr>
            <w:tcW w:w="45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b/>
                <w:bCs/>
                <w:color w:val="auto"/>
              </w:rPr>
            </w:pPr>
            <w:r w:rsidRPr="00DA7F5D">
              <w:rPr>
                <w:rFonts w:ascii="Arial" w:hAnsi="Arial" w:cs="Arial"/>
                <w:b/>
                <w:bCs/>
                <w:color w:val="auto"/>
              </w:rPr>
              <w:t>Pre-index comorbid conditions (≥5%)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 xml:space="preserve">  </w:t>
            </w:r>
          </w:p>
        </w:tc>
      </w:tr>
      <w:tr w:rsidR="00B56B24" w:rsidRPr="00D6023F" w:rsidTr="00B5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0"/>
        </w:trPr>
        <w:tc>
          <w:tcPr>
            <w:tcW w:w="45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Chars="200" w:firstLine="400"/>
              <w:rPr>
                <w:rFonts w:ascii="Arial" w:hAnsi="Arial" w:cs="Arial"/>
              </w:rPr>
            </w:pPr>
            <w:r w:rsidRPr="00DA7F5D">
              <w:rPr>
                <w:rFonts w:ascii="Arial" w:hAnsi="Arial" w:cs="Arial"/>
              </w:rPr>
              <w:t>Asthma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13.6%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13.5%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0.9632</w:t>
            </w:r>
          </w:p>
        </w:tc>
      </w:tr>
      <w:tr w:rsidR="00B56B24" w:rsidRPr="00D6023F" w:rsidTr="00B5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0"/>
        </w:trPr>
        <w:tc>
          <w:tcPr>
            <w:tcW w:w="45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Chars="200" w:firstLine="400"/>
              <w:rPr>
                <w:rFonts w:ascii="Arial" w:hAnsi="Arial" w:cs="Arial"/>
              </w:rPr>
            </w:pPr>
            <w:r w:rsidRPr="00DA7F5D">
              <w:rPr>
                <w:rFonts w:ascii="Arial" w:hAnsi="Arial" w:cs="Arial"/>
              </w:rPr>
              <w:t xml:space="preserve">Cardiac </w:t>
            </w:r>
            <w:r>
              <w:rPr>
                <w:rFonts w:ascii="Arial" w:hAnsi="Arial" w:cs="Arial"/>
              </w:rPr>
              <w:t>a</w:t>
            </w:r>
            <w:r w:rsidRPr="00DA7F5D">
              <w:rPr>
                <w:rFonts w:ascii="Arial" w:hAnsi="Arial" w:cs="Arial"/>
              </w:rPr>
              <w:t>rrhythmia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10.2%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14.2%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0.0498</w:t>
            </w:r>
          </w:p>
        </w:tc>
      </w:tr>
      <w:tr w:rsidR="00B56B24" w:rsidRPr="00D6023F" w:rsidTr="00B5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0"/>
        </w:trPr>
        <w:tc>
          <w:tcPr>
            <w:tcW w:w="45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Chars="200" w:firstLine="400"/>
              <w:rPr>
                <w:rFonts w:ascii="Arial" w:hAnsi="Arial" w:cs="Arial"/>
              </w:rPr>
            </w:pPr>
            <w:r w:rsidRPr="00DA7F5D">
              <w:rPr>
                <w:rFonts w:ascii="Arial" w:hAnsi="Arial" w:cs="Arial"/>
              </w:rPr>
              <w:t xml:space="preserve">Cardiac </w:t>
            </w:r>
            <w:r>
              <w:rPr>
                <w:rFonts w:ascii="Arial" w:hAnsi="Arial" w:cs="Arial"/>
              </w:rPr>
              <w:t>v</w:t>
            </w:r>
            <w:r w:rsidRPr="00DA7F5D">
              <w:rPr>
                <w:rFonts w:ascii="Arial" w:hAnsi="Arial" w:cs="Arial"/>
              </w:rPr>
              <w:t xml:space="preserve">alvular </w:t>
            </w:r>
            <w:r>
              <w:rPr>
                <w:rFonts w:ascii="Arial" w:hAnsi="Arial" w:cs="Arial"/>
              </w:rPr>
              <w:t>d</w:t>
            </w:r>
            <w:r w:rsidRPr="00DA7F5D">
              <w:rPr>
                <w:rFonts w:ascii="Arial" w:hAnsi="Arial" w:cs="Arial"/>
              </w:rPr>
              <w:t>isease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5.1%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6.5%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0.3423</w:t>
            </w:r>
          </w:p>
        </w:tc>
      </w:tr>
      <w:tr w:rsidR="00B56B24" w:rsidRPr="00D6023F" w:rsidTr="00B5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0"/>
        </w:trPr>
        <w:tc>
          <w:tcPr>
            <w:tcW w:w="45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Chars="200" w:firstLine="400"/>
              <w:rPr>
                <w:rFonts w:ascii="Arial" w:hAnsi="Arial" w:cs="Arial"/>
              </w:rPr>
            </w:pPr>
            <w:r w:rsidRPr="00DA7F5D">
              <w:rPr>
                <w:rFonts w:ascii="Arial" w:hAnsi="Arial" w:cs="Arial"/>
              </w:rPr>
              <w:t xml:space="preserve">Cerebrovascular </w:t>
            </w:r>
            <w:r>
              <w:rPr>
                <w:rFonts w:ascii="Arial" w:hAnsi="Arial" w:cs="Arial"/>
              </w:rPr>
              <w:t>d</w:t>
            </w:r>
            <w:r w:rsidRPr="00DA7F5D">
              <w:rPr>
                <w:rFonts w:ascii="Arial" w:hAnsi="Arial" w:cs="Arial"/>
              </w:rPr>
              <w:t>isease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3.7%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5.5%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0.1646</w:t>
            </w:r>
          </w:p>
        </w:tc>
      </w:tr>
      <w:tr w:rsidR="00B56B24" w:rsidRPr="00D6023F" w:rsidTr="00B5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0"/>
        </w:trPr>
        <w:tc>
          <w:tcPr>
            <w:tcW w:w="45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Chars="200" w:firstLine="400"/>
              <w:rPr>
                <w:rFonts w:ascii="Arial" w:hAnsi="Arial" w:cs="Arial"/>
              </w:rPr>
            </w:pPr>
            <w:r w:rsidRPr="00DA7F5D">
              <w:rPr>
                <w:rFonts w:ascii="Arial" w:hAnsi="Arial" w:cs="Arial"/>
              </w:rPr>
              <w:t xml:space="preserve">Chronic </w:t>
            </w:r>
            <w:r>
              <w:rPr>
                <w:rFonts w:ascii="Arial" w:hAnsi="Arial" w:cs="Arial"/>
              </w:rPr>
              <w:t>k</w:t>
            </w:r>
            <w:r w:rsidRPr="00DA7F5D">
              <w:rPr>
                <w:rFonts w:ascii="Arial" w:hAnsi="Arial" w:cs="Arial"/>
              </w:rPr>
              <w:t xml:space="preserve">idney </w:t>
            </w:r>
            <w:r>
              <w:rPr>
                <w:rFonts w:ascii="Arial" w:hAnsi="Arial" w:cs="Arial"/>
              </w:rPr>
              <w:t>d</w:t>
            </w:r>
            <w:r w:rsidRPr="00DA7F5D">
              <w:rPr>
                <w:rFonts w:ascii="Arial" w:hAnsi="Arial" w:cs="Arial"/>
              </w:rPr>
              <w:t>isease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4.5%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7.2%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0.0689</w:t>
            </w:r>
          </w:p>
        </w:tc>
      </w:tr>
      <w:tr w:rsidR="00B56B24" w:rsidRPr="00D6023F" w:rsidTr="00B5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0"/>
        </w:trPr>
        <w:tc>
          <w:tcPr>
            <w:tcW w:w="45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Chars="200" w:firstLine="400"/>
              <w:rPr>
                <w:rFonts w:ascii="Arial" w:hAnsi="Arial" w:cs="Arial"/>
              </w:rPr>
            </w:pPr>
            <w:r w:rsidRPr="00DA7F5D">
              <w:rPr>
                <w:rFonts w:ascii="Arial" w:hAnsi="Arial" w:cs="Arial"/>
              </w:rPr>
              <w:t xml:space="preserve">Chronic </w:t>
            </w:r>
            <w:r>
              <w:rPr>
                <w:rFonts w:ascii="Arial" w:hAnsi="Arial" w:cs="Arial"/>
              </w:rPr>
              <w:t>p</w:t>
            </w:r>
            <w:r w:rsidRPr="00DA7F5D">
              <w:rPr>
                <w:rFonts w:ascii="Arial" w:hAnsi="Arial" w:cs="Arial"/>
              </w:rPr>
              <w:t>ain/</w:t>
            </w:r>
            <w:r>
              <w:rPr>
                <w:rFonts w:ascii="Arial" w:hAnsi="Arial" w:cs="Arial"/>
              </w:rPr>
              <w:t>f</w:t>
            </w:r>
            <w:r w:rsidRPr="00DA7F5D">
              <w:rPr>
                <w:rFonts w:ascii="Arial" w:hAnsi="Arial" w:cs="Arial"/>
              </w:rPr>
              <w:t>ibromyalgia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9.6%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11.6%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0.2975</w:t>
            </w:r>
          </w:p>
        </w:tc>
      </w:tr>
      <w:tr w:rsidR="00B56B24" w:rsidRPr="00D6023F" w:rsidTr="00B5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0"/>
        </w:trPr>
        <w:tc>
          <w:tcPr>
            <w:tcW w:w="45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Chars="200" w:firstLine="4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CHF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2.5%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5.9%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0.0115</w:t>
            </w:r>
          </w:p>
        </w:tc>
      </w:tr>
      <w:tr w:rsidR="00B56B24" w:rsidRPr="00D6023F" w:rsidTr="00B5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0"/>
        </w:trPr>
        <w:tc>
          <w:tcPr>
            <w:tcW w:w="45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Chars="200" w:firstLine="400"/>
              <w:rPr>
                <w:rFonts w:ascii="Arial" w:hAnsi="Arial" w:cs="Arial"/>
              </w:rPr>
            </w:pPr>
            <w:r w:rsidRPr="00DA7F5D">
              <w:rPr>
                <w:rFonts w:ascii="Arial" w:hAnsi="Arial" w:cs="Arial"/>
              </w:rPr>
              <w:t>COPD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13.6%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13.9%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0.8853</w:t>
            </w:r>
          </w:p>
        </w:tc>
      </w:tr>
      <w:tr w:rsidR="00B56B24" w:rsidRPr="00D6023F" w:rsidTr="00B5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0"/>
        </w:trPr>
        <w:tc>
          <w:tcPr>
            <w:tcW w:w="45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Chars="200" w:firstLine="400"/>
              <w:rPr>
                <w:rFonts w:ascii="Arial" w:hAnsi="Arial" w:cs="Arial"/>
              </w:rPr>
            </w:pPr>
            <w:r w:rsidRPr="00DA7F5D">
              <w:rPr>
                <w:rFonts w:ascii="Arial" w:hAnsi="Arial" w:cs="Arial"/>
              </w:rPr>
              <w:t>Depression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18.1%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12.6%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0.0082</w:t>
            </w:r>
          </w:p>
        </w:tc>
      </w:tr>
      <w:tr w:rsidR="00B56B24" w:rsidRPr="00D6023F" w:rsidTr="00B5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0"/>
        </w:trPr>
        <w:tc>
          <w:tcPr>
            <w:tcW w:w="45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Chars="200" w:firstLine="400"/>
              <w:rPr>
                <w:rFonts w:ascii="Arial" w:hAnsi="Arial" w:cs="Arial"/>
              </w:rPr>
            </w:pPr>
            <w:r w:rsidRPr="00DA7F5D">
              <w:rPr>
                <w:rFonts w:ascii="Arial" w:hAnsi="Arial" w:cs="Arial"/>
              </w:rPr>
              <w:t xml:space="preserve">Diabetes 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16.9%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20.7%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0.1171</w:t>
            </w:r>
          </w:p>
        </w:tc>
      </w:tr>
      <w:tr w:rsidR="00B56B24" w:rsidRPr="00D6023F" w:rsidTr="00B5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0"/>
        </w:trPr>
        <w:tc>
          <w:tcPr>
            <w:tcW w:w="45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Chars="200" w:firstLine="400"/>
              <w:rPr>
                <w:rFonts w:ascii="Arial" w:hAnsi="Arial" w:cs="Arial"/>
              </w:rPr>
            </w:pPr>
            <w:r w:rsidRPr="00DA7F5D">
              <w:rPr>
                <w:rFonts w:ascii="Arial" w:hAnsi="Arial" w:cs="Arial"/>
              </w:rPr>
              <w:t>Dyslipidemia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29.9%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26.1%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0.1541</w:t>
            </w:r>
          </w:p>
        </w:tc>
      </w:tr>
      <w:tr w:rsidR="00B56B24" w:rsidRPr="00D6023F" w:rsidTr="00B5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0"/>
        </w:trPr>
        <w:tc>
          <w:tcPr>
            <w:tcW w:w="45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Chars="200" w:firstLine="400"/>
              <w:rPr>
                <w:rFonts w:ascii="Arial" w:hAnsi="Arial" w:cs="Arial"/>
              </w:rPr>
            </w:pPr>
            <w:r w:rsidRPr="00DA7F5D">
              <w:rPr>
                <w:rFonts w:ascii="Arial" w:hAnsi="Arial" w:cs="Arial"/>
              </w:rPr>
              <w:t>Hypertension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36.4%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40.0%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0.2252</w:t>
            </w:r>
          </w:p>
        </w:tc>
      </w:tr>
      <w:tr w:rsidR="00B56B24" w:rsidRPr="00D6023F" w:rsidTr="00B5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0"/>
        </w:trPr>
        <w:tc>
          <w:tcPr>
            <w:tcW w:w="45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Chars="200" w:firstLine="400"/>
              <w:rPr>
                <w:rFonts w:ascii="Arial" w:hAnsi="Arial" w:cs="Arial"/>
              </w:rPr>
            </w:pPr>
            <w:r w:rsidRPr="00DA7F5D">
              <w:rPr>
                <w:rFonts w:ascii="Arial" w:hAnsi="Arial" w:cs="Arial"/>
              </w:rPr>
              <w:t>Liver/GB/</w:t>
            </w:r>
            <w:r>
              <w:rPr>
                <w:rFonts w:ascii="Arial" w:hAnsi="Arial" w:cs="Arial"/>
              </w:rPr>
              <w:t>p</w:t>
            </w:r>
            <w:r w:rsidRPr="00DA7F5D">
              <w:rPr>
                <w:rFonts w:ascii="Arial" w:hAnsi="Arial" w:cs="Arial"/>
              </w:rPr>
              <w:t>ancreatic</w:t>
            </w:r>
            <w:r>
              <w:rPr>
                <w:rFonts w:ascii="Arial" w:hAnsi="Arial" w:cs="Arial"/>
              </w:rPr>
              <w:t xml:space="preserve"> d</w:t>
            </w:r>
            <w:r w:rsidRPr="00DA7F5D">
              <w:rPr>
                <w:rFonts w:ascii="Arial" w:hAnsi="Arial" w:cs="Arial"/>
              </w:rPr>
              <w:t>isease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6.8%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6.9%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0.9628</w:t>
            </w:r>
          </w:p>
        </w:tc>
      </w:tr>
      <w:tr w:rsidR="00B56B24" w:rsidRPr="00D6023F" w:rsidTr="00B5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0"/>
        </w:trPr>
        <w:tc>
          <w:tcPr>
            <w:tcW w:w="45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Chars="200" w:firstLine="4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</w:t>
            </w:r>
            <w:r w:rsidRPr="00DA7F5D">
              <w:rPr>
                <w:rFonts w:ascii="Arial" w:hAnsi="Arial" w:cs="Arial"/>
              </w:rPr>
              <w:t>/CAD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10.2%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8.8%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0.4349</w:t>
            </w:r>
          </w:p>
        </w:tc>
      </w:tr>
      <w:tr w:rsidR="00B56B24" w:rsidRPr="00D6023F" w:rsidTr="00B5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0"/>
        </w:trPr>
        <w:tc>
          <w:tcPr>
            <w:tcW w:w="45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Chars="200" w:firstLine="400"/>
              <w:rPr>
                <w:rFonts w:ascii="Arial" w:hAnsi="Arial" w:cs="Arial"/>
              </w:rPr>
            </w:pPr>
            <w:r w:rsidRPr="00DA7F5D">
              <w:rPr>
                <w:rFonts w:ascii="Arial" w:hAnsi="Arial" w:cs="Arial"/>
              </w:rPr>
              <w:t>Osteoarthritis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14.7%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13.7%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0.6347</w:t>
            </w:r>
          </w:p>
        </w:tc>
      </w:tr>
      <w:tr w:rsidR="00B56B24" w:rsidRPr="00D6023F" w:rsidTr="00B5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0"/>
        </w:trPr>
        <w:tc>
          <w:tcPr>
            <w:tcW w:w="45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Chars="200" w:firstLine="400"/>
              <w:rPr>
                <w:rFonts w:ascii="Arial" w:hAnsi="Arial" w:cs="Arial"/>
              </w:rPr>
            </w:pPr>
            <w:r w:rsidRPr="00DA7F5D">
              <w:rPr>
                <w:rFonts w:ascii="Arial" w:hAnsi="Arial" w:cs="Arial"/>
              </w:rPr>
              <w:t>Renal failure/</w:t>
            </w:r>
            <w:r>
              <w:rPr>
                <w:rFonts w:ascii="Arial" w:hAnsi="Arial" w:cs="Arial"/>
              </w:rPr>
              <w:t>d</w:t>
            </w:r>
            <w:r w:rsidRPr="00DA7F5D">
              <w:rPr>
                <w:rFonts w:ascii="Arial" w:hAnsi="Arial" w:cs="Arial"/>
              </w:rPr>
              <w:t>ialysis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2.8%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5.6%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0.0345</w:t>
            </w:r>
          </w:p>
        </w:tc>
      </w:tr>
      <w:tr w:rsidR="00B56B24" w:rsidRPr="00D6023F" w:rsidTr="00B5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0"/>
        </w:trPr>
        <w:tc>
          <w:tcPr>
            <w:tcW w:w="45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Chars="200" w:firstLine="400"/>
              <w:rPr>
                <w:rFonts w:ascii="Arial" w:hAnsi="Arial" w:cs="Arial"/>
              </w:rPr>
            </w:pPr>
            <w:r w:rsidRPr="00DA7F5D">
              <w:rPr>
                <w:rFonts w:ascii="Arial" w:hAnsi="Arial" w:cs="Arial"/>
              </w:rPr>
              <w:t xml:space="preserve">Sleep </w:t>
            </w:r>
            <w:r>
              <w:rPr>
                <w:rFonts w:ascii="Arial" w:hAnsi="Arial" w:cs="Arial"/>
              </w:rPr>
              <w:t>d</w:t>
            </w:r>
            <w:r w:rsidRPr="00DA7F5D">
              <w:rPr>
                <w:rFonts w:ascii="Arial" w:hAnsi="Arial" w:cs="Arial"/>
              </w:rPr>
              <w:t>isorders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11.9%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13.9%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0.3127</w:t>
            </w:r>
          </w:p>
        </w:tc>
      </w:tr>
      <w:tr w:rsidR="00B56B24" w:rsidRPr="00D6023F" w:rsidTr="00B5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0"/>
        </w:trPr>
        <w:tc>
          <w:tcPr>
            <w:tcW w:w="45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Chars="200" w:firstLine="400"/>
              <w:rPr>
                <w:rFonts w:ascii="Arial" w:hAnsi="Arial" w:cs="Arial"/>
              </w:rPr>
            </w:pPr>
            <w:r w:rsidRPr="00DA7F5D">
              <w:rPr>
                <w:rFonts w:ascii="Arial" w:hAnsi="Arial" w:cs="Arial"/>
              </w:rPr>
              <w:t>Smoking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16.1%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14.0%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0.3239</w:t>
            </w:r>
          </w:p>
        </w:tc>
      </w:tr>
      <w:tr w:rsidR="00B56B24" w:rsidRPr="00D6023F" w:rsidTr="00B5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0"/>
        </w:trPr>
        <w:tc>
          <w:tcPr>
            <w:tcW w:w="45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Chars="200" w:firstLine="400"/>
              <w:rPr>
                <w:rFonts w:ascii="Arial" w:hAnsi="Arial" w:cs="Arial"/>
              </w:rPr>
            </w:pPr>
            <w:r w:rsidRPr="00DA7F5D">
              <w:rPr>
                <w:rFonts w:ascii="Arial" w:hAnsi="Arial" w:cs="Arial"/>
              </w:rPr>
              <w:t xml:space="preserve">Thyroid </w:t>
            </w:r>
            <w:r>
              <w:rPr>
                <w:rFonts w:ascii="Arial" w:hAnsi="Arial" w:cs="Arial"/>
              </w:rPr>
              <w:t>d</w:t>
            </w:r>
            <w:r w:rsidRPr="00DA7F5D">
              <w:rPr>
                <w:rFonts w:ascii="Arial" w:hAnsi="Arial" w:cs="Arial"/>
              </w:rPr>
              <w:t>isease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13.6%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10.3%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0.0848</w:t>
            </w:r>
          </w:p>
        </w:tc>
      </w:tr>
      <w:tr w:rsidR="00B56B24" w:rsidRPr="00D6023F" w:rsidTr="00B5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0"/>
        </w:trPr>
        <w:tc>
          <w:tcPr>
            <w:tcW w:w="45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b/>
                <w:bCs/>
                <w:color w:val="auto"/>
              </w:rPr>
            </w:pPr>
            <w:r w:rsidRPr="00DA7F5D">
              <w:rPr>
                <w:rFonts w:ascii="Arial" w:hAnsi="Arial" w:cs="Arial"/>
                <w:b/>
                <w:bCs/>
                <w:color w:val="auto"/>
              </w:rPr>
              <w:lastRenderedPageBreak/>
              <w:t>Pre-index medications (≥5%)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 xml:space="preserve">  </w:t>
            </w:r>
          </w:p>
        </w:tc>
      </w:tr>
      <w:tr w:rsidR="00B56B24" w:rsidRPr="00D6023F" w:rsidTr="00B5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0"/>
        </w:trPr>
        <w:tc>
          <w:tcPr>
            <w:tcW w:w="45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Chars="100" w:firstLine="200"/>
              <w:rPr>
                <w:rFonts w:ascii="Arial" w:hAnsi="Arial" w:cs="Arial"/>
              </w:rPr>
            </w:pPr>
            <w:r w:rsidRPr="00DA7F5D">
              <w:rPr>
                <w:rFonts w:ascii="Arial" w:hAnsi="Arial" w:cs="Arial"/>
              </w:rPr>
              <w:t>Chemotherapy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5.4%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7.1%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0.2529</w:t>
            </w:r>
          </w:p>
        </w:tc>
      </w:tr>
      <w:tr w:rsidR="00B56B24" w:rsidRPr="00D6023F" w:rsidTr="00B5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0"/>
        </w:trPr>
        <w:tc>
          <w:tcPr>
            <w:tcW w:w="45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Chars="100" w:firstLine="200"/>
              <w:rPr>
                <w:rFonts w:ascii="Arial" w:hAnsi="Arial" w:cs="Arial"/>
              </w:rPr>
            </w:pPr>
            <w:r w:rsidRPr="00DA7F5D">
              <w:rPr>
                <w:rFonts w:ascii="Arial" w:hAnsi="Arial" w:cs="Arial"/>
              </w:rPr>
              <w:t>Inhalers for lung disease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30.8%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30.2%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0.8409</w:t>
            </w:r>
          </w:p>
        </w:tc>
      </w:tr>
      <w:tr w:rsidR="00B56B24" w:rsidRPr="00D6023F" w:rsidTr="00B5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0"/>
        </w:trPr>
        <w:tc>
          <w:tcPr>
            <w:tcW w:w="45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Chars="100" w:firstLine="20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CAP-related antimicrobials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57.1%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52.6%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0.1364</w:t>
            </w:r>
          </w:p>
        </w:tc>
      </w:tr>
      <w:tr w:rsidR="00B56B24" w:rsidRPr="00D6023F" w:rsidTr="00B5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0"/>
        </w:trPr>
        <w:tc>
          <w:tcPr>
            <w:tcW w:w="45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Chars="200" w:firstLine="400"/>
              <w:rPr>
                <w:rFonts w:ascii="Arial" w:hAnsi="Arial" w:cs="Arial"/>
              </w:rPr>
            </w:pPr>
            <w:r w:rsidRPr="00DA7F5D">
              <w:rPr>
                <w:rFonts w:ascii="Arial" w:hAnsi="Arial" w:cs="Arial"/>
              </w:rPr>
              <w:t>Antifungals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5.4%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5.1%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0.8515</w:t>
            </w:r>
          </w:p>
        </w:tc>
      </w:tr>
      <w:tr w:rsidR="00B56B24" w:rsidRPr="00D6023F" w:rsidTr="00B5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0"/>
        </w:trPr>
        <w:tc>
          <w:tcPr>
            <w:tcW w:w="45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Chars="200" w:firstLine="400"/>
              <w:rPr>
                <w:rFonts w:ascii="Arial" w:hAnsi="Arial" w:cs="Arial"/>
              </w:rPr>
            </w:pPr>
            <w:r w:rsidRPr="00DA7F5D">
              <w:rPr>
                <w:rFonts w:ascii="Arial" w:hAnsi="Arial" w:cs="Arial"/>
              </w:rPr>
              <w:t>Beta-lactams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27.7%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28.6%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0.7401</w:t>
            </w:r>
          </w:p>
        </w:tc>
      </w:tr>
      <w:tr w:rsidR="00B56B24" w:rsidRPr="00D6023F" w:rsidTr="00B5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0"/>
        </w:trPr>
        <w:tc>
          <w:tcPr>
            <w:tcW w:w="45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Chars="200" w:firstLine="400"/>
              <w:rPr>
                <w:rFonts w:ascii="Arial" w:hAnsi="Arial" w:cs="Arial"/>
              </w:rPr>
            </w:pPr>
            <w:r w:rsidRPr="00DA7F5D">
              <w:rPr>
                <w:rFonts w:ascii="Arial" w:hAnsi="Arial" w:cs="Arial"/>
              </w:rPr>
              <w:t>Fluoroquinolones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22.0%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18.1%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0.0959</w:t>
            </w:r>
          </w:p>
        </w:tc>
      </w:tr>
      <w:tr w:rsidR="00B56B24" w:rsidRPr="00D6023F" w:rsidTr="00B5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0"/>
        </w:trPr>
        <w:tc>
          <w:tcPr>
            <w:tcW w:w="45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Chars="200" w:firstLine="400"/>
              <w:rPr>
                <w:rFonts w:ascii="Arial" w:hAnsi="Arial" w:cs="Arial"/>
              </w:rPr>
            </w:pPr>
            <w:r w:rsidRPr="00DA7F5D">
              <w:rPr>
                <w:rFonts w:ascii="Arial" w:hAnsi="Arial" w:cs="Arial"/>
              </w:rPr>
              <w:t>Folate pathway inhibitors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8.5%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6.9%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0.3219</w:t>
            </w:r>
          </w:p>
        </w:tc>
      </w:tr>
      <w:tr w:rsidR="00B56B24" w:rsidRPr="00D6023F" w:rsidTr="00B5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0"/>
        </w:trPr>
        <w:tc>
          <w:tcPr>
            <w:tcW w:w="45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Chars="200" w:firstLine="400"/>
              <w:rPr>
                <w:rFonts w:ascii="Arial" w:hAnsi="Arial" w:cs="Arial"/>
              </w:rPr>
            </w:pPr>
            <w:r w:rsidRPr="00DA7F5D">
              <w:rPr>
                <w:rFonts w:ascii="Arial" w:hAnsi="Arial" w:cs="Arial"/>
              </w:rPr>
              <w:t>Macrolides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23.7%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20.0%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0.1265</w:t>
            </w:r>
          </w:p>
        </w:tc>
      </w:tr>
      <w:tr w:rsidR="00B56B24" w:rsidRPr="00D6023F" w:rsidTr="00B5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0"/>
        </w:trPr>
        <w:tc>
          <w:tcPr>
            <w:tcW w:w="45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Chars="200" w:firstLine="400"/>
              <w:rPr>
                <w:rFonts w:ascii="Arial" w:hAnsi="Arial" w:cs="Arial"/>
              </w:rPr>
            </w:pPr>
            <w:r w:rsidRPr="00DA7F5D">
              <w:rPr>
                <w:rFonts w:ascii="Arial" w:hAnsi="Arial" w:cs="Arial"/>
              </w:rPr>
              <w:t>Tetracyclines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7.6%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6.8%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0.5759</w:t>
            </w:r>
          </w:p>
        </w:tc>
      </w:tr>
      <w:tr w:rsidR="00B56B24" w:rsidRPr="00D6023F" w:rsidTr="00B5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0"/>
        </w:trPr>
        <w:tc>
          <w:tcPr>
            <w:tcW w:w="45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b/>
                <w:bCs/>
                <w:color w:val="auto"/>
              </w:rPr>
            </w:pPr>
            <w:r w:rsidRPr="00DA7F5D">
              <w:rPr>
                <w:rFonts w:ascii="Arial" w:hAnsi="Arial" w:cs="Arial"/>
                <w:b/>
                <w:bCs/>
                <w:color w:val="auto"/>
              </w:rPr>
              <w:t xml:space="preserve">Mean (SD) total all-cause pre-index healthcare costs 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17,075 (49,044)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15,090 (34,241)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D6023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D6023F">
              <w:rPr>
                <w:rFonts w:ascii="Arial" w:hAnsi="Arial" w:cs="Arial"/>
              </w:rPr>
              <w:t>0.3844</w:t>
            </w:r>
          </w:p>
        </w:tc>
      </w:tr>
    </w:tbl>
    <w:p w:rsidR="00B56B24" w:rsidRDefault="00B56B24" w:rsidP="00B56B24">
      <w:pPr>
        <w:tabs>
          <w:tab w:val="clear" w:pos="720"/>
        </w:tabs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t>P</w:t>
      </w:r>
      <w:r w:rsidRPr="0096518A">
        <w:rPr>
          <w:rFonts w:ascii="Arial" w:hAnsi="Arial" w:cs="Arial"/>
        </w:rPr>
        <w:t>arametric t-test for continuous variables and the Chi-square test for categorical variables</w:t>
      </w:r>
      <w:r>
        <w:rPr>
          <w:rFonts w:ascii="Arial" w:hAnsi="Arial" w:cs="Arial"/>
        </w:rPr>
        <w:t>.</w:t>
      </w:r>
    </w:p>
    <w:p w:rsidR="00B56B24" w:rsidRDefault="00B56B24" w:rsidP="00B56B24">
      <w:pPr>
        <w:tabs>
          <w:tab w:val="clear" w:pos="720"/>
        </w:tabs>
        <w:ind w:left="360" w:firstLine="0"/>
        <w:rPr>
          <w:rFonts w:ascii="Arial" w:hAnsi="Arial" w:cs="Arial"/>
        </w:rPr>
      </w:pPr>
      <w:r>
        <w:rPr>
          <w:rFonts w:ascii="Arial" w:hAnsi="Arial" w:cs="Arial"/>
          <w:bCs/>
          <w:lang w:eastAsia="x-none"/>
        </w:rPr>
        <w:t xml:space="preserve">Abbreviations. CAP, community-acquired pneumonia; </w:t>
      </w:r>
      <w:r>
        <w:rPr>
          <w:rFonts w:ascii="Arial" w:hAnsi="Arial" w:cs="Arial"/>
        </w:rPr>
        <w:t xml:space="preserve">CCI, </w:t>
      </w:r>
      <w:proofErr w:type="spellStart"/>
      <w:r w:rsidRPr="00E97901">
        <w:rPr>
          <w:rFonts w:ascii="Arial" w:hAnsi="Arial" w:cs="Arial"/>
        </w:rPr>
        <w:t>Charlson</w:t>
      </w:r>
      <w:proofErr w:type="spellEnd"/>
      <w:r w:rsidRPr="00E97901">
        <w:rPr>
          <w:rFonts w:ascii="Arial" w:hAnsi="Arial" w:cs="Arial"/>
        </w:rPr>
        <w:t xml:space="preserve"> Comorbidity Index</w:t>
      </w:r>
      <w:r>
        <w:rPr>
          <w:rFonts w:ascii="Arial" w:hAnsi="Arial" w:cs="Arial"/>
        </w:rPr>
        <w:t>; CAD, coronary artery disease; CHF, congestive heart failure, CHF; COPD, c</w:t>
      </w:r>
      <w:r w:rsidRPr="00BC1F7F">
        <w:rPr>
          <w:rFonts w:ascii="Arial" w:hAnsi="Arial" w:cs="Arial"/>
        </w:rPr>
        <w:t xml:space="preserve">hronic </w:t>
      </w:r>
      <w:r>
        <w:rPr>
          <w:rFonts w:ascii="Arial" w:hAnsi="Arial" w:cs="Arial"/>
        </w:rPr>
        <w:t>o</w:t>
      </w:r>
      <w:r w:rsidRPr="00BC1F7F">
        <w:rPr>
          <w:rFonts w:ascii="Arial" w:hAnsi="Arial" w:cs="Arial"/>
        </w:rPr>
        <w:t xml:space="preserve">bstructive </w:t>
      </w:r>
      <w:r>
        <w:rPr>
          <w:rFonts w:ascii="Arial" w:hAnsi="Arial" w:cs="Arial"/>
        </w:rPr>
        <w:t>p</w:t>
      </w:r>
      <w:r w:rsidRPr="00BC1F7F">
        <w:rPr>
          <w:rFonts w:ascii="Arial" w:hAnsi="Arial" w:cs="Arial"/>
        </w:rPr>
        <w:t xml:space="preserve">ulmonary </w:t>
      </w:r>
      <w:r>
        <w:rPr>
          <w:rFonts w:ascii="Arial" w:hAnsi="Arial" w:cs="Arial"/>
        </w:rPr>
        <w:t>d</w:t>
      </w:r>
      <w:r w:rsidRPr="00BC1F7F">
        <w:rPr>
          <w:rFonts w:ascii="Arial" w:hAnsi="Arial" w:cs="Arial"/>
        </w:rPr>
        <w:t>isease</w:t>
      </w:r>
      <w:r>
        <w:rPr>
          <w:rFonts w:ascii="Arial" w:hAnsi="Arial" w:cs="Arial"/>
        </w:rPr>
        <w:t>; EC, empiric combination therapy; EM, empiric monotherapy; GB, gallbladder; MI, myocardial infarction.</w:t>
      </w:r>
    </w:p>
    <w:p w:rsidR="00B56B24" w:rsidRDefault="00B56B24" w:rsidP="00B56B24">
      <w:pPr>
        <w:tabs>
          <w:tab w:val="clear" w:pos="720"/>
        </w:tabs>
        <w:ind w:left="360" w:firstLine="0"/>
        <w:rPr>
          <w:rFonts w:ascii="Arial" w:hAnsi="Arial" w:cs="Arial"/>
          <w:bCs/>
          <w:lang w:eastAsia="x-none"/>
        </w:rPr>
      </w:pPr>
    </w:p>
    <w:p w:rsidR="00B56B24" w:rsidRDefault="00B56B24" w:rsidP="00B56B24">
      <w:pPr>
        <w:tabs>
          <w:tab w:val="clear" w:pos="720"/>
        </w:tabs>
        <w:ind w:left="360" w:firstLine="0"/>
        <w:rPr>
          <w:rFonts w:ascii="Arial" w:hAnsi="Arial" w:cs="Arial"/>
          <w:bCs/>
          <w:lang w:eastAsia="x-none"/>
        </w:rPr>
      </w:pPr>
    </w:p>
    <w:p w:rsidR="00B56B24" w:rsidRDefault="00B56B24" w:rsidP="00B56B24">
      <w:pPr>
        <w:tabs>
          <w:tab w:val="clear" w:pos="720"/>
        </w:tabs>
        <w:ind w:left="360" w:firstLine="0"/>
        <w:rPr>
          <w:rFonts w:ascii="Arial" w:hAnsi="Arial" w:cs="Arial"/>
          <w:bCs/>
          <w:lang w:eastAsia="x-none"/>
        </w:rPr>
      </w:pPr>
    </w:p>
    <w:p w:rsidR="00B56B24" w:rsidRDefault="00B56B24" w:rsidP="00B56B24">
      <w:pPr>
        <w:tabs>
          <w:tab w:val="clear" w:pos="720"/>
        </w:tabs>
        <w:ind w:left="360" w:firstLine="0"/>
        <w:rPr>
          <w:rFonts w:ascii="Arial" w:hAnsi="Arial" w:cs="Arial"/>
          <w:bCs/>
          <w:lang w:eastAsia="x-none"/>
        </w:rPr>
      </w:pPr>
    </w:p>
    <w:p w:rsidR="00B56B24" w:rsidRDefault="00B56B24" w:rsidP="00B56B24">
      <w:pPr>
        <w:tabs>
          <w:tab w:val="clear" w:pos="720"/>
        </w:tabs>
        <w:ind w:left="360" w:firstLine="0"/>
        <w:rPr>
          <w:rFonts w:ascii="Arial" w:hAnsi="Arial" w:cs="Arial"/>
        </w:rPr>
      </w:pPr>
    </w:p>
    <w:p w:rsidR="00B56B24" w:rsidRDefault="00B56B24" w:rsidP="00B56B24">
      <w:pPr>
        <w:tabs>
          <w:tab w:val="clear" w:pos="720"/>
        </w:tabs>
        <w:ind w:left="0" w:firstLine="0"/>
        <w:rPr>
          <w:rFonts w:ascii="Arial" w:hAnsi="Arial" w:cs="Arial"/>
          <w:b/>
          <w:bCs/>
          <w:highlight w:val="green"/>
          <w:lang w:eastAsia="x-none"/>
        </w:rPr>
      </w:pPr>
      <w:r>
        <w:rPr>
          <w:rFonts w:ascii="Arial" w:hAnsi="Arial" w:cs="Arial"/>
          <w:b/>
          <w:bCs/>
          <w:highlight w:val="green"/>
          <w:lang w:eastAsia="x-none"/>
        </w:rPr>
        <w:br w:type="page"/>
      </w:r>
    </w:p>
    <w:p w:rsidR="00B56B24" w:rsidRPr="00FB7BEB" w:rsidRDefault="00B56B24" w:rsidP="00B56B24">
      <w:pPr>
        <w:keepNext/>
        <w:keepLines/>
        <w:tabs>
          <w:tab w:val="clear" w:pos="720"/>
        </w:tabs>
        <w:spacing w:line="276" w:lineRule="auto"/>
        <w:ind w:left="0" w:firstLine="0"/>
        <w:outlineLvl w:val="0"/>
        <w:rPr>
          <w:rFonts w:ascii="Arial" w:hAnsi="Arial" w:cs="Arial"/>
          <w:b/>
          <w:bCs/>
          <w:lang w:eastAsia="x-none"/>
        </w:rPr>
      </w:pPr>
    </w:p>
    <w:p w:rsidR="00B56B24" w:rsidRPr="00333F72" w:rsidRDefault="00B56B24" w:rsidP="00B56B24">
      <w:pPr>
        <w:keepNext/>
        <w:keepLines/>
        <w:tabs>
          <w:tab w:val="clear" w:pos="720"/>
        </w:tabs>
        <w:spacing w:line="276" w:lineRule="auto"/>
        <w:ind w:left="0" w:firstLine="0"/>
        <w:outlineLvl w:val="0"/>
        <w:rPr>
          <w:rFonts w:ascii="Arial" w:hAnsi="Arial" w:cs="Arial"/>
          <w:b/>
          <w:bCs/>
          <w:lang w:eastAsia="x-none"/>
        </w:rPr>
      </w:pPr>
      <w:r w:rsidRPr="00FB7BEB">
        <w:rPr>
          <w:rFonts w:ascii="Arial" w:hAnsi="Arial" w:cs="Arial"/>
          <w:b/>
          <w:bCs/>
          <w:lang w:eastAsia="x-none"/>
        </w:rPr>
        <w:t>Table S3. Characteristics of the Index Hospitalization</w:t>
      </w:r>
      <w:r w:rsidR="00124AE9">
        <w:rPr>
          <w:rFonts w:ascii="Arial" w:hAnsi="Arial" w:cs="Arial"/>
          <w:b/>
          <w:bCs/>
          <w:lang w:eastAsia="x-none"/>
        </w:rPr>
        <w:t>, EM vs. EC</w:t>
      </w:r>
      <w:r>
        <w:rPr>
          <w:rFonts w:ascii="Arial" w:hAnsi="Arial" w:cs="Arial"/>
          <w:b/>
          <w:bCs/>
          <w:lang w:eastAsia="x-none"/>
        </w:rPr>
        <w:t xml:space="preserve"> </w:t>
      </w:r>
    </w:p>
    <w:p w:rsidR="00B56B24" w:rsidRDefault="00B56B24" w:rsidP="00B56B24">
      <w:pPr>
        <w:tabs>
          <w:tab w:val="clear" w:pos="720"/>
        </w:tabs>
        <w:ind w:left="0" w:firstLine="0"/>
        <w:rPr>
          <w:rFonts w:ascii="Arial" w:hAnsi="Arial" w:cs="Arial"/>
          <w:b/>
          <w:bCs/>
          <w:lang w:eastAsia="x-none"/>
        </w:rPr>
      </w:pPr>
    </w:p>
    <w:tbl>
      <w:tblPr>
        <w:tblW w:w="8465" w:type="dxa"/>
        <w:tblInd w:w="-10" w:type="dxa"/>
        <w:tblLook w:val="04A0" w:firstRow="1" w:lastRow="0" w:firstColumn="1" w:lastColumn="0" w:noHBand="0" w:noVBand="1"/>
      </w:tblPr>
      <w:tblGrid>
        <w:gridCol w:w="4590"/>
        <w:gridCol w:w="1535"/>
        <w:gridCol w:w="1360"/>
        <w:gridCol w:w="980"/>
      </w:tblGrid>
      <w:tr w:rsidR="00B56B24" w:rsidRPr="00333F72" w:rsidTr="00B56B24">
        <w:trPr>
          <w:trHeight w:val="525"/>
          <w:tblHeader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B24" w:rsidRPr="00333F72" w:rsidRDefault="00B56B24" w:rsidP="00B56B24">
            <w:pPr>
              <w:tabs>
                <w:tab w:val="clear" w:pos="720"/>
              </w:tabs>
              <w:ind w:left="0"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333F72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Index Treatment Type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B24" w:rsidRPr="00333F72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EM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B24" w:rsidRPr="00333F72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EC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B24" w:rsidRPr="00333F72" w:rsidRDefault="00B56B24" w:rsidP="00B56B24">
            <w:pPr>
              <w:tabs>
                <w:tab w:val="clear" w:pos="720"/>
              </w:tabs>
              <w:ind w:left="0" w:firstLine="0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33F72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  <w:p w:rsidR="00B56B24" w:rsidRPr="00333F72" w:rsidRDefault="00B56B24" w:rsidP="00B56B24">
            <w:pPr>
              <w:ind w:left="0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33F72">
              <w:rPr>
                <w:rFonts w:ascii="Arial" w:hAnsi="Arial" w:cs="Arial"/>
                <w:b/>
                <w:bCs/>
                <w:color w:val="000000" w:themeColor="text1"/>
              </w:rPr>
              <w:t>P-value</w:t>
            </w:r>
          </w:p>
        </w:tc>
      </w:tr>
      <w:tr w:rsidR="00B56B24" w:rsidRPr="00333F72" w:rsidTr="00B56B24">
        <w:trPr>
          <w:trHeight w:val="403"/>
          <w:tblHeader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33F72" w:rsidRDefault="00B56B24" w:rsidP="00B56B24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33F72">
              <w:rPr>
                <w:rFonts w:ascii="Arial" w:hAnsi="Arial" w:cs="Arial"/>
                <w:b/>
                <w:bCs/>
                <w:color w:val="000000" w:themeColor="text1"/>
              </w:rPr>
              <w:t xml:space="preserve">Characteristic 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33F72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6023F">
              <w:rPr>
                <w:rFonts w:ascii="Arial" w:hAnsi="Arial" w:cs="Arial"/>
                <w:b/>
                <w:bCs/>
                <w:color w:val="auto"/>
              </w:rPr>
              <w:t>N=354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33F72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6023F">
              <w:rPr>
                <w:rFonts w:ascii="Arial" w:hAnsi="Arial" w:cs="Arial"/>
                <w:b/>
                <w:bCs/>
                <w:color w:val="auto"/>
              </w:rPr>
              <w:t>N=1,270</w:t>
            </w: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33F72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B56B24" w:rsidRPr="003E14BA" w:rsidTr="00B56B24">
        <w:trPr>
          <w:trHeight w:val="325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b/>
                <w:bCs/>
                <w:color w:val="auto"/>
              </w:rPr>
            </w:pPr>
            <w:r w:rsidRPr="003E14BA">
              <w:rPr>
                <w:rFonts w:ascii="Arial" w:hAnsi="Arial" w:cs="Arial"/>
                <w:b/>
                <w:bCs/>
                <w:color w:val="auto"/>
              </w:rPr>
              <w:t>Number of hospital beds (%)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>0.3629</w:t>
            </w:r>
          </w:p>
        </w:tc>
      </w:tr>
      <w:tr w:rsidR="00B56B24" w:rsidRPr="003E14BA" w:rsidTr="00A62921">
        <w:trPr>
          <w:trHeight w:val="207"/>
        </w:trPr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Chars="100" w:firstLine="200"/>
              <w:rPr>
                <w:rFonts w:ascii="Arial" w:hAnsi="Arial" w:cs="Arial"/>
                <w:color w:val="auto"/>
              </w:rPr>
            </w:pPr>
            <w:r w:rsidRPr="003E14BA">
              <w:rPr>
                <w:rFonts w:ascii="Arial" w:hAnsi="Arial" w:cs="Arial"/>
                <w:color w:val="auto"/>
              </w:rPr>
              <w:t>1-99 beds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3E14BA">
              <w:rPr>
                <w:rFonts w:ascii="Arial" w:hAnsi="Arial" w:cs="Arial"/>
                <w:color w:val="auto"/>
              </w:rPr>
              <w:t>8.8%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3E14BA">
              <w:rPr>
                <w:rFonts w:ascii="Arial" w:hAnsi="Arial" w:cs="Arial"/>
                <w:color w:val="auto"/>
              </w:rPr>
              <w:t>8.8%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B56B24" w:rsidRPr="003E14BA" w:rsidTr="00A62921">
        <w:trPr>
          <w:trHeight w:val="153"/>
        </w:trPr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Chars="100" w:firstLine="200"/>
              <w:rPr>
                <w:rFonts w:ascii="Arial" w:hAnsi="Arial" w:cs="Arial"/>
                <w:color w:val="auto"/>
              </w:rPr>
            </w:pPr>
            <w:r w:rsidRPr="003E14BA">
              <w:rPr>
                <w:rFonts w:ascii="Arial" w:hAnsi="Arial" w:cs="Arial"/>
                <w:color w:val="auto"/>
              </w:rPr>
              <w:t>100-199 beds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3E14BA">
              <w:rPr>
                <w:rFonts w:ascii="Arial" w:hAnsi="Arial" w:cs="Arial"/>
                <w:color w:val="auto"/>
              </w:rPr>
              <w:t>22.9%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3E14BA">
              <w:rPr>
                <w:rFonts w:ascii="Arial" w:hAnsi="Arial" w:cs="Arial"/>
                <w:color w:val="auto"/>
              </w:rPr>
              <w:t>21.3%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B56B24" w:rsidRPr="003E14BA" w:rsidTr="00A62921">
        <w:trPr>
          <w:trHeight w:val="189"/>
        </w:trPr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Chars="100" w:firstLine="200"/>
              <w:rPr>
                <w:rFonts w:ascii="Arial" w:hAnsi="Arial" w:cs="Arial"/>
                <w:color w:val="auto"/>
              </w:rPr>
            </w:pPr>
            <w:r w:rsidRPr="003E14BA">
              <w:rPr>
                <w:rFonts w:ascii="Arial" w:hAnsi="Arial" w:cs="Arial"/>
                <w:color w:val="auto"/>
              </w:rPr>
              <w:t>200-299 beds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3E14BA">
              <w:rPr>
                <w:rFonts w:ascii="Arial" w:hAnsi="Arial" w:cs="Arial"/>
                <w:color w:val="auto"/>
              </w:rPr>
              <w:t>13.6%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3E14BA">
              <w:rPr>
                <w:rFonts w:ascii="Arial" w:hAnsi="Arial" w:cs="Arial"/>
                <w:color w:val="auto"/>
              </w:rPr>
              <w:t>14.2%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B56B24" w:rsidRPr="003E14BA" w:rsidTr="00A62921">
        <w:trPr>
          <w:trHeight w:val="216"/>
        </w:trPr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Chars="100" w:firstLine="200"/>
              <w:rPr>
                <w:rFonts w:ascii="Arial" w:hAnsi="Arial" w:cs="Arial"/>
                <w:color w:val="auto"/>
              </w:rPr>
            </w:pPr>
            <w:r w:rsidRPr="003E14BA">
              <w:rPr>
                <w:rFonts w:ascii="Arial" w:hAnsi="Arial" w:cs="Arial"/>
                <w:color w:val="auto"/>
              </w:rPr>
              <w:t>300-499 beds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3E14BA">
              <w:rPr>
                <w:rFonts w:ascii="Arial" w:hAnsi="Arial" w:cs="Arial"/>
                <w:color w:val="auto"/>
              </w:rPr>
              <w:t>28.5%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3E14BA">
              <w:rPr>
                <w:rFonts w:ascii="Arial" w:hAnsi="Arial" w:cs="Arial"/>
                <w:color w:val="auto"/>
              </w:rPr>
              <w:t>33.6%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B56B24" w:rsidRPr="003E14BA" w:rsidTr="00A62921">
        <w:trPr>
          <w:trHeight w:val="261"/>
        </w:trPr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Chars="100" w:firstLine="200"/>
              <w:rPr>
                <w:rFonts w:ascii="Arial" w:hAnsi="Arial" w:cs="Arial"/>
                <w:color w:val="auto"/>
              </w:rPr>
            </w:pPr>
            <w:r w:rsidRPr="003E14BA">
              <w:rPr>
                <w:rFonts w:ascii="Arial" w:hAnsi="Arial" w:cs="Arial"/>
                <w:color w:val="auto"/>
              </w:rPr>
              <w:t>500+ beds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3E14BA">
              <w:rPr>
                <w:rFonts w:ascii="Arial" w:hAnsi="Arial" w:cs="Arial"/>
                <w:color w:val="auto"/>
              </w:rPr>
              <w:t>26.0%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3E14BA">
              <w:rPr>
                <w:rFonts w:ascii="Arial" w:hAnsi="Arial" w:cs="Arial"/>
                <w:color w:val="auto"/>
              </w:rPr>
              <w:t>22.0%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B56B24" w:rsidRPr="003E14BA" w:rsidTr="00A62921">
        <w:trPr>
          <w:trHeight w:val="198"/>
        </w:trPr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Chars="100" w:firstLine="200"/>
              <w:rPr>
                <w:rFonts w:ascii="Arial" w:hAnsi="Arial" w:cs="Arial"/>
                <w:color w:val="auto"/>
              </w:rPr>
            </w:pPr>
            <w:r w:rsidRPr="003E14BA">
              <w:rPr>
                <w:rFonts w:ascii="Arial" w:hAnsi="Arial" w:cs="Arial"/>
                <w:color w:val="auto"/>
              </w:rPr>
              <w:t>Unknown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3E14BA">
              <w:rPr>
                <w:rFonts w:ascii="Arial" w:hAnsi="Arial" w:cs="Arial"/>
                <w:color w:val="auto"/>
              </w:rPr>
              <w:t>0.3%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3E14BA">
              <w:rPr>
                <w:rFonts w:ascii="Arial" w:hAnsi="Arial" w:cs="Arial"/>
                <w:color w:val="auto"/>
              </w:rPr>
              <w:t>0.2%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B56B24" w:rsidRPr="003E14BA" w:rsidTr="00B56B24">
        <w:trPr>
          <w:trHeight w:val="275"/>
        </w:trPr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b/>
                <w:bCs/>
                <w:color w:val="auto"/>
              </w:rPr>
            </w:pPr>
            <w:r w:rsidRPr="003E14BA">
              <w:rPr>
                <w:rFonts w:ascii="Arial" w:hAnsi="Arial" w:cs="Arial"/>
                <w:b/>
                <w:bCs/>
                <w:color w:val="auto"/>
              </w:rPr>
              <w:t>Hospital location (%)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>0.097</w:t>
            </w:r>
          </w:p>
        </w:tc>
      </w:tr>
      <w:tr w:rsidR="00B56B24" w:rsidRPr="003E14BA" w:rsidTr="00B56B24">
        <w:trPr>
          <w:trHeight w:val="275"/>
        </w:trPr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Chars="100" w:firstLine="200"/>
              <w:rPr>
                <w:rFonts w:ascii="Arial" w:hAnsi="Arial" w:cs="Arial"/>
                <w:color w:val="auto"/>
              </w:rPr>
            </w:pPr>
            <w:r w:rsidRPr="003E14BA">
              <w:rPr>
                <w:rFonts w:ascii="Arial" w:hAnsi="Arial" w:cs="Arial"/>
                <w:color w:val="auto"/>
              </w:rPr>
              <w:t>Urban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3E14BA">
              <w:rPr>
                <w:rFonts w:ascii="Arial" w:hAnsi="Arial" w:cs="Arial"/>
                <w:color w:val="auto"/>
              </w:rPr>
              <w:t>92.7%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3E14BA">
              <w:rPr>
                <w:rFonts w:ascii="Arial" w:hAnsi="Arial" w:cs="Arial"/>
                <w:color w:val="auto"/>
              </w:rPr>
              <w:t>95.3%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B56B24" w:rsidRPr="003E14BA" w:rsidTr="00B56B24">
        <w:trPr>
          <w:trHeight w:val="275"/>
        </w:trPr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Chars="100" w:firstLine="200"/>
              <w:rPr>
                <w:rFonts w:ascii="Arial" w:hAnsi="Arial" w:cs="Arial"/>
                <w:color w:val="auto"/>
              </w:rPr>
            </w:pPr>
            <w:r w:rsidRPr="003E14BA">
              <w:rPr>
                <w:rFonts w:ascii="Arial" w:hAnsi="Arial" w:cs="Arial"/>
                <w:color w:val="auto"/>
              </w:rPr>
              <w:t>Rural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3E14BA">
              <w:rPr>
                <w:rFonts w:ascii="Arial" w:hAnsi="Arial" w:cs="Arial"/>
                <w:color w:val="auto"/>
              </w:rPr>
              <w:t>7.1%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3E14BA">
              <w:rPr>
                <w:rFonts w:ascii="Arial" w:hAnsi="Arial" w:cs="Arial"/>
                <w:color w:val="auto"/>
              </w:rPr>
              <w:t>4.6%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B56B24" w:rsidRPr="003E14BA" w:rsidTr="00B56B24">
        <w:trPr>
          <w:trHeight w:val="275"/>
        </w:trPr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Chars="100" w:firstLine="200"/>
              <w:rPr>
                <w:rFonts w:ascii="Arial" w:hAnsi="Arial" w:cs="Arial"/>
                <w:color w:val="auto"/>
              </w:rPr>
            </w:pPr>
            <w:r w:rsidRPr="003E14BA">
              <w:rPr>
                <w:rFonts w:ascii="Arial" w:hAnsi="Arial" w:cs="Arial"/>
                <w:color w:val="auto"/>
              </w:rPr>
              <w:t>Unknown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3E14BA">
              <w:rPr>
                <w:rFonts w:ascii="Arial" w:hAnsi="Arial" w:cs="Arial"/>
                <w:color w:val="auto"/>
              </w:rPr>
              <w:t>0.3%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3E14BA">
              <w:rPr>
                <w:rFonts w:ascii="Arial" w:hAnsi="Arial" w:cs="Arial"/>
                <w:color w:val="auto"/>
              </w:rPr>
              <w:t>0.2%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B56B24" w:rsidRPr="003E14BA" w:rsidTr="00B56B24">
        <w:trPr>
          <w:trHeight w:val="275"/>
        </w:trPr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b/>
                <w:bCs/>
                <w:color w:val="auto"/>
              </w:rPr>
            </w:pPr>
            <w:r w:rsidRPr="003E14BA">
              <w:rPr>
                <w:rFonts w:ascii="Arial" w:hAnsi="Arial" w:cs="Arial"/>
                <w:b/>
                <w:bCs/>
                <w:color w:val="auto"/>
              </w:rPr>
              <w:t>Teaching status (%)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B56B24" w:rsidRPr="003E14BA" w:rsidTr="00B56B24">
        <w:trPr>
          <w:trHeight w:val="275"/>
        </w:trPr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Chars="100" w:firstLine="200"/>
              <w:rPr>
                <w:rFonts w:ascii="Arial" w:hAnsi="Arial" w:cs="Arial"/>
                <w:color w:val="auto"/>
              </w:rPr>
            </w:pPr>
            <w:r w:rsidRPr="003E14BA">
              <w:rPr>
                <w:rFonts w:ascii="Arial" w:hAnsi="Arial" w:cs="Arial"/>
                <w:color w:val="auto"/>
              </w:rPr>
              <w:t>Teaching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3E14BA">
              <w:rPr>
                <w:rFonts w:ascii="Arial" w:hAnsi="Arial" w:cs="Arial"/>
                <w:color w:val="auto"/>
              </w:rPr>
              <w:t>25.7%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3E14BA">
              <w:rPr>
                <w:rFonts w:ascii="Arial" w:hAnsi="Arial" w:cs="Arial"/>
                <w:color w:val="auto"/>
              </w:rPr>
              <w:t>32.4%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>0.0297</w:t>
            </w:r>
          </w:p>
        </w:tc>
      </w:tr>
      <w:tr w:rsidR="00B56B24" w:rsidRPr="003E14BA" w:rsidTr="00B56B24">
        <w:trPr>
          <w:trHeight w:val="275"/>
        </w:trPr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Chars="100" w:firstLine="200"/>
              <w:rPr>
                <w:rFonts w:ascii="Arial" w:hAnsi="Arial" w:cs="Arial"/>
                <w:color w:val="auto"/>
              </w:rPr>
            </w:pPr>
            <w:r w:rsidRPr="003E14BA">
              <w:rPr>
                <w:rFonts w:ascii="Arial" w:hAnsi="Arial" w:cs="Arial"/>
                <w:color w:val="auto"/>
              </w:rPr>
              <w:t>Non-Teaching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3E14BA">
              <w:rPr>
                <w:rFonts w:ascii="Arial" w:hAnsi="Arial" w:cs="Arial"/>
                <w:color w:val="auto"/>
              </w:rPr>
              <w:t>74.0%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3E14BA">
              <w:rPr>
                <w:rFonts w:ascii="Arial" w:hAnsi="Arial" w:cs="Arial"/>
                <w:color w:val="auto"/>
              </w:rPr>
              <w:t>67.4%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B56B24" w:rsidRPr="003E14BA" w:rsidTr="00B56B24">
        <w:trPr>
          <w:trHeight w:val="275"/>
        </w:trPr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Chars="100" w:firstLine="200"/>
              <w:rPr>
                <w:rFonts w:ascii="Arial" w:hAnsi="Arial" w:cs="Arial"/>
                <w:color w:val="auto"/>
              </w:rPr>
            </w:pPr>
            <w:r w:rsidRPr="003E14BA">
              <w:rPr>
                <w:rFonts w:ascii="Arial" w:hAnsi="Arial" w:cs="Arial"/>
                <w:color w:val="auto"/>
              </w:rPr>
              <w:t>Unknown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3E14BA">
              <w:rPr>
                <w:rFonts w:ascii="Arial" w:hAnsi="Arial" w:cs="Arial"/>
                <w:color w:val="auto"/>
              </w:rPr>
              <w:t>0.3%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3E14BA">
              <w:rPr>
                <w:rFonts w:ascii="Arial" w:hAnsi="Arial" w:cs="Arial"/>
                <w:color w:val="auto"/>
              </w:rPr>
              <w:t>0.2%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B56B24" w:rsidRPr="003E14BA" w:rsidTr="00B56B24">
        <w:trPr>
          <w:trHeight w:val="280"/>
        </w:trPr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b/>
                <w:bCs/>
                <w:color w:val="auto"/>
              </w:rPr>
            </w:pPr>
            <w:r w:rsidRPr="003E14BA">
              <w:rPr>
                <w:rFonts w:ascii="Arial" w:hAnsi="Arial" w:cs="Arial"/>
                <w:b/>
                <w:bCs/>
                <w:color w:val="auto"/>
              </w:rPr>
              <w:t>Index therapy class (≥5%; not mutually exclusive)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B56B24" w:rsidRPr="003E14BA" w:rsidTr="00B56B24">
        <w:trPr>
          <w:trHeight w:val="280"/>
        </w:trPr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Chars="100" w:firstLine="200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>Beta-lactams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>13.3%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>93.0%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>&lt;.0001</w:t>
            </w:r>
          </w:p>
        </w:tc>
      </w:tr>
      <w:tr w:rsidR="00B56B24" w:rsidRPr="003E14BA" w:rsidTr="00B56B24">
        <w:trPr>
          <w:trHeight w:val="280"/>
        </w:trPr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Chars="100" w:firstLine="200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>Fluoroquinolones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>79.4%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>46.4%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>&lt;.0001</w:t>
            </w:r>
          </w:p>
        </w:tc>
      </w:tr>
      <w:tr w:rsidR="00B56B24" w:rsidRPr="003E14BA" w:rsidTr="00B56B24">
        <w:trPr>
          <w:trHeight w:val="280"/>
        </w:trPr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Chars="100" w:firstLine="200"/>
              <w:rPr>
                <w:rFonts w:ascii="Arial" w:hAnsi="Arial" w:cs="Arial"/>
              </w:rPr>
            </w:pPr>
            <w:proofErr w:type="spellStart"/>
            <w:r w:rsidRPr="003E14BA">
              <w:rPr>
                <w:rFonts w:ascii="Arial" w:hAnsi="Arial" w:cs="Arial"/>
              </w:rPr>
              <w:t>Glycopeptide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>0.8%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>29.8%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>&lt;.0001</w:t>
            </w:r>
          </w:p>
        </w:tc>
      </w:tr>
      <w:tr w:rsidR="00B56B24" w:rsidRPr="003E14BA" w:rsidTr="00B56B24">
        <w:trPr>
          <w:trHeight w:val="280"/>
        </w:trPr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Chars="100" w:firstLine="200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>Macrolides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>5.1%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>62.4%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>&lt;.0001</w:t>
            </w:r>
          </w:p>
        </w:tc>
      </w:tr>
      <w:tr w:rsidR="00B56B24" w:rsidRPr="003E14BA" w:rsidTr="00B56B24">
        <w:trPr>
          <w:trHeight w:val="280"/>
        </w:trPr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b/>
                <w:bCs/>
                <w:color w:val="auto"/>
              </w:rPr>
            </w:pPr>
            <w:r w:rsidRPr="003E14BA">
              <w:rPr>
                <w:rFonts w:ascii="Arial" w:hAnsi="Arial" w:cs="Arial"/>
                <w:b/>
                <w:bCs/>
                <w:color w:val="auto"/>
              </w:rPr>
              <w:t>Index therapy class (≥5%; mutually exclusive)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B56B24" w:rsidRPr="003E14BA" w:rsidTr="00B56B24">
        <w:trPr>
          <w:trHeight w:val="280"/>
        </w:trPr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Chars="100" w:firstLine="201"/>
              <w:rPr>
                <w:rFonts w:ascii="Arial" w:hAnsi="Arial" w:cs="Arial"/>
                <w:b/>
                <w:bCs/>
              </w:rPr>
            </w:pPr>
            <w:r w:rsidRPr="003E14BA">
              <w:rPr>
                <w:rFonts w:ascii="Arial" w:hAnsi="Arial" w:cs="Arial"/>
                <w:b/>
                <w:bCs/>
              </w:rPr>
              <w:t>Monotherapy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>100.0%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>0.0%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>&lt;.0001</w:t>
            </w:r>
          </w:p>
        </w:tc>
      </w:tr>
      <w:tr w:rsidR="00B56B24" w:rsidRPr="003E14BA" w:rsidTr="00B56B24">
        <w:trPr>
          <w:trHeight w:val="280"/>
        </w:trPr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Chars="200" w:firstLine="400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>Beta-lactams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>13.3%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B56B24" w:rsidRPr="003E14BA" w:rsidTr="00B56B24">
        <w:trPr>
          <w:trHeight w:val="280"/>
        </w:trPr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Chars="200" w:firstLine="400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>Fluoroquinolones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>79.4%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B56B24" w:rsidRPr="003E14BA" w:rsidTr="00B56B24">
        <w:trPr>
          <w:trHeight w:val="280"/>
        </w:trPr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Chars="200" w:firstLine="400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>Macrolides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>5.1%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B56B24" w:rsidRPr="003E14BA" w:rsidTr="00B56B24">
        <w:trPr>
          <w:trHeight w:val="280"/>
        </w:trPr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Chars="100" w:firstLine="201"/>
              <w:rPr>
                <w:rFonts w:ascii="Arial" w:hAnsi="Arial" w:cs="Arial"/>
                <w:b/>
                <w:bCs/>
              </w:rPr>
            </w:pPr>
            <w:r w:rsidRPr="003E14BA">
              <w:rPr>
                <w:rFonts w:ascii="Arial" w:hAnsi="Arial" w:cs="Arial"/>
                <w:b/>
                <w:bCs/>
              </w:rPr>
              <w:t>Combination therapy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>0.0%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>100.0%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B56B24" w:rsidRPr="003E14BA" w:rsidTr="00B56B24">
        <w:trPr>
          <w:trHeight w:val="280"/>
        </w:trPr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Chars="200" w:firstLine="400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 xml:space="preserve">Beta-lactams + Macrolides 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>38.9%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B56B24" w:rsidRPr="003E14BA" w:rsidTr="00B56B24">
        <w:trPr>
          <w:trHeight w:val="280"/>
        </w:trPr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Chars="200" w:firstLine="400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 xml:space="preserve">Beta-lactams + Fluoroquinolones 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>12.6%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B56B24" w:rsidRPr="003E14BA" w:rsidTr="00B56B24">
        <w:trPr>
          <w:trHeight w:val="280"/>
        </w:trPr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53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3E14BA">
              <w:rPr>
                <w:rFonts w:ascii="Arial" w:hAnsi="Arial" w:cs="Arial"/>
              </w:rPr>
              <w:t xml:space="preserve">Beta-lactams + Fluoroquinolones + Macrolides 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>10.9%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B56B24" w:rsidRPr="003E14BA" w:rsidTr="00B56B24">
        <w:trPr>
          <w:trHeight w:val="280"/>
        </w:trPr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53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3E14BA">
              <w:rPr>
                <w:rFonts w:ascii="Arial" w:hAnsi="Arial" w:cs="Arial"/>
              </w:rPr>
              <w:t xml:space="preserve">Beta-lactams + Fluoroquinolones + </w:t>
            </w:r>
            <w:proofErr w:type="spellStart"/>
            <w:r w:rsidRPr="003E14BA">
              <w:rPr>
                <w:rFonts w:ascii="Arial" w:hAnsi="Arial" w:cs="Arial"/>
              </w:rPr>
              <w:t>Glycopeptide</w:t>
            </w:r>
            <w:proofErr w:type="spellEnd"/>
            <w:r w:rsidRPr="003E14B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>10.1%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B56B24" w:rsidRPr="003E14BA" w:rsidTr="00B56B24">
        <w:trPr>
          <w:trHeight w:val="280"/>
        </w:trPr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Chars="200" w:firstLine="400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 xml:space="preserve">Beta-lactams + </w:t>
            </w:r>
            <w:proofErr w:type="spellStart"/>
            <w:r w:rsidRPr="003E14BA">
              <w:rPr>
                <w:rFonts w:ascii="Arial" w:hAnsi="Arial" w:cs="Arial"/>
              </w:rPr>
              <w:t>Glycopeptide</w:t>
            </w:r>
            <w:proofErr w:type="spellEnd"/>
            <w:r w:rsidRPr="003E14BA">
              <w:rPr>
                <w:rFonts w:ascii="Arial" w:hAnsi="Arial" w:cs="Arial"/>
              </w:rPr>
              <w:t xml:space="preserve"> + Macrolides 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>5.0%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B56B24" w:rsidRPr="003E14BA" w:rsidTr="00B56B24">
        <w:trPr>
          <w:trHeight w:val="280"/>
        </w:trPr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3E14BA">
              <w:rPr>
                <w:rFonts w:ascii="Arial" w:hAnsi="Arial" w:cs="Arial"/>
                <w:b/>
                <w:bCs/>
              </w:rPr>
              <w:t>Index CAP type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B56B24" w:rsidRPr="003E14BA" w:rsidTr="00B56B24">
        <w:trPr>
          <w:trHeight w:val="280"/>
        </w:trPr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Chars="100" w:firstLine="200"/>
              <w:rPr>
                <w:rFonts w:ascii="Arial" w:hAnsi="Arial" w:cs="Arial"/>
                <w:color w:val="auto"/>
              </w:rPr>
            </w:pPr>
            <w:r w:rsidRPr="00047921">
              <w:rPr>
                <w:rFonts w:ascii="Arial" w:hAnsi="Arial" w:cs="Arial"/>
                <w:color w:val="auto"/>
              </w:rPr>
              <w:t>HCAP (≥5%)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>56.2%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>56.3%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>0.9774</w:t>
            </w:r>
          </w:p>
        </w:tc>
      </w:tr>
      <w:tr w:rsidR="00B56B24" w:rsidRPr="003E14BA" w:rsidTr="00B56B24">
        <w:trPr>
          <w:trHeight w:val="280"/>
        </w:trPr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Chars="200" w:firstLine="4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90-day pre-index </w:t>
            </w:r>
            <w:r w:rsidRPr="00047921">
              <w:rPr>
                <w:rFonts w:ascii="Arial" w:hAnsi="Arial" w:cs="Arial"/>
              </w:rPr>
              <w:t xml:space="preserve">hospitalization 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>33.6%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>36.1%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B56B24" w:rsidRPr="003E14BA" w:rsidTr="00B56B24">
        <w:trPr>
          <w:trHeight w:val="270"/>
        </w:trPr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Pre-index corticosteroid use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>42.1%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>39.3%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B56B24" w:rsidRPr="003E14BA" w:rsidTr="00B56B24">
        <w:trPr>
          <w:trHeight w:val="280"/>
        </w:trPr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>43.8%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>43.7%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B56B24" w:rsidRPr="003E14BA" w:rsidTr="00B56B24">
        <w:trPr>
          <w:trHeight w:val="385"/>
        </w:trPr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b/>
                <w:bCs/>
                <w:color w:val="auto"/>
              </w:rPr>
            </w:pPr>
            <w:r w:rsidRPr="003E14BA">
              <w:rPr>
                <w:rFonts w:ascii="Arial" w:hAnsi="Arial" w:cs="Arial"/>
                <w:b/>
                <w:bCs/>
                <w:color w:val="auto"/>
              </w:rPr>
              <w:t>Admitting source (%)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B56B24" w:rsidRPr="003E14BA" w:rsidTr="00B56B24">
        <w:trPr>
          <w:trHeight w:val="280"/>
        </w:trPr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Chars="100" w:firstLine="200"/>
              <w:rPr>
                <w:rFonts w:ascii="Arial" w:hAnsi="Arial" w:cs="Arial"/>
                <w:color w:val="auto"/>
              </w:rPr>
            </w:pPr>
            <w:r w:rsidRPr="003E14BA">
              <w:rPr>
                <w:rFonts w:ascii="Arial" w:hAnsi="Arial" w:cs="Arial"/>
                <w:color w:val="auto"/>
              </w:rPr>
              <w:t>ER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3E14BA">
              <w:rPr>
                <w:rFonts w:ascii="Arial" w:hAnsi="Arial" w:cs="Arial"/>
                <w:color w:val="auto"/>
              </w:rPr>
              <w:t>80.8%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3E14BA">
              <w:rPr>
                <w:rFonts w:ascii="Arial" w:hAnsi="Arial" w:cs="Arial"/>
                <w:color w:val="auto"/>
              </w:rPr>
              <w:t>82.2%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>0.0055</w:t>
            </w:r>
          </w:p>
        </w:tc>
      </w:tr>
      <w:tr w:rsidR="00B56B24" w:rsidRPr="003E14BA" w:rsidTr="00B56B24">
        <w:trPr>
          <w:trHeight w:val="280"/>
        </w:trPr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Chars="100" w:firstLine="200"/>
              <w:rPr>
                <w:rFonts w:ascii="Arial" w:hAnsi="Arial" w:cs="Arial"/>
                <w:color w:val="auto"/>
              </w:rPr>
            </w:pPr>
            <w:r w:rsidRPr="003E14BA">
              <w:rPr>
                <w:rFonts w:ascii="Arial" w:hAnsi="Arial" w:cs="Arial"/>
                <w:color w:val="auto"/>
              </w:rPr>
              <w:lastRenderedPageBreak/>
              <w:t>Referral and transfer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3E14BA">
              <w:rPr>
                <w:rFonts w:ascii="Arial" w:hAnsi="Arial" w:cs="Arial"/>
                <w:color w:val="auto"/>
              </w:rPr>
              <w:t>9.3%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3E14BA">
              <w:rPr>
                <w:rFonts w:ascii="Arial" w:hAnsi="Arial" w:cs="Arial"/>
                <w:color w:val="auto"/>
              </w:rPr>
              <w:t>4.7%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B56B24" w:rsidRPr="003E14BA" w:rsidTr="00B56B24">
        <w:trPr>
          <w:trHeight w:val="280"/>
        </w:trPr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Chars="100" w:firstLine="200"/>
              <w:rPr>
                <w:rFonts w:ascii="Arial" w:hAnsi="Arial" w:cs="Arial"/>
                <w:color w:val="auto"/>
              </w:rPr>
            </w:pPr>
            <w:r w:rsidRPr="003E14BA">
              <w:rPr>
                <w:rFonts w:ascii="Arial" w:hAnsi="Arial" w:cs="Arial"/>
                <w:color w:val="auto"/>
              </w:rPr>
              <w:t xml:space="preserve">Routine admission 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3E14BA">
              <w:rPr>
                <w:rFonts w:ascii="Arial" w:hAnsi="Arial" w:cs="Arial"/>
                <w:color w:val="auto"/>
              </w:rPr>
              <w:t>9.9%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3E14BA">
              <w:rPr>
                <w:rFonts w:ascii="Arial" w:hAnsi="Arial" w:cs="Arial"/>
                <w:color w:val="auto"/>
              </w:rPr>
              <w:t>12.6%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B56B24" w:rsidRPr="003E14BA" w:rsidTr="00B56B24">
        <w:trPr>
          <w:trHeight w:val="283"/>
        </w:trPr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Chars="100" w:firstLine="200"/>
              <w:rPr>
                <w:rFonts w:ascii="Arial" w:hAnsi="Arial" w:cs="Arial"/>
                <w:color w:val="auto"/>
              </w:rPr>
            </w:pPr>
            <w:r w:rsidRPr="003E14BA">
              <w:rPr>
                <w:rFonts w:ascii="Arial" w:hAnsi="Arial" w:cs="Arial"/>
                <w:color w:val="auto"/>
              </w:rPr>
              <w:t>Other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3E14BA">
              <w:rPr>
                <w:rFonts w:ascii="Arial" w:hAnsi="Arial" w:cs="Arial"/>
                <w:color w:val="auto"/>
              </w:rPr>
              <w:t>0.0%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3E14BA">
              <w:rPr>
                <w:rFonts w:ascii="Arial" w:hAnsi="Arial" w:cs="Arial"/>
                <w:color w:val="auto"/>
              </w:rPr>
              <w:t>0.5%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B56B24" w:rsidRPr="003E14BA" w:rsidTr="00B56B24">
        <w:trPr>
          <w:trHeight w:val="335"/>
        </w:trPr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3E14BA">
              <w:rPr>
                <w:rFonts w:ascii="Arial" w:hAnsi="Arial" w:cs="Arial"/>
                <w:b/>
                <w:bCs/>
              </w:rPr>
              <w:t>Discharge disposition (%)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>0.1339</w:t>
            </w:r>
          </w:p>
        </w:tc>
      </w:tr>
      <w:tr w:rsidR="00B56B24" w:rsidRPr="003E14BA" w:rsidTr="00A62921">
        <w:trPr>
          <w:trHeight w:val="259"/>
        </w:trPr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Chars="100" w:firstLine="200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 xml:space="preserve">Alive - </w:t>
            </w:r>
            <w:r>
              <w:rPr>
                <w:rFonts w:ascii="Arial" w:hAnsi="Arial" w:cs="Arial"/>
              </w:rPr>
              <w:t>h</w:t>
            </w:r>
            <w:r w:rsidRPr="003E14BA">
              <w:rPr>
                <w:rFonts w:ascii="Arial" w:hAnsi="Arial" w:cs="Arial"/>
              </w:rPr>
              <w:t>ome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>94.1%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>89.8%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B56B24" w:rsidRPr="003E14BA" w:rsidTr="00A62921">
        <w:trPr>
          <w:trHeight w:val="259"/>
        </w:trPr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Chars="100" w:firstLine="200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>Expired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>0.0%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>0.0%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B56B24" w:rsidRPr="003E14BA" w:rsidTr="00A62921">
        <w:trPr>
          <w:trHeight w:val="259"/>
        </w:trPr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LAMA</w:t>
            </w:r>
            <w:r w:rsidRPr="003E14BA">
              <w:rPr>
                <w:rFonts w:ascii="Arial" w:hAnsi="Arial" w:cs="Arial"/>
              </w:rPr>
              <w:t xml:space="preserve"> or discontinued care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>0.3%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>0.6%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B56B24" w:rsidRPr="003E14BA" w:rsidTr="00A62921">
        <w:trPr>
          <w:trHeight w:val="259"/>
        </w:trPr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Chars="100" w:firstLine="200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 xml:space="preserve">Transferred - </w:t>
            </w:r>
            <w:r>
              <w:rPr>
                <w:rFonts w:ascii="Arial" w:hAnsi="Arial" w:cs="Arial"/>
              </w:rPr>
              <w:t>l</w:t>
            </w:r>
            <w:r w:rsidRPr="003E14BA">
              <w:rPr>
                <w:rFonts w:ascii="Arial" w:hAnsi="Arial" w:cs="Arial"/>
              </w:rPr>
              <w:t>ong term care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>0.6%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>0.8%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B56B24" w:rsidRPr="003E14BA" w:rsidTr="00A62921">
        <w:trPr>
          <w:trHeight w:val="259"/>
        </w:trPr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Chars="100" w:firstLine="200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 xml:space="preserve">Transferred - </w:t>
            </w:r>
            <w:r>
              <w:rPr>
                <w:rFonts w:ascii="Arial" w:hAnsi="Arial" w:cs="Arial"/>
              </w:rPr>
              <w:t>o</w:t>
            </w:r>
            <w:r w:rsidRPr="003E14BA">
              <w:rPr>
                <w:rFonts w:ascii="Arial" w:hAnsi="Arial" w:cs="Arial"/>
              </w:rPr>
              <w:t xml:space="preserve">ther institution 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>2.5%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>2.8%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B56B24" w:rsidRPr="003E14BA" w:rsidTr="00A62921">
        <w:trPr>
          <w:trHeight w:val="259"/>
        </w:trPr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Chars="100" w:firstLine="200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 xml:space="preserve">Transferred - </w:t>
            </w:r>
            <w:r>
              <w:rPr>
                <w:rFonts w:ascii="Arial" w:hAnsi="Arial" w:cs="Arial"/>
              </w:rPr>
              <w:t>s</w:t>
            </w:r>
            <w:r w:rsidRPr="003E14BA">
              <w:rPr>
                <w:rFonts w:ascii="Arial" w:hAnsi="Arial" w:cs="Arial"/>
              </w:rPr>
              <w:t>hort-term hospital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>0.8%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>1.4%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B56B24" w:rsidRPr="003E14BA" w:rsidTr="00A62921">
        <w:trPr>
          <w:trHeight w:val="259"/>
        </w:trPr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Chars="100" w:firstLine="200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 xml:space="preserve">Unknown/other 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>1.7%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>4.6%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B56B24" w:rsidRPr="003E14BA" w:rsidTr="00B56B24">
        <w:trPr>
          <w:trHeight w:val="280"/>
        </w:trPr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047921">
              <w:rPr>
                <w:rFonts w:ascii="Arial" w:hAnsi="Arial" w:cs="Arial"/>
                <w:b/>
                <w:bCs/>
              </w:rPr>
              <w:t xml:space="preserve">ICU transfer 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B56B24" w:rsidRPr="003E14BA" w:rsidTr="00B56B24">
        <w:trPr>
          <w:trHeight w:val="280"/>
        </w:trPr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Chars="100" w:firstLine="200"/>
              <w:rPr>
                <w:rFonts w:ascii="Arial" w:hAnsi="Arial" w:cs="Arial"/>
              </w:rPr>
            </w:pPr>
            <w:r w:rsidRPr="00047921">
              <w:rPr>
                <w:rFonts w:ascii="Arial" w:hAnsi="Arial" w:cs="Arial"/>
              </w:rPr>
              <w:t>Any ICU transfer (%)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>13.3%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>25.3%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>&lt;</w:t>
            </w:r>
            <w:r>
              <w:rPr>
                <w:rFonts w:ascii="Arial" w:hAnsi="Arial" w:cs="Arial"/>
              </w:rPr>
              <w:t>0</w:t>
            </w:r>
            <w:r w:rsidRPr="003E14BA">
              <w:rPr>
                <w:rFonts w:ascii="Arial" w:hAnsi="Arial" w:cs="Arial"/>
              </w:rPr>
              <w:t>.0001</w:t>
            </w:r>
          </w:p>
        </w:tc>
      </w:tr>
      <w:tr w:rsidR="00B56B24" w:rsidRPr="003E14BA" w:rsidTr="00B56B24">
        <w:trPr>
          <w:trHeight w:val="280"/>
        </w:trPr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Chars="200" w:firstLine="4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047921">
              <w:rPr>
                <w:rFonts w:ascii="Arial" w:hAnsi="Arial" w:cs="Arial"/>
              </w:rPr>
              <w:t>ean (SD) ICU days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>4.6 (5.7)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>5.1 (6.4)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>0.5751</w:t>
            </w:r>
          </w:p>
        </w:tc>
      </w:tr>
      <w:tr w:rsidR="00B56B24" w:rsidRPr="003E14BA" w:rsidTr="00B56B24">
        <w:trPr>
          <w:trHeight w:val="280"/>
        </w:trPr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B24" w:rsidRDefault="00B56B24" w:rsidP="00B56B24">
            <w:pPr>
              <w:tabs>
                <w:tab w:val="clear" w:pos="720"/>
              </w:tabs>
              <w:ind w:left="360" w:hangingChars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Mean (SD) ICU days, all patients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 (2.6)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 (3.9)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0.0018</w:t>
            </w:r>
          </w:p>
        </w:tc>
      </w:tr>
      <w:tr w:rsidR="00B56B24" w:rsidRPr="003E14BA" w:rsidTr="00B56B24">
        <w:trPr>
          <w:trHeight w:val="280"/>
        </w:trPr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361" w:hangingChars="180" w:hanging="361"/>
              <w:rPr>
                <w:rFonts w:ascii="Arial" w:hAnsi="Arial" w:cs="Arial"/>
              </w:rPr>
            </w:pPr>
            <w:r w:rsidRPr="00047921">
              <w:rPr>
                <w:rFonts w:ascii="Arial" w:hAnsi="Arial" w:cs="Arial"/>
                <w:b/>
              </w:rPr>
              <w:t>Mechanical ventilation (%)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>6.5%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>12.4%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>0.0019</w:t>
            </w:r>
          </w:p>
        </w:tc>
      </w:tr>
      <w:tr w:rsidR="00B56B24" w:rsidRPr="003E14BA" w:rsidTr="00B56B24">
        <w:trPr>
          <w:trHeight w:val="280"/>
        </w:trPr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361" w:hangingChars="180" w:hanging="361"/>
              <w:rPr>
                <w:rFonts w:ascii="Arial" w:hAnsi="Arial" w:cs="Arial"/>
              </w:rPr>
            </w:pPr>
            <w:r w:rsidRPr="00047921">
              <w:rPr>
                <w:rFonts w:ascii="Arial" w:hAnsi="Arial" w:cs="Arial"/>
                <w:b/>
              </w:rPr>
              <w:t>Vasopressors (%)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>4.8%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>6.0%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>0.3973</w:t>
            </w:r>
          </w:p>
        </w:tc>
      </w:tr>
      <w:tr w:rsidR="00B56B24" w:rsidRPr="003E14BA" w:rsidTr="00B56B24">
        <w:trPr>
          <w:trHeight w:val="280"/>
        </w:trPr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6B24" w:rsidRPr="00047921" w:rsidRDefault="00B56B24" w:rsidP="00B56B24">
            <w:pPr>
              <w:tabs>
                <w:tab w:val="clear" w:pos="720"/>
              </w:tabs>
              <w:ind w:left="361" w:hangingChars="180" w:hanging="36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Mean (SD) LOS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 (2.8)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 (4.7)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3E14BA">
              <w:rPr>
                <w:rFonts w:ascii="Arial" w:hAnsi="Arial" w:cs="Arial"/>
              </w:rPr>
              <w:t>&lt;</w:t>
            </w:r>
            <w:r>
              <w:rPr>
                <w:rFonts w:ascii="Arial" w:hAnsi="Arial" w:cs="Arial"/>
              </w:rPr>
              <w:t>0</w:t>
            </w:r>
            <w:r w:rsidRPr="003E14BA">
              <w:rPr>
                <w:rFonts w:ascii="Arial" w:hAnsi="Arial" w:cs="Arial"/>
              </w:rPr>
              <w:t>.0001</w:t>
            </w:r>
          </w:p>
        </w:tc>
      </w:tr>
      <w:tr w:rsidR="00B56B24" w:rsidRPr="003E14BA" w:rsidTr="00B56B24">
        <w:trPr>
          <w:trHeight w:val="28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6B24" w:rsidRPr="00047921" w:rsidRDefault="00B56B24" w:rsidP="00B56B24">
            <w:pPr>
              <w:tabs>
                <w:tab w:val="clear" w:pos="720"/>
              </w:tabs>
              <w:ind w:left="361" w:hangingChars="180" w:hanging="36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Mean (SD) total hospitalization cost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$13,813 ($11,430)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56B24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$18,830</w:t>
            </w:r>
          </w:p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($27,569)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B24" w:rsidRPr="003E14B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0.0008</w:t>
            </w:r>
          </w:p>
        </w:tc>
      </w:tr>
    </w:tbl>
    <w:p w:rsidR="00B56B24" w:rsidRDefault="00B56B24" w:rsidP="00B56B24">
      <w:pPr>
        <w:tabs>
          <w:tab w:val="clear" w:pos="720"/>
        </w:tabs>
        <w:ind w:left="360" w:firstLine="0"/>
        <w:rPr>
          <w:rFonts w:ascii="Arial" w:hAnsi="Arial" w:cs="Arial"/>
        </w:rPr>
      </w:pPr>
      <w:r>
        <w:rPr>
          <w:rFonts w:ascii="Arial" w:hAnsi="Arial" w:cs="Arial"/>
          <w:bCs/>
          <w:lang w:eastAsia="x-none"/>
        </w:rPr>
        <w:t xml:space="preserve">Abbreviations. CAP, </w:t>
      </w:r>
      <w:r w:rsidR="00D02350">
        <w:rPr>
          <w:rFonts w:ascii="Arial" w:hAnsi="Arial" w:cs="Arial"/>
          <w:bCs/>
          <w:lang w:eastAsia="x-none"/>
        </w:rPr>
        <w:t>community-acquired pneumonia</w:t>
      </w:r>
      <w:r>
        <w:rPr>
          <w:rFonts w:ascii="Arial" w:hAnsi="Arial" w:cs="Arial"/>
        </w:rPr>
        <w:t>; COP, community-onset pneumonia; EC, empiric combination therapy; EM, empiric monotherapy; HCAP, healthcare-associated pneumonia; ICU, intensive care unit; LAMA, l</w:t>
      </w:r>
      <w:r w:rsidRPr="00047921">
        <w:rPr>
          <w:rFonts w:ascii="Arial" w:hAnsi="Arial" w:cs="Arial"/>
        </w:rPr>
        <w:t>eft against medical advice</w:t>
      </w:r>
      <w:r>
        <w:rPr>
          <w:rFonts w:ascii="Arial" w:hAnsi="Arial" w:cs="Arial"/>
        </w:rPr>
        <w:t>; LOS, length of stay.</w:t>
      </w:r>
    </w:p>
    <w:p w:rsidR="00B56B24" w:rsidRDefault="00B56B24" w:rsidP="00B56B24">
      <w:pPr>
        <w:tabs>
          <w:tab w:val="clear" w:pos="720"/>
        </w:tabs>
        <w:ind w:left="360" w:firstLine="0"/>
        <w:rPr>
          <w:rFonts w:ascii="Arial" w:hAnsi="Arial" w:cs="Arial"/>
        </w:rPr>
      </w:pPr>
    </w:p>
    <w:p w:rsidR="00B56B24" w:rsidRDefault="00B56B24" w:rsidP="00B56B24">
      <w:pPr>
        <w:tabs>
          <w:tab w:val="clear" w:pos="720"/>
        </w:tabs>
        <w:ind w:left="360" w:firstLine="0"/>
        <w:rPr>
          <w:rFonts w:ascii="Arial" w:hAnsi="Arial" w:cs="Arial"/>
        </w:rPr>
      </w:pPr>
    </w:p>
    <w:p w:rsidR="00B56B24" w:rsidRDefault="00B56B24" w:rsidP="00B56B24">
      <w:pPr>
        <w:tabs>
          <w:tab w:val="clear" w:pos="720"/>
        </w:tabs>
        <w:ind w:left="360" w:firstLine="0"/>
        <w:rPr>
          <w:rFonts w:ascii="Arial" w:hAnsi="Arial" w:cs="Arial"/>
        </w:rPr>
      </w:pPr>
    </w:p>
    <w:p w:rsidR="00B56B24" w:rsidRDefault="00B56B24" w:rsidP="00B56B24">
      <w:pPr>
        <w:tabs>
          <w:tab w:val="clear" w:pos="720"/>
        </w:tabs>
        <w:ind w:left="360" w:firstLine="0"/>
        <w:rPr>
          <w:rFonts w:ascii="Arial" w:hAnsi="Arial" w:cs="Arial"/>
        </w:rPr>
      </w:pPr>
    </w:p>
    <w:p w:rsidR="00B56B24" w:rsidRPr="004125A5" w:rsidRDefault="00B56B24" w:rsidP="00B56B24">
      <w:pPr>
        <w:tabs>
          <w:tab w:val="clear" w:pos="720"/>
        </w:tabs>
        <w:ind w:left="0" w:firstLine="0"/>
        <w:rPr>
          <w:rFonts w:ascii="Arial" w:hAnsi="Arial" w:cs="Arial"/>
          <w:bCs/>
          <w:lang w:eastAsia="x-none"/>
        </w:rPr>
      </w:pPr>
      <w:r>
        <w:rPr>
          <w:rFonts w:ascii="Arial" w:hAnsi="Arial" w:cs="Arial"/>
        </w:rPr>
        <w:br w:type="page"/>
      </w:r>
    </w:p>
    <w:p w:rsidR="00B56B24" w:rsidRDefault="00B56B24" w:rsidP="00B56B24">
      <w:pPr>
        <w:tabs>
          <w:tab w:val="clear" w:pos="720"/>
        </w:tabs>
        <w:ind w:left="0" w:firstLine="0"/>
        <w:rPr>
          <w:rFonts w:ascii="Arial" w:hAnsi="Arial" w:cs="Arial"/>
          <w:b/>
          <w:bCs/>
          <w:lang w:eastAsia="x-none"/>
        </w:rPr>
      </w:pPr>
      <w:r w:rsidRPr="00FB7BEB">
        <w:rPr>
          <w:rFonts w:ascii="Arial" w:hAnsi="Arial" w:cs="Arial"/>
          <w:b/>
          <w:bCs/>
          <w:lang w:eastAsia="x-none"/>
        </w:rPr>
        <w:lastRenderedPageBreak/>
        <w:t>Table S4. HCRU over the 1-Year Follow-Up, EM vs. EC</w:t>
      </w:r>
    </w:p>
    <w:p w:rsidR="00B56B24" w:rsidRDefault="00B56B24" w:rsidP="00B56B24">
      <w:pPr>
        <w:tabs>
          <w:tab w:val="clear" w:pos="720"/>
        </w:tabs>
        <w:ind w:left="360" w:firstLine="0"/>
        <w:rPr>
          <w:rFonts w:ascii="Arial" w:hAnsi="Arial" w:cs="Arial"/>
        </w:rPr>
      </w:pPr>
    </w:p>
    <w:tbl>
      <w:tblPr>
        <w:tblW w:w="977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155"/>
        <w:gridCol w:w="1260"/>
        <w:gridCol w:w="1170"/>
        <w:gridCol w:w="955"/>
        <w:gridCol w:w="1201"/>
        <w:gridCol w:w="1089"/>
        <w:gridCol w:w="945"/>
      </w:tblGrid>
      <w:tr w:rsidR="00B56B24" w:rsidRPr="00043D2A" w:rsidTr="00B56B24">
        <w:trPr>
          <w:trHeight w:val="34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43D2A">
              <w:rPr>
                <w:rFonts w:ascii="Arial" w:hAnsi="Arial" w:cs="Arial"/>
                <w:b/>
                <w:bCs/>
                <w:color w:val="000000" w:themeColor="text1"/>
              </w:rPr>
              <w:t>All-Cause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43D2A">
              <w:rPr>
                <w:rFonts w:ascii="Arial" w:hAnsi="Arial" w:cs="Arial"/>
                <w:b/>
                <w:bCs/>
                <w:color w:val="000000" w:themeColor="text1"/>
              </w:rPr>
              <w:t>CAP-Related</w:t>
            </w:r>
          </w:p>
        </w:tc>
      </w:tr>
      <w:tr w:rsidR="00B56B24" w:rsidRPr="00043D2A" w:rsidTr="00B56B24">
        <w:trPr>
          <w:trHeight w:val="50"/>
        </w:trPr>
        <w:tc>
          <w:tcPr>
            <w:tcW w:w="3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043D2A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Index Treatment Type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43D2A">
              <w:rPr>
                <w:rFonts w:ascii="Arial" w:hAnsi="Arial" w:cs="Arial"/>
                <w:b/>
                <w:bCs/>
                <w:color w:val="000000" w:themeColor="text1"/>
              </w:rPr>
              <w:t>EM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43D2A">
              <w:rPr>
                <w:rFonts w:ascii="Arial" w:hAnsi="Arial" w:cs="Arial"/>
                <w:b/>
                <w:bCs/>
                <w:color w:val="000000" w:themeColor="text1"/>
              </w:rPr>
              <w:t>EC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43D2A">
              <w:rPr>
                <w:rFonts w:ascii="Arial" w:hAnsi="Arial" w:cs="Arial"/>
                <w:b/>
                <w:bCs/>
                <w:color w:val="000000" w:themeColor="text1"/>
              </w:rPr>
              <w:t>P-value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*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43D2A">
              <w:rPr>
                <w:rFonts w:ascii="Arial" w:hAnsi="Arial" w:cs="Arial"/>
                <w:b/>
                <w:bCs/>
                <w:color w:val="000000" w:themeColor="text1"/>
              </w:rPr>
              <w:t>EM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43D2A">
              <w:rPr>
                <w:rFonts w:ascii="Arial" w:hAnsi="Arial" w:cs="Arial"/>
                <w:b/>
                <w:bCs/>
                <w:color w:val="000000" w:themeColor="text1"/>
              </w:rPr>
              <w:t>EC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43D2A">
              <w:rPr>
                <w:rFonts w:ascii="Arial" w:hAnsi="Arial" w:cs="Arial"/>
                <w:b/>
                <w:bCs/>
                <w:color w:val="000000" w:themeColor="text1"/>
              </w:rPr>
              <w:t>P-value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*</w:t>
            </w:r>
          </w:p>
        </w:tc>
      </w:tr>
      <w:tr w:rsidR="00B56B24" w:rsidRPr="00043D2A" w:rsidTr="00B56B24">
        <w:trPr>
          <w:trHeight w:val="7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97617">
              <w:rPr>
                <w:rFonts w:ascii="Arial" w:hAnsi="Arial" w:cs="Arial"/>
                <w:b/>
                <w:bCs/>
                <w:color w:val="auto"/>
              </w:rPr>
              <w:t>N=354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97617">
              <w:rPr>
                <w:rFonts w:ascii="Arial" w:hAnsi="Arial" w:cs="Arial"/>
                <w:b/>
                <w:bCs/>
                <w:color w:val="auto"/>
              </w:rPr>
              <w:t xml:space="preserve"> N=1,270</w:t>
            </w: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97617">
              <w:rPr>
                <w:rFonts w:ascii="Arial" w:hAnsi="Arial" w:cs="Arial"/>
                <w:b/>
                <w:bCs/>
                <w:color w:val="auto"/>
              </w:rPr>
              <w:t>N=354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97617">
              <w:rPr>
                <w:rFonts w:ascii="Arial" w:hAnsi="Arial" w:cs="Arial"/>
                <w:b/>
                <w:bCs/>
                <w:color w:val="auto"/>
              </w:rPr>
              <w:t xml:space="preserve"> N=1,270</w:t>
            </w: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B56B24" w:rsidRPr="00043D2A" w:rsidTr="00B56B24">
        <w:trPr>
          <w:trHeight w:val="8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43D2A">
              <w:rPr>
                <w:rFonts w:ascii="Arial" w:hAnsi="Arial" w:cs="Arial"/>
                <w:b/>
                <w:bCs/>
                <w:color w:val="000000" w:themeColor="text1"/>
              </w:rPr>
              <w:t>Proportion (%) with utilization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B56B24" w:rsidRPr="00043D2A" w:rsidTr="00B56B24">
        <w:trPr>
          <w:trHeight w:val="70"/>
        </w:trPr>
        <w:tc>
          <w:tcPr>
            <w:tcW w:w="3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Chars="200" w:firstLine="400"/>
              <w:rPr>
                <w:rFonts w:ascii="Arial" w:hAnsi="Arial" w:cs="Arial"/>
                <w:color w:val="000000" w:themeColor="text1"/>
              </w:rPr>
            </w:pPr>
            <w:r w:rsidRPr="00043D2A">
              <w:rPr>
                <w:rFonts w:ascii="Arial" w:hAnsi="Arial" w:cs="Arial"/>
                <w:color w:val="000000" w:themeColor="text1"/>
              </w:rPr>
              <w:t>ER visit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797617">
              <w:rPr>
                <w:rFonts w:ascii="Arial" w:hAnsi="Arial" w:cs="Arial"/>
                <w:color w:val="auto"/>
              </w:rPr>
              <w:t>58.5%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797617">
              <w:rPr>
                <w:rFonts w:ascii="Arial" w:hAnsi="Arial" w:cs="Arial"/>
                <w:color w:val="auto"/>
              </w:rPr>
              <w:t>57.9%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797617">
              <w:rPr>
                <w:rFonts w:ascii="Arial" w:hAnsi="Arial" w:cs="Arial"/>
                <w:color w:val="auto"/>
              </w:rPr>
              <w:t>0.8396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797617">
              <w:rPr>
                <w:rFonts w:ascii="Arial" w:hAnsi="Arial" w:cs="Arial"/>
              </w:rPr>
              <w:t>18.6%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797617">
              <w:rPr>
                <w:rFonts w:ascii="Arial" w:hAnsi="Arial" w:cs="Arial"/>
              </w:rPr>
              <w:t>21.7%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797617">
              <w:rPr>
                <w:rFonts w:ascii="Arial" w:hAnsi="Arial" w:cs="Arial"/>
              </w:rPr>
              <w:t>0.2189</w:t>
            </w:r>
          </w:p>
        </w:tc>
      </w:tr>
      <w:tr w:rsidR="00B56B24" w:rsidRPr="00043D2A" w:rsidTr="00B56B24">
        <w:trPr>
          <w:trHeight w:val="310"/>
        </w:trPr>
        <w:tc>
          <w:tcPr>
            <w:tcW w:w="3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Chars="200" w:firstLine="400"/>
              <w:rPr>
                <w:rFonts w:ascii="Arial" w:hAnsi="Arial" w:cs="Arial"/>
                <w:color w:val="000000" w:themeColor="text1"/>
              </w:rPr>
            </w:pPr>
            <w:r w:rsidRPr="00043D2A">
              <w:rPr>
                <w:rFonts w:ascii="Arial" w:hAnsi="Arial" w:cs="Arial"/>
                <w:color w:val="000000" w:themeColor="text1"/>
              </w:rPr>
              <w:t>Physician office visit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797617">
              <w:rPr>
                <w:rFonts w:ascii="Arial" w:hAnsi="Arial" w:cs="Arial"/>
                <w:color w:val="auto"/>
              </w:rPr>
              <w:t>99.7%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797617">
              <w:rPr>
                <w:rFonts w:ascii="Arial" w:hAnsi="Arial" w:cs="Arial"/>
                <w:color w:val="auto"/>
              </w:rPr>
              <w:t>97.9%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797617">
              <w:rPr>
                <w:rFonts w:ascii="Arial" w:hAnsi="Arial" w:cs="Arial"/>
                <w:color w:val="auto"/>
              </w:rPr>
              <w:t>0.0185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797617">
              <w:rPr>
                <w:rFonts w:ascii="Arial" w:hAnsi="Arial" w:cs="Arial"/>
              </w:rPr>
              <w:t>61.9%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797617">
              <w:rPr>
                <w:rFonts w:ascii="Arial" w:hAnsi="Arial" w:cs="Arial"/>
              </w:rPr>
              <w:t>60.5%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797617">
              <w:rPr>
                <w:rFonts w:ascii="Arial" w:hAnsi="Arial" w:cs="Arial"/>
              </w:rPr>
              <w:t>0.6353</w:t>
            </w:r>
          </w:p>
        </w:tc>
      </w:tr>
      <w:tr w:rsidR="00B56B24" w:rsidRPr="00043D2A" w:rsidTr="00B56B24">
        <w:trPr>
          <w:trHeight w:val="72"/>
        </w:trPr>
        <w:tc>
          <w:tcPr>
            <w:tcW w:w="3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Chars="200" w:firstLine="400"/>
              <w:rPr>
                <w:rFonts w:ascii="Arial" w:hAnsi="Arial" w:cs="Arial"/>
                <w:color w:val="000000" w:themeColor="text1"/>
              </w:rPr>
            </w:pPr>
            <w:r w:rsidRPr="00043D2A">
              <w:rPr>
                <w:rFonts w:ascii="Arial" w:hAnsi="Arial" w:cs="Arial"/>
                <w:color w:val="000000" w:themeColor="text1"/>
              </w:rPr>
              <w:t>Lab/pathology test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797617">
              <w:rPr>
                <w:rFonts w:ascii="Arial" w:hAnsi="Arial" w:cs="Arial"/>
                <w:color w:val="auto"/>
              </w:rPr>
              <w:t>91.2%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797617">
              <w:rPr>
                <w:rFonts w:ascii="Arial" w:hAnsi="Arial" w:cs="Arial"/>
                <w:color w:val="auto"/>
              </w:rPr>
              <w:t>90.2%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797617">
              <w:rPr>
                <w:rFonts w:ascii="Arial" w:hAnsi="Arial" w:cs="Arial"/>
                <w:color w:val="auto"/>
              </w:rPr>
              <w:t>0.5686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797617">
              <w:rPr>
                <w:rFonts w:ascii="Arial" w:hAnsi="Arial" w:cs="Arial"/>
              </w:rPr>
              <w:t>21.8%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797617">
              <w:rPr>
                <w:rFonts w:ascii="Arial" w:hAnsi="Arial" w:cs="Arial"/>
              </w:rPr>
              <w:t>24.6%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797617">
              <w:rPr>
                <w:rFonts w:ascii="Arial" w:hAnsi="Arial" w:cs="Arial"/>
              </w:rPr>
              <w:t>0.2596</w:t>
            </w:r>
          </w:p>
        </w:tc>
      </w:tr>
      <w:tr w:rsidR="00B56B24" w:rsidRPr="00043D2A" w:rsidTr="00B56B24">
        <w:trPr>
          <w:trHeight w:val="297"/>
        </w:trPr>
        <w:tc>
          <w:tcPr>
            <w:tcW w:w="3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Chars="200" w:firstLine="400"/>
              <w:rPr>
                <w:rFonts w:ascii="Arial" w:hAnsi="Arial" w:cs="Arial"/>
                <w:color w:val="000000" w:themeColor="text1"/>
              </w:rPr>
            </w:pPr>
            <w:r w:rsidRPr="00043D2A">
              <w:rPr>
                <w:rFonts w:ascii="Arial" w:hAnsi="Arial" w:cs="Arial"/>
                <w:color w:val="000000" w:themeColor="text1"/>
              </w:rPr>
              <w:t>Radiology exam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797617">
              <w:rPr>
                <w:rFonts w:ascii="Arial" w:hAnsi="Arial" w:cs="Arial"/>
                <w:color w:val="auto"/>
              </w:rPr>
              <w:t>86.7%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797617">
              <w:rPr>
                <w:rFonts w:ascii="Arial" w:hAnsi="Arial" w:cs="Arial"/>
                <w:color w:val="auto"/>
              </w:rPr>
              <w:t>84.3%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797617">
              <w:rPr>
                <w:rFonts w:ascii="Arial" w:hAnsi="Arial" w:cs="Arial"/>
                <w:color w:val="auto"/>
              </w:rPr>
              <w:t>0.2669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797617">
              <w:rPr>
                <w:rFonts w:ascii="Arial" w:hAnsi="Arial" w:cs="Arial"/>
              </w:rPr>
              <w:t>41.0%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797617">
              <w:rPr>
                <w:rFonts w:ascii="Arial" w:hAnsi="Arial" w:cs="Arial"/>
              </w:rPr>
              <w:t>39.1%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797617">
              <w:rPr>
                <w:rFonts w:ascii="Arial" w:hAnsi="Arial" w:cs="Arial"/>
              </w:rPr>
              <w:t>0.5342</w:t>
            </w:r>
          </w:p>
        </w:tc>
      </w:tr>
      <w:tr w:rsidR="00B56B24" w:rsidRPr="00043D2A" w:rsidTr="00B56B24">
        <w:trPr>
          <w:trHeight w:val="297"/>
        </w:trPr>
        <w:tc>
          <w:tcPr>
            <w:tcW w:w="3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Chars="200" w:firstLine="4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All other outpatient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797617">
              <w:rPr>
                <w:rFonts w:ascii="Arial" w:hAnsi="Arial" w:cs="Arial"/>
                <w:color w:val="auto"/>
              </w:rPr>
              <w:t>95.8%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797617">
              <w:rPr>
                <w:rFonts w:ascii="Arial" w:hAnsi="Arial" w:cs="Arial"/>
                <w:color w:val="auto"/>
              </w:rPr>
              <w:t>94.5%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797617">
              <w:rPr>
                <w:rFonts w:ascii="Arial" w:hAnsi="Arial" w:cs="Arial"/>
                <w:color w:val="auto"/>
              </w:rPr>
              <w:t>0.341</w:t>
            </w:r>
            <w:r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797617">
              <w:rPr>
                <w:rFonts w:ascii="Arial" w:hAnsi="Arial" w:cs="Arial"/>
              </w:rPr>
              <w:t>41.5%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797617">
              <w:rPr>
                <w:rFonts w:ascii="Arial" w:hAnsi="Arial" w:cs="Arial"/>
              </w:rPr>
              <w:t>45.0%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797617">
              <w:rPr>
                <w:rFonts w:ascii="Arial" w:hAnsi="Arial" w:cs="Arial"/>
              </w:rPr>
              <w:t>0.2498</w:t>
            </w:r>
          </w:p>
        </w:tc>
      </w:tr>
      <w:tr w:rsidR="00B56B24" w:rsidRPr="00043D2A" w:rsidTr="00B56B24">
        <w:trPr>
          <w:trHeight w:val="280"/>
        </w:trPr>
        <w:tc>
          <w:tcPr>
            <w:tcW w:w="3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43D2A">
              <w:rPr>
                <w:rFonts w:ascii="Arial" w:hAnsi="Arial" w:cs="Arial"/>
                <w:b/>
                <w:bCs/>
                <w:color w:val="000000" w:themeColor="text1"/>
              </w:rPr>
              <w:t>Mean number of services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56B24" w:rsidRPr="00043D2A" w:rsidTr="00B56B24">
        <w:trPr>
          <w:trHeight w:val="171"/>
        </w:trPr>
        <w:tc>
          <w:tcPr>
            <w:tcW w:w="3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Chars="200" w:firstLine="400"/>
              <w:rPr>
                <w:rFonts w:ascii="Arial" w:hAnsi="Arial" w:cs="Arial"/>
                <w:color w:val="000000" w:themeColor="text1"/>
              </w:rPr>
            </w:pPr>
            <w:r w:rsidRPr="00043D2A">
              <w:rPr>
                <w:rFonts w:ascii="Arial" w:hAnsi="Arial" w:cs="Arial"/>
                <w:color w:val="000000" w:themeColor="text1"/>
              </w:rPr>
              <w:t>Prescription fills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797617">
              <w:rPr>
                <w:rFonts w:ascii="Arial" w:hAnsi="Arial" w:cs="Arial"/>
                <w:color w:val="auto"/>
              </w:rPr>
              <w:t>45.3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797617">
              <w:rPr>
                <w:rFonts w:ascii="Arial" w:hAnsi="Arial" w:cs="Arial"/>
                <w:color w:val="auto"/>
              </w:rPr>
              <w:t>44.5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797617">
              <w:rPr>
                <w:rFonts w:ascii="Arial" w:hAnsi="Arial" w:cs="Arial"/>
                <w:color w:val="auto"/>
              </w:rPr>
              <w:t>0.7592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797617">
              <w:rPr>
                <w:rFonts w:ascii="Arial" w:hAnsi="Arial" w:cs="Arial"/>
              </w:rPr>
              <w:t>3.2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797617">
              <w:rPr>
                <w:rFonts w:ascii="Arial" w:hAnsi="Arial" w:cs="Arial"/>
              </w:rPr>
              <w:t>3.1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797617">
              <w:rPr>
                <w:rFonts w:ascii="Arial" w:hAnsi="Arial" w:cs="Arial"/>
              </w:rPr>
              <w:t>0.5833</w:t>
            </w:r>
          </w:p>
        </w:tc>
      </w:tr>
      <w:tr w:rsidR="00B56B24" w:rsidRPr="00043D2A" w:rsidTr="00B56B24">
        <w:trPr>
          <w:trHeight w:val="280"/>
        </w:trPr>
        <w:tc>
          <w:tcPr>
            <w:tcW w:w="3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Chars="200" w:firstLine="400"/>
              <w:rPr>
                <w:rFonts w:ascii="Arial" w:hAnsi="Arial" w:cs="Arial"/>
                <w:color w:val="000000" w:themeColor="text1"/>
              </w:rPr>
            </w:pPr>
            <w:r w:rsidRPr="00043D2A">
              <w:rPr>
                <w:rFonts w:ascii="Arial" w:hAnsi="Arial" w:cs="Arial"/>
                <w:color w:val="000000" w:themeColor="text1"/>
              </w:rPr>
              <w:t>Physician office visits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797617">
              <w:rPr>
                <w:rFonts w:ascii="Arial" w:hAnsi="Arial" w:cs="Arial"/>
                <w:color w:val="auto"/>
              </w:rPr>
              <w:t>18.5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797617">
              <w:rPr>
                <w:rFonts w:ascii="Arial" w:hAnsi="Arial" w:cs="Arial"/>
                <w:color w:val="auto"/>
              </w:rPr>
              <w:t>19.1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797617">
              <w:rPr>
                <w:rFonts w:ascii="Arial" w:hAnsi="Arial" w:cs="Arial"/>
                <w:color w:val="auto"/>
              </w:rPr>
              <w:t>0.7238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797617">
              <w:rPr>
                <w:rFonts w:ascii="Arial" w:hAnsi="Arial" w:cs="Arial"/>
              </w:rPr>
              <w:t>1.3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797617">
              <w:rPr>
                <w:rFonts w:ascii="Arial" w:hAnsi="Arial" w:cs="Arial"/>
              </w:rPr>
              <w:t>1.5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797617">
              <w:rPr>
                <w:rFonts w:ascii="Arial" w:hAnsi="Arial" w:cs="Arial"/>
              </w:rPr>
              <w:t>0.1694</w:t>
            </w:r>
          </w:p>
        </w:tc>
      </w:tr>
      <w:tr w:rsidR="00B56B24" w:rsidRPr="00043D2A" w:rsidTr="00B56B24">
        <w:trPr>
          <w:trHeight w:val="280"/>
        </w:trPr>
        <w:tc>
          <w:tcPr>
            <w:tcW w:w="3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Chars="200" w:firstLine="400"/>
              <w:rPr>
                <w:rFonts w:ascii="Arial" w:hAnsi="Arial" w:cs="Arial"/>
                <w:color w:val="000000" w:themeColor="text1"/>
              </w:rPr>
            </w:pPr>
            <w:r w:rsidRPr="00043D2A">
              <w:rPr>
                <w:rFonts w:ascii="Arial" w:hAnsi="Arial" w:cs="Arial"/>
                <w:color w:val="000000" w:themeColor="text1"/>
              </w:rPr>
              <w:t>Lab/pathology tests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797617">
              <w:rPr>
                <w:rFonts w:ascii="Arial" w:hAnsi="Arial" w:cs="Arial"/>
                <w:color w:val="auto"/>
              </w:rPr>
              <w:t>28.5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797617">
              <w:rPr>
                <w:rFonts w:ascii="Arial" w:hAnsi="Arial" w:cs="Arial"/>
                <w:color w:val="auto"/>
              </w:rPr>
              <w:t>31.7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797617">
              <w:rPr>
                <w:rFonts w:ascii="Arial" w:hAnsi="Arial" w:cs="Arial"/>
                <w:color w:val="auto"/>
              </w:rPr>
              <w:t>0.3552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797617">
              <w:rPr>
                <w:rFonts w:ascii="Arial" w:hAnsi="Arial" w:cs="Arial"/>
              </w:rPr>
              <w:t>1.1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797617">
              <w:rPr>
                <w:rFonts w:ascii="Arial" w:hAnsi="Arial" w:cs="Arial"/>
              </w:rPr>
              <w:t>1.6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797617">
              <w:rPr>
                <w:rFonts w:ascii="Arial" w:hAnsi="Arial" w:cs="Arial"/>
              </w:rPr>
              <w:t>0.1108</w:t>
            </w:r>
          </w:p>
        </w:tc>
      </w:tr>
      <w:tr w:rsidR="00B56B24" w:rsidRPr="00043D2A" w:rsidTr="00B56B24">
        <w:trPr>
          <w:trHeight w:val="252"/>
        </w:trPr>
        <w:tc>
          <w:tcPr>
            <w:tcW w:w="3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Chars="200" w:firstLine="400"/>
              <w:rPr>
                <w:rFonts w:ascii="Arial" w:hAnsi="Arial" w:cs="Arial"/>
                <w:color w:val="000000" w:themeColor="text1"/>
              </w:rPr>
            </w:pPr>
            <w:r w:rsidRPr="00043D2A">
              <w:rPr>
                <w:rFonts w:ascii="Arial" w:hAnsi="Arial" w:cs="Arial"/>
                <w:color w:val="000000" w:themeColor="text1"/>
              </w:rPr>
              <w:t>Radiology exams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797617">
              <w:rPr>
                <w:rFonts w:ascii="Arial" w:hAnsi="Arial" w:cs="Arial"/>
                <w:color w:val="auto"/>
              </w:rPr>
              <w:t>6.1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797617">
              <w:rPr>
                <w:rFonts w:ascii="Arial" w:hAnsi="Arial" w:cs="Arial"/>
                <w:color w:val="auto"/>
              </w:rPr>
              <w:t>5.4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797617">
              <w:rPr>
                <w:rFonts w:ascii="Arial" w:hAnsi="Arial" w:cs="Arial"/>
                <w:color w:val="auto"/>
              </w:rPr>
              <w:t>0.2679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797617">
              <w:rPr>
                <w:rFonts w:ascii="Arial" w:hAnsi="Arial" w:cs="Arial"/>
              </w:rPr>
              <w:t>0.6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797617">
              <w:rPr>
                <w:rFonts w:ascii="Arial" w:hAnsi="Arial" w:cs="Arial"/>
              </w:rPr>
              <w:t>0.7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797617">
              <w:rPr>
                <w:rFonts w:ascii="Arial" w:hAnsi="Arial" w:cs="Arial"/>
              </w:rPr>
              <w:t>0.5758</w:t>
            </w:r>
          </w:p>
        </w:tc>
      </w:tr>
      <w:tr w:rsidR="00B56B24" w:rsidRPr="00043D2A" w:rsidTr="00B56B24">
        <w:trPr>
          <w:trHeight w:val="252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B24" w:rsidRPr="00043D2A" w:rsidRDefault="00B56B24" w:rsidP="00B56B24">
            <w:pPr>
              <w:tabs>
                <w:tab w:val="clear" w:pos="720"/>
              </w:tabs>
              <w:ind w:left="0" w:right="-110" w:firstLineChars="200" w:firstLine="4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All other outpatient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797617">
              <w:rPr>
                <w:rFonts w:ascii="Arial" w:hAnsi="Arial" w:cs="Arial"/>
                <w:color w:val="auto"/>
              </w:rPr>
              <w:t>38.4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797617">
              <w:rPr>
                <w:rFonts w:ascii="Arial" w:hAnsi="Arial" w:cs="Arial"/>
                <w:color w:val="auto"/>
              </w:rPr>
              <w:t>43.0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797617">
              <w:rPr>
                <w:rFonts w:ascii="Arial" w:hAnsi="Arial" w:cs="Arial"/>
                <w:color w:val="auto"/>
              </w:rPr>
              <w:t>0.2911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797617">
              <w:rPr>
                <w:rFonts w:ascii="Arial" w:hAnsi="Arial" w:cs="Arial"/>
              </w:rPr>
              <w:t>2.9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797617">
              <w:rPr>
                <w:rFonts w:ascii="Arial" w:hAnsi="Arial" w:cs="Arial"/>
              </w:rPr>
              <w:t>3.0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B24" w:rsidRPr="00043D2A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797617">
              <w:rPr>
                <w:rFonts w:ascii="Arial" w:hAnsi="Arial" w:cs="Arial"/>
              </w:rPr>
              <w:t>0.8673</w:t>
            </w:r>
          </w:p>
        </w:tc>
      </w:tr>
    </w:tbl>
    <w:p w:rsidR="00B56B24" w:rsidRDefault="00B56B24" w:rsidP="00B56B24">
      <w:pPr>
        <w:tabs>
          <w:tab w:val="clear" w:pos="720"/>
        </w:tabs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t>P</w:t>
      </w:r>
      <w:r w:rsidRPr="0096518A">
        <w:rPr>
          <w:rFonts w:ascii="Arial" w:hAnsi="Arial" w:cs="Arial"/>
        </w:rPr>
        <w:t>arametric t-test for continuous variables and the Chi-square test for categorical variables</w:t>
      </w:r>
      <w:r>
        <w:rPr>
          <w:rFonts w:ascii="Arial" w:hAnsi="Arial" w:cs="Arial"/>
        </w:rPr>
        <w:t>.</w:t>
      </w:r>
    </w:p>
    <w:p w:rsidR="00B56B24" w:rsidRDefault="00B56B24" w:rsidP="00B56B24">
      <w:pPr>
        <w:tabs>
          <w:tab w:val="clear" w:pos="720"/>
        </w:tabs>
        <w:ind w:left="360" w:firstLine="0"/>
        <w:rPr>
          <w:rFonts w:ascii="Arial" w:hAnsi="Arial" w:cs="Arial"/>
        </w:rPr>
      </w:pPr>
      <w:r w:rsidRPr="00003A7C">
        <w:rPr>
          <w:rFonts w:ascii="Arial" w:hAnsi="Arial" w:cs="Arial"/>
        </w:rPr>
        <w:t xml:space="preserve">All other </w:t>
      </w:r>
      <w:r>
        <w:rPr>
          <w:rFonts w:ascii="Arial" w:hAnsi="Arial" w:cs="Arial"/>
        </w:rPr>
        <w:t xml:space="preserve">outpatient </w:t>
      </w:r>
      <w:r w:rsidRPr="00003A7C">
        <w:rPr>
          <w:rFonts w:ascii="Arial" w:hAnsi="Arial" w:cs="Arial"/>
        </w:rPr>
        <w:t>= outpatient ancillary and HCPCS drugs</w:t>
      </w:r>
      <w:r>
        <w:rPr>
          <w:rFonts w:ascii="Arial" w:hAnsi="Arial" w:cs="Arial"/>
        </w:rPr>
        <w:t>.</w:t>
      </w:r>
    </w:p>
    <w:p w:rsidR="00B56B24" w:rsidRPr="00E97901" w:rsidRDefault="00B56B24" w:rsidP="00B56B24">
      <w:pPr>
        <w:tabs>
          <w:tab w:val="clear" w:pos="720"/>
        </w:tabs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Abbreviations.</w:t>
      </w:r>
      <w:r>
        <w:rPr>
          <w:rFonts w:ascii="Arial" w:hAnsi="Arial" w:cs="Arial"/>
          <w:bCs/>
          <w:lang w:eastAsia="x-none"/>
        </w:rPr>
        <w:t xml:space="preserve"> CAP, </w:t>
      </w:r>
      <w:r w:rsidR="00D02350">
        <w:rPr>
          <w:rFonts w:ascii="Arial" w:hAnsi="Arial" w:cs="Arial"/>
          <w:bCs/>
          <w:lang w:eastAsia="x-none"/>
        </w:rPr>
        <w:t>community-acquired pneumonia</w:t>
      </w:r>
      <w:r>
        <w:rPr>
          <w:rFonts w:ascii="Arial" w:hAnsi="Arial" w:cs="Arial"/>
          <w:bCs/>
          <w:lang w:eastAsia="x-none"/>
        </w:rPr>
        <w:t xml:space="preserve">; </w:t>
      </w:r>
      <w:r>
        <w:rPr>
          <w:rFonts w:ascii="Arial" w:hAnsi="Arial" w:cs="Arial"/>
        </w:rPr>
        <w:t xml:space="preserve">EC, empiric combination therapy; EM, empiric monotherapy; </w:t>
      </w:r>
      <w:r w:rsidR="00A62921">
        <w:rPr>
          <w:rFonts w:ascii="Arial" w:hAnsi="Arial" w:cs="Arial"/>
          <w:bCs/>
          <w:lang w:eastAsia="x-none"/>
        </w:rPr>
        <w:t xml:space="preserve">HCPCS, </w:t>
      </w:r>
      <w:r w:rsidR="00A62921" w:rsidRPr="004125A5">
        <w:rPr>
          <w:rFonts w:ascii="Arial" w:hAnsi="Arial" w:cs="Arial"/>
          <w:bCs/>
          <w:lang w:eastAsia="x-none"/>
        </w:rPr>
        <w:t>Health</w:t>
      </w:r>
      <w:r w:rsidR="00A62921">
        <w:rPr>
          <w:rFonts w:ascii="Arial" w:hAnsi="Arial" w:cs="Arial"/>
          <w:bCs/>
          <w:lang w:eastAsia="x-none"/>
        </w:rPr>
        <w:t>c</w:t>
      </w:r>
      <w:r w:rsidR="00A62921" w:rsidRPr="004125A5">
        <w:rPr>
          <w:rFonts w:ascii="Arial" w:hAnsi="Arial" w:cs="Arial"/>
          <w:bCs/>
          <w:lang w:eastAsia="x-none"/>
        </w:rPr>
        <w:t>are Common Procedure Coding System</w:t>
      </w:r>
      <w:r w:rsidR="00A62921">
        <w:rPr>
          <w:rFonts w:ascii="Arial" w:hAnsi="Arial" w:cs="Arial"/>
          <w:bCs/>
          <w:lang w:eastAsia="x-none"/>
        </w:rPr>
        <w:t>;</w:t>
      </w:r>
      <w:r w:rsidR="00A629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HCRU, healthcare resource utilization. </w:t>
      </w:r>
    </w:p>
    <w:p w:rsidR="00B56B24" w:rsidRDefault="00B56B24" w:rsidP="00B56B24">
      <w:pPr>
        <w:tabs>
          <w:tab w:val="clear" w:pos="720"/>
        </w:tabs>
        <w:ind w:left="0" w:firstLine="0"/>
        <w:rPr>
          <w:rFonts w:ascii="Arial" w:hAnsi="Arial" w:cs="Arial"/>
          <w:b/>
          <w:bCs/>
          <w:lang w:eastAsia="x-none"/>
        </w:rPr>
      </w:pPr>
    </w:p>
    <w:p w:rsidR="00B56B24" w:rsidRDefault="00B56B24" w:rsidP="00B56B24">
      <w:pPr>
        <w:tabs>
          <w:tab w:val="clear" w:pos="720"/>
        </w:tabs>
        <w:ind w:left="0" w:firstLine="0"/>
        <w:rPr>
          <w:rFonts w:ascii="Arial" w:hAnsi="Arial" w:cs="Arial"/>
          <w:b/>
          <w:bCs/>
          <w:lang w:eastAsia="x-none"/>
        </w:rPr>
      </w:pPr>
    </w:p>
    <w:p w:rsidR="00B56B24" w:rsidRDefault="00B56B24" w:rsidP="00B56B24">
      <w:pPr>
        <w:tabs>
          <w:tab w:val="clear" w:pos="720"/>
        </w:tabs>
        <w:ind w:left="360" w:firstLine="0"/>
        <w:rPr>
          <w:rFonts w:ascii="Arial" w:hAnsi="Arial" w:cs="Arial"/>
          <w:b/>
          <w:bCs/>
          <w:lang w:eastAsia="x-none"/>
        </w:rPr>
      </w:pPr>
    </w:p>
    <w:p w:rsidR="00B56B24" w:rsidRDefault="00B56B24" w:rsidP="00B56B24">
      <w:pPr>
        <w:tabs>
          <w:tab w:val="clear" w:pos="720"/>
        </w:tabs>
        <w:ind w:left="0" w:firstLine="0"/>
        <w:rPr>
          <w:rFonts w:ascii="Arial" w:hAnsi="Arial" w:cs="Arial"/>
          <w:b/>
          <w:bCs/>
          <w:lang w:eastAsia="x-none"/>
        </w:rPr>
      </w:pPr>
      <w:r>
        <w:rPr>
          <w:rFonts w:ascii="Arial" w:hAnsi="Arial" w:cs="Arial"/>
          <w:b/>
          <w:bCs/>
          <w:lang w:eastAsia="x-none"/>
        </w:rPr>
        <w:br w:type="page"/>
      </w:r>
    </w:p>
    <w:p w:rsidR="00B56B24" w:rsidRDefault="00B56B24" w:rsidP="00B56B24">
      <w:pPr>
        <w:tabs>
          <w:tab w:val="clear" w:pos="720"/>
        </w:tabs>
        <w:ind w:left="0" w:firstLine="0"/>
        <w:rPr>
          <w:rFonts w:ascii="Arial" w:hAnsi="Arial" w:cs="Arial"/>
          <w:b/>
          <w:bCs/>
          <w:lang w:eastAsia="x-none"/>
        </w:rPr>
      </w:pPr>
    </w:p>
    <w:p w:rsidR="00B56B24" w:rsidRDefault="00B56B24" w:rsidP="00B56B24">
      <w:pPr>
        <w:tabs>
          <w:tab w:val="clear" w:pos="720"/>
        </w:tabs>
        <w:ind w:left="0" w:firstLine="0"/>
        <w:rPr>
          <w:rFonts w:ascii="Arial" w:hAnsi="Arial" w:cs="Arial"/>
          <w:b/>
          <w:bCs/>
          <w:lang w:eastAsia="x-none"/>
        </w:rPr>
      </w:pPr>
    </w:p>
    <w:p w:rsidR="00B56B24" w:rsidRDefault="00B56B24" w:rsidP="00B56B24">
      <w:pPr>
        <w:tabs>
          <w:tab w:val="clear" w:pos="720"/>
        </w:tabs>
        <w:ind w:left="0" w:firstLine="0"/>
        <w:rPr>
          <w:rFonts w:ascii="Arial" w:hAnsi="Arial" w:cs="Arial"/>
          <w:b/>
          <w:bCs/>
          <w:lang w:eastAsia="x-none"/>
        </w:rPr>
      </w:pPr>
      <w:r w:rsidRPr="00FB7BEB">
        <w:rPr>
          <w:rFonts w:ascii="Arial" w:hAnsi="Arial" w:cs="Arial"/>
          <w:b/>
          <w:bCs/>
          <w:lang w:eastAsia="x-none"/>
        </w:rPr>
        <w:t>Table S5. Healthcare Cost over the 1-Year Follow-Up, EM vs. EC</w:t>
      </w:r>
    </w:p>
    <w:p w:rsidR="00B56B24" w:rsidRDefault="00B56B24" w:rsidP="00B56B24">
      <w:pPr>
        <w:tabs>
          <w:tab w:val="clear" w:pos="720"/>
        </w:tabs>
        <w:ind w:left="360" w:firstLine="0"/>
        <w:rPr>
          <w:rFonts w:ascii="Arial" w:hAnsi="Arial" w:cs="Arial"/>
          <w:b/>
          <w:bCs/>
          <w:lang w:eastAsia="x-none"/>
        </w:rPr>
      </w:pPr>
    </w:p>
    <w:tbl>
      <w:tblPr>
        <w:tblW w:w="9420" w:type="dxa"/>
        <w:tblLook w:val="04A0" w:firstRow="1" w:lastRow="0" w:firstColumn="1" w:lastColumn="0" w:noHBand="0" w:noVBand="1"/>
      </w:tblPr>
      <w:tblGrid>
        <w:gridCol w:w="2605"/>
        <w:gridCol w:w="990"/>
        <w:gridCol w:w="939"/>
        <w:gridCol w:w="939"/>
        <w:gridCol w:w="1007"/>
        <w:gridCol w:w="1051"/>
        <w:gridCol w:w="939"/>
        <w:gridCol w:w="950"/>
      </w:tblGrid>
      <w:tr w:rsidR="00B56B24" w:rsidRPr="00CC592F" w:rsidTr="00B56B24">
        <w:trPr>
          <w:trHeight w:val="28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 w:rsidRPr="00CC592F">
              <w:rPr>
                <w:rFonts w:ascii="Arial" w:hAnsi="Arial" w:cs="Arial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CC592F">
              <w:rPr>
                <w:rFonts w:ascii="Arial" w:hAnsi="Arial" w:cs="Arial"/>
                <w:b/>
                <w:bCs/>
              </w:rPr>
              <w:t>EM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CC592F">
              <w:rPr>
                <w:rFonts w:ascii="Arial" w:hAnsi="Arial" w:cs="Arial"/>
                <w:b/>
                <w:bCs/>
              </w:rPr>
              <w:t>EC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CC592F">
              <w:rPr>
                <w:rFonts w:ascii="Arial" w:hAnsi="Arial" w:cs="Arial"/>
                <w:b/>
                <w:bCs/>
              </w:rPr>
              <w:t>P-Value</w:t>
            </w:r>
          </w:p>
        </w:tc>
      </w:tr>
      <w:tr w:rsidR="00B56B24" w:rsidRPr="00CC592F" w:rsidTr="00B56B24">
        <w:trPr>
          <w:trHeight w:val="280"/>
        </w:trPr>
        <w:tc>
          <w:tcPr>
            <w:tcW w:w="2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 w:rsidRPr="00CC592F">
              <w:rPr>
                <w:rFonts w:ascii="Arial" w:hAnsi="Arial" w:cs="Arial"/>
              </w:rPr>
              <w:t> </w:t>
            </w:r>
          </w:p>
        </w:tc>
        <w:tc>
          <w:tcPr>
            <w:tcW w:w="28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CC592F">
              <w:rPr>
                <w:rFonts w:ascii="Arial" w:hAnsi="Arial" w:cs="Arial"/>
                <w:b/>
                <w:bCs/>
              </w:rPr>
              <w:t>(N=354)</w:t>
            </w:r>
          </w:p>
        </w:tc>
        <w:tc>
          <w:tcPr>
            <w:tcW w:w="29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CC592F">
              <w:rPr>
                <w:rFonts w:ascii="Arial" w:hAnsi="Arial" w:cs="Arial"/>
                <w:b/>
                <w:bCs/>
              </w:rPr>
              <w:t>(N=1,270)</w:t>
            </w: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  <w:tr w:rsidR="00B56B24" w:rsidRPr="00CC592F" w:rsidTr="00B56B24">
        <w:trPr>
          <w:trHeight w:val="2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CC592F">
              <w:rPr>
                <w:rFonts w:ascii="Arial" w:hAnsi="Arial" w:cs="Arial"/>
                <w:b/>
                <w:bCs/>
              </w:rPr>
              <w:t> Cost (2017 USD) per patient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CC592F">
              <w:rPr>
                <w:rFonts w:ascii="Arial" w:hAnsi="Arial" w:cs="Arial"/>
                <w:b/>
                <w:bCs/>
              </w:rPr>
              <w:t>Mean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CC592F">
              <w:rPr>
                <w:rFonts w:ascii="Arial" w:hAnsi="Arial" w:cs="Arial"/>
                <w:b/>
                <w:bCs/>
              </w:rPr>
              <w:t>SD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CC592F">
              <w:rPr>
                <w:rFonts w:ascii="Arial" w:hAnsi="Arial" w:cs="Arial"/>
                <w:b/>
                <w:bCs/>
              </w:rPr>
              <w:t>Median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CC592F">
              <w:rPr>
                <w:rFonts w:ascii="Arial" w:hAnsi="Arial" w:cs="Arial"/>
                <w:b/>
                <w:bCs/>
              </w:rPr>
              <w:t>Mean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CC592F">
              <w:rPr>
                <w:rFonts w:ascii="Arial" w:hAnsi="Arial" w:cs="Arial"/>
                <w:b/>
                <w:bCs/>
              </w:rPr>
              <w:t>SD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CC592F">
              <w:rPr>
                <w:rFonts w:ascii="Arial" w:hAnsi="Arial" w:cs="Arial"/>
                <w:b/>
                <w:bCs/>
              </w:rPr>
              <w:t>Median</w:t>
            </w: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  <w:tr w:rsidR="00B56B24" w:rsidRPr="00CC592F" w:rsidTr="00B56B24">
        <w:trPr>
          <w:trHeight w:val="28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CC59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CC592F">
              <w:rPr>
                <w:rFonts w:ascii="Arial" w:hAnsi="Arial" w:cs="Arial"/>
                <w:b/>
                <w:bCs/>
              </w:rPr>
              <w:t>All-Cause</w:t>
            </w:r>
          </w:p>
        </w:tc>
      </w:tr>
      <w:tr w:rsidR="00B56B24" w:rsidRPr="00CC592F" w:rsidTr="00B56B24">
        <w:trPr>
          <w:trHeight w:val="28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CC592F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$55,296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$99,062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$26,789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$63,777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$125,164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$30,009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CC592F">
              <w:rPr>
                <w:rFonts w:ascii="Arial" w:hAnsi="Arial" w:cs="Arial"/>
                <w:color w:val="auto"/>
              </w:rPr>
              <w:t>0.2396</w:t>
            </w:r>
          </w:p>
        </w:tc>
      </w:tr>
      <w:tr w:rsidR="00B56B24" w:rsidRPr="00CC592F" w:rsidTr="00B56B24">
        <w:trPr>
          <w:trHeight w:val="280"/>
        </w:trPr>
        <w:tc>
          <w:tcPr>
            <w:tcW w:w="2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 w:rsidRPr="00CC592F">
              <w:rPr>
                <w:rFonts w:ascii="Arial" w:hAnsi="Arial" w:cs="Arial"/>
              </w:rPr>
              <w:t xml:space="preserve">Outpatient Pharmacy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$5,363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$10,391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$1,819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$5,668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$13,781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$1,635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CC592F">
              <w:rPr>
                <w:rFonts w:ascii="Arial" w:hAnsi="Arial" w:cs="Arial"/>
                <w:color w:val="auto"/>
              </w:rPr>
              <w:t>0.6994</w:t>
            </w:r>
          </w:p>
        </w:tc>
      </w:tr>
      <w:tr w:rsidR="00B56B24" w:rsidRPr="00CC592F" w:rsidTr="00B56B24">
        <w:trPr>
          <w:trHeight w:val="280"/>
        </w:trPr>
        <w:tc>
          <w:tcPr>
            <w:tcW w:w="2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 w:rsidRPr="00CC592F">
              <w:rPr>
                <w:rFonts w:ascii="Arial" w:hAnsi="Arial" w:cs="Arial"/>
              </w:rPr>
              <w:t>Inpatient Hospitalizations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$25,999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$36,382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$12,812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$37,106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$99,743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$16,093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CC592F">
              <w:rPr>
                <w:rFonts w:ascii="Arial" w:hAnsi="Arial" w:cs="Arial"/>
                <w:color w:val="auto"/>
              </w:rPr>
              <w:t>0.0399</w:t>
            </w:r>
          </w:p>
        </w:tc>
      </w:tr>
      <w:tr w:rsidR="00B56B24" w:rsidRPr="00CC592F" w:rsidTr="00B56B24">
        <w:trPr>
          <w:trHeight w:val="280"/>
        </w:trPr>
        <w:tc>
          <w:tcPr>
            <w:tcW w:w="2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 w:rsidRPr="00CC592F">
              <w:rPr>
                <w:rFonts w:ascii="Arial" w:hAnsi="Arial" w:cs="Arial"/>
              </w:rPr>
              <w:t>Outpatient Medical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$23,934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$83,010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$6,257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$21,004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$57,996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$6,088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CC592F">
              <w:rPr>
                <w:rFonts w:ascii="Arial" w:hAnsi="Arial" w:cs="Arial"/>
                <w:color w:val="auto"/>
              </w:rPr>
              <w:t>0.4484</w:t>
            </w:r>
          </w:p>
        </w:tc>
      </w:tr>
      <w:tr w:rsidR="00B56B24" w:rsidRPr="00CC592F" w:rsidTr="00B56B24">
        <w:trPr>
          <w:trHeight w:val="280"/>
        </w:trPr>
        <w:tc>
          <w:tcPr>
            <w:tcW w:w="2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Chars="200" w:firstLine="400"/>
              <w:rPr>
                <w:rFonts w:ascii="Arial" w:hAnsi="Arial" w:cs="Arial"/>
              </w:rPr>
            </w:pPr>
            <w:r w:rsidRPr="00CC592F">
              <w:rPr>
                <w:rFonts w:ascii="Arial" w:hAnsi="Arial" w:cs="Arial"/>
              </w:rPr>
              <w:t>ER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$1,466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$5,108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$190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$1,168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$4,120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$155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CC592F">
              <w:rPr>
                <w:rFonts w:ascii="Arial" w:hAnsi="Arial" w:cs="Arial"/>
                <w:color w:val="auto"/>
              </w:rPr>
              <w:t>0.2544</w:t>
            </w:r>
          </w:p>
        </w:tc>
      </w:tr>
      <w:tr w:rsidR="00B56B24" w:rsidRPr="00CC592F" w:rsidTr="00B56B24">
        <w:trPr>
          <w:trHeight w:val="280"/>
        </w:trPr>
        <w:tc>
          <w:tcPr>
            <w:tcW w:w="2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Chars="200" w:firstLine="400"/>
              <w:rPr>
                <w:rFonts w:ascii="Arial" w:hAnsi="Arial" w:cs="Arial"/>
              </w:rPr>
            </w:pPr>
            <w:r w:rsidRPr="00CC592F">
              <w:rPr>
                <w:rFonts w:ascii="Arial" w:hAnsi="Arial" w:cs="Arial"/>
              </w:rPr>
              <w:t>Physician office visits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$6,121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$49,385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$1,220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$3,948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$20,776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$1,264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CC592F">
              <w:rPr>
                <w:rFonts w:ascii="Arial" w:hAnsi="Arial" w:cs="Arial"/>
                <w:color w:val="auto"/>
              </w:rPr>
              <w:t>0.2199</w:t>
            </w:r>
          </w:p>
        </w:tc>
      </w:tr>
      <w:tr w:rsidR="00B56B24" w:rsidRPr="00CC592F" w:rsidTr="00B56B24">
        <w:trPr>
          <w:trHeight w:val="280"/>
        </w:trPr>
        <w:tc>
          <w:tcPr>
            <w:tcW w:w="2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Chars="200" w:firstLine="400"/>
              <w:rPr>
                <w:rFonts w:ascii="Arial" w:hAnsi="Arial" w:cs="Arial"/>
              </w:rPr>
            </w:pPr>
            <w:r w:rsidRPr="00CC592F">
              <w:rPr>
                <w:rFonts w:ascii="Arial" w:hAnsi="Arial" w:cs="Arial"/>
              </w:rPr>
              <w:t>Outpatient surgery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$1,702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$6,660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$0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$1,712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$5,431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$0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CC592F">
              <w:rPr>
                <w:rFonts w:ascii="Arial" w:hAnsi="Arial" w:cs="Arial"/>
                <w:color w:val="auto"/>
              </w:rPr>
              <w:t>0.9761</w:t>
            </w:r>
          </w:p>
        </w:tc>
      </w:tr>
      <w:tr w:rsidR="00B56B24" w:rsidRPr="00CC592F" w:rsidTr="00B56B24">
        <w:trPr>
          <w:trHeight w:val="280"/>
        </w:trPr>
        <w:tc>
          <w:tcPr>
            <w:tcW w:w="2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Chars="200" w:firstLine="400"/>
              <w:rPr>
                <w:rFonts w:ascii="Arial" w:hAnsi="Arial" w:cs="Arial"/>
              </w:rPr>
            </w:pPr>
            <w:r w:rsidRPr="00CC592F">
              <w:rPr>
                <w:rFonts w:ascii="Arial" w:hAnsi="Arial" w:cs="Arial"/>
              </w:rPr>
              <w:t>Lab/pathology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$1,396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$4,023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$350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$1,272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$4,141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$328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CC592F">
              <w:rPr>
                <w:rFonts w:ascii="Arial" w:hAnsi="Arial" w:cs="Arial"/>
                <w:color w:val="auto"/>
              </w:rPr>
              <w:t>0.6144</w:t>
            </w:r>
          </w:p>
        </w:tc>
      </w:tr>
      <w:tr w:rsidR="00B56B24" w:rsidRPr="00CC592F" w:rsidTr="00B56B24">
        <w:trPr>
          <w:trHeight w:val="280"/>
        </w:trPr>
        <w:tc>
          <w:tcPr>
            <w:tcW w:w="2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Chars="200" w:firstLine="400"/>
              <w:rPr>
                <w:rFonts w:ascii="Arial" w:hAnsi="Arial" w:cs="Arial"/>
              </w:rPr>
            </w:pPr>
            <w:r w:rsidRPr="00CC592F">
              <w:rPr>
                <w:rFonts w:ascii="Arial" w:hAnsi="Arial" w:cs="Arial"/>
              </w:rPr>
              <w:t>Radiology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$2,993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$11,835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$564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$2,159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$9,946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$402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CC592F">
              <w:rPr>
                <w:rFonts w:ascii="Arial" w:hAnsi="Arial" w:cs="Arial"/>
                <w:color w:val="auto"/>
              </w:rPr>
              <w:t>0.1819</w:t>
            </w:r>
          </w:p>
        </w:tc>
      </w:tr>
      <w:tr w:rsidR="00B56B24" w:rsidRPr="00CC592F" w:rsidTr="00B56B24">
        <w:trPr>
          <w:trHeight w:val="2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Chars="200" w:firstLine="400"/>
              <w:rPr>
                <w:rFonts w:ascii="Arial" w:hAnsi="Arial" w:cs="Arial"/>
              </w:rPr>
            </w:pPr>
            <w:r w:rsidRPr="00CC592F">
              <w:rPr>
                <w:rFonts w:ascii="Arial" w:hAnsi="Arial" w:cs="Arial"/>
              </w:rPr>
              <w:t xml:space="preserve">All other </w:t>
            </w:r>
            <w:r w:rsidR="00A62921">
              <w:rPr>
                <w:rFonts w:ascii="Arial" w:hAnsi="Arial" w:cs="Arial"/>
              </w:rPr>
              <w:t>outpatient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$10,255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$34,489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$1,451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$10,745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$41,528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$1,582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0.8388</w:t>
            </w:r>
          </w:p>
        </w:tc>
      </w:tr>
      <w:tr w:rsidR="00B56B24" w:rsidRPr="00CC592F" w:rsidTr="00B56B24">
        <w:trPr>
          <w:trHeight w:val="28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CC59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CC592F">
              <w:rPr>
                <w:rFonts w:ascii="Arial" w:hAnsi="Arial" w:cs="Arial"/>
                <w:b/>
                <w:bCs/>
              </w:rPr>
              <w:t>CAP-Related</w:t>
            </w:r>
          </w:p>
        </w:tc>
      </w:tr>
      <w:tr w:rsidR="00B56B24" w:rsidRPr="00CC592F" w:rsidTr="00B56B24">
        <w:trPr>
          <w:trHeight w:val="28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CC592F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$16,399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$18,916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$11,315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$22,224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$37,052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$13,922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CC592F">
              <w:rPr>
                <w:rFonts w:ascii="Arial" w:hAnsi="Arial" w:cs="Arial"/>
                <w:color w:val="auto"/>
              </w:rPr>
              <w:t>0.0044</w:t>
            </w:r>
          </w:p>
        </w:tc>
      </w:tr>
      <w:tr w:rsidR="00B56B24" w:rsidRPr="00CC592F" w:rsidTr="00B56B24">
        <w:trPr>
          <w:trHeight w:val="280"/>
        </w:trPr>
        <w:tc>
          <w:tcPr>
            <w:tcW w:w="2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 w:rsidRPr="00CC592F">
              <w:rPr>
                <w:rFonts w:ascii="Arial" w:hAnsi="Arial" w:cs="Arial"/>
              </w:rPr>
              <w:t xml:space="preserve">Outpatient Pharmacy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$110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$569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$174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$747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$32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CC592F">
              <w:rPr>
                <w:rFonts w:ascii="Arial" w:hAnsi="Arial" w:cs="Arial"/>
              </w:rPr>
              <w:t>0.1320</w:t>
            </w:r>
          </w:p>
        </w:tc>
      </w:tr>
      <w:tr w:rsidR="00B56B24" w:rsidRPr="00CC592F" w:rsidTr="00B56B24">
        <w:trPr>
          <w:trHeight w:val="280"/>
        </w:trPr>
        <w:tc>
          <w:tcPr>
            <w:tcW w:w="2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 w:rsidRPr="00CC592F">
              <w:rPr>
                <w:rFonts w:ascii="Arial" w:hAnsi="Arial" w:cs="Arial"/>
              </w:rPr>
              <w:t>Inpatient Hospitalizations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$15,384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$18,327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$10,883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$20,988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$36,089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$13,004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CC592F">
              <w:rPr>
                <w:rFonts w:ascii="Arial" w:hAnsi="Arial" w:cs="Arial"/>
              </w:rPr>
              <w:t>0.0048</w:t>
            </w:r>
          </w:p>
        </w:tc>
      </w:tr>
      <w:tr w:rsidR="00B56B24" w:rsidRPr="00CC592F" w:rsidTr="00B56B24">
        <w:trPr>
          <w:trHeight w:val="280"/>
        </w:trPr>
        <w:tc>
          <w:tcPr>
            <w:tcW w:w="2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 w:rsidRPr="00CC592F">
              <w:rPr>
                <w:rFonts w:ascii="Arial" w:hAnsi="Arial" w:cs="Arial"/>
              </w:rPr>
              <w:t>Outpatient Medical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$905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$3,277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$204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$1,061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$4,957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$238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CC592F">
              <w:rPr>
                <w:rFonts w:ascii="Arial" w:hAnsi="Arial" w:cs="Arial"/>
                <w:color w:val="auto"/>
              </w:rPr>
              <w:t>0.5760</w:t>
            </w:r>
          </w:p>
        </w:tc>
      </w:tr>
      <w:tr w:rsidR="00B56B24" w:rsidRPr="00CC592F" w:rsidTr="00B56B24">
        <w:trPr>
          <w:trHeight w:val="280"/>
        </w:trPr>
        <w:tc>
          <w:tcPr>
            <w:tcW w:w="2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Chars="200" w:firstLine="400"/>
              <w:rPr>
                <w:rFonts w:ascii="Arial" w:hAnsi="Arial" w:cs="Arial"/>
              </w:rPr>
            </w:pPr>
            <w:r w:rsidRPr="00CC592F">
              <w:rPr>
                <w:rFonts w:ascii="Arial" w:hAnsi="Arial" w:cs="Arial"/>
              </w:rPr>
              <w:t>ER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$272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$2,269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$228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$1,182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CC592F">
              <w:rPr>
                <w:rFonts w:ascii="Arial" w:hAnsi="Arial" w:cs="Arial"/>
              </w:rPr>
              <w:t>0.6211</w:t>
            </w:r>
          </w:p>
        </w:tc>
      </w:tr>
      <w:tr w:rsidR="00B56B24" w:rsidRPr="00CC592F" w:rsidTr="00B56B24">
        <w:trPr>
          <w:trHeight w:val="280"/>
        </w:trPr>
        <w:tc>
          <w:tcPr>
            <w:tcW w:w="2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Chars="200" w:firstLine="400"/>
              <w:rPr>
                <w:rFonts w:ascii="Arial" w:hAnsi="Arial" w:cs="Arial"/>
              </w:rPr>
            </w:pPr>
            <w:r w:rsidRPr="00CC592F">
              <w:rPr>
                <w:rFonts w:ascii="Arial" w:hAnsi="Arial" w:cs="Arial"/>
              </w:rPr>
              <w:t>Physician office visits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$155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$230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$98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$181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$328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$96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CC592F">
              <w:rPr>
                <w:rFonts w:ascii="Arial" w:hAnsi="Arial" w:cs="Arial"/>
              </w:rPr>
              <w:t>0.1636</w:t>
            </w:r>
          </w:p>
        </w:tc>
      </w:tr>
      <w:tr w:rsidR="00B56B24" w:rsidRPr="00CC592F" w:rsidTr="00B56B24">
        <w:trPr>
          <w:trHeight w:val="280"/>
        </w:trPr>
        <w:tc>
          <w:tcPr>
            <w:tcW w:w="2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Chars="200" w:firstLine="400"/>
              <w:rPr>
                <w:rFonts w:ascii="Arial" w:hAnsi="Arial" w:cs="Arial"/>
              </w:rPr>
            </w:pPr>
            <w:r w:rsidRPr="00CC592F">
              <w:rPr>
                <w:rFonts w:ascii="Arial" w:hAnsi="Arial" w:cs="Arial"/>
              </w:rPr>
              <w:t>Outpatient surgery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$133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CC592F">
              <w:rPr>
                <w:rFonts w:ascii="Arial" w:hAnsi="Arial" w:cs="Arial"/>
              </w:rPr>
              <w:t>0.3591</w:t>
            </w:r>
          </w:p>
        </w:tc>
      </w:tr>
      <w:tr w:rsidR="00B56B24" w:rsidRPr="00CC592F" w:rsidTr="00B56B24">
        <w:trPr>
          <w:trHeight w:val="280"/>
        </w:trPr>
        <w:tc>
          <w:tcPr>
            <w:tcW w:w="2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Chars="200" w:firstLine="400"/>
              <w:rPr>
                <w:rFonts w:ascii="Arial" w:hAnsi="Arial" w:cs="Arial"/>
              </w:rPr>
            </w:pPr>
            <w:r w:rsidRPr="00CC592F">
              <w:rPr>
                <w:rFonts w:ascii="Arial" w:hAnsi="Arial" w:cs="Arial"/>
              </w:rPr>
              <w:t>Lab/pathology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$207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$234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CC592F">
              <w:rPr>
                <w:rFonts w:ascii="Arial" w:hAnsi="Arial" w:cs="Arial"/>
              </w:rPr>
              <w:t>0.2761</w:t>
            </w:r>
          </w:p>
        </w:tc>
      </w:tr>
      <w:tr w:rsidR="00B56B24" w:rsidRPr="00CC592F" w:rsidTr="00B56B24">
        <w:trPr>
          <w:trHeight w:val="280"/>
        </w:trPr>
        <w:tc>
          <w:tcPr>
            <w:tcW w:w="2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Chars="200" w:firstLine="400"/>
              <w:rPr>
                <w:rFonts w:ascii="Arial" w:hAnsi="Arial" w:cs="Arial"/>
              </w:rPr>
            </w:pPr>
            <w:r w:rsidRPr="00CC592F">
              <w:rPr>
                <w:rFonts w:ascii="Arial" w:hAnsi="Arial" w:cs="Arial"/>
              </w:rPr>
              <w:t>Radiology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$92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$259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$417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CC592F">
              <w:rPr>
                <w:rFonts w:ascii="Arial" w:hAnsi="Arial" w:cs="Arial"/>
              </w:rPr>
              <w:t>0.3261</w:t>
            </w:r>
          </w:p>
        </w:tc>
      </w:tr>
      <w:tr w:rsidR="00B56B24" w:rsidRPr="00CC592F" w:rsidTr="00B56B24">
        <w:trPr>
          <w:trHeight w:val="2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Chars="200" w:firstLine="400"/>
              <w:rPr>
                <w:rFonts w:ascii="Arial" w:hAnsi="Arial" w:cs="Arial"/>
              </w:rPr>
            </w:pPr>
            <w:r w:rsidRPr="00CC592F">
              <w:rPr>
                <w:rFonts w:ascii="Arial" w:hAnsi="Arial" w:cs="Arial"/>
              </w:rPr>
              <w:t xml:space="preserve">All other </w:t>
            </w:r>
            <w:r w:rsidR="00A62921">
              <w:rPr>
                <w:rFonts w:ascii="Arial" w:hAnsi="Arial" w:cs="Arial"/>
              </w:rPr>
              <w:t>outpatient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$2,184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$475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$4,662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B24" w:rsidRPr="00CC592F" w:rsidRDefault="00B56B24" w:rsidP="00B56B24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CC592F">
              <w:rPr>
                <w:rFonts w:ascii="Arial" w:hAnsi="Arial" w:cs="Arial"/>
              </w:rPr>
              <w:t>0.6108</w:t>
            </w:r>
          </w:p>
        </w:tc>
      </w:tr>
    </w:tbl>
    <w:p w:rsidR="00B56B24" w:rsidRDefault="00B56B24" w:rsidP="00B56B24">
      <w:pPr>
        <w:tabs>
          <w:tab w:val="clear" w:pos="720"/>
        </w:tabs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t>P</w:t>
      </w:r>
      <w:r w:rsidRPr="0096518A">
        <w:rPr>
          <w:rFonts w:ascii="Arial" w:hAnsi="Arial" w:cs="Arial"/>
        </w:rPr>
        <w:t>arametric t-test for continuous variables</w:t>
      </w:r>
      <w:r>
        <w:rPr>
          <w:rFonts w:ascii="Arial" w:hAnsi="Arial" w:cs="Arial"/>
        </w:rPr>
        <w:t>.</w:t>
      </w:r>
    </w:p>
    <w:p w:rsidR="00B56B24" w:rsidRDefault="00B56B24" w:rsidP="00B56B24">
      <w:pPr>
        <w:tabs>
          <w:tab w:val="clear" w:pos="720"/>
        </w:tabs>
        <w:ind w:left="360" w:firstLine="0"/>
        <w:rPr>
          <w:rFonts w:ascii="Arial" w:hAnsi="Arial" w:cs="Arial"/>
        </w:rPr>
      </w:pPr>
      <w:r w:rsidRPr="00003A7C">
        <w:rPr>
          <w:rFonts w:ascii="Arial" w:hAnsi="Arial" w:cs="Arial"/>
        </w:rPr>
        <w:t xml:space="preserve">All other </w:t>
      </w:r>
      <w:r>
        <w:rPr>
          <w:rFonts w:ascii="Arial" w:hAnsi="Arial" w:cs="Arial"/>
        </w:rPr>
        <w:t xml:space="preserve">outpatient </w:t>
      </w:r>
      <w:r w:rsidRPr="00003A7C">
        <w:rPr>
          <w:rFonts w:ascii="Arial" w:hAnsi="Arial" w:cs="Arial"/>
        </w:rPr>
        <w:t>= outpatient ancillary and HCPCS drugs</w:t>
      </w:r>
      <w:r>
        <w:rPr>
          <w:rFonts w:ascii="Arial" w:hAnsi="Arial" w:cs="Arial"/>
        </w:rPr>
        <w:t>.</w:t>
      </w:r>
    </w:p>
    <w:p w:rsidR="00B56B24" w:rsidRDefault="00B56B24" w:rsidP="00B56B24">
      <w:pPr>
        <w:tabs>
          <w:tab w:val="clear" w:pos="720"/>
        </w:tabs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Abbreviations.</w:t>
      </w:r>
      <w:r w:rsidRPr="00003A7C">
        <w:rPr>
          <w:rFonts w:ascii="Arial" w:hAnsi="Arial" w:cs="Arial"/>
        </w:rPr>
        <w:t xml:space="preserve"> </w:t>
      </w:r>
      <w:r w:rsidRPr="00E3191B">
        <w:rPr>
          <w:rFonts w:ascii="Arial" w:hAnsi="Arial" w:cs="Arial"/>
        </w:rPr>
        <w:t xml:space="preserve">CAP, </w:t>
      </w:r>
      <w:r w:rsidR="00D02350">
        <w:rPr>
          <w:rFonts w:ascii="Arial" w:hAnsi="Arial" w:cs="Arial"/>
        </w:rPr>
        <w:t>community-acquired pneumonia</w:t>
      </w:r>
      <w:r>
        <w:rPr>
          <w:rFonts w:ascii="Arial" w:hAnsi="Arial" w:cs="Arial"/>
        </w:rPr>
        <w:t xml:space="preserve">; EC, empiric combination therapy; EM, empiric monotherapy; </w:t>
      </w:r>
      <w:r w:rsidRPr="00003A7C">
        <w:rPr>
          <w:rFonts w:ascii="Arial" w:hAnsi="Arial" w:cs="Arial"/>
        </w:rPr>
        <w:t>HCPCS, Health</w:t>
      </w:r>
      <w:r w:rsidR="00A62921">
        <w:rPr>
          <w:rFonts w:ascii="Arial" w:hAnsi="Arial" w:cs="Arial"/>
        </w:rPr>
        <w:t>c</w:t>
      </w:r>
      <w:r w:rsidRPr="00003A7C">
        <w:rPr>
          <w:rFonts w:ascii="Arial" w:hAnsi="Arial" w:cs="Arial"/>
        </w:rPr>
        <w:t>are Common Procedure Coding System</w:t>
      </w:r>
      <w:r>
        <w:rPr>
          <w:rFonts w:ascii="Arial" w:hAnsi="Arial" w:cs="Arial"/>
        </w:rPr>
        <w:t xml:space="preserve">; HCRU, healthcare resource utilization. </w:t>
      </w:r>
    </w:p>
    <w:p w:rsidR="00B56B24" w:rsidRDefault="00B56B24" w:rsidP="00B56B24">
      <w:pPr>
        <w:tabs>
          <w:tab w:val="clear" w:pos="720"/>
        </w:tabs>
        <w:ind w:left="360" w:firstLine="0"/>
        <w:rPr>
          <w:rFonts w:ascii="Arial" w:hAnsi="Arial" w:cs="Arial"/>
        </w:rPr>
      </w:pPr>
    </w:p>
    <w:p w:rsidR="00B56B24" w:rsidRDefault="00B56B24" w:rsidP="00B56B24">
      <w:pPr>
        <w:tabs>
          <w:tab w:val="clear" w:pos="720"/>
        </w:tabs>
        <w:ind w:left="360" w:firstLine="0"/>
        <w:rPr>
          <w:rFonts w:ascii="Arial" w:hAnsi="Arial" w:cs="Arial"/>
        </w:rPr>
      </w:pPr>
    </w:p>
    <w:p w:rsidR="00B56B24" w:rsidRDefault="00B56B24" w:rsidP="00B56B24">
      <w:pPr>
        <w:tabs>
          <w:tab w:val="clear" w:pos="720"/>
        </w:tabs>
        <w:ind w:left="0" w:firstLine="0"/>
        <w:rPr>
          <w:rFonts w:ascii="Arial" w:hAnsi="Arial" w:cs="Arial"/>
          <w:b/>
          <w:bCs/>
          <w:highlight w:val="green"/>
          <w:lang w:eastAsia="x-none"/>
        </w:rPr>
      </w:pPr>
      <w:r>
        <w:rPr>
          <w:rFonts w:ascii="Arial" w:hAnsi="Arial" w:cs="Arial"/>
          <w:b/>
          <w:bCs/>
          <w:highlight w:val="green"/>
          <w:lang w:eastAsia="x-none"/>
        </w:rPr>
        <w:br w:type="page"/>
      </w:r>
    </w:p>
    <w:p w:rsidR="00B56B24" w:rsidRPr="00FB7BEB" w:rsidRDefault="00B56B24" w:rsidP="00B56B24">
      <w:pPr>
        <w:tabs>
          <w:tab w:val="clear" w:pos="720"/>
        </w:tabs>
        <w:ind w:left="0" w:firstLine="0"/>
        <w:rPr>
          <w:rFonts w:ascii="Arial" w:hAnsi="Arial" w:cs="Arial"/>
          <w:b/>
          <w:bCs/>
          <w:lang w:eastAsia="x-none"/>
        </w:rPr>
      </w:pPr>
    </w:p>
    <w:p w:rsidR="00B56B24" w:rsidRPr="00FB7BEB" w:rsidRDefault="00B56B24" w:rsidP="00B56B24">
      <w:pPr>
        <w:tabs>
          <w:tab w:val="clear" w:pos="720"/>
        </w:tabs>
        <w:ind w:left="0" w:firstLine="0"/>
        <w:rPr>
          <w:rFonts w:ascii="Arial" w:hAnsi="Arial" w:cs="Arial"/>
          <w:b/>
          <w:bCs/>
          <w:lang w:eastAsia="x-none"/>
        </w:rPr>
      </w:pPr>
      <w:r w:rsidRPr="00FB7BEB">
        <w:rPr>
          <w:rFonts w:ascii="Arial" w:hAnsi="Arial" w:cs="Arial"/>
          <w:b/>
          <w:bCs/>
          <w:lang w:eastAsia="x-none"/>
        </w:rPr>
        <w:t>Figure S1. All-Cause and CAP-Related Readmission</w:t>
      </w:r>
    </w:p>
    <w:p w:rsidR="00B56B24" w:rsidRDefault="00B56B24" w:rsidP="00B56B24">
      <w:pPr>
        <w:tabs>
          <w:tab w:val="clear" w:pos="720"/>
        </w:tabs>
        <w:ind w:left="0" w:firstLine="0"/>
        <w:rPr>
          <w:rFonts w:ascii="Arial" w:hAnsi="Arial" w:cs="Arial"/>
          <w:b/>
          <w:bCs/>
          <w:lang w:eastAsia="x-none"/>
        </w:rPr>
      </w:pPr>
    </w:p>
    <w:p w:rsidR="00B56B24" w:rsidRDefault="00B56B24" w:rsidP="00B56B24">
      <w:pPr>
        <w:tabs>
          <w:tab w:val="clear" w:pos="720"/>
        </w:tabs>
        <w:ind w:left="0" w:firstLine="0"/>
        <w:rPr>
          <w:rFonts w:ascii="Arial" w:hAnsi="Arial" w:cs="Arial"/>
          <w:b/>
          <w:bCs/>
          <w:lang w:eastAsia="x-none"/>
        </w:rPr>
      </w:pPr>
      <w:r>
        <w:rPr>
          <w:noProof/>
        </w:rPr>
        <w:drawing>
          <wp:inline distT="0" distB="0" distL="0" distR="0" wp14:anchorId="45373699" wp14:editId="7236645F">
            <wp:extent cx="4195823" cy="217865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241" t="49340" r="33885" b="15699"/>
                    <a:stretch/>
                  </pic:blipFill>
                  <pic:spPr bwMode="auto">
                    <a:xfrm>
                      <a:off x="0" y="0"/>
                      <a:ext cx="4201506" cy="2181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lang w:eastAsia="x-none"/>
        </w:rPr>
        <w:t xml:space="preserve"> </w:t>
      </w:r>
    </w:p>
    <w:p w:rsidR="00B56B24" w:rsidRDefault="00B56B24" w:rsidP="00B56B24">
      <w:pPr>
        <w:keepNext/>
        <w:keepLines/>
        <w:tabs>
          <w:tab w:val="clear" w:pos="720"/>
        </w:tabs>
        <w:spacing w:line="276" w:lineRule="auto"/>
        <w:ind w:left="0" w:firstLine="0"/>
        <w:outlineLvl w:val="0"/>
        <w:rPr>
          <w:rFonts w:ascii="Arial" w:hAnsi="Arial" w:cs="Arial"/>
          <w:bCs/>
          <w:lang w:eastAsia="x-none"/>
        </w:rPr>
      </w:pPr>
      <w:r>
        <w:rPr>
          <w:rFonts w:ascii="Arial" w:hAnsi="Arial" w:cs="Arial"/>
          <w:bCs/>
          <w:lang w:eastAsia="x-none"/>
        </w:rPr>
        <w:t xml:space="preserve">Abbreviations. CAP, </w:t>
      </w:r>
      <w:r w:rsidR="00D02350">
        <w:rPr>
          <w:rFonts w:ascii="Arial" w:hAnsi="Arial" w:cs="Arial"/>
          <w:bCs/>
          <w:lang w:eastAsia="x-none"/>
        </w:rPr>
        <w:t>community-acquired pneumonia</w:t>
      </w:r>
      <w:r w:rsidR="00A62921">
        <w:rPr>
          <w:rFonts w:ascii="Arial" w:hAnsi="Arial" w:cs="Arial"/>
          <w:bCs/>
          <w:lang w:eastAsia="x-none"/>
        </w:rPr>
        <w:t xml:space="preserve">, </w:t>
      </w:r>
      <w:r w:rsidR="00A62921">
        <w:rPr>
          <w:rFonts w:ascii="Arial" w:hAnsi="Arial" w:cs="Arial"/>
        </w:rPr>
        <w:t>EC, empiric combination therapy; EM, empiric monotherapy.</w:t>
      </w:r>
    </w:p>
    <w:p w:rsidR="00B56B24" w:rsidRPr="00E97901" w:rsidRDefault="00B56B24" w:rsidP="00B56B24">
      <w:pPr>
        <w:tabs>
          <w:tab w:val="clear" w:pos="720"/>
        </w:tabs>
        <w:ind w:left="360" w:firstLine="0"/>
        <w:rPr>
          <w:rFonts w:ascii="Arial" w:hAnsi="Arial" w:cs="Arial"/>
        </w:rPr>
      </w:pPr>
    </w:p>
    <w:p w:rsidR="00B56B24" w:rsidRDefault="00B56B24"/>
    <w:sectPr w:rsidR="00B56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AD68E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0E1816"/>
    <w:multiLevelType w:val="hybridMultilevel"/>
    <w:tmpl w:val="631823F4"/>
    <w:lvl w:ilvl="0" w:tplc="9716D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6A90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562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683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16E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800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6E9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82D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D0C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0F1391"/>
    <w:multiLevelType w:val="hybridMultilevel"/>
    <w:tmpl w:val="B1B28DF6"/>
    <w:lvl w:ilvl="0" w:tplc="8A1CE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7882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3E87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1416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9ECE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C86A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4CBE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0AB0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00DA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FF4617"/>
    <w:multiLevelType w:val="hybridMultilevel"/>
    <w:tmpl w:val="52F85274"/>
    <w:lvl w:ilvl="0" w:tplc="A4B64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56A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D83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0A3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BE8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B43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EC9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E8B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2C5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0D707D"/>
    <w:multiLevelType w:val="hybridMultilevel"/>
    <w:tmpl w:val="75EA3104"/>
    <w:lvl w:ilvl="0" w:tplc="C122C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2895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864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42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4EE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CB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66A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1E1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D2D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B176F64"/>
    <w:multiLevelType w:val="hybridMultilevel"/>
    <w:tmpl w:val="40463EDC"/>
    <w:lvl w:ilvl="0" w:tplc="025A9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4427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01A6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B8E9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DBE5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5760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29C7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EA88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8A06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 w15:restartNumberingAfterBreak="0">
    <w:nsid w:val="1BBD6B4B"/>
    <w:multiLevelType w:val="hybridMultilevel"/>
    <w:tmpl w:val="F75C140E"/>
    <w:lvl w:ilvl="0" w:tplc="BF4C6D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C22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7EED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4B2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E7B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E06C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EA11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86C7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147C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9B2FE0"/>
    <w:multiLevelType w:val="hybridMultilevel"/>
    <w:tmpl w:val="C206F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12EB3"/>
    <w:multiLevelType w:val="hybridMultilevel"/>
    <w:tmpl w:val="75EC7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13FA9"/>
    <w:multiLevelType w:val="hybridMultilevel"/>
    <w:tmpl w:val="CBB6BE78"/>
    <w:lvl w:ilvl="0" w:tplc="8152A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5C3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6A2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CE3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BC9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663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7E5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2E6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A63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3707A39"/>
    <w:multiLevelType w:val="hybridMultilevel"/>
    <w:tmpl w:val="5656A08E"/>
    <w:lvl w:ilvl="0" w:tplc="FEE4F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F8E7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688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509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2AF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B42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901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62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10F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5581F11"/>
    <w:multiLevelType w:val="hybridMultilevel"/>
    <w:tmpl w:val="EC4222BA"/>
    <w:lvl w:ilvl="0" w:tplc="AB928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B05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3EE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76B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303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4C0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E24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06D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524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6424632"/>
    <w:multiLevelType w:val="hybridMultilevel"/>
    <w:tmpl w:val="67E2BF52"/>
    <w:lvl w:ilvl="0" w:tplc="6166F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609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72F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88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5A0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E65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7E3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EC6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623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6B74F28"/>
    <w:multiLevelType w:val="hybridMultilevel"/>
    <w:tmpl w:val="0380B642"/>
    <w:lvl w:ilvl="0" w:tplc="8FFEA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84B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F89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3A8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5C1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8C0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588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C42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A06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7BA2112"/>
    <w:multiLevelType w:val="multilevel"/>
    <w:tmpl w:val="CB5C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827B9C"/>
    <w:multiLevelType w:val="hybridMultilevel"/>
    <w:tmpl w:val="DD384F9E"/>
    <w:lvl w:ilvl="0" w:tplc="EB6E63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0A08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660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2440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BA8E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22F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BA27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701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D6C7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DBB01C4"/>
    <w:multiLevelType w:val="hybridMultilevel"/>
    <w:tmpl w:val="B2668DD0"/>
    <w:lvl w:ilvl="0" w:tplc="0834F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FC6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88E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B23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6CA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665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B23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E4E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80C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7E737F3"/>
    <w:multiLevelType w:val="hybridMultilevel"/>
    <w:tmpl w:val="48A06F2E"/>
    <w:lvl w:ilvl="0" w:tplc="9274D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7A2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8CC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04A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F49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4EC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08B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F2E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341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0BB623B"/>
    <w:multiLevelType w:val="hybridMultilevel"/>
    <w:tmpl w:val="84F63C10"/>
    <w:lvl w:ilvl="0" w:tplc="7AD23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E4F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9A9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6CC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D49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02A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207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C0B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C0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4685B04"/>
    <w:multiLevelType w:val="hybridMultilevel"/>
    <w:tmpl w:val="EF845038"/>
    <w:lvl w:ilvl="0" w:tplc="E30CC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6C7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1ED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BE2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A07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E2F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A05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FC5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489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541709C"/>
    <w:multiLevelType w:val="hybridMultilevel"/>
    <w:tmpl w:val="AB28D0A4"/>
    <w:lvl w:ilvl="0" w:tplc="B0D0C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FE1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382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46E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F06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E5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AA0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40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100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559775C"/>
    <w:multiLevelType w:val="hybridMultilevel"/>
    <w:tmpl w:val="98EAED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835B15"/>
    <w:multiLevelType w:val="hybridMultilevel"/>
    <w:tmpl w:val="EAD8297C"/>
    <w:lvl w:ilvl="0" w:tplc="C2A6D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668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0E4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667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767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21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F08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64D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BEF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4932501"/>
    <w:multiLevelType w:val="hybridMultilevel"/>
    <w:tmpl w:val="8C7CEE1C"/>
    <w:lvl w:ilvl="0" w:tplc="3D58C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4AC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DC3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F0D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8F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E9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9A6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9E5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2A4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4DB666B"/>
    <w:multiLevelType w:val="hybridMultilevel"/>
    <w:tmpl w:val="B5147328"/>
    <w:lvl w:ilvl="0" w:tplc="5DEED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BC7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F40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F81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00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725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E62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DC3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844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5B17B6F"/>
    <w:multiLevelType w:val="hybridMultilevel"/>
    <w:tmpl w:val="5B540C28"/>
    <w:lvl w:ilvl="0" w:tplc="99165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4C0FCC">
      <w:start w:val="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325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36D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4D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CC6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C68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722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2F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7894420"/>
    <w:multiLevelType w:val="hybridMultilevel"/>
    <w:tmpl w:val="7848D72E"/>
    <w:lvl w:ilvl="0" w:tplc="B9CC350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1CC065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D8436B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880B2D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1C4660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E902D78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1480146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3C8B29A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320247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7" w15:restartNumberingAfterBreak="0">
    <w:nsid w:val="67AD3648"/>
    <w:multiLevelType w:val="hybridMultilevel"/>
    <w:tmpl w:val="2BE8BDD6"/>
    <w:lvl w:ilvl="0" w:tplc="3CE44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E1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B28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185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783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10E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081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42B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181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C1D563D"/>
    <w:multiLevelType w:val="hybridMultilevel"/>
    <w:tmpl w:val="E0E8E5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D5F2C37"/>
    <w:multiLevelType w:val="hybridMultilevel"/>
    <w:tmpl w:val="CC9052C6"/>
    <w:lvl w:ilvl="0" w:tplc="F35CD2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A406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6ABA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18B8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54DF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76CF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0CA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EE04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B6B6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22707B1"/>
    <w:multiLevelType w:val="hybridMultilevel"/>
    <w:tmpl w:val="5FEEA322"/>
    <w:lvl w:ilvl="0" w:tplc="030A1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EC4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8F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865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6AB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EE7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946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D2F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1CF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7181B7C"/>
    <w:multiLevelType w:val="hybridMultilevel"/>
    <w:tmpl w:val="BD807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4665F7"/>
    <w:multiLevelType w:val="hybridMultilevel"/>
    <w:tmpl w:val="0C5685B0"/>
    <w:lvl w:ilvl="0" w:tplc="1DB05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7444CE">
      <w:start w:val="8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B0E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C02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54F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D07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7C7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58F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12E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8E24319"/>
    <w:multiLevelType w:val="hybridMultilevel"/>
    <w:tmpl w:val="C54222C2"/>
    <w:lvl w:ilvl="0" w:tplc="F5BA6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905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CAF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C8B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B6F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9A3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65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30A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6C5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31"/>
  </w:num>
  <w:num w:numId="3">
    <w:abstractNumId w:val="8"/>
  </w:num>
  <w:num w:numId="4">
    <w:abstractNumId w:val="33"/>
  </w:num>
  <w:num w:numId="5">
    <w:abstractNumId w:val="2"/>
  </w:num>
  <w:num w:numId="6">
    <w:abstractNumId w:val="10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29"/>
  </w:num>
  <w:num w:numId="12">
    <w:abstractNumId w:val="32"/>
  </w:num>
  <w:num w:numId="13">
    <w:abstractNumId w:val="16"/>
  </w:num>
  <w:num w:numId="14">
    <w:abstractNumId w:val="15"/>
  </w:num>
  <w:num w:numId="15">
    <w:abstractNumId w:val="13"/>
  </w:num>
  <w:num w:numId="16">
    <w:abstractNumId w:val="30"/>
  </w:num>
  <w:num w:numId="17">
    <w:abstractNumId w:val="18"/>
  </w:num>
  <w:num w:numId="18">
    <w:abstractNumId w:val="19"/>
  </w:num>
  <w:num w:numId="19">
    <w:abstractNumId w:val="9"/>
  </w:num>
  <w:num w:numId="20">
    <w:abstractNumId w:val="12"/>
  </w:num>
  <w:num w:numId="21">
    <w:abstractNumId w:val="25"/>
  </w:num>
  <w:num w:numId="22">
    <w:abstractNumId w:val="20"/>
  </w:num>
  <w:num w:numId="23">
    <w:abstractNumId w:val="27"/>
  </w:num>
  <w:num w:numId="24">
    <w:abstractNumId w:val="3"/>
  </w:num>
  <w:num w:numId="25">
    <w:abstractNumId w:val="0"/>
  </w:num>
  <w:num w:numId="26">
    <w:abstractNumId w:val="21"/>
  </w:num>
  <w:num w:numId="27">
    <w:abstractNumId w:val="28"/>
  </w:num>
  <w:num w:numId="28">
    <w:abstractNumId w:val="23"/>
  </w:num>
  <w:num w:numId="29">
    <w:abstractNumId w:val="22"/>
  </w:num>
  <w:num w:numId="30">
    <w:abstractNumId w:val="5"/>
  </w:num>
  <w:num w:numId="31">
    <w:abstractNumId w:val="26"/>
  </w:num>
  <w:num w:numId="32">
    <w:abstractNumId w:val="17"/>
  </w:num>
  <w:num w:numId="33">
    <w:abstractNumId w:val="24"/>
  </w:num>
  <w:num w:numId="34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ivino, Victoria">
    <w15:presenceInfo w15:providerId="AD" w15:userId="S-1-5-21-3378924584-2267847585-3061742807-1964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B24"/>
    <w:rsid w:val="00124AE9"/>
    <w:rsid w:val="003E3D3B"/>
    <w:rsid w:val="00A62921"/>
    <w:rsid w:val="00B56B24"/>
    <w:rsid w:val="00B74816"/>
    <w:rsid w:val="00D02350"/>
    <w:rsid w:val="00EB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DC112"/>
  <w15:chartTrackingRefBased/>
  <w15:docId w15:val="{3856C75B-FD7E-4E73-8E71-DE002B03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B24"/>
    <w:pPr>
      <w:tabs>
        <w:tab w:val="num" w:pos="720"/>
      </w:tabs>
      <w:spacing w:after="0" w:line="240" w:lineRule="auto"/>
      <w:ind w:left="720" w:hanging="360"/>
    </w:pPr>
    <w:rPr>
      <w:rFonts w:ascii="Verdana" w:eastAsia="Times New Roman" w:hAnsi="Verdana" w:cs="Times New Roman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6B24"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uiPriority w:val="9"/>
    <w:qFormat/>
    <w:rsid w:val="00B56B24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6B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56B2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6B24"/>
    <w:rPr>
      <w:rFonts w:ascii="Verdana" w:eastAsia="Times New Roman" w:hAnsi="Verdana" w:cs="Times New Roman"/>
      <w:b/>
      <w:bCs/>
      <w:i/>
      <w:iCs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56B24"/>
    <w:rPr>
      <w:rFonts w:ascii="Verdana" w:eastAsia="Times New Roman" w:hAnsi="Verdana" w:cs="Times New Roman"/>
      <w:b/>
      <w:bCs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6B24"/>
    <w:rPr>
      <w:rFonts w:asciiTheme="majorHAnsi" w:eastAsiaTheme="majorEastAsia" w:hAnsiTheme="majorHAnsi" w:cstheme="majorBidi"/>
      <w:b/>
      <w:bCs/>
      <w:color w:val="4472C4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B56B2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paragraph" w:styleId="Header">
    <w:name w:val="header"/>
    <w:basedOn w:val="Normal"/>
    <w:link w:val="HeaderChar"/>
    <w:uiPriority w:val="99"/>
    <w:rsid w:val="00B56B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B24"/>
    <w:rPr>
      <w:rFonts w:ascii="Verdana" w:eastAsia="Times New Roman" w:hAnsi="Verdana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B56B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B24"/>
    <w:rPr>
      <w:rFonts w:ascii="Verdana" w:eastAsia="Times New Roman" w:hAnsi="Verdana" w:cs="Times New Roman"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56B24"/>
  </w:style>
  <w:style w:type="character" w:customStyle="1" w:styleId="BodyTextChar">
    <w:name w:val="Body Text Char"/>
    <w:basedOn w:val="DefaultParagraphFont"/>
    <w:link w:val="BodyText"/>
    <w:uiPriority w:val="99"/>
    <w:rsid w:val="00B56B24"/>
    <w:rPr>
      <w:rFonts w:ascii="Verdana" w:eastAsia="Times New Roman" w:hAnsi="Verdana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B56B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56B24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6B24"/>
    <w:rPr>
      <w:rFonts w:ascii="Verdana" w:eastAsia="Times New Roman" w:hAnsi="Verdana" w:cs="Times New Roman"/>
      <w:color w:val="000000"/>
      <w:sz w:val="20"/>
      <w:szCs w:val="20"/>
      <w:lang w:val="en-GB"/>
    </w:rPr>
  </w:style>
  <w:style w:type="paragraph" w:styleId="ListBullet3">
    <w:name w:val="List Bullet 3"/>
    <w:basedOn w:val="Normal"/>
    <w:rsid w:val="00B56B24"/>
    <w:pPr>
      <w:tabs>
        <w:tab w:val="clear" w:pos="720"/>
        <w:tab w:val="num" w:pos="792"/>
      </w:tabs>
      <w:spacing w:before="120" w:after="120"/>
      <w:ind w:left="792" w:hanging="432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B56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B24"/>
    <w:rPr>
      <w:rFonts w:ascii="Tahoma" w:eastAsia="Times New Roman" w:hAnsi="Tahoma" w:cs="Tahoma"/>
      <w:color w:val="00000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56B24"/>
    <w:rPr>
      <w:rFonts w:ascii="Times New Roman" w:hAnsi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56B24"/>
    <w:rPr>
      <w:rFonts w:ascii="Times New Roman" w:eastAsia="Times New Roman" w:hAnsi="Times New Roman" w:cs="Times New Roman"/>
      <w:b/>
      <w:bCs/>
      <w:color w:val="000000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B56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6B24"/>
    <w:pPr>
      <w:contextualSpacing/>
    </w:pPr>
  </w:style>
  <w:style w:type="paragraph" w:customStyle="1" w:styleId="Default">
    <w:name w:val="Default"/>
    <w:rsid w:val="00B56B2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6B24"/>
    <w:pPr>
      <w:tabs>
        <w:tab w:val="clear" w:pos="720"/>
      </w:tabs>
      <w:spacing w:before="100" w:beforeAutospacing="1" w:after="100" w:afterAutospacing="1"/>
      <w:ind w:left="0" w:firstLine="0"/>
    </w:pPr>
    <w:rPr>
      <w:rFonts w:ascii="Times New Roman" w:hAnsi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6B24"/>
    <w:rPr>
      <w:color w:val="0000FF"/>
      <w:u w:val="single"/>
    </w:rPr>
  </w:style>
  <w:style w:type="paragraph" w:customStyle="1" w:styleId="lh-18">
    <w:name w:val="lh-18"/>
    <w:basedOn w:val="Normal"/>
    <w:rsid w:val="00B56B24"/>
    <w:pPr>
      <w:tabs>
        <w:tab w:val="clear" w:pos="720"/>
      </w:tabs>
      <w:spacing w:before="100" w:beforeAutospacing="1" w:after="100" w:afterAutospacing="1"/>
      <w:ind w:left="0" w:firstLine="0"/>
    </w:pPr>
    <w:rPr>
      <w:rFonts w:ascii="Times New Roman" w:hAnsi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B56B24"/>
    <w:rPr>
      <w:b/>
      <w:bCs/>
    </w:rPr>
  </w:style>
  <w:style w:type="character" w:styleId="Emphasis">
    <w:name w:val="Emphasis"/>
    <w:basedOn w:val="DefaultParagraphFont"/>
    <w:uiPriority w:val="20"/>
    <w:qFormat/>
    <w:rsid w:val="00B56B24"/>
    <w:rPr>
      <w:i/>
      <w:iCs/>
    </w:rPr>
  </w:style>
  <w:style w:type="numbering" w:customStyle="1" w:styleId="NoList1">
    <w:name w:val="No List1"/>
    <w:next w:val="NoList"/>
    <w:uiPriority w:val="99"/>
    <w:semiHidden/>
    <w:unhideWhenUsed/>
    <w:rsid w:val="00B56B24"/>
  </w:style>
  <w:style w:type="paragraph" w:styleId="FootnoteText">
    <w:name w:val="footnote text"/>
    <w:basedOn w:val="Normal"/>
    <w:link w:val="FootnoteTextChar"/>
    <w:uiPriority w:val="99"/>
    <w:unhideWhenUsed/>
    <w:rsid w:val="00B56B24"/>
    <w:pPr>
      <w:tabs>
        <w:tab w:val="clear" w:pos="720"/>
      </w:tabs>
      <w:spacing w:after="200" w:line="276" w:lineRule="auto"/>
      <w:ind w:left="0" w:firstLine="0"/>
    </w:pPr>
    <w:rPr>
      <w:rFonts w:ascii="Calibri" w:eastAsia="Calibri" w:hAnsi="Calibri"/>
      <w:color w:val="auto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6B2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unhideWhenUsed/>
    <w:rsid w:val="00B56B24"/>
    <w:rPr>
      <w:vertAlign w:val="superscript"/>
    </w:rPr>
  </w:style>
  <w:style w:type="table" w:styleId="TableGrid">
    <w:name w:val="Table Grid"/>
    <w:basedOn w:val="TableNormal"/>
    <w:uiPriority w:val="59"/>
    <w:rsid w:val="00B56B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nhideWhenUsed/>
    <w:rsid w:val="00B56B24"/>
    <w:pPr>
      <w:tabs>
        <w:tab w:val="clear" w:pos="720"/>
      </w:tabs>
      <w:ind w:left="0" w:firstLine="0"/>
    </w:pPr>
    <w:rPr>
      <w:rFonts w:ascii="Calibri" w:eastAsia="Calibri" w:hAnsi="Calibri"/>
      <w:color w:val="auto"/>
    </w:rPr>
  </w:style>
  <w:style w:type="character" w:customStyle="1" w:styleId="EndnoteTextChar">
    <w:name w:val="Endnote Text Char"/>
    <w:basedOn w:val="DefaultParagraphFont"/>
    <w:link w:val="EndnoteText"/>
    <w:rsid w:val="00B56B24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nhideWhenUsed/>
    <w:rsid w:val="00B56B24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B56B24"/>
    <w:rPr>
      <w:color w:val="800080"/>
      <w:u w:val="single"/>
    </w:rPr>
  </w:style>
  <w:style w:type="character" w:customStyle="1" w:styleId="jrnl">
    <w:name w:val="jrnl"/>
    <w:basedOn w:val="DefaultParagraphFont"/>
    <w:rsid w:val="00B56B24"/>
  </w:style>
  <w:style w:type="paragraph" w:customStyle="1" w:styleId="xl116">
    <w:name w:val="xl116"/>
    <w:basedOn w:val="Normal"/>
    <w:rsid w:val="00B56B24"/>
    <w:pPr>
      <w:pBdr>
        <w:lef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/>
      <w:bCs/>
      <w:color w:val="auto"/>
      <w:sz w:val="24"/>
      <w:szCs w:val="24"/>
    </w:rPr>
  </w:style>
  <w:style w:type="paragraph" w:customStyle="1" w:styleId="xl117">
    <w:name w:val="xl117"/>
    <w:basedOn w:val="Normal"/>
    <w:rsid w:val="00B56B24"/>
    <w:pPr>
      <w:pBdr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/>
      <w:bCs/>
      <w:color w:val="auto"/>
      <w:sz w:val="24"/>
      <w:szCs w:val="24"/>
    </w:rPr>
  </w:style>
  <w:style w:type="paragraph" w:customStyle="1" w:styleId="xl118">
    <w:name w:val="xl118"/>
    <w:basedOn w:val="Normal"/>
    <w:rsid w:val="00B56B24"/>
    <w:pP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/>
      <w:bCs/>
      <w:color w:val="auto"/>
      <w:sz w:val="24"/>
      <w:szCs w:val="24"/>
    </w:rPr>
  </w:style>
  <w:style w:type="paragraph" w:customStyle="1" w:styleId="xl119">
    <w:name w:val="xl119"/>
    <w:basedOn w:val="Normal"/>
    <w:rsid w:val="00B56B24"/>
    <w:pPr>
      <w:pBdr>
        <w:lef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20">
    <w:name w:val="xl120"/>
    <w:basedOn w:val="Normal"/>
    <w:rsid w:val="00B56B24"/>
    <w:pPr>
      <w:pBdr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21">
    <w:name w:val="xl121"/>
    <w:basedOn w:val="Normal"/>
    <w:rsid w:val="00B56B24"/>
    <w:pP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</w:pPr>
    <w:rPr>
      <w:rFonts w:ascii="Times New Roman" w:hAnsi="Times New Roman"/>
      <w:color w:val="auto"/>
      <w:sz w:val="24"/>
      <w:szCs w:val="24"/>
    </w:rPr>
  </w:style>
  <w:style w:type="paragraph" w:customStyle="1" w:styleId="xl122">
    <w:name w:val="xl122"/>
    <w:basedOn w:val="Normal"/>
    <w:rsid w:val="00B56B24"/>
    <w:pPr>
      <w:pBdr>
        <w:lef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b/>
      <w:bCs/>
      <w:color w:val="auto"/>
      <w:sz w:val="24"/>
      <w:szCs w:val="24"/>
    </w:rPr>
  </w:style>
  <w:style w:type="paragraph" w:customStyle="1" w:styleId="xl123">
    <w:name w:val="xl123"/>
    <w:basedOn w:val="Normal"/>
    <w:rsid w:val="00B56B24"/>
    <w:pPr>
      <w:pBdr>
        <w:lef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24">
    <w:name w:val="xl124"/>
    <w:basedOn w:val="Normal"/>
    <w:rsid w:val="00B56B24"/>
    <w:pPr>
      <w:pBdr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25">
    <w:name w:val="xl125"/>
    <w:basedOn w:val="Normal"/>
    <w:rsid w:val="00B56B24"/>
    <w:pPr>
      <w:pBdr>
        <w:lef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26">
    <w:name w:val="xl126"/>
    <w:basedOn w:val="Normal"/>
    <w:rsid w:val="00B56B24"/>
    <w:pPr>
      <w:pBdr>
        <w:lef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27">
    <w:name w:val="xl127"/>
    <w:basedOn w:val="Normal"/>
    <w:rsid w:val="00B56B24"/>
    <w:pPr>
      <w:pBdr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28">
    <w:name w:val="xl128"/>
    <w:basedOn w:val="Normal"/>
    <w:rsid w:val="00B56B24"/>
    <w:pPr>
      <w:pBdr>
        <w:left w:val="single" w:sz="4" w:space="0" w:color="auto"/>
        <w:bottom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b/>
      <w:bCs/>
      <w:color w:val="auto"/>
      <w:sz w:val="24"/>
      <w:szCs w:val="24"/>
    </w:rPr>
  </w:style>
  <w:style w:type="paragraph" w:customStyle="1" w:styleId="xl129">
    <w:name w:val="xl129"/>
    <w:basedOn w:val="Normal"/>
    <w:rsid w:val="00B56B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</w:pPr>
    <w:rPr>
      <w:rFonts w:ascii="Times New Roman" w:hAnsi="Times New Roman"/>
      <w:color w:val="auto"/>
      <w:sz w:val="24"/>
      <w:szCs w:val="24"/>
    </w:rPr>
  </w:style>
  <w:style w:type="paragraph" w:customStyle="1" w:styleId="xl130">
    <w:name w:val="xl130"/>
    <w:basedOn w:val="Normal"/>
    <w:rsid w:val="00B56B24"/>
    <w:pPr>
      <w:pBdr>
        <w:lef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textAlignment w:val="top"/>
    </w:pPr>
    <w:rPr>
      <w:rFonts w:ascii="Times New Roman" w:hAnsi="Times New Roman"/>
      <w:b/>
      <w:bCs/>
      <w:color w:val="auto"/>
      <w:sz w:val="24"/>
      <w:szCs w:val="24"/>
    </w:rPr>
  </w:style>
  <w:style w:type="paragraph" w:customStyle="1" w:styleId="xl131">
    <w:name w:val="xl131"/>
    <w:basedOn w:val="Normal"/>
    <w:rsid w:val="00B56B24"/>
    <w:pPr>
      <w:pBdr>
        <w:lef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textAlignment w:val="top"/>
    </w:pPr>
    <w:rPr>
      <w:rFonts w:ascii="Times New Roman" w:hAnsi="Times New Roman"/>
      <w:b/>
      <w:bCs/>
      <w:color w:val="auto"/>
      <w:sz w:val="24"/>
      <w:szCs w:val="24"/>
    </w:rPr>
  </w:style>
  <w:style w:type="paragraph" w:customStyle="1" w:styleId="xl132">
    <w:name w:val="xl132"/>
    <w:basedOn w:val="Normal"/>
    <w:rsid w:val="00B56B24"/>
    <w:pPr>
      <w:pBdr>
        <w:lef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b/>
      <w:bCs/>
      <w:color w:val="auto"/>
      <w:sz w:val="24"/>
      <w:szCs w:val="24"/>
    </w:rPr>
  </w:style>
  <w:style w:type="paragraph" w:customStyle="1" w:styleId="xl133">
    <w:name w:val="xl133"/>
    <w:basedOn w:val="Normal"/>
    <w:rsid w:val="00B56B24"/>
    <w:pPr>
      <w:pBdr>
        <w:left w:val="single" w:sz="4" w:space="0" w:color="auto"/>
        <w:bottom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34">
    <w:name w:val="xl134"/>
    <w:basedOn w:val="Normal"/>
    <w:rsid w:val="00B56B24"/>
    <w:pPr>
      <w:pBdr>
        <w:top w:val="single" w:sz="4" w:space="0" w:color="auto"/>
        <w:lef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35">
    <w:name w:val="xl135"/>
    <w:basedOn w:val="Normal"/>
    <w:rsid w:val="00B56B24"/>
    <w:pPr>
      <w:pBdr>
        <w:top w:val="single" w:sz="4" w:space="0" w:color="auto"/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36">
    <w:name w:val="xl136"/>
    <w:basedOn w:val="Normal"/>
    <w:rsid w:val="00B56B24"/>
    <w:pPr>
      <w:pBdr>
        <w:lef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37">
    <w:name w:val="xl137"/>
    <w:basedOn w:val="Normal"/>
    <w:rsid w:val="00B56B24"/>
    <w:pP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38">
    <w:name w:val="xl138"/>
    <w:basedOn w:val="Normal"/>
    <w:rsid w:val="00B56B24"/>
    <w:pPr>
      <w:pBdr>
        <w:top w:val="single" w:sz="4" w:space="0" w:color="auto"/>
        <w:lef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/>
      <w:bCs/>
      <w:color w:val="auto"/>
      <w:sz w:val="24"/>
      <w:szCs w:val="24"/>
    </w:rPr>
  </w:style>
  <w:style w:type="paragraph" w:customStyle="1" w:styleId="xl139">
    <w:name w:val="xl139"/>
    <w:basedOn w:val="Normal"/>
    <w:rsid w:val="00B56B24"/>
    <w:pPr>
      <w:pBdr>
        <w:top w:val="single" w:sz="4" w:space="0" w:color="auto"/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/>
      <w:bCs/>
      <w:color w:val="auto"/>
      <w:sz w:val="24"/>
      <w:szCs w:val="24"/>
    </w:rPr>
  </w:style>
  <w:style w:type="paragraph" w:customStyle="1" w:styleId="xl140">
    <w:name w:val="xl140"/>
    <w:basedOn w:val="Normal"/>
    <w:rsid w:val="00B56B24"/>
    <w:pPr>
      <w:pBdr>
        <w:lef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41">
    <w:name w:val="xl141"/>
    <w:basedOn w:val="Normal"/>
    <w:rsid w:val="00B56B24"/>
    <w:pPr>
      <w:pBdr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42">
    <w:name w:val="xl142"/>
    <w:basedOn w:val="Normal"/>
    <w:rsid w:val="00B56B24"/>
    <w:pPr>
      <w:pBdr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43">
    <w:name w:val="xl143"/>
    <w:basedOn w:val="Normal"/>
    <w:rsid w:val="00B56B24"/>
    <w:pPr>
      <w:pBdr>
        <w:left w:val="single" w:sz="4" w:space="0" w:color="auto"/>
        <w:bottom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/>
      <w:bCs/>
      <w:color w:val="auto"/>
      <w:sz w:val="24"/>
      <w:szCs w:val="24"/>
    </w:rPr>
  </w:style>
  <w:style w:type="paragraph" w:customStyle="1" w:styleId="xl144">
    <w:name w:val="xl144"/>
    <w:basedOn w:val="Normal"/>
    <w:rsid w:val="00B56B24"/>
    <w:pPr>
      <w:pBdr>
        <w:bottom w:val="single" w:sz="4" w:space="0" w:color="auto"/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/>
      <w:bCs/>
      <w:color w:val="auto"/>
      <w:sz w:val="24"/>
      <w:szCs w:val="24"/>
    </w:rPr>
  </w:style>
  <w:style w:type="paragraph" w:customStyle="1" w:styleId="xl145">
    <w:name w:val="xl145"/>
    <w:basedOn w:val="Normal"/>
    <w:rsid w:val="00B56B24"/>
    <w:pPr>
      <w:pBdr>
        <w:left w:val="single" w:sz="4" w:space="0" w:color="auto"/>
      </w:pBdr>
      <w:shd w:val="clear" w:color="000000" w:fill="BFBFBF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46">
    <w:name w:val="xl146"/>
    <w:basedOn w:val="Normal"/>
    <w:rsid w:val="00B56B24"/>
    <w:pPr>
      <w:pBdr>
        <w:left w:val="single" w:sz="4" w:space="0" w:color="auto"/>
      </w:pBdr>
      <w:shd w:val="clear" w:color="000000" w:fill="BFBFBF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47">
    <w:name w:val="xl147"/>
    <w:basedOn w:val="Normal"/>
    <w:rsid w:val="00B56B24"/>
    <w:pPr>
      <w:pBdr>
        <w:left w:val="single" w:sz="4" w:space="0" w:color="auto"/>
      </w:pBdr>
      <w:shd w:val="clear" w:color="000000" w:fill="BFBFBF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48">
    <w:name w:val="xl148"/>
    <w:basedOn w:val="Normal"/>
    <w:rsid w:val="00B56B24"/>
    <w:pP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</w:pPr>
    <w:rPr>
      <w:rFonts w:ascii="Times New Roman" w:hAnsi="Times New Roman"/>
      <w:color w:val="auto"/>
      <w:sz w:val="24"/>
      <w:szCs w:val="24"/>
    </w:rPr>
  </w:style>
  <w:style w:type="paragraph" w:customStyle="1" w:styleId="xl149">
    <w:name w:val="xl149"/>
    <w:basedOn w:val="Normal"/>
    <w:rsid w:val="00B56B24"/>
    <w:pPr>
      <w:pBdr>
        <w:lef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</w:pPr>
    <w:rPr>
      <w:rFonts w:ascii="Times New Roman" w:hAnsi="Times New Roman"/>
      <w:color w:val="auto"/>
      <w:sz w:val="24"/>
      <w:szCs w:val="24"/>
    </w:rPr>
  </w:style>
  <w:style w:type="paragraph" w:customStyle="1" w:styleId="xl150">
    <w:name w:val="xl150"/>
    <w:basedOn w:val="Normal"/>
    <w:rsid w:val="00B56B24"/>
    <w:pPr>
      <w:pBdr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</w:pPr>
    <w:rPr>
      <w:rFonts w:ascii="Times New Roman" w:hAnsi="Times New Roman"/>
      <w:color w:val="auto"/>
      <w:sz w:val="24"/>
      <w:szCs w:val="24"/>
    </w:rPr>
  </w:style>
  <w:style w:type="paragraph" w:customStyle="1" w:styleId="xl151">
    <w:name w:val="xl151"/>
    <w:basedOn w:val="Normal"/>
    <w:rsid w:val="00B56B24"/>
    <w:pPr>
      <w:shd w:val="clear" w:color="000000" w:fill="BFBFBF"/>
      <w:tabs>
        <w:tab w:val="clear" w:pos="720"/>
      </w:tabs>
      <w:spacing w:before="100" w:beforeAutospacing="1" w:after="100" w:afterAutospacing="1"/>
      <w:ind w:left="0" w:firstLine="0"/>
    </w:pPr>
    <w:rPr>
      <w:rFonts w:ascii="Times New Roman" w:hAnsi="Times New Roman"/>
      <w:color w:val="auto"/>
      <w:sz w:val="24"/>
      <w:szCs w:val="24"/>
    </w:rPr>
  </w:style>
  <w:style w:type="paragraph" w:customStyle="1" w:styleId="xl152">
    <w:name w:val="xl152"/>
    <w:basedOn w:val="Normal"/>
    <w:rsid w:val="00B56B24"/>
    <w:pPr>
      <w:pBdr>
        <w:lef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53">
    <w:name w:val="xl153"/>
    <w:basedOn w:val="Normal"/>
    <w:rsid w:val="00B56B24"/>
    <w:pPr>
      <w:pBdr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54">
    <w:name w:val="xl154"/>
    <w:basedOn w:val="Normal"/>
    <w:rsid w:val="00B56B24"/>
    <w:pPr>
      <w:pBdr>
        <w:lef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55">
    <w:name w:val="xl155"/>
    <w:basedOn w:val="Normal"/>
    <w:rsid w:val="00B56B24"/>
    <w:pP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56">
    <w:name w:val="xl156"/>
    <w:basedOn w:val="Normal"/>
    <w:rsid w:val="00B56B24"/>
    <w:pPr>
      <w:pBdr>
        <w:left w:val="single" w:sz="4" w:space="0" w:color="auto"/>
      </w:pBdr>
      <w:shd w:val="clear" w:color="000000" w:fill="BFBFBF"/>
      <w:tabs>
        <w:tab w:val="clear" w:pos="720"/>
      </w:tabs>
      <w:spacing w:before="100" w:beforeAutospacing="1" w:after="100" w:afterAutospacing="1"/>
      <w:ind w:left="0" w:firstLine="0"/>
      <w:jc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57">
    <w:name w:val="xl157"/>
    <w:basedOn w:val="Normal"/>
    <w:rsid w:val="00B56B24"/>
    <w:pPr>
      <w:pBdr>
        <w:right w:val="single" w:sz="4" w:space="0" w:color="auto"/>
      </w:pBdr>
      <w:shd w:val="clear" w:color="000000" w:fill="BFBFBF"/>
      <w:tabs>
        <w:tab w:val="clear" w:pos="720"/>
      </w:tabs>
      <w:spacing w:before="100" w:beforeAutospacing="1" w:after="100" w:afterAutospacing="1"/>
      <w:ind w:left="0" w:firstLine="0"/>
      <w:jc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58">
    <w:name w:val="xl158"/>
    <w:basedOn w:val="Normal"/>
    <w:rsid w:val="00B56B24"/>
    <w:pPr>
      <w:pBdr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59">
    <w:name w:val="xl159"/>
    <w:basedOn w:val="Normal"/>
    <w:rsid w:val="00B56B24"/>
    <w:pPr>
      <w:pBdr>
        <w:lef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60">
    <w:name w:val="xl160"/>
    <w:basedOn w:val="Normal"/>
    <w:rsid w:val="00B56B24"/>
    <w:pPr>
      <w:pBdr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61">
    <w:name w:val="xl161"/>
    <w:basedOn w:val="Normal"/>
    <w:rsid w:val="00B56B24"/>
    <w:pPr>
      <w:pBdr>
        <w:left w:val="single" w:sz="4" w:space="0" w:color="auto"/>
      </w:pBdr>
      <w:shd w:val="clear" w:color="000000" w:fill="BFBFBF"/>
      <w:tabs>
        <w:tab w:val="clear" w:pos="720"/>
      </w:tabs>
      <w:spacing w:before="100" w:beforeAutospacing="1" w:after="100" w:afterAutospacing="1"/>
      <w:ind w:left="0" w:firstLine="0"/>
    </w:pPr>
    <w:rPr>
      <w:rFonts w:ascii="Times New Roman" w:hAnsi="Times New Roman"/>
      <w:color w:val="auto"/>
      <w:sz w:val="24"/>
      <w:szCs w:val="24"/>
    </w:rPr>
  </w:style>
  <w:style w:type="paragraph" w:customStyle="1" w:styleId="xl162">
    <w:name w:val="xl162"/>
    <w:basedOn w:val="Normal"/>
    <w:rsid w:val="00B56B24"/>
    <w:pPr>
      <w:pBdr>
        <w:right w:val="single" w:sz="4" w:space="0" w:color="auto"/>
      </w:pBdr>
      <w:shd w:val="clear" w:color="000000" w:fill="BFBFBF"/>
      <w:tabs>
        <w:tab w:val="clear" w:pos="720"/>
      </w:tabs>
      <w:spacing w:before="100" w:beforeAutospacing="1" w:after="100" w:afterAutospacing="1"/>
      <w:ind w:left="0" w:firstLine="0"/>
    </w:pPr>
    <w:rPr>
      <w:rFonts w:ascii="Times New Roman" w:hAnsi="Times New Roman"/>
      <w:color w:val="auto"/>
      <w:sz w:val="24"/>
      <w:szCs w:val="24"/>
    </w:rPr>
  </w:style>
  <w:style w:type="paragraph" w:customStyle="1" w:styleId="xl163">
    <w:name w:val="xl163"/>
    <w:basedOn w:val="Normal"/>
    <w:rsid w:val="00B56B24"/>
    <w:pPr>
      <w:pBdr>
        <w:left w:val="single" w:sz="4" w:space="0" w:color="auto"/>
        <w:bottom w:val="single" w:sz="4" w:space="0" w:color="auto"/>
      </w:pBdr>
      <w:shd w:val="clear" w:color="000000" w:fill="BFBFBF"/>
      <w:tabs>
        <w:tab w:val="clear" w:pos="720"/>
      </w:tabs>
      <w:spacing w:before="100" w:beforeAutospacing="1" w:after="100" w:afterAutospacing="1"/>
      <w:ind w:left="0" w:firstLine="0"/>
      <w:jc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64">
    <w:name w:val="xl164"/>
    <w:basedOn w:val="Normal"/>
    <w:rsid w:val="00B56B24"/>
    <w:pPr>
      <w:pBdr>
        <w:bottom w:val="single" w:sz="4" w:space="0" w:color="auto"/>
      </w:pBdr>
      <w:shd w:val="clear" w:color="000000" w:fill="BFBFBF"/>
      <w:tabs>
        <w:tab w:val="clear" w:pos="720"/>
      </w:tabs>
      <w:spacing w:before="100" w:beforeAutospacing="1" w:after="100" w:afterAutospacing="1"/>
      <w:ind w:left="0" w:firstLine="0"/>
    </w:pPr>
    <w:rPr>
      <w:rFonts w:ascii="Times New Roman" w:hAnsi="Times New Roman"/>
      <w:color w:val="auto"/>
      <w:sz w:val="24"/>
      <w:szCs w:val="24"/>
    </w:rPr>
  </w:style>
  <w:style w:type="paragraph" w:customStyle="1" w:styleId="xl165">
    <w:name w:val="xl165"/>
    <w:basedOn w:val="Normal"/>
    <w:rsid w:val="00B56B24"/>
    <w:pPr>
      <w:pBdr>
        <w:left w:val="single" w:sz="4" w:space="0" w:color="auto"/>
        <w:bottom w:val="single" w:sz="4" w:space="0" w:color="auto"/>
      </w:pBdr>
      <w:shd w:val="clear" w:color="000000" w:fill="BFBFBF"/>
      <w:tabs>
        <w:tab w:val="clear" w:pos="720"/>
      </w:tabs>
      <w:spacing w:before="100" w:beforeAutospacing="1" w:after="100" w:afterAutospacing="1"/>
      <w:ind w:left="0" w:firstLine="0"/>
    </w:pPr>
    <w:rPr>
      <w:rFonts w:ascii="Times New Roman" w:hAnsi="Times New Roman"/>
      <w:color w:val="auto"/>
      <w:sz w:val="24"/>
      <w:szCs w:val="24"/>
    </w:rPr>
  </w:style>
  <w:style w:type="paragraph" w:customStyle="1" w:styleId="xl166">
    <w:name w:val="xl166"/>
    <w:basedOn w:val="Normal"/>
    <w:rsid w:val="00B56B24"/>
    <w:pPr>
      <w:pBdr>
        <w:bottom w:val="single" w:sz="4" w:space="0" w:color="auto"/>
        <w:right w:val="single" w:sz="4" w:space="0" w:color="auto"/>
      </w:pBdr>
      <w:shd w:val="clear" w:color="000000" w:fill="BFBFBF"/>
      <w:tabs>
        <w:tab w:val="clear" w:pos="720"/>
      </w:tabs>
      <w:spacing w:before="100" w:beforeAutospacing="1" w:after="100" w:afterAutospacing="1"/>
      <w:ind w:left="0" w:firstLine="0"/>
    </w:pPr>
    <w:rPr>
      <w:rFonts w:ascii="Times New Roman" w:hAnsi="Times New Roman"/>
      <w:color w:val="auto"/>
      <w:sz w:val="24"/>
      <w:szCs w:val="24"/>
    </w:rPr>
  </w:style>
  <w:style w:type="paragraph" w:customStyle="1" w:styleId="xl167">
    <w:name w:val="xl167"/>
    <w:basedOn w:val="Normal"/>
    <w:rsid w:val="00B56B24"/>
    <w:pPr>
      <w:pBdr>
        <w:top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</w:pPr>
    <w:rPr>
      <w:rFonts w:ascii="Times New Roman" w:hAnsi="Times New Roman"/>
      <w:b/>
      <w:bCs/>
      <w:color w:val="auto"/>
      <w:sz w:val="24"/>
      <w:szCs w:val="24"/>
    </w:rPr>
  </w:style>
  <w:style w:type="paragraph" w:customStyle="1" w:styleId="xl168">
    <w:name w:val="xl168"/>
    <w:basedOn w:val="Normal"/>
    <w:rsid w:val="00B56B24"/>
    <w:pPr>
      <w:pBdr>
        <w:top w:val="single" w:sz="4" w:space="0" w:color="auto"/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</w:pPr>
    <w:rPr>
      <w:rFonts w:ascii="Times New Roman" w:hAnsi="Times New Roman"/>
      <w:b/>
      <w:bCs/>
      <w:color w:val="auto"/>
      <w:sz w:val="24"/>
      <w:szCs w:val="24"/>
    </w:rPr>
  </w:style>
  <w:style w:type="paragraph" w:customStyle="1" w:styleId="xl169">
    <w:name w:val="xl169"/>
    <w:basedOn w:val="Normal"/>
    <w:rsid w:val="00B56B24"/>
    <w:pPr>
      <w:pBdr>
        <w:top w:val="single" w:sz="4" w:space="0" w:color="auto"/>
        <w:lef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</w:pPr>
    <w:rPr>
      <w:rFonts w:ascii="Times New Roman" w:hAnsi="Times New Roman"/>
      <w:b/>
      <w:bCs/>
      <w:color w:val="auto"/>
      <w:sz w:val="24"/>
      <w:szCs w:val="24"/>
    </w:rPr>
  </w:style>
  <w:style w:type="paragraph" w:customStyle="1" w:styleId="xl170">
    <w:name w:val="xl170"/>
    <w:basedOn w:val="Normal"/>
    <w:rsid w:val="00B56B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</w:pPr>
    <w:rPr>
      <w:rFonts w:ascii="Times New Roman" w:hAnsi="Times New Roman"/>
      <w:b/>
      <w:bCs/>
      <w:color w:val="auto"/>
      <w:sz w:val="24"/>
      <w:szCs w:val="24"/>
    </w:rPr>
  </w:style>
  <w:style w:type="paragraph" w:customStyle="1" w:styleId="xl171">
    <w:name w:val="xl171"/>
    <w:basedOn w:val="Normal"/>
    <w:rsid w:val="00B56B24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</w:pPr>
    <w:rPr>
      <w:rFonts w:ascii="Times New Roman" w:hAnsi="Times New Roman"/>
      <w:b/>
      <w:bCs/>
      <w:color w:val="auto"/>
      <w:sz w:val="24"/>
      <w:szCs w:val="24"/>
    </w:rPr>
  </w:style>
  <w:style w:type="paragraph" w:customStyle="1" w:styleId="xl172">
    <w:name w:val="xl172"/>
    <w:basedOn w:val="Normal"/>
    <w:rsid w:val="00B56B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</w:pPr>
    <w:rPr>
      <w:rFonts w:ascii="Times New Roman" w:hAnsi="Times New Roman"/>
      <w:b/>
      <w:bCs/>
      <w:color w:val="auto"/>
      <w:sz w:val="24"/>
      <w:szCs w:val="24"/>
    </w:rPr>
  </w:style>
  <w:style w:type="paragraph" w:customStyle="1" w:styleId="xl173">
    <w:name w:val="xl173"/>
    <w:basedOn w:val="Normal"/>
    <w:rsid w:val="00B56B24"/>
    <w:pPr>
      <w:pBdr>
        <w:lef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74">
    <w:name w:val="xl174"/>
    <w:basedOn w:val="Normal"/>
    <w:rsid w:val="00B56B24"/>
    <w:pPr>
      <w:pBdr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75">
    <w:name w:val="xl175"/>
    <w:basedOn w:val="Normal"/>
    <w:rsid w:val="00B56B24"/>
    <w:pPr>
      <w:pBdr>
        <w:lef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76">
    <w:name w:val="xl176"/>
    <w:basedOn w:val="Normal"/>
    <w:rsid w:val="00B56B24"/>
    <w:pPr>
      <w:pBdr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77">
    <w:name w:val="xl177"/>
    <w:basedOn w:val="Normal"/>
    <w:rsid w:val="00B56B24"/>
    <w:pPr>
      <w:pBdr>
        <w:lef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78">
    <w:name w:val="xl178"/>
    <w:basedOn w:val="Normal"/>
    <w:rsid w:val="00B56B24"/>
    <w:pPr>
      <w:pBdr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79">
    <w:name w:val="xl179"/>
    <w:basedOn w:val="Normal"/>
    <w:rsid w:val="00B56B24"/>
    <w:pPr>
      <w:pBdr>
        <w:lef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b/>
      <w:bCs/>
      <w:color w:val="auto"/>
      <w:sz w:val="24"/>
      <w:szCs w:val="24"/>
    </w:rPr>
  </w:style>
  <w:style w:type="paragraph" w:customStyle="1" w:styleId="xl180">
    <w:name w:val="xl180"/>
    <w:basedOn w:val="Normal"/>
    <w:rsid w:val="00B56B24"/>
    <w:pPr>
      <w:pBdr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b/>
      <w:bCs/>
      <w:color w:val="auto"/>
      <w:sz w:val="24"/>
      <w:szCs w:val="24"/>
    </w:rPr>
  </w:style>
  <w:style w:type="paragraph" w:customStyle="1" w:styleId="xl181">
    <w:name w:val="xl181"/>
    <w:basedOn w:val="Normal"/>
    <w:rsid w:val="00B56B24"/>
    <w:pPr>
      <w:pBdr>
        <w:lef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82">
    <w:name w:val="xl182"/>
    <w:basedOn w:val="Normal"/>
    <w:rsid w:val="00B56B24"/>
    <w:pPr>
      <w:pBdr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83">
    <w:name w:val="xl183"/>
    <w:basedOn w:val="Normal"/>
    <w:rsid w:val="00B56B24"/>
    <w:pPr>
      <w:pBdr>
        <w:lef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i/>
      <w:iCs/>
      <w:color w:val="auto"/>
      <w:sz w:val="24"/>
      <w:szCs w:val="24"/>
    </w:rPr>
  </w:style>
  <w:style w:type="paragraph" w:customStyle="1" w:styleId="xl184">
    <w:name w:val="xl184"/>
    <w:basedOn w:val="Normal"/>
    <w:rsid w:val="00B56B24"/>
    <w:pPr>
      <w:pBdr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i/>
      <w:iCs/>
      <w:color w:val="auto"/>
      <w:sz w:val="24"/>
      <w:szCs w:val="24"/>
    </w:rPr>
  </w:style>
  <w:style w:type="paragraph" w:customStyle="1" w:styleId="xl185">
    <w:name w:val="xl185"/>
    <w:basedOn w:val="Normal"/>
    <w:rsid w:val="00B56B24"/>
    <w:pPr>
      <w:pBdr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86">
    <w:name w:val="xl186"/>
    <w:basedOn w:val="Normal"/>
    <w:rsid w:val="00B56B24"/>
    <w:pPr>
      <w:pBdr>
        <w:left w:val="single" w:sz="4" w:space="0" w:color="auto"/>
        <w:bottom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87">
    <w:name w:val="xl187"/>
    <w:basedOn w:val="Normal"/>
    <w:rsid w:val="00B56B24"/>
    <w:pPr>
      <w:pBdr>
        <w:bottom w:val="single" w:sz="4" w:space="0" w:color="auto"/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88">
    <w:name w:val="xl188"/>
    <w:basedOn w:val="Normal"/>
    <w:rsid w:val="00B56B24"/>
    <w:pPr>
      <w:pBdr>
        <w:top w:val="single" w:sz="4" w:space="0" w:color="auto"/>
        <w:lef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/>
      <w:bCs/>
      <w:color w:val="auto"/>
      <w:sz w:val="24"/>
      <w:szCs w:val="24"/>
    </w:rPr>
  </w:style>
  <w:style w:type="paragraph" w:customStyle="1" w:styleId="xl189">
    <w:name w:val="xl189"/>
    <w:basedOn w:val="Normal"/>
    <w:rsid w:val="00B56B24"/>
    <w:pPr>
      <w:pBdr>
        <w:top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/>
      <w:bCs/>
      <w:color w:val="auto"/>
      <w:sz w:val="24"/>
      <w:szCs w:val="24"/>
    </w:rPr>
  </w:style>
  <w:style w:type="paragraph" w:customStyle="1" w:styleId="xl190">
    <w:name w:val="xl190"/>
    <w:basedOn w:val="Normal"/>
    <w:rsid w:val="00B56B24"/>
    <w:pPr>
      <w:pBdr>
        <w:bottom w:val="single" w:sz="4" w:space="0" w:color="auto"/>
        <w:right w:val="single" w:sz="4" w:space="0" w:color="auto"/>
      </w:pBdr>
      <w:shd w:val="clear" w:color="000000" w:fill="BFBFBF"/>
      <w:tabs>
        <w:tab w:val="clear" w:pos="720"/>
      </w:tabs>
      <w:spacing w:before="100" w:beforeAutospacing="1" w:after="100" w:afterAutospacing="1"/>
      <w:ind w:left="0" w:firstLine="0"/>
      <w:jc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91">
    <w:name w:val="xl191"/>
    <w:basedOn w:val="Normal"/>
    <w:rsid w:val="00B56B24"/>
    <w:pP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92">
    <w:name w:val="xl192"/>
    <w:basedOn w:val="Normal"/>
    <w:rsid w:val="00B56B24"/>
    <w:pP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93">
    <w:name w:val="xl193"/>
    <w:basedOn w:val="Normal"/>
    <w:rsid w:val="00B56B24"/>
    <w:pPr>
      <w:pBdr>
        <w:top w:val="single" w:sz="4" w:space="0" w:color="auto"/>
        <w:lef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b/>
      <w:bCs/>
      <w:color w:val="auto"/>
      <w:sz w:val="24"/>
      <w:szCs w:val="24"/>
    </w:rPr>
  </w:style>
  <w:style w:type="paragraph" w:customStyle="1" w:styleId="xl194">
    <w:name w:val="xl194"/>
    <w:basedOn w:val="Normal"/>
    <w:rsid w:val="00B56B24"/>
    <w:pPr>
      <w:pBdr>
        <w:top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b/>
      <w:bCs/>
      <w:color w:val="auto"/>
      <w:sz w:val="24"/>
      <w:szCs w:val="24"/>
    </w:rPr>
  </w:style>
  <w:style w:type="paragraph" w:customStyle="1" w:styleId="xl195">
    <w:name w:val="xl195"/>
    <w:basedOn w:val="Normal"/>
    <w:rsid w:val="00B56B24"/>
    <w:pPr>
      <w:pBdr>
        <w:top w:val="single" w:sz="4" w:space="0" w:color="auto"/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b/>
      <w:bCs/>
      <w:color w:val="auto"/>
      <w:sz w:val="24"/>
      <w:szCs w:val="24"/>
    </w:rPr>
  </w:style>
  <w:style w:type="paragraph" w:customStyle="1" w:styleId="xl196">
    <w:name w:val="xl196"/>
    <w:basedOn w:val="Normal"/>
    <w:rsid w:val="00B56B24"/>
    <w:pPr>
      <w:pBdr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97">
    <w:name w:val="xl197"/>
    <w:basedOn w:val="Normal"/>
    <w:rsid w:val="00B56B24"/>
    <w:pPr>
      <w:pBdr>
        <w:lef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98">
    <w:name w:val="xl198"/>
    <w:basedOn w:val="Normal"/>
    <w:rsid w:val="00B56B24"/>
    <w:pPr>
      <w:pBdr>
        <w:top w:val="single" w:sz="4" w:space="0" w:color="auto"/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</w:pPr>
    <w:rPr>
      <w:rFonts w:ascii="Times New Roman" w:hAnsi="Times New Roman"/>
      <w:color w:val="auto"/>
      <w:sz w:val="24"/>
      <w:szCs w:val="24"/>
    </w:rPr>
  </w:style>
  <w:style w:type="paragraph" w:customStyle="1" w:styleId="xl199">
    <w:name w:val="xl199"/>
    <w:basedOn w:val="Normal"/>
    <w:rsid w:val="00B56B24"/>
    <w:pPr>
      <w:pBdr>
        <w:top w:val="single" w:sz="4" w:space="0" w:color="auto"/>
        <w:lef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</w:pPr>
    <w:rPr>
      <w:rFonts w:ascii="Times New Roman" w:hAnsi="Times New Roman"/>
      <w:color w:val="auto"/>
      <w:sz w:val="24"/>
      <w:szCs w:val="24"/>
    </w:rPr>
  </w:style>
  <w:style w:type="paragraph" w:customStyle="1" w:styleId="xl200">
    <w:name w:val="xl200"/>
    <w:basedOn w:val="Normal"/>
    <w:rsid w:val="00B56B24"/>
    <w:pPr>
      <w:pBdr>
        <w:left w:val="single" w:sz="4" w:space="0" w:color="auto"/>
      </w:pBdr>
      <w:shd w:val="clear" w:color="000000" w:fill="BFBFB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201">
    <w:name w:val="xl201"/>
    <w:basedOn w:val="Normal"/>
    <w:rsid w:val="00B56B24"/>
    <w:pPr>
      <w:pBdr>
        <w:right w:val="single" w:sz="4" w:space="0" w:color="auto"/>
      </w:pBdr>
      <w:shd w:val="clear" w:color="000000" w:fill="BFBFB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15">
    <w:name w:val="xl115"/>
    <w:basedOn w:val="Normal"/>
    <w:rsid w:val="00B56B24"/>
    <w:pP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</w:pPr>
    <w:rPr>
      <w:rFonts w:ascii="Times New Roman" w:hAnsi="Times New Roman"/>
      <w:color w:val="auto"/>
      <w:sz w:val="24"/>
      <w:szCs w:val="24"/>
    </w:rPr>
  </w:style>
  <w:style w:type="paragraph" w:customStyle="1" w:styleId="xl202">
    <w:name w:val="xl202"/>
    <w:basedOn w:val="Normal"/>
    <w:rsid w:val="00B56B24"/>
    <w:pPr>
      <w:pBdr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203">
    <w:name w:val="xl203"/>
    <w:basedOn w:val="Normal"/>
    <w:rsid w:val="00B56B24"/>
    <w:pPr>
      <w:pBdr>
        <w:left w:val="single" w:sz="4" w:space="0" w:color="auto"/>
      </w:pBdr>
      <w:shd w:val="clear" w:color="000000" w:fill="A5A5A5"/>
      <w:tabs>
        <w:tab w:val="clear" w:pos="720"/>
      </w:tabs>
      <w:spacing w:before="100" w:beforeAutospacing="1" w:after="100" w:afterAutospacing="1"/>
      <w:ind w:left="0" w:firstLine="0"/>
      <w:jc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204">
    <w:name w:val="xl204"/>
    <w:basedOn w:val="Normal"/>
    <w:rsid w:val="00B56B24"/>
    <w:pPr>
      <w:pBdr>
        <w:right w:val="single" w:sz="4" w:space="0" w:color="auto"/>
      </w:pBdr>
      <w:shd w:val="clear" w:color="000000" w:fill="A5A5A5"/>
      <w:tabs>
        <w:tab w:val="clear" w:pos="720"/>
      </w:tabs>
      <w:spacing w:before="100" w:beforeAutospacing="1" w:after="100" w:afterAutospacing="1"/>
      <w:ind w:left="0" w:firstLine="0"/>
      <w:jc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205">
    <w:name w:val="xl205"/>
    <w:basedOn w:val="Normal"/>
    <w:rsid w:val="00B56B24"/>
    <w:pPr>
      <w:pBdr>
        <w:left w:val="single" w:sz="4" w:space="0" w:color="auto"/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206">
    <w:name w:val="xl206"/>
    <w:basedOn w:val="Normal"/>
    <w:rsid w:val="00B56B24"/>
    <w:pPr>
      <w:pBdr>
        <w:left w:val="single" w:sz="4" w:space="0" w:color="auto"/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textAlignment w:val="top"/>
    </w:pPr>
    <w:rPr>
      <w:rFonts w:ascii="Times New Roman" w:hAnsi="Times New Roman"/>
      <w:b/>
      <w:bCs/>
      <w:color w:val="auto"/>
      <w:sz w:val="16"/>
      <w:szCs w:val="16"/>
    </w:rPr>
  </w:style>
  <w:style w:type="paragraph" w:customStyle="1" w:styleId="xl207">
    <w:name w:val="xl207"/>
    <w:basedOn w:val="Normal"/>
    <w:rsid w:val="00B56B24"/>
    <w:pPr>
      <w:pBdr>
        <w:left w:val="single" w:sz="4" w:space="0" w:color="auto"/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b/>
      <w:bCs/>
      <w:color w:val="auto"/>
      <w:sz w:val="16"/>
      <w:szCs w:val="16"/>
    </w:rPr>
  </w:style>
  <w:style w:type="paragraph" w:customStyle="1" w:styleId="xl208">
    <w:name w:val="xl208"/>
    <w:basedOn w:val="Normal"/>
    <w:rsid w:val="00B56B24"/>
    <w:pPr>
      <w:pBdr>
        <w:left w:val="single" w:sz="4" w:space="0" w:color="auto"/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209">
    <w:name w:val="xl209"/>
    <w:basedOn w:val="Normal"/>
    <w:rsid w:val="00B56B24"/>
    <w:pPr>
      <w:pBdr>
        <w:left w:val="single" w:sz="4" w:space="0" w:color="auto"/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b/>
      <w:bCs/>
      <w:color w:val="auto"/>
      <w:sz w:val="16"/>
      <w:szCs w:val="16"/>
    </w:rPr>
  </w:style>
  <w:style w:type="paragraph" w:customStyle="1" w:styleId="xl210">
    <w:name w:val="xl210"/>
    <w:basedOn w:val="Normal"/>
    <w:rsid w:val="00B56B24"/>
    <w:pPr>
      <w:pBdr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b/>
      <w:bCs/>
      <w:color w:val="auto"/>
      <w:sz w:val="16"/>
      <w:szCs w:val="16"/>
    </w:rPr>
  </w:style>
  <w:style w:type="paragraph" w:customStyle="1" w:styleId="xl211">
    <w:name w:val="xl211"/>
    <w:basedOn w:val="Normal"/>
    <w:rsid w:val="00B56B24"/>
    <w:pPr>
      <w:pBdr>
        <w:lef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b/>
      <w:bCs/>
      <w:color w:val="auto"/>
      <w:sz w:val="16"/>
      <w:szCs w:val="16"/>
    </w:rPr>
  </w:style>
  <w:style w:type="paragraph" w:customStyle="1" w:styleId="xl212">
    <w:name w:val="xl212"/>
    <w:basedOn w:val="Normal"/>
    <w:rsid w:val="00B56B24"/>
    <w:pPr>
      <w:pBdr>
        <w:left w:val="single" w:sz="4" w:space="0" w:color="auto"/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213">
    <w:name w:val="xl213"/>
    <w:basedOn w:val="Normal"/>
    <w:rsid w:val="00B56B24"/>
    <w:pP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214">
    <w:name w:val="xl214"/>
    <w:basedOn w:val="Normal"/>
    <w:rsid w:val="00B56B24"/>
    <w:pPr>
      <w:pBdr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215">
    <w:name w:val="xl215"/>
    <w:basedOn w:val="Normal"/>
    <w:rsid w:val="00B56B24"/>
    <w:pPr>
      <w:pBdr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216">
    <w:name w:val="xl216"/>
    <w:basedOn w:val="Normal"/>
    <w:rsid w:val="00B56B24"/>
    <w:pP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217">
    <w:name w:val="xl217"/>
    <w:basedOn w:val="Normal"/>
    <w:rsid w:val="00B56B24"/>
    <w:pPr>
      <w:pBdr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218">
    <w:name w:val="xl218"/>
    <w:basedOn w:val="Normal"/>
    <w:rsid w:val="00B56B24"/>
    <w:pPr>
      <w:pBdr>
        <w:left w:val="single" w:sz="4" w:space="0" w:color="auto"/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color w:val="auto"/>
      <w:sz w:val="16"/>
      <w:szCs w:val="16"/>
    </w:rPr>
  </w:style>
  <w:style w:type="paragraph" w:customStyle="1" w:styleId="xl219">
    <w:name w:val="xl219"/>
    <w:basedOn w:val="Normal"/>
    <w:rsid w:val="00B56B24"/>
    <w:pPr>
      <w:pBdr>
        <w:lef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color w:val="auto"/>
      <w:sz w:val="16"/>
      <w:szCs w:val="16"/>
    </w:rPr>
  </w:style>
  <w:style w:type="paragraph" w:customStyle="1" w:styleId="xl220">
    <w:name w:val="xl220"/>
    <w:basedOn w:val="Normal"/>
    <w:rsid w:val="00B56B24"/>
    <w:pPr>
      <w:pBdr>
        <w:lef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221">
    <w:name w:val="xl221"/>
    <w:basedOn w:val="Normal"/>
    <w:rsid w:val="00B56B24"/>
    <w:pP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222">
    <w:name w:val="xl222"/>
    <w:basedOn w:val="Normal"/>
    <w:rsid w:val="00B56B24"/>
    <w:pPr>
      <w:pBdr>
        <w:lef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223">
    <w:name w:val="xl223"/>
    <w:basedOn w:val="Normal"/>
    <w:rsid w:val="00B56B24"/>
    <w:pPr>
      <w:pBdr>
        <w:lef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224">
    <w:name w:val="xl224"/>
    <w:basedOn w:val="Normal"/>
    <w:rsid w:val="00B56B24"/>
    <w:pPr>
      <w:pBdr>
        <w:lef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i/>
      <w:iCs/>
      <w:color w:val="FF0000"/>
      <w:sz w:val="16"/>
      <w:szCs w:val="16"/>
    </w:rPr>
  </w:style>
  <w:style w:type="paragraph" w:customStyle="1" w:styleId="xl225">
    <w:name w:val="xl225"/>
    <w:basedOn w:val="Normal"/>
    <w:rsid w:val="00B56B24"/>
    <w:pPr>
      <w:pBdr>
        <w:lef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226">
    <w:name w:val="xl226"/>
    <w:basedOn w:val="Normal"/>
    <w:rsid w:val="00B56B24"/>
    <w:pPr>
      <w:pBdr>
        <w:left w:val="single" w:sz="4" w:space="0" w:color="auto"/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227">
    <w:name w:val="xl227"/>
    <w:basedOn w:val="Normal"/>
    <w:rsid w:val="00B56B24"/>
    <w:pPr>
      <w:shd w:val="clear" w:color="000000" w:fill="A5A5A5"/>
      <w:tabs>
        <w:tab w:val="clear" w:pos="720"/>
      </w:tabs>
      <w:spacing w:before="100" w:beforeAutospacing="1" w:after="100" w:afterAutospacing="1"/>
      <w:ind w:left="0" w:firstLine="0"/>
      <w:jc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228">
    <w:name w:val="xl228"/>
    <w:basedOn w:val="Normal"/>
    <w:rsid w:val="00B56B24"/>
    <w:pPr>
      <w:pBdr>
        <w:lef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color w:val="auto"/>
      <w:sz w:val="16"/>
      <w:szCs w:val="16"/>
    </w:rPr>
  </w:style>
  <w:style w:type="paragraph" w:customStyle="1" w:styleId="xl229">
    <w:name w:val="xl229"/>
    <w:basedOn w:val="Normal"/>
    <w:rsid w:val="00B56B24"/>
    <w:pP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color w:val="auto"/>
      <w:sz w:val="16"/>
      <w:szCs w:val="16"/>
    </w:rPr>
  </w:style>
  <w:style w:type="paragraph" w:customStyle="1" w:styleId="xl230">
    <w:name w:val="xl230"/>
    <w:basedOn w:val="Normal"/>
    <w:rsid w:val="00B56B24"/>
    <w:pPr>
      <w:pBdr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color w:val="auto"/>
      <w:sz w:val="16"/>
      <w:szCs w:val="16"/>
    </w:rPr>
  </w:style>
  <w:style w:type="paragraph" w:customStyle="1" w:styleId="xl231">
    <w:name w:val="xl231"/>
    <w:basedOn w:val="Normal"/>
    <w:rsid w:val="00B56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color w:val="auto"/>
      <w:sz w:val="16"/>
      <w:szCs w:val="16"/>
    </w:rPr>
  </w:style>
  <w:style w:type="paragraph" w:customStyle="1" w:styleId="xl232">
    <w:name w:val="xl232"/>
    <w:basedOn w:val="Normal"/>
    <w:rsid w:val="00B56B24"/>
    <w:pPr>
      <w:pBdr>
        <w:left w:val="single" w:sz="4" w:space="0" w:color="auto"/>
        <w:bottom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color w:val="auto"/>
      <w:sz w:val="16"/>
      <w:szCs w:val="16"/>
    </w:rPr>
  </w:style>
  <w:style w:type="paragraph" w:customStyle="1" w:styleId="xl233">
    <w:name w:val="xl233"/>
    <w:basedOn w:val="Normal"/>
    <w:rsid w:val="00B56B24"/>
    <w:pPr>
      <w:pBdr>
        <w:bottom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color w:val="auto"/>
      <w:sz w:val="16"/>
      <w:szCs w:val="16"/>
    </w:rPr>
  </w:style>
  <w:style w:type="paragraph" w:customStyle="1" w:styleId="xl234">
    <w:name w:val="xl234"/>
    <w:basedOn w:val="Normal"/>
    <w:rsid w:val="00B56B24"/>
    <w:pPr>
      <w:pBdr>
        <w:bottom w:val="single" w:sz="4" w:space="0" w:color="auto"/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color w:val="auto"/>
      <w:sz w:val="16"/>
      <w:szCs w:val="16"/>
    </w:rPr>
  </w:style>
  <w:style w:type="paragraph" w:customStyle="1" w:styleId="xl235">
    <w:name w:val="xl235"/>
    <w:basedOn w:val="Normal"/>
    <w:rsid w:val="00B56B24"/>
    <w:pPr>
      <w:pBdr>
        <w:left w:val="single" w:sz="4" w:space="0" w:color="auto"/>
        <w:bottom w:val="single" w:sz="4" w:space="0" w:color="auto"/>
      </w:pBdr>
      <w:shd w:val="clear" w:color="000000" w:fill="A5A5A5"/>
      <w:tabs>
        <w:tab w:val="clear" w:pos="720"/>
      </w:tabs>
      <w:spacing w:before="100" w:beforeAutospacing="1" w:after="100" w:afterAutospacing="1"/>
      <w:ind w:left="0" w:firstLine="0"/>
      <w:jc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236">
    <w:name w:val="xl236"/>
    <w:basedOn w:val="Normal"/>
    <w:rsid w:val="00B56B24"/>
    <w:pPr>
      <w:pBdr>
        <w:bottom w:val="single" w:sz="4" w:space="0" w:color="auto"/>
      </w:pBdr>
      <w:shd w:val="clear" w:color="000000" w:fill="A5A5A5"/>
      <w:tabs>
        <w:tab w:val="clear" w:pos="720"/>
      </w:tabs>
      <w:spacing w:before="100" w:beforeAutospacing="1" w:after="100" w:afterAutospacing="1"/>
      <w:ind w:left="0" w:firstLine="0"/>
      <w:jc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237">
    <w:name w:val="xl237"/>
    <w:basedOn w:val="Normal"/>
    <w:rsid w:val="00B56B24"/>
    <w:pPr>
      <w:pBdr>
        <w:bottom w:val="single" w:sz="4" w:space="0" w:color="auto"/>
        <w:right w:val="single" w:sz="4" w:space="0" w:color="auto"/>
      </w:pBdr>
      <w:shd w:val="clear" w:color="000000" w:fill="A5A5A5"/>
      <w:tabs>
        <w:tab w:val="clear" w:pos="720"/>
      </w:tabs>
      <w:spacing w:before="100" w:beforeAutospacing="1" w:after="100" w:afterAutospacing="1"/>
      <w:ind w:left="0" w:firstLine="0"/>
      <w:jc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Title2">
    <w:name w:val="Title_2"/>
    <w:basedOn w:val="Normal"/>
    <w:rsid w:val="00B56B24"/>
    <w:pPr>
      <w:widowControl w:val="0"/>
      <w:tabs>
        <w:tab w:val="clear" w:pos="720"/>
      </w:tabs>
      <w:autoSpaceDE w:val="0"/>
      <w:autoSpaceDN w:val="0"/>
      <w:adjustRightInd w:val="0"/>
      <w:spacing w:before="2160" w:line="288" w:lineRule="auto"/>
      <w:ind w:left="0" w:firstLine="0"/>
      <w:textAlignment w:val="center"/>
    </w:pPr>
    <w:rPr>
      <w:sz w:val="54"/>
    </w:rPr>
  </w:style>
  <w:style w:type="character" w:customStyle="1" w:styleId="A8">
    <w:name w:val="A8"/>
    <w:uiPriority w:val="99"/>
    <w:rsid w:val="00B56B24"/>
    <w:rPr>
      <w:color w:val="000000"/>
      <w:sz w:val="40"/>
      <w:szCs w:val="40"/>
      <w:u w:val="single"/>
    </w:rPr>
  </w:style>
  <w:style w:type="character" w:customStyle="1" w:styleId="apple-converted-space">
    <w:name w:val="apple-converted-space"/>
    <w:basedOn w:val="DefaultParagraphFont"/>
    <w:rsid w:val="00B56B24"/>
  </w:style>
  <w:style w:type="character" w:customStyle="1" w:styleId="notranslate">
    <w:name w:val="notranslate"/>
    <w:basedOn w:val="DefaultParagraphFont"/>
    <w:rsid w:val="00B56B24"/>
  </w:style>
  <w:style w:type="paragraph" w:customStyle="1" w:styleId="al">
    <w:name w:val="al"/>
    <w:basedOn w:val="Normal"/>
    <w:rsid w:val="00B56B24"/>
    <w:pPr>
      <w:tabs>
        <w:tab w:val="clear" w:pos="720"/>
      </w:tabs>
      <w:spacing w:before="100" w:beforeAutospacing="1" w:after="100" w:afterAutospacing="1"/>
      <w:ind w:left="0" w:firstLine="0"/>
    </w:pPr>
    <w:rPr>
      <w:rFonts w:ascii="Times New Roman" w:hAnsi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B56B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B56B24"/>
  </w:style>
  <w:style w:type="character" w:customStyle="1" w:styleId="highlight2">
    <w:name w:val="highlight2"/>
    <w:basedOn w:val="DefaultParagraphFont"/>
    <w:rsid w:val="00B56B24"/>
  </w:style>
  <w:style w:type="character" w:customStyle="1" w:styleId="glossary-term">
    <w:name w:val="glossary-term"/>
    <w:rsid w:val="00B56B24"/>
  </w:style>
  <w:style w:type="character" w:styleId="UnresolvedMention">
    <w:name w:val="Unresolved Mention"/>
    <w:basedOn w:val="DefaultParagraphFont"/>
    <w:uiPriority w:val="99"/>
    <w:semiHidden/>
    <w:unhideWhenUsed/>
    <w:rsid w:val="00B56B24"/>
    <w:rPr>
      <w:color w:val="605E5C"/>
      <w:shd w:val="clear" w:color="auto" w:fill="E1DFDD"/>
    </w:rPr>
  </w:style>
  <w:style w:type="paragraph" w:styleId="ListBullet">
    <w:name w:val="List Bullet"/>
    <w:basedOn w:val="Normal"/>
    <w:rsid w:val="00B56B24"/>
    <w:pPr>
      <w:numPr>
        <w:numId w:val="25"/>
      </w:numPr>
      <w:spacing w:before="60" w:after="180" w:line="288" w:lineRule="auto"/>
    </w:pPr>
    <w:rPr>
      <w:rFonts w:eastAsia="Verdana"/>
      <w:color w:val="auto"/>
      <w:sz w:val="21"/>
      <w:szCs w:val="24"/>
    </w:rPr>
  </w:style>
  <w:style w:type="character" w:styleId="IntenseEmphasis">
    <w:name w:val="Intense Emphasis"/>
    <w:basedOn w:val="DefaultParagraphFont"/>
    <w:uiPriority w:val="21"/>
    <w:qFormat/>
    <w:rsid w:val="00B56B24"/>
    <w:rPr>
      <w:i/>
      <w:iCs/>
      <w:color w:val="4472C4" w:themeColor="accent1"/>
    </w:rPr>
  </w:style>
  <w:style w:type="character" w:customStyle="1" w:styleId="ui-ncbitoggler-master-text">
    <w:name w:val="ui-ncbitoggler-master-text"/>
    <w:basedOn w:val="DefaultParagraphFont"/>
    <w:rsid w:val="00B56B24"/>
  </w:style>
  <w:style w:type="paragraph" w:customStyle="1" w:styleId="Title1">
    <w:name w:val="Title1"/>
    <w:basedOn w:val="Normal"/>
    <w:rsid w:val="00B56B24"/>
    <w:pPr>
      <w:tabs>
        <w:tab w:val="clear" w:pos="720"/>
      </w:tabs>
      <w:spacing w:before="100" w:beforeAutospacing="1" w:after="100" w:afterAutospacing="1"/>
      <w:ind w:left="0" w:firstLine="0"/>
    </w:pPr>
    <w:rPr>
      <w:rFonts w:ascii="Times New Roman" w:hAnsi="Times New Roman"/>
      <w:color w:val="auto"/>
      <w:sz w:val="24"/>
      <w:szCs w:val="24"/>
    </w:rPr>
  </w:style>
  <w:style w:type="paragraph" w:customStyle="1" w:styleId="desc">
    <w:name w:val="desc"/>
    <w:basedOn w:val="Normal"/>
    <w:rsid w:val="00B56B24"/>
    <w:pPr>
      <w:tabs>
        <w:tab w:val="clear" w:pos="720"/>
      </w:tabs>
      <w:spacing w:before="100" w:beforeAutospacing="1" w:after="100" w:afterAutospacing="1"/>
      <w:ind w:left="0" w:firstLine="0"/>
    </w:pPr>
    <w:rPr>
      <w:rFonts w:ascii="Times New Roman" w:hAnsi="Times New Roman"/>
      <w:color w:val="auto"/>
      <w:sz w:val="24"/>
      <w:szCs w:val="24"/>
    </w:rPr>
  </w:style>
  <w:style w:type="paragraph" w:customStyle="1" w:styleId="details">
    <w:name w:val="details"/>
    <w:basedOn w:val="Normal"/>
    <w:rsid w:val="00B56B24"/>
    <w:pPr>
      <w:tabs>
        <w:tab w:val="clear" w:pos="720"/>
      </w:tabs>
      <w:spacing w:before="100" w:beforeAutospacing="1" w:after="100" w:afterAutospacing="1"/>
      <w:ind w:left="0" w:firstLine="0"/>
    </w:pPr>
    <w:rPr>
      <w:rFonts w:ascii="Times New Roman" w:hAnsi="Times New Roman"/>
      <w:color w:val="auto"/>
      <w:sz w:val="24"/>
      <w:szCs w:val="24"/>
    </w:rPr>
  </w:style>
  <w:style w:type="character" w:customStyle="1" w:styleId="superscript">
    <w:name w:val="superscript"/>
    <w:basedOn w:val="DefaultParagraphFont"/>
    <w:rsid w:val="00B56B24"/>
  </w:style>
  <w:style w:type="character" w:customStyle="1" w:styleId="cit">
    <w:name w:val="cit"/>
    <w:basedOn w:val="DefaultParagraphFont"/>
    <w:rsid w:val="00B56B24"/>
  </w:style>
  <w:style w:type="character" w:customStyle="1" w:styleId="doi">
    <w:name w:val="doi"/>
    <w:basedOn w:val="DefaultParagraphFont"/>
    <w:rsid w:val="00B56B24"/>
  </w:style>
  <w:style w:type="character" w:customStyle="1" w:styleId="fm-citation-ids-label">
    <w:name w:val="fm-citation-ids-label"/>
    <w:basedOn w:val="DefaultParagraphFont"/>
    <w:rsid w:val="00B56B24"/>
  </w:style>
  <w:style w:type="character" w:customStyle="1" w:styleId="figpopup-sensitive-area">
    <w:name w:val="figpopup-sensitive-area"/>
    <w:basedOn w:val="DefaultParagraphFont"/>
    <w:rsid w:val="00B56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Divino, Victoria</dc:creator>
  <cp:keywords/>
  <dc:description/>
  <cp:lastModifiedBy>Divino, Victoria</cp:lastModifiedBy>
  <cp:revision>2</cp:revision>
  <dcterms:created xsi:type="dcterms:W3CDTF">2019-09-16T16:16:00Z</dcterms:created>
  <dcterms:modified xsi:type="dcterms:W3CDTF">2019-09-16T16:16:00Z</dcterms:modified>
</cp:coreProperties>
</file>