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47DA2" w14:textId="77777777" w:rsidR="00300E5E" w:rsidRDefault="00300E5E" w:rsidP="00300E5E">
      <w:pPr>
        <w:pStyle w:val="Heading1"/>
        <w:numPr>
          <w:ilvl w:val="0"/>
          <w:numId w:val="0"/>
        </w:numPr>
        <w:spacing w:before="0" w:line="600" w:lineRule="auto"/>
        <w:ind w:left="432" w:hanging="432"/>
        <w:rPr>
          <w:rFonts w:asciiTheme="majorBidi" w:hAnsiTheme="majorBidi"/>
          <w:color w:val="auto"/>
          <w:sz w:val="24"/>
          <w:szCs w:val="24"/>
        </w:rPr>
      </w:pPr>
      <w:r>
        <w:rPr>
          <w:rFonts w:asciiTheme="majorBidi" w:hAnsiTheme="majorBidi"/>
          <w:color w:val="auto"/>
          <w:sz w:val="24"/>
          <w:szCs w:val="24"/>
        </w:rPr>
        <w:t>Supplemental online material</w:t>
      </w:r>
    </w:p>
    <w:p w14:paraId="23E97731" w14:textId="77777777" w:rsidR="00060E84" w:rsidRPr="00D93E4D" w:rsidRDefault="00060E84" w:rsidP="00060E84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36"/>
        </w:rPr>
      </w:pPr>
      <w:r w:rsidRPr="00D93E4D">
        <w:rPr>
          <w:rFonts w:asciiTheme="majorBidi" w:hAnsiTheme="majorBidi" w:cstheme="majorBidi"/>
          <w:b/>
          <w:bCs/>
          <w:sz w:val="24"/>
          <w:szCs w:val="36"/>
        </w:rPr>
        <w:t xml:space="preserve">Impact of </w:t>
      </w:r>
      <w:r w:rsidRPr="00D93E4D">
        <w:rPr>
          <w:rFonts w:asciiTheme="majorBidi" w:hAnsiTheme="majorBidi" w:cstheme="majorBidi"/>
          <w:b/>
          <w:bCs/>
          <w:i/>
          <w:sz w:val="24"/>
          <w:szCs w:val="36"/>
        </w:rPr>
        <w:t>in vitro</w:t>
      </w:r>
      <w:r w:rsidRPr="00D93E4D">
        <w:rPr>
          <w:rFonts w:asciiTheme="majorBidi" w:hAnsiTheme="majorBidi" w:cstheme="majorBidi"/>
          <w:b/>
          <w:bCs/>
          <w:sz w:val="24"/>
          <w:szCs w:val="36"/>
        </w:rPr>
        <w:t xml:space="preserve"> digestion on gastrointestinal fate and uptake of silver nanoparticles with different surface modifications</w:t>
      </w:r>
    </w:p>
    <w:p w14:paraId="4E8E5A82" w14:textId="77777777" w:rsidR="00060E84" w:rsidRPr="00D93E4D" w:rsidRDefault="00060E84" w:rsidP="00060E84">
      <w:pPr>
        <w:spacing w:after="0" w:line="480" w:lineRule="auto"/>
        <w:jc w:val="both"/>
      </w:pPr>
    </w:p>
    <w:p w14:paraId="4633008C" w14:textId="7BA740DE" w:rsidR="00060E84" w:rsidRPr="00A56C03" w:rsidRDefault="00060E84" w:rsidP="00060E84">
      <w:pPr>
        <w:spacing w:after="0" w:line="480" w:lineRule="auto"/>
        <w:jc w:val="both"/>
        <w:rPr>
          <w:rFonts w:asciiTheme="majorBidi" w:hAnsiTheme="majorBidi" w:cstheme="majorBidi"/>
          <w:i/>
          <w:sz w:val="24"/>
          <w:szCs w:val="24"/>
          <w:lang w:val="nl-NL"/>
        </w:rPr>
      </w:pPr>
      <w:r w:rsidRPr="00C44C26">
        <w:rPr>
          <w:rFonts w:asciiTheme="majorBidi" w:hAnsiTheme="majorBidi" w:cstheme="majorBidi"/>
          <w:bCs/>
          <w:i/>
          <w:sz w:val="24"/>
          <w:szCs w:val="24"/>
          <w:lang w:val="nl-NL"/>
        </w:rPr>
        <w:t>Ashraf Abdelkhaliq</w:t>
      </w:r>
      <w:r w:rsidRPr="00C44C26">
        <w:rPr>
          <w:rFonts w:asciiTheme="majorBidi" w:hAnsiTheme="majorBidi" w:cstheme="majorBidi"/>
          <w:bCs/>
          <w:i/>
          <w:sz w:val="24"/>
          <w:szCs w:val="24"/>
          <w:vertAlign w:val="superscript"/>
          <w:lang w:val="nl-NL"/>
        </w:rPr>
        <w:t>1,2,3</w:t>
      </w:r>
      <w:r w:rsidRPr="00C44C26">
        <w:rPr>
          <w:rFonts w:asciiTheme="majorBidi" w:hAnsiTheme="majorBidi" w:cstheme="majorBidi"/>
          <w:bCs/>
          <w:i/>
          <w:sz w:val="24"/>
          <w:szCs w:val="24"/>
          <w:lang w:val="nl-NL"/>
        </w:rPr>
        <w:t>, Meike van der Zande</w:t>
      </w:r>
      <w:r w:rsidRPr="00C44C26">
        <w:rPr>
          <w:rFonts w:asciiTheme="majorBidi" w:hAnsiTheme="majorBidi" w:cstheme="majorBidi"/>
          <w:bCs/>
          <w:i/>
          <w:sz w:val="24"/>
          <w:szCs w:val="24"/>
          <w:vertAlign w:val="superscript"/>
          <w:lang w:val="nl-NL"/>
        </w:rPr>
        <w:t>1</w:t>
      </w:r>
      <w:r w:rsidRPr="00C44C26">
        <w:rPr>
          <w:rFonts w:asciiTheme="majorBidi" w:hAnsiTheme="majorBidi" w:cstheme="majorBidi"/>
          <w:bCs/>
          <w:i/>
          <w:sz w:val="24"/>
          <w:szCs w:val="24"/>
          <w:lang w:val="nl-NL"/>
        </w:rPr>
        <w:t>, Anna K. Undas</w:t>
      </w:r>
      <w:r w:rsidRPr="00C44C26">
        <w:rPr>
          <w:rFonts w:asciiTheme="majorBidi" w:hAnsiTheme="majorBidi" w:cstheme="majorBidi"/>
          <w:bCs/>
          <w:i/>
          <w:sz w:val="24"/>
          <w:szCs w:val="24"/>
          <w:vertAlign w:val="superscript"/>
          <w:lang w:val="nl-NL"/>
        </w:rPr>
        <w:t>1</w:t>
      </w:r>
      <w:r w:rsidRPr="00C44C26">
        <w:rPr>
          <w:rFonts w:asciiTheme="majorBidi" w:hAnsiTheme="majorBidi" w:cstheme="majorBidi"/>
          <w:bCs/>
          <w:i/>
          <w:sz w:val="24"/>
          <w:szCs w:val="24"/>
          <w:lang w:val="nl-NL"/>
        </w:rPr>
        <w:t>, Ruud J.B. Peters</w:t>
      </w:r>
      <w:r w:rsidRPr="00C44C26">
        <w:rPr>
          <w:rFonts w:asciiTheme="majorBidi" w:hAnsiTheme="majorBidi" w:cstheme="majorBidi"/>
          <w:bCs/>
          <w:i/>
          <w:sz w:val="24"/>
          <w:szCs w:val="24"/>
          <w:vertAlign w:val="superscript"/>
          <w:lang w:val="nl-NL"/>
        </w:rPr>
        <w:t>1</w:t>
      </w:r>
      <w:r w:rsidRPr="00C44C26">
        <w:rPr>
          <w:rFonts w:asciiTheme="majorBidi" w:hAnsiTheme="majorBidi" w:cstheme="majorBidi"/>
          <w:bCs/>
          <w:i/>
          <w:sz w:val="24"/>
          <w:szCs w:val="24"/>
          <w:lang w:val="nl-NL"/>
        </w:rPr>
        <w:t>, Ivonne, M.C.M. Rietjens</w:t>
      </w:r>
      <w:r w:rsidRPr="00C44C26">
        <w:rPr>
          <w:rFonts w:asciiTheme="majorBidi" w:hAnsiTheme="majorBidi" w:cstheme="majorBidi"/>
          <w:bCs/>
          <w:i/>
          <w:sz w:val="24"/>
          <w:szCs w:val="24"/>
          <w:vertAlign w:val="superscript"/>
          <w:lang w:val="nl-NL"/>
        </w:rPr>
        <w:t>2</w:t>
      </w:r>
      <w:r w:rsidRPr="00C44C26">
        <w:rPr>
          <w:rFonts w:asciiTheme="majorBidi" w:hAnsiTheme="majorBidi" w:cstheme="majorBidi"/>
          <w:bCs/>
          <w:i/>
          <w:sz w:val="24"/>
          <w:szCs w:val="24"/>
          <w:lang w:val="nl-NL"/>
        </w:rPr>
        <w:t xml:space="preserve"> </w:t>
      </w:r>
      <w:proofErr w:type="spellStart"/>
      <w:r w:rsidRPr="00C44C26">
        <w:rPr>
          <w:rFonts w:asciiTheme="majorBidi" w:hAnsiTheme="majorBidi" w:cstheme="majorBidi"/>
          <w:bCs/>
          <w:i/>
          <w:sz w:val="24"/>
          <w:szCs w:val="24"/>
          <w:lang w:val="nl-NL"/>
        </w:rPr>
        <w:t>and</w:t>
      </w:r>
      <w:proofErr w:type="spellEnd"/>
      <w:r w:rsidRPr="00C44C26">
        <w:rPr>
          <w:rFonts w:asciiTheme="majorBidi" w:hAnsiTheme="majorBidi" w:cstheme="majorBidi"/>
          <w:bCs/>
          <w:i/>
          <w:sz w:val="24"/>
          <w:szCs w:val="24"/>
          <w:lang w:val="nl-NL"/>
        </w:rPr>
        <w:t xml:space="preserve"> Hans Bouwmeester</w:t>
      </w:r>
      <w:r w:rsidRPr="00C44C26">
        <w:rPr>
          <w:rFonts w:asciiTheme="majorBidi" w:hAnsiTheme="majorBidi" w:cstheme="majorBidi"/>
          <w:bCs/>
          <w:i/>
          <w:sz w:val="24"/>
          <w:szCs w:val="24"/>
          <w:vertAlign w:val="superscript"/>
          <w:lang w:val="nl-NL"/>
        </w:rPr>
        <w:t>2</w:t>
      </w:r>
      <w:r w:rsidR="00A56C03" w:rsidRPr="00A56C03">
        <w:rPr>
          <w:rFonts w:asciiTheme="majorBidi" w:hAnsiTheme="majorBidi" w:cstheme="majorBidi"/>
          <w:sz w:val="24"/>
          <w:szCs w:val="24"/>
          <w:vertAlign w:val="superscript"/>
          <w:lang w:val="nl-NL"/>
        </w:rPr>
        <w:t>*</w:t>
      </w:r>
    </w:p>
    <w:p w14:paraId="2DA8D41A" w14:textId="77777777" w:rsidR="00060E84" w:rsidRPr="00C44C26" w:rsidRDefault="00060E84" w:rsidP="00060E84">
      <w:pPr>
        <w:pStyle w:val="NoSpacing"/>
        <w:spacing w:line="480" w:lineRule="auto"/>
        <w:jc w:val="both"/>
        <w:rPr>
          <w:rFonts w:asciiTheme="majorBidi" w:hAnsiTheme="majorBidi" w:cstheme="majorBidi"/>
          <w:sz w:val="24"/>
          <w:szCs w:val="24"/>
          <w:vertAlign w:val="superscript"/>
          <w:lang w:val="nl-NL"/>
        </w:rPr>
      </w:pPr>
    </w:p>
    <w:p w14:paraId="40DDA9BC" w14:textId="77777777" w:rsidR="00060E84" w:rsidRPr="00D93E4D" w:rsidRDefault="00060E84" w:rsidP="00060E84">
      <w:pPr>
        <w:pStyle w:val="NoSpacing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93E4D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1 </w:t>
      </w:r>
      <w:r w:rsidRPr="00D93E4D">
        <w:rPr>
          <w:rFonts w:asciiTheme="majorBidi" w:hAnsiTheme="majorBidi" w:cstheme="majorBidi"/>
          <w:sz w:val="24"/>
          <w:szCs w:val="24"/>
          <w:lang w:val="en-US"/>
        </w:rPr>
        <w:t>RIKILT - Wageningen Research, P.O. Box 230, 6700 AE, Wageningen, the Netherlands</w:t>
      </w:r>
    </w:p>
    <w:p w14:paraId="12C5654B" w14:textId="77777777" w:rsidR="00060E84" w:rsidRPr="00D93E4D" w:rsidRDefault="00060E84" w:rsidP="00060E84">
      <w:pPr>
        <w:pStyle w:val="NoSpacing"/>
        <w:spacing w:line="480" w:lineRule="auto"/>
        <w:jc w:val="both"/>
        <w:rPr>
          <w:rFonts w:asciiTheme="majorBidi" w:hAnsiTheme="majorBidi" w:cstheme="majorBidi"/>
          <w:lang w:val="en-US"/>
        </w:rPr>
      </w:pPr>
      <w:r w:rsidRPr="00D93E4D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2 </w:t>
      </w:r>
      <w:r w:rsidRPr="00D93E4D">
        <w:rPr>
          <w:rFonts w:asciiTheme="majorBidi" w:hAnsiTheme="majorBidi" w:cstheme="majorBidi"/>
          <w:sz w:val="24"/>
          <w:szCs w:val="24"/>
          <w:lang w:val="en-US"/>
        </w:rPr>
        <w:t>Division of Toxicology, Wageningen University, P.O. box 8000, 6700 EA, Wageningen, the Netherlands</w:t>
      </w:r>
    </w:p>
    <w:p w14:paraId="39CBB97A" w14:textId="77777777" w:rsidR="00060E84" w:rsidRPr="00D93E4D" w:rsidRDefault="00060E84" w:rsidP="00060E84">
      <w:pPr>
        <w:pStyle w:val="NoSpacing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93E4D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3</w:t>
      </w:r>
      <w:r w:rsidRPr="00D93E4D">
        <w:rPr>
          <w:rFonts w:asciiTheme="majorBidi" w:hAnsiTheme="majorBidi" w:cstheme="majorBidi"/>
          <w:sz w:val="24"/>
          <w:szCs w:val="24"/>
          <w:lang w:val="en-US"/>
        </w:rPr>
        <w:t xml:space="preserve"> Food Science and Technology Department, Faculty of Agriculture – Alexandria University, Alexandria, Egypt</w:t>
      </w:r>
    </w:p>
    <w:p w14:paraId="061B59DC" w14:textId="77777777" w:rsidR="00A56C03" w:rsidRPr="0041195D" w:rsidRDefault="00A56C03" w:rsidP="00A56C03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bookmarkStart w:id="0" w:name="_Hlk10478586"/>
      <w:bookmarkStart w:id="1" w:name="_Hlk10478595"/>
      <w:r w:rsidRPr="0041195D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*</w:t>
      </w:r>
      <w:bookmarkEnd w:id="0"/>
      <w:r w:rsidRPr="0041195D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 </w:t>
      </w:r>
      <w:r w:rsidRPr="0041195D">
        <w:rPr>
          <w:rFonts w:asciiTheme="majorBidi" w:hAnsiTheme="majorBidi" w:cstheme="majorBidi"/>
          <w:sz w:val="24"/>
          <w:szCs w:val="24"/>
          <w:lang w:val="en-US"/>
        </w:rPr>
        <w:t xml:space="preserve">Corresponding author: email: </w:t>
      </w:r>
      <w:hyperlink r:id="rId9" w:history="1">
        <w:r w:rsidRPr="0041195D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hans.bouwmeester@wur.nl</w:t>
        </w:r>
      </w:hyperlink>
    </w:p>
    <w:bookmarkEnd w:id="1"/>
    <w:p w14:paraId="57973EE2" w14:textId="77777777" w:rsidR="00060E84" w:rsidRPr="00D93E4D" w:rsidRDefault="00060E84" w:rsidP="00060E84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60543B77" w14:textId="77777777" w:rsidR="00060E84" w:rsidRPr="00D93E4D" w:rsidRDefault="00060E84" w:rsidP="00060E84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1A7A3C7E" w14:textId="77777777" w:rsidR="00060E84" w:rsidRPr="00D93E4D" w:rsidRDefault="00060E84" w:rsidP="00060E84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5E6F75B4" w14:textId="77777777" w:rsidR="00060E84" w:rsidRPr="00D93E4D" w:rsidRDefault="00060E84" w:rsidP="00060E84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D93E4D">
        <w:rPr>
          <w:rFonts w:asciiTheme="majorBidi" w:hAnsiTheme="majorBidi" w:cstheme="majorBidi"/>
          <w:b/>
          <w:sz w:val="24"/>
          <w:szCs w:val="24"/>
        </w:rPr>
        <w:t>Keywords:</w:t>
      </w:r>
      <w:r w:rsidRPr="00D93E4D">
        <w:rPr>
          <w:rFonts w:asciiTheme="majorBidi" w:hAnsiTheme="majorBidi" w:cstheme="majorBidi"/>
          <w:sz w:val="24"/>
          <w:szCs w:val="24"/>
        </w:rPr>
        <w:t xml:space="preserve"> silver nanoparticles, surface chemistry, </w:t>
      </w:r>
      <w:r w:rsidRPr="00D93E4D">
        <w:rPr>
          <w:rFonts w:asciiTheme="majorBidi" w:hAnsiTheme="majorBidi" w:cstheme="majorBidi"/>
          <w:i/>
          <w:sz w:val="24"/>
          <w:szCs w:val="24"/>
        </w:rPr>
        <w:t>in vitro</w:t>
      </w:r>
      <w:r w:rsidRPr="00D93E4D">
        <w:rPr>
          <w:rFonts w:asciiTheme="majorBidi" w:hAnsiTheme="majorBidi" w:cstheme="majorBidi"/>
          <w:sz w:val="24"/>
          <w:szCs w:val="24"/>
        </w:rPr>
        <w:t xml:space="preserve"> digestion, bioavailability, single particle-</w:t>
      </w:r>
      <w:r>
        <w:rPr>
          <w:rFonts w:asciiTheme="majorBidi" w:hAnsiTheme="majorBidi" w:cstheme="majorBidi"/>
          <w:sz w:val="24"/>
          <w:szCs w:val="24"/>
        </w:rPr>
        <w:t>ICP-MS</w:t>
      </w:r>
    </w:p>
    <w:p w14:paraId="532AAD16" w14:textId="1681C816" w:rsidR="00300E5E" w:rsidRDefault="00300E5E" w:rsidP="00300E5E">
      <w:pPr>
        <w:spacing w:line="480" w:lineRule="auto"/>
      </w:pPr>
    </w:p>
    <w:p w14:paraId="0BE5B9D4" w14:textId="4802B318" w:rsidR="00060E84" w:rsidRDefault="00060E84" w:rsidP="00300E5E">
      <w:pPr>
        <w:spacing w:line="480" w:lineRule="auto"/>
      </w:pPr>
    </w:p>
    <w:p w14:paraId="2A9D7151" w14:textId="314366CA" w:rsidR="00060E84" w:rsidRDefault="00060E84" w:rsidP="00300E5E">
      <w:pPr>
        <w:spacing w:line="480" w:lineRule="auto"/>
      </w:pPr>
    </w:p>
    <w:p w14:paraId="01CB1F24" w14:textId="47D4F474" w:rsidR="00060E84" w:rsidRDefault="00060E84" w:rsidP="00300E5E">
      <w:pPr>
        <w:spacing w:line="480" w:lineRule="auto"/>
      </w:pPr>
    </w:p>
    <w:p w14:paraId="4FB2E3E1" w14:textId="2B9CEE91" w:rsidR="00060E84" w:rsidRDefault="00060E84" w:rsidP="00300E5E">
      <w:pPr>
        <w:spacing w:line="480" w:lineRule="auto"/>
      </w:pPr>
    </w:p>
    <w:p w14:paraId="3E7901AC" w14:textId="77DAA316" w:rsidR="00B509FB" w:rsidRDefault="00B509FB" w:rsidP="00300E5E">
      <w:pPr>
        <w:spacing w:line="480" w:lineRule="auto"/>
      </w:pPr>
    </w:p>
    <w:p w14:paraId="19AF89B7" w14:textId="7AFE6ED5" w:rsidR="00681BF3" w:rsidRDefault="00681BF3" w:rsidP="00300E5E">
      <w:pPr>
        <w:spacing w:line="480" w:lineRule="auto"/>
      </w:pPr>
    </w:p>
    <w:p w14:paraId="0DEED2D3" w14:textId="348C1A6D" w:rsidR="00681BF3" w:rsidRDefault="00681BF3" w:rsidP="00300E5E">
      <w:pPr>
        <w:spacing w:line="480" w:lineRule="auto"/>
      </w:pPr>
      <w:ins w:id="2" w:author="Ashraf Abdelkhaliq" w:date="2019-08-28T00:06:00Z">
        <w:r w:rsidRPr="000C3729">
          <w:rPr>
            <w:rFonts w:asciiTheme="majorBidi" w:hAnsiTheme="majorBidi" w:cstheme="majorBidi"/>
            <w:szCs w:val="24"/>
            <w:lang w:val="nl-NL" w:eastAsia="nl-NL"/>
          </w:rPr>
          <w:lastRenderedPageBreak/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DDE92BF" wp14:editId="5EB0B0B5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-635</wp:posOffset>
                  </wp:positionV>
                  <wp:extent cx="5493385" cy="3938270"/>
                  <wp:effectExtent l="0" t="0" r="0" b="5080"/>
                  <wp:wrapNone/>
                  <wp:docPr id="8" name="Group 8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493385" cy="3938270"/>
                            <a:chOff x="0" y="0"/>
                            <a:chExt cx="5493716" cy="3938878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7106" y="0"/>
                              <a:ext cx="3780228" cy="2699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734474"/>
                              <a:ext cx="5493716" cy="12044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CB8A78" w14:textId="77777777" w:rsidR="00681BF3" w:rsidRPr="00283470" w:rsidRDefault="00681BF3" w:rsidP="00681BF3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480" w:lineRule="auto"/>
                                  <w:rPr>
                                    <w:rFonts w:ascii="TimesNewRoman,Italic" w:hAnsi="TimesNewRoman,Italic" w:cs="TimesNewRoman,Italic"/>
                                    <w:i/>
                                    <w:iCs/>
                                    <w:sz w:val="21"/>
                                    <w:szCs w:val="21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TimesNewRoman,BoldItalic" w:hAnsi="TimesNewRoman,BoldItalic" w:cs="TimesNewRoman,BoldItalic"/>
                                    <w:b/>
                                    <w:bCs/>
                                    <w:i/>
                                    <w:iCs/>
                                    <w:sz w:val="21"/>
                                    <w:szCs w:val="21"/>
                                    <w:lang w:val="en-GB"/>
                                  </w:rPr>
                                  <w:t xml:space="preserve">Figure S1: </w:t>
                                </w:r>
                                <w:r w:rsidRPr="007F500F">
                                  <w:rPr>
                                    <w:rFonts w:ascii="TimesNewRoman,Italic" w:hAnsi="TimesNewRoman,Italic" w:cs="TimesNewRoman,Italic"/>
                                    <w:i/>
                                    <w:iCs/>
                                    <w:sz w:val="21"/>
                                    <w:szCs w:val="21"/>
                                    <w:lang w:val="en-GB"/>
                                  </w:rPr>
                                  <w:t xml:space="preserve">Cell barrier integrity of </w:t>
                                </w:r>
                                <w:r>
                                  <w:rPr>
                                    <w:rFonts w:ascii="TimesNewRoman,Italic" w:hAnsi="TimesNewRoman,Italic" w:cs="TimesNewRoman,Italic"/>
                                    <w:i/>
                                    <w:iCs/>
                                    <w:sz w:val="21"/>
                                    <w:szCs w:val="21"/>
                                    <w:lang w:val="en-GB"/>
                                  </w:rPr>
                                  <w:t xml:space="preserve">a </w:t>
                                </w:r>
                                <w:r w:rsidRPr="007F500F">
                                  <w:rPr>
                                    <w:rFonts w:ascii="TimesNewRoman,Italic" w:hAnsi="TimesNewRoman,Italic" w:cs="TimesNewRoman,Italic"/>
                                    <w:i/>
                                    <w:iCs/>
                                    <w:sz w:val="21"/>
                                    <w:szCs w:val="21"/>
                                    <w:lang w:val="en-GB"/>
                                  </w:rPr>
                                  <w:t>Caco-2/HT29</w:t>
                                </w:r>
                                <w:r>
                                  <w:rPr>
                                    <w:rFonts w:ascii="TimesNewRoman,Italic" w:hAnsi="TimesNewRoman,Italic" w:cs="TimesNewRoman,Italic"/>
                                    <w:i/>
                                    <w:iCs/>
                                    <w:sz w:val="21"/>
                                    <w:szCs w:val="21"/>
                                    <w:lang w:val="en-GB"/>
                                  </w:rPr>
                                  <w:t>-MTX</w:t>
                                </w:r>
                                <w:r w:rsidRPr="007F500F">
                                  <w:rPr>
                                    <w:rFonts w:ascii="TimesNewRoman,Italic" w:hAnsi="TimesNewRoman,Italic" w:cs="TimesNewRoman,Italic"/>
                                    <w:i/>
                                    <w:iCs/>
                                    <w:sz w:val="21"/>
                                    <w:szCs w:val="21"/>
                                    <w:lang w:val="en-GB"/>
                                  </w:rPr>
                                  <w:t xml:space="preserve"> co-culture </w:t>
                                </w:r>
                                <w:proofErr w:type="spellStart"/>
                                <w:r w:rsidRPr="007F500F">
                                  <w:rPr>
                                    <w:rFonts w:ascii="TimesNewRoman,Italic" w:hAnsi="TimesNewRoman,Italic" w:cs="TimesNewRoman,Italic"/>
                                    <w:i/>
                                    <w:iCs/>
                                    <w:sz w:val="21"/>
                                    <w:szCs w:val="21"/>
                                    <w:lang w:val="en-GB"/>
                                  </w:rPr>
                                  <w:t>transwell</w:t>
                                </w:r>
                                <w:proofErr w:type="spellEnd"/>
                                <w:r w:rsidRPr="007F500F">
                                  <w:rPr>
                                    <w:rFonts w:ascii="TimesNewRoman,Italic" w:hAnsi="TimesNewRoman,Italic" w:cs="TimesNewRoman,Italic"/>
                                    <w:i/>
                                    <w:iCs/>
                                    <w:sz w:val="21"/>
                                    <w:szCs w:val="21"/>
                                    <w:lang w:val="en-GB"/>
                                  </w:rPr>
                                  <w:t xml:space="preserve"> model expressed as the %</w:t>
                                </w:r>
                                <w:r>
                                  <w:rPr>
                                    <w:rFonts w:ascii="TimesNewRoman,Italic" w:hAnsi="TimesNewRoman,Italic" w:cs="TimesNewRoman,Italic"/>
                                    <w:i/>
                                    <w:iCs/>
                                    <w:sz w:val="21"/>
                                    <w:szCs w:val="21"/>
                                    <w:lang w:val="en-GB"/>
                                  </w:rPr>
                                  <w:t xml:space="preserve"> </w:t>
                                </w:r>
                                <w:r w:rsidRPr="007F500F">
                                  <w:rPr>
                                    <w:rFonts w:ascii="TimesNewRoman,Italic" w:hAnsi="TimesNewRoman,Italic" w:cs="TimesNewRoman,Italic"/>
                                    <w:i/>
                                    <w:iCs/>
                                    <w:sz w:val="21"/>
                                    <w:szCs w:val="21"/>
                                    <w:lang w:val="en-GB"/>
                                  </w:rPr>
                                  <w:t>trans</w:t>
                                </w:r>
                                <w:r>
                                  <w:rPr>
                                    <w:rFonts w:ascii="TimesNewRoman,Italic" w:hAnsi="TimesNewRoman,Italic" w:cs="TimesNewRoman,Italic"/>
                                    <w:i/>
                                    <w:iCs/>
                                    <w:sz w:val="21"/>
                                    <w:szCs w:val="21"/>
                                    <w:lang w:val="en-GB"/>
                                  </w:rPr>
                                  <w:t xml:space="preserve">port (mean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1"/>
                                    <w:szCs w:val="21"/>
                                    <w:lang w:val="en-GB"/>
                                  </w:rPr>
                                  <w:t>±</w:t>
                                </w:r>
                                <w:r>
                                  <w:rPr>
                                    <w:rFonts w:ascii="TimesNewRoman,Italic" w:hAnsi="TimesNewRoman,Italic" w:cs="TimesNewRoman,Italic"/>
                                    <w:i/>
                                    <w:iCs/>
                                    <w:sz w:val="21"/>
                                    <w:szCs w:val="21"/>
                                    <w:lang w:val="en-GB"/>
                                  </w:rPr>
                                  <w:t xml:space="preserve"> SD) of</w:t>
                                </w:r>
                                <w:r w:rsidRPr="007F500F">
                                  <w:rPr>
                                    <w:rFonts w:ascii="TimesNewRoman,Italic" w:hAnsi="TimesNewRoman,Italic" w:cs="TimesNewRoman,Italic"/>
                                    <w:i/>
                                    <w:iCs/>
                                    <w:sz w:val="21"/>
                                    <w:szCs w:val="21"/>
                                    <w:lang w:val="en-GB"/>
                                  </w:rPr>
                                  <w:t xml:space="preserve"> lucifer yellow (LY), </w:t>
                                </w:r>
                                <w:r>
                                  <w:rPr>
                                    <w:rFonts w:ascii="TimesNewRoman,Italic" w:hAnsi="TimesNewRoman,Italic" w:cs="TimesNewRoman,Italic"/>
                                    <w:i/>
                                    <w:iCs/>
                                    <w:sz w:val="21"/>
                                    <w:szCs w:val="21"/>
                                    <w:lang w:val="en-GB"/>
                                  </w:rPr>
                                  <w:t xml:space="preserve">and 4 </w:t>
                                </w:r>
                                <w:proofErr w:type="spellStart"/>
                                <w:r>
                                  <w:rPr>
                                    <w:rFonts w:ascii="TimesNewRoman,Italic" w:hAnsi="TimesNewRoman,Italic" w:cs="TimesNewRoman,Italic"/>
                                    <w:i/>
                                    <w:iCs/>
                                    <w:sz w:val="21"/>
                                    <w:szCs w:val="21"/>
                                    <w:lang w:val="en-GB"/>
                                  </w:rPr>
                                  <w:t>kDa</w:t>
                                </w:r>
                                <w:proofErr w:type="spellEnd"/>
                                <w:r>
                                  <w:rPr>
                                    <w:rFonts w:ascii="TimesNewRoman,Italic" w:hAnsi="TimesNewRoman,Italic" w:cs="TimesNewRoman,Italic"/>
                                    <w:i/>
                                    <w:iCs/>
                                    <w:sz w:val="21"/>
                                    <w:szCs w:val="21"/>
                                    <w:lang w:val="en-GB"/>
                                  </w:rPr>
                                  <w:t xml:space="preserve"> and 10 </w:t>
                                </w:r>
                                <w:proofErr w:type="spellStart"/>
                                <w:r>
                                  <w:rPr>
                                    <w:rFonts w:ascii="TimesNewRoman,Italic" w:hAnsi="TimesNewRoman,Italic" w:cs="TimesNewRoman,Italic"/>
                                    <w:i/>
                                    <w:iCs/>
                                    <w:sz w:val="21"/>
                                    <w:szCs w:val="21"/>
                                    <w:lang w:val="en-GB"/>
                                  </w:rPr>
                                  <w:t>kDa</w:t>
                                </w:r>
                                <w:proofErr w:type="spellEnd"/>
                                <w:r>
                                  <w:rPr>
                                    <w:rFonts w:ascii="TimesNewRoman,Italic" w:hAnsi="TimesNewRoman,Italic" w:cs="TimesNewRoman,Italic"/>
                                    <w:i/>
                                    <w:iCs/>
                                    <w:sz w:val="21"/>
                                    <w:szCs w:val="21"/>
                                    <w:lang w:val="en-GB"/>
                                  </w:rPr>
                                  <w:t xml:space="preserve"> FITC-</w:t>
                                </w:r>
                                <w:proofErr w:type="spellStart"/>
                                <w:r>
                                  <w:rPr>
                                    <w:rFonts w:ascii="TimesNewRoman,Italic" w:hAnsi="TimesNewRoman,Italic" w:cs="TimesNewRoman,Italic"/>
                                    <w:i/>
                                    <w:iCs/>
                                    <w:sz w:val="21"/>
                                    <w:szCs w:val="21"/>
                                    <w:lang w:val="en-GB"/>
                                  </w:rPr>
                                  <w:t>dextrans</w:t>
                                </w:r>
                                <w:proofErr w:type="spellEnd"/>
                                <w:r>
                                  <w:rPr>
                                    <w:rFonts w:ascii="TimesNewRoman,Italic" w:hAnsi="TimesNewRoman,Italic" w:cs="TimesNewRoman,Italic"/>
                                    <w:i/>
                                    <w:iCs/>
                                    <w:sz w:val="21"/>
                                    <w:szCs w:val="21"/>
                                    <w:lang w:val="en-GB"/>
                                  </w:rPr>
                                  <w:t xml:space="preserve"> in presence and absence of EGTA (tight junction disruptor). </w:t>
                                </w:r>
                                <w:r w:rsidRPr="00237B93">
                                  <w:rPr>
                                    <w:rFonts w:ascii="Arial" w:hAnsi="Arial" w:cs="Arial"/>
                                    <w:b/>
                                    <w:i/>
                                    <w:iCs/>
                                    <w:sz w:val="21"/>
                                    <w:szCs w:val="21"/>
                                    <w:lang w:val="en-GB"/>
                                  </w:rPr>
                                  <w:t>*</w:t>
                                </w:r>
                                <w:r>
                                  <w:rPr>
                                    <w:rFonts w:ascii="TimesNewRoman,Italic" w:hAnsi="TimesNewRoman,Italic" w:cs="TimesNewRoman,Italic"/>
                                    <w:i/>
                                    <w:iCs/>
                                    <w:sz w:val="21"/>
                                    <w:szCs w:val="21"/>
                                    <w:lang w:val="en-GB"/>
                                  </w:rPr>
                                  <w:t xml:space="preserve"> Significant difference in transport between presence and absence of EGTA (p &lt; 0.05).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7DDE92BF" id="Group 8" o:spid="_x0000_s1026" style="position:absolute;margin-left:0;margin-top:-.05pt;width:432.55pt;height:310.1pt;z-index:251659264;mso-position-horizontal-relative:margin;mso-width-relative:margin;mso-height-relative:margin" coordsize="54937,39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7" type="#_x0000_t75" style="position:absolute;left:7271;width:37802;height:26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">
                    <v:imagedata r:id="rId11" o:title=""/>
                    <o:lock v:ext="edit" aspectratio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top:27344;width:54937;height:1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<v:textbox>
                      <w:txbxContent>
                        <w:p w14:paraId="6DCB8A78" w14:textId="77777777" w:rsidR="00681BF3" w:rsidRPr="00283470" w:rsidRDefault="00681BF3" w:rsidP="00681BF3">
                          <w:pPr>
                            <w:autoSpaceDE w:val="0"/>
                            <w:autoSpaceDN w:val="0"/>
                            <w:adjustRightInd w:val="0"/>
                            <w:spacing w:after="0" w:line="480" w:lineRule="auto"/>
                            <w:rPr>
                              <w:rFonts w:ascii="TimesNewRoman,Italic" w:hAnsi="TimesNewRoman,Italic" w:cs="TimesNewRoman,Italic"/>
                              <w:i/>
                              <w:iCs/>
                              <w:sz w:val="21"/>
                              <w:szCs w:val="21"/>
                              <w:lang w:val="en-GB"/>
                            </w:rPr>
                          </w:pPr>
                          <w:r>
                            <w:rPr>
                              <w:rFonts w:ascii="TimesNewRoman,BoldItalic" w:hAnsi="TimesNewRoman,BoldItalic" w:cs="TimesNewRoman,BoldItalic"/>
                              <w:b/>
                              <w:bCs/>
                              <w:i/>
                              <w:iCs/>
                              <w:sz w:val="21"/>
                              <w:szCs w:val="21"/>
                              <w:lang w:val="en-GB"/>
                            </w:rPr>
                            <w:t xml:space="preserve">Figure S1: </w:t>
                          </w:r>
                          <w:r w:rsidRPr="007F500F">
                            <w:rPr>
                              <w:rFonts w:ascii="TimesNewRoman,Italic" w:hAnsi="TimesNewRoman,Italic" w:cs="TimesNewRoman,Italic"/>
                              <w:i/>
                              <w:iCs/>
                              <w:sz w:val="21"/>
                              <w:szCs w:val="21"/>
                              <w:lang w:val="en-GB"/>
                            </w:rPr>
                            <w:t xml:space="preserve">Cell barrier integrity of </w:t>
                          </w:r>
                          <w:r>
                            <w:rPr>
                              <w:rFonts w:ascii="TimesNewRoman,Italic" w:hAnsi="TimesNewRoman,Italic" w:cs="TimesNewRoman,Italic"/>
                              <w:i/>
                              <w:iCs/>
                              <w:sz w:val="21"/>
                              <w:szCs w:val="21"/>
                              <w:lang w:val="en-GB"/>
                            </w:rPr>
                            <w:t xml:space="preserve">a </w:t>
                          </w:r>
                          <w:r w:rsidRPr="007F500F">
                            <w:rPr>
                              <w:rFonts w:ascii="TimesNewRoman,Italic" w:hAnsi="TimesNewRoman,Italic" w:cs="TimesNewRoman,Italic"/>
                              <w:i/>
                              <w:iCs/>
                              <w:sz w:val="21"/>
                              <w:szCs w:val="21"/>
                              <w:lang w:val="en-GB"/>
                            </w:rPr>
                            <w:t>Caco-2/HT29</w:t>
                          </w:r>
                          <w:r>
                            <w:rPr>
                              <w:rFonts w:ascii="TimesNewRoman,Italic" w:hAnsi="TimesNewRoman,Italic" w:cs="TimesNewRoman,Italic"/>
                              <w:i/>
                              <w:iCs/>
                              <w:sz w:val="21"/>
                              <w:szCs w:val="21"/>
                              <w:lang w:val="en-GB"/>
                            </w:rPr>
                            <w:t>-MTX</w:t>
                          </w:r>
                          <w:r w:rsidRPr="007F500F">
                            <w:rPr>
                              <w:rFonts w:ascii="TimesNewRoman,Italic" w:hAnsi="TimesNewRoman,Italic" w:cs="TimesNewRoman,Italic"/>
                              <w:i/>
                              <w:iCs/>
                              <w:sz w:val="21"/>
                              <w:szCs w:val="21"/>
                              <w:lang w:val="en-GB"/>
                            </w:rPr>
                            <w:t xml:space="preserve"> co-culture </w:t>
                          </w:r>
                          <w:proofErr w:type="spellStart"/>
                          <w:r w:rsidRPr="007F500F">
                            <w:rPr>
                              <w:rFonts w:ascii="TimesNewRoman,Italic" w:hAnsi="TimesNewRoman,Italic" w:cs="TimesNewRoman,Italic"/>
                              <w:i/>
                              <w:iCs/>
                              <w:sz w:val="21"/>
                              <w:szCs w:val="21"/>
                              <w:lang w:val="en-GB"/>
                            </w:rPr>
                            <w:t>transwell</w:t>
                          </w:r>
                          <w:proofErr w:type="spellEnd"/>
                          <w:r w:rsidRPr="007F500F">
                            <w:rPr>
                              <w:rFonts w:ascii="TimesNewRoman,Italic" w:hAnsi="TimesNewRoman,Italic" w:cs="TimesNewRoman,Italic"/>
                              <w:i/>
                              <w:iCs/>
                              <w:sz w:val="21"/>
                              <w:szCs w:val="21"/>
                              <w:lang w:val="en-GB"/>
                            </w:rPr>
                            <w:t xml:space="preserve"> model expressed as the %</w:t>
                          </w:r>
                          <w:r>
                            <w:rPr>
                              <w:rFonts w:ascii="TimesNewRoman,Italic" w:hAnsi="TimesNewRoman,Italic" w:cs="TimesNewRoman,Italic"/>
                              <w:i/>
                              <w:iCs/>
                              <w:sz w:val="21"/>
                              <w:szCs w:val="21"/>
                              <w:lang w:val="en-GB"/>
                            </w:rPr>
                            <w:t xml:space="preserve"> </w:t>
                          </w:r>
                          <w:r w:rsidRPr="007F500F">
                            <w:rPr>
                              <w:rFonts w:ascii="TimesNewRoman,Italic" w:hAnsi="TimesNewRoman,Italic" w:cs="TimesNewRoman,Italic"/>
                              <w:i/>
                              <w:iCs/>
                              <w:sz w:val="21"/>
                              <w:szCs w:val="21"/>
                              <w:lang w:val="en-GB"/>
                            </w:rPr>
                            <w:t>trans</w:t>
                          </w:r>
                          <w:r>
                            <w:rPr>
                              <w:rFonts w:ascii="TimesNewRoman,Italic" w:hAnsi="TimesNewRoman,Italic" w:cs="TimesNewRoman,Italic"/>
                              <w:i/>
                              <w:iCs/>
                              <w:sz w:val="21"/>
                              <w:szCs w:val="21"/>
                              <w:lang w:val="en-GB"/>
                            </w:rPr>
                            <w:t xml:space="preserve">port (mean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21"/>
                              <w:szCs w:val="21"/>
                              <w:lang w:val="en-GB"/>
                            </w:rPr>
                            <w:t>±</w:t>
                          </w:r>
                          <w:r>
                            <w:rPr>
                              <w:rFonts w:ascii="TimesNewRoman,Italic" w:hAnsi="TimesNewRoman,Italic" w:cs="TimesNewRoman,Italic"/>
                              <w:i/>
                              <w:iCs/>
                              <w:sz w:val="21"/>
                              <w:szCs w:val="21"/>
                              <w:lang w:val="en-GB"/>
                            </w:rPr>
                            <w:t xml:space="preserve"> SD) of</w:t>
                          </w:r>
                          <w:r w:rsidRPr="007F500F">
                            <w:rPr>
                              <w:rFonts w:ascii="TimesNewRoman,Italic" w:hAnsi="TimesNewRoman,Italic" w:cs="TimesNewRoman,Italic"/>
                              <w:i/>
                              <w:iCs/>
                              <w:sz w:val="21"/>
                              <w:szCs w:val="21"/>
                              <w:lang w:val="en-GB"/>
                            </w:rPr>
                            <w:t xml:space="preserve"> lucifer yellow (LY), </w:t>
                          </w:r>
                          <w:r>
                            <w:rPr>
                              <w:rFonts w:ascii="TimesNewRoman,Italic" w:hAnsi="TimesNewRoman,Italic" w:cs="TimesNewRoman,Italic"/>
                              <w:i/>
                              <w:iCs/>
                              <w:sz w:val="21"/>
                              <w:szCs w:val="21"/>
                              <w:lang w:val="en-GB"/>
                            </w:rPr>
                            <w:t xml:space="preserve">and 4 </w:t>
                          </w:r>
                          <w:proofErr w:type="spellStart"/>
                          <w:r>
                            <w:rPr>
                              <w:rFonts w:ascii="TimesNewRoman,Italic" w:hAnsi="TimesNewRoman,Italic" w:cs="TimesNewRoman,Italic"/>
                              <w:i/>
                              <w:iCs/>
                              <w:sz w:val="21"/>
                              <w:szCs w:val="21"/>
                              <w:lang w:val="en-GB"/>
                            </w:rPr>
                            <w:t>kDa</w:t>
                          </w:r>
                          <w:proofErr w:type="spellEnd"/>
                          <w:r>
                            <w:rPr>
                              <w:rFonts w:ascii="TimesNewRoman,Italic" w:hAnsi="TimesNewRoman,Italic" w:cs="TimesNewRoman,Italic"/>
                              <w:i/>
                              <w:iCs/>
                              <w:sz w:val="21"/>
                              <w:szCs w:val="21"/>
                              <w:lang w:val="en-GB"/>
                            </w:rPr>
                            <w:t xml:space="preserve"> and 10 </w:t>
                          </w:r>
                          <w:proofErr w:type="spellStart"/>
                          <w:r>
                            <w:rPr>
                              <w:rFonts w:ascii="TimesNewRoman,Italic" w:hAnsi="TimesNewRoman,Italic" w:cs="TimesNewRoman,Italic"/>
                              <w:i/>
                              <w:iCs/>
                              <w:sz w:val="21"/>
                              <w:szCs w:val="21"/>
                              <w:lang w:val="en-GB"/>
                            </w:rPr>
                            <w:t>kDa</w:t>
                          </w:r>
                          <w:proofErr w:type="spellEnd"/>
                          <w:r>
                            <w:rPr>
                              <w:rFonts w:ascii="TimesNewRoman,Italic" w:hAnsi="TimesNewRoman,Italic" w:cs="TimesNewRoman,Italic"/>
                              <w:i/>
                              <w:iCs/>
                              <w:sz w:val="21"/>
                              <w:szCs w:val="21"/>
                              <w:lang w:val="en-GB"/>
                            </w:rPr>
                            <w:t xml:space="preserve"> FITC-</w:t>
                          </w:r>
                          <w:proofErr w:type="spellStart"/>
                          <w:r>
                            <w:rPr>
                              <w:rFonts w:ascii="TimesNewRoman,Italic" w:hAnsi="TimesNewRoman,Italic" w:cs="TimesNewRoman,Italic"/>
                              <w:i/>
                              <w:iCs/>
                              <w:sz w:val="21"/>
                              <w:szCs w:val="21"/>
                              <w:lang w:val="en-GB"/>
                            </w:rPr>
                            <w:t>dextrans</w:t>
                          </w:r>
                          <w:proofErr w:type="spellEnd"/>
                          <w:r>
                            <w:rPr>
                              <w:rFonts w:ascii="TimesNewRoman,Italic" w:hAnsi="TimesNewRoman,Italic" w:cs="TimesNewRoman,Italic"/>
                              <w:i/>
                              <w:iCs/>
                              <w:sz w:val="21"/>
                              <w:szCs w:val="21"/>
                              <w:lang w:val="en-GB"/>
                            </w:rPr>
                            <w:t xml:space="preserve"> in presence and absence of EGTA (tight junction disruptor). </w:t>
                          </w:r>
                          <w:r w:rsidRPr="00237B93">
                            <w:rPr>
                              <w:rFonts w:ascii="Arial" w:hAnsi="Arial" w:cs="Arial"/>
                              <w:b/>
                              <w:i/>
                              <w:iCs/>
                              <w:sz w:val="21"/>
                              <w:szCs w:val="21"/>
                              <w:lang w:val="en-GB"/>
                            </w:rPr>
                            <w:t>*</w:t>
                          </w:r>
                          <w:r>
                            <w:rPr>
                              <w:rFonts w:ascii="TimesNewRoman,Italic" w:hAnsi="TimesNewRoman,Italic" w:cs="TimesNewRoman,Italic"/>
                              <w:i/>
                              <w:iCs/>
                              <w:sz w:val="21"/>
                              <w:szCs w:val="21"/>
                              <w:lang w:val="en-GB"/>
                            </w:rPr>
                            <w:t xml:space="preserve"> Significant difference in transport between presence and absence of EGTA (p &lt; 0.05).</w:t>
                          </w:r>
                        </w:p>
                      </w:txbxContent>
                    </v:textbox>
                  </v:shape>
                  <w10:wrap anchorx="margin"/>
                </v:group>
              </w:pict>
            </mc:Fallback>
          </mc:AlternateContent>
        </w:r>
      </w:ins>
    </w:p>
    <w:p w14:paraId="0254B20E" w14:textId="2040C0D8" w:rsidR="00681BF3" w:rsidRDefault="00681BF3" w:rsidP="00300E5E">
      <w:pPr>
        <w:spacing w:line="480" w:lineRule="auto"/>
      </w:pPr>
    </w:p>
    <w:p w14:paraId="6F32DC5B" w14:textId="18E4AE3F" w:rsidR="00681BF3" w:rsidRDefault="00681BF3" w:rsidP="00300E5E">
      <w:pPr>
        <w:spacing w:line="480" w:lineRule="auto"/>
      </w:pPr>
    </w:p>
    <w:p w14:paraId="17FD55B8" w14:textId="1F9331F5" w:rsidR="00681BF3" w:rsidRDefault="00681BF3" w:rsidP="00300E5E">
      <w:pPr>
        <w:spacing w:line="480" w:lineRule="auto"/>
      </w:pPr>
    </w:p>
    <w:p w14:paraId="6CF0402B" w14:textId="0278F7B3" w:rsidR="00681BF3" w:rsidRDefault="00681BF3" w:rsidP="00300E5E">
      <w:pPr>
        <w:spacing w:line="480" w:lineRule="auto"/>
      </w:pPr>
    </w:p>
    <w:p w14:paraId="75C330CB" w14:textId="60F121AE" w:rsidR="00681BF3" w:rsidRDefault="00681BF3" w:rsidP="00300E5E">
      <w:pPr>
        <w:spacing w:line="480" w:lineRule="auto"/>
      </w:pPr>
    </w:p>
    <w:p w14:paraId="1DA5F67E" w14:textId="501E737B" w:rsidR="00681BF3" w:rsidRDefault="00681BF3" w:rsidP="00300E5E">
      <w:pPr>
        <w:spacing w:line="480" w:lineRule="auto"/>
      </w:pPr>
    </w:p>
    <w:p w14:paraId="3B41033C" w14:textId="511D5300" w:rsidR="00681BF3" w:rsidRDefault="00681BF3" w:rsidP="00300E5E">
      <w:pPr>
        <w:spacing w:line="480" w:lineRule="auto"/>
      </w:pPr>
    </w:p>
    <w:p w14:paraId="6D060602" w14:textId="29036F45" w:rsidR="00681BF3" w:rsidRDefault="00681BF3" w:rsidP="00300E5E">
      <w:pPr>
        <w:spacing w:line="480" w:lineRule="auto"/>
      </w:pPr>
    </w:p>
    <w:p w14:paraId="03D076A6" w14:textId="32D1F874" w:rsidR="00681BF3" w:rsidRDefault="00681BF3" w:rsidP="00300E5E">
      <w:pPr>
        <w:spacing w:line="480" w:lineRule="auto"/>
      </w:pPr>
    </w:p>
    <w:p w14:paraId="3C355840" w14:textId="6E49F48F" w:rsidR="00681BF3" w:rsidRDefault="00681BF3" w:rsidP="00300E5E">
      <w:pPr>
        <w:spacing w:line="480" w:lineRule="auto"/>
      </w:pPr>
    </w:p>
    <w:p w14:paraId="2638069D" w14:textId="363A292D" w:rsidR="00681BF3" w:rsidRDefault="00681BF3" w:rsidP="00300E5E">
      <w:pPr>
        <w:spacing w:line="480" w:lineRule="auto"/>
      </w:pPr>
    </w:p>
    <w:p w14:paraId="704A6D99" w14:textId="0277E091" w:rsidR="00681BF3" w:rsidRDefault="00681BF3" w:rsidP="00300E5E">
      <w:pPr>
        <w:spacing w:line="480" w:lineRule="auto"/>
      </w:pPr>
    </w:p>
    <w:p w14:paraId="4BEED33F" w14:textId="704D2AD6" w:rsidR="00681BF3" w:rsidRDefault="00681BF3" w:rsidP="00300E5E">
      <w:pPr>
        <w:spacing w:line="480" w:lineRule="auto"/>
      </w:pPr>
    </w:p>
    <w:p w14:paraId="5B714AA7" w14:textId="4D2C0AA2" w:rsidR="00681BF3" w:rsidRDefault="00681BF3" w:rsidP="00300E5E">
      <w:pPr>
        <w:spacing w:line="480" w:lineRule="auto"/>
      </w:pPr>
    </w:p>
    <w:p w14:paraId="2DA0BBF3" w14:textId="2B622D81" w:rsidR="00681BF3" w:rsidRDefault="00681BF3" w:rsidP="00300E5E">
      <w:pPr>
        <w:spacing w:line="480" w:lineRule="auto"/>
      </w:pPr>
    </w:p>
    <w:p w14:paraId="70786F46" w14:textId="53F7A024" w:rsidR="00681BF3" w:rsidRDefault="00681BF3" w:rsidP="00300E5E">
      <w:pPr>
        <w:spacing w:line="480" w:lineRule="auto"/>
      </w:pPr>
    </w:p>
    <w:p w14:paraId="5DC76103" w14:textId="5BC641AB" w:rsidR="00681BF3" w:rsidRDefault="00681BF3" w:rsidP="00300E5E">
      <w:pPr>
        <w:spacing w:line="480" w:lineRule="auto"/>
      </w:pPr>
    </w:p>
    <w:p w14:paraId="5FD22545" w14:textId="044883C6" w:rsidR="00681BF3" w:rsidRDefault="00681BF3" w:rsidP="00300E5E">
      <w:pPr>
        <w:spacing w:line="480" w:lineRule="auto"/>
      </w:pPr>
    </w:p>
    <w:p w14:paraId="6CF3FDE5" w14:textId="69CC2A84" w:rsidR="00681BF3" w:rsidRDefault="00681BF3" w:rsidP="00300E5E">
      <w:pPr>
        <w:spacing w:line="480" w:lineRule="auto"/>
      </w:pPr>
    </w:p>
    <w:p w14:paraId="5887EE35" w14:textId="192EF66F" w:rsidR="00681BF3" w:rsidRDefault="00681BF3" w:rsidP="00300E5E">
      <w:pPr>
        <w:spacing w:line="480" w:lineRule="auto"/>
      </w:pPr>
    </w:p>
    <w:p w14:paraId="39B0B693" w14:textId="6FABECFA" w:rsidR="00681BF3" w:rsidRDefault="00681BF3" w:rsidP="00300E5E">
      <w:pPr>
        <w:spacing w:line="480" w:lineRule="auto"/>
      </w:pPr>
    </w:p>
    <w:p w14:paraId="31AF2E61" w14:textId="289306F2" w:rsidR="00681BF3" w:rsidRDefault="00681BF3" w:rsidP="00300E5E">
      <w:pPr>
        <w:spacing w:line="480" w:lineRule="auto"/>
      </w:pPr>
    </w:p>
    <w:tbl>
      <w:tblPr>
        <w:tblStyle w:val="GridTable6Colorful"/>
        <w:tblpPr w:leftFromText="180" w:rightFromText="180" w:vertAnchor="text" w:horzAnchor="margin" w:tblpY="-307"/>
        <w:tblOverlap w:val="never"/>
        <w:tblW w:w="9634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2269"/>
        <w:gridCol w:w="2835"/>
      </w:tblGrid>
      <w:tr w:rsidR="00681BF3" w:rsidRPr="009500D4" w14:paraId="40D5D1AE" w14:textId="77777777" w:rsidTr="00681B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0859C9C" w14:textId="77777777" w:rsidR="00681BF3" w:rsidRPr="009500D4" w:rsidRDefault="00681BF3" w:rsidP="00681BF3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2"/>
                <w:szCs w:val="20"/>
              </w:rPr>
              <w:lastRenderedPageBreak/>
              <w:t xml:space="preserve">Table S1: The number of particles in pristine and IVD </w:t>
            </w:r>
            <w:proofErr w:type="spellStart"/>
            <w:r w:rsidRPr="009500D4">
              <w:rPr>
                <w:rFonts w:asciiTheme="majorBidi" w:hAnsiTheme="majorBidi" w:cstheme="majorBidi"/>
                <w:color w:val="auto"/>
                <w:sz w:val="22"/>
                <w:szCs w:val="20"/>
              </w:rPr>
              <w:t>AgNPs</w:t>
            </w:r>
            <w:proofErr w:type="spellEnd"/>
            <w:r w:rsidRPr="009500D4">
              <w:rPr>
                <w:rFonts w:asciiTheme="majorBidi" w:hAnsiTheme="majorBidi" w:cstheme="majorBidi"/>
                <w:color w:val="auto"/>
                <w:sz w:val="22"/>
                <w:szCs w:val="20"/>
              </w:rPr>
              <w:t xml:space="preserve"> suspensions and in the cell fraction</w:t>
            </w:r>
          </w:p>
        </w:tc>
      </w:tr>
      <w:tr w:rsidR="00681BF3" w:rsidRPr="009500D4" w14:paraId="261423E2" w14:textId="77777777" w:rsidTr="00681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Align w:val="center"/>
          </w:tcPr>
          <w:p w14:paraId="65D9E536" w14:textId="77777777" w:rsidR="00681BF3" w:rsidRPr="009500D4" w:rsidRDefault="00681BF3" w:rsidP="00681BF3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Status</w:t>
            </w:r>
          </w:p>
        </w:tc>
        <w:tc>
          <w:tcPr>
            <w:tcW w:w="1510" w:type="dxa"/>
            <w:vAlign w:val="center"/>
          </w:tcPr>
          <w:p w14:paraId="733B431F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proofErr w:type="spellStart"/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AgNPs</w:t>
            </w:r>
            <w:proofErr w:type="spellEnd"/>
          </w:p>
        </w:tc>
        <w:tc>
          <w:tcPr>
            <w:tcW w:w="1510" w:type="dxa"/>
            <w:vAlign w:val="center"/>
          </w:tcPr>
          <w:p w14:paraId="438AFBCA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Sample</w:t>
            </w:r>
          </w:p>
        </w:tc>
        <w:tc>
          <w:tcPr>
            <w:tcW w:w="2269" w:type="dxa"/>
            <w:vAlign w:val="center"/>
          </w:tcPr>
          <w:p w14:paraId="45EA5437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Concentration (µg/L)</w:t>
            </w:r>
          </w:p>
        </w:tc>
        <w:tc>
          <w:tcPr>
            <w:tcW w:w="2835" w:type="dxa"/>
            <w:vAlign w:val="center"/>
          </w:tcPr>
          <w:p w14:paraId="49ADA808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Number of particles ± SD</w:t>
            </w:r>
          </w:p>
        </w:tc>
      </w:tr>
      <w:tr w:rsidR="00681BF3" w:rsidRPr="009500D4" w14:paraId="5190EE0B" w14:textId="77777777" w:rsidTr="00681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 w:val="restart"/>
            <w:vAlign w:val="center"/>
          </w:tcPr>
          <w:p w14:paraId="6DB15AEF" w14:textId="77777777" w:rsidR="00681BF3" w:rsidRPr="009500D4" w:rsidRDefault="00681BF3" w:rsidP="00681BF3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Pristine</w:t>
            </w:r>
          </w:p>
        </w:tc>
        <w:tc>
          <w:tcPr>
            <w:tcW w:w="1510" w:type="dxa"/>
            <w:vMerge w:val="restart"/>
            <w:vAlign w:val="center"/>
          </w:tcPr>
          <w:p w14:paraId="47FA67C1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(LA) </w:t>
            </w:r>
            <w:proofErr w:type="spellStart"/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AgNPs</w:t>
            </w:r>
            <w:proofErr w:type="spellEnd"/>
          </w:p>
        </w:tc>
        <w:tc>
          <w:tcPr>
            <w:tcW w:w="1510" w:type="dxa"/>
            <w:vMerge w:val="restart"/>
            <w:vAlign w:val="center"/>
          </w:tcPr>
          <w:p w14:paraId="6C6B245D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Suspension</w:t>
            </w:r>
          </w:p>
        </w:tc>
        <w:tc>
          <w:tcPr>
            <w:tcW w:w="2269" w:type="dxa"/>
            <w:vAlign w:val="center"/>
          </w:tcPr>
          <w:p w14:paraId="655EE80A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250</w:t>
            </w:r>
          </w:p>
        </w:tc>
        <w:tc>
          <w:tcPr>
            <w:tcW w:w="2835" w:type="dxa"/>
            <w:vAlign w:val="center"/>
          </w:tcPr>
          <w:p w14:paraId="04F8A2F9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5.9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 xml:space="preserve">6 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± 1.4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>6</w:t>
            </w:r>
          </w:p>
        </w:tc>
      </w:tr>
      <w:tr w:rsidR="00681BF3" w:rsidRPr="009500D4" w14:paraId="76E3514B" w14:textId="77777777" w:rsidTr="00681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/>
            <w:vAlign w:val="center"/>
          </w:tcPr>
          <w:p w14:paraId="4008EFB1" w14:textId="77777777" w:rsidR="00681BF3" w:rsidRPr="009500D4" w:rsidRDefault="00681BF3" w:rsidP="00681BF3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center"/>
          </w:tcPr>
          <w:p w14:paraId="31E02F05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center"/>
          </w:tcPr>
          <w:p w14:paraId="0078A4DE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2F598828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500</w:t>
            </w:r>
          </w:p>
        </w:tc>
        <w:tc>
          <w:tcPr>
            <w:tcW w:w="2835" w:type="dxa"/>
            <w:vAlign w:val="center"/>
          </w:tcPr>
          <w:p w14:paraId="18C92028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9.8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 xml:space="preserve">6 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± 2.3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>5</w:t>
            </w:r>
          </w:p>
        </w:tc>
      </w:tr>
      <w:tr w:rsidR="00681BF3" w:rsidRPr="009500D4" w14:paraId="265DCC2E" w14:textId="77777777" w:rsidTr="00681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/>
            <w:vAlign w:val="center"/>
          </w:tcPr>
          <w:p w14:paraId="09B299A1" w14:textId="77777777" w:rsidR="00681BF3" w:rsidRPr="009500D4" w:rsidRDefault="00681BF3" w:rsidP="00681BF3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center"/>
          </w:tcPr>
          <w:p w14:paraId="23BC7C99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center"/>
          </w:tcPr>
          <w:p w14:paraId="1104BB86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7D9AB128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2500</w:t>
            </w:r>
          </w:p>
        </w:tc>
        <w:tc>
          <w:tcPr>
            <w:tcW w:w="2835" w:type="dxa"/>
            <w:vAlign w:val="center"/>
          </w:tcPr>
          <w:p w14:paraId="328B558D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2.7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 xml:space="preserve">7 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± 1.9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>6</w:t>
            </w:r>
          </w:p>
        </w:tc>
      </w:tr>
      <w:tr w:rsidR="00681BF3" w:rsidRPr="009500D4" w14:paraId="467E1F28" w14:textId="77777777" w:rsidTr="00681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/>
            <w:vAlign w:val="center"/>
          </w:tcPr>
          <w:p w14:paraId="776EBEE6" w14:textId="77777777" w:rsidR="00681BF3" w:rsidRPr="009500D4" w:rsidRDefault="00681BF3" w:rsidP="00681BF3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center"/>
          </w:tcPr>
          <w:p w14:paraId="6E9E749D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vAlign w:val="center"/>
          </w:tcPr>
          <w:p w14:paraId="4FEC9D00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Cell fraction</w:t>
            </w:r>
          </w:p>
        </w:tc>
        <w:tc>
          <w:tcPr>
            <w:tcW w:w="2269" w:type="dxa"/>
            <w:vAlign w:val="center"/>
          </w:tcPr>
          <w:p w14:paraId="434FED7B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250</w:t>
            </w:r>
          </w:p>
        </w:tc>
        <w:tc>
          <w:tcPr>
            <w:tcW w:w="2835" w:type="dxa"/>
            <w:vAlign w:val="center"/>
          </w:tcPr>
          <w:p w14:paraId="6C565169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1.8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 xml:space="preserve">5 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± 4.9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>4</w:t>
            </w:r>
          </w:p>
        </w:tc>
      </w:tr>
      <w:tr w:rsidR="00681BF3" w:rsidRPr="009500D4" w14:paraId="62F3303E" w14:textId="77777777" w:rsidTr="00681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/>
            <w:vAlign w:val="center"/>
          </w:tcPr>
          <w:p w14:paraId="6F7E1EAA" w14:textId="77777777" w:rsidR="00681BF3" w:rsidRPr="009500D4" w:rsidRDefault="00681BF3" w:rsidP="00681BF3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center"/>
          </w:tcPr>
          <w:p w14:paraId="546B577E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center"/>
          </w:tcPr>
          <w:p w14:paraId="350860CE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1D76851F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500</w:t>
            </w:r>
          </w:p>
        </w:tc>
        <w:tc>
          <w:tcPr>
            <w:tcW w:w="2835" w:type="dxa"/>
            <w:vAlign w:val="center"/>
          </w:tcPr>
          <w:p w14:paraId="66DDB846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3.1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 xml:space="preserve">5 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± 4.6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>4</w:t>
            </w:r>
          </w:p>
        </w:tc>
      </w:tr>
      <w:tr w:rsidR="00681BF3" w:rsidRPr="009500D4" w14:paraId="36E177FE" w14:textId="77777777" w:rsidTr="00681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/>
            <w:vAlign w:val="center"/>
          </w:tcPr>
          <w:p w14:paraId="268E9A0F" w14:textId="77777777" w:rsidR="00681BF3" w:rsidRPr="009500D4" w:rsidRDefault="00681BF3" w:rsidP="00681BF3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center"/>
          </w:tcPr>
          <w:p w14:paraId="47B8FBA1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center"/>
          </w:tcPr>
          <w:p w14:paraId="1E9A2296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1A2D98D4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2500</w:t>
            </w:r>
          </w:p>
        </w:tc>
        <w:tc>
          <w:tcPr>
            <w:tcW w:w="2835" w:type="dxa"/>
            <w:vAlign w:val="center"/>
          </w:tcPr>
          <w:p w14:paraId="624CC9AA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1.3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 xml:space="preserve">6 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± 5.1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>5</w:t>
            </w:r>
          </w:p>
        </w:tc>
      </w:tr>
      <w:tr w:rsidR="00681BF3" w:rsidRPr="009500D4" w14:paraId="44B57C57" w14:textId="77777777" w:rsidTr="00681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/>
            <w:vAlign w:val="center"/>
          </w:tcPr>
          <w:p w14:paraId="02C52112" w14:textId="77777777" w:rsidR="00681BF3" w:rsidRPr="009500D4" w:rsidRDefault="00681BF3" w:rsidP="00681BF3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shd w:val="clear" w:color="auto" w:fill="FFFFFF" w:themeFill="background1"/>
            <w:vAlign w:val="center"/>
          </w:tcPr>
          <w:p w14:paraId="5F926230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(</w:t>
            </w:r>
            <w:proofErr w:type="spellStart"/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Cit</w:t>
            </w:r>
            <w:proofErr w:type="spellEnd"/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AgNPs</w:t>
            </w:r>
            <w:proofErr w:type="spellEnd"/>
          </w:p>
        </w:tc>
        <w:tc>
          <w:tcPr>
            <w:tcW w:w="1510" w:type="dxa"/>
            <w:vMerge w:val="restart"/>
            <w:vAlign w:val="center"/>
          </w:tcPr>
          <w:p w14:paraId="0DCDC38E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Suspension</w:t>
            </w:r>
          </w:p>
        </w:tc>
        <w:tc>
          <w:tcPr>
            <w:tcW w:w="2269" w:type="dxa"/>
            <w:vAlign w:val="center"/>
          </w:tcPr>
          <w:p w14:paraId="29D3C939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250</w:t>
            </w:r>
          </w:p>
        </w:tc>
        <w:tc>
          <w:tcPr>
            <w:tcW w:w="2835" w:type="dxa"/>
            <w:vAlign w:val="center"/>
          </w:tcPr>
          <w:p w14:paraId="3CDB50BF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8.1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 xml:space="preserve">6 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± 1.3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>6</w:t>
            </w:r>
          </w:p>
        </w:tc>
      </w:tr>
      <w:tr w:rsidR="00681BF3" w:rsidRPr="009500D4" w14:paraId="1A52BD9F" w14:textId="77777777" w:rsidTr="00681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/>
            <w:vAlign w:val="center"/>
          </w:tcPr>
          <w:p w14:paraId="016FDDFE" w14:textId="77777777" w:rsidR="00681BF3" w:rsidRPr="009500D4" w:rsidRDefault="00681BF3" w:rsidP="00681BF3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/>
            <w:shd w:val="clear" w:color="auto" w:fill="FFFFFF" w:themeFill="background1"/>
            <w:vAlign w:val="center"/>
          </w:tcPr>
          <w:p w14:paraId="3BA3F838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center"/>
          </w:tcPr>
          <w:p w14:paraId="1C7656DC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02EF050D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500</w:t>
            </w:r>
          </w:p>
        </w:tc>
        <w:tc>
          <w:tcPr>
            <w:tcW w:w="2835" w:type="dxa"/>
            <w:vAlign w:val="center"/>
          </w:tcPr>
          <w:p w14:paraId="26A17002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1.4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 xml:space="preserve">7 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± 2.8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>6</w:t>
            </w:r>
          </w:p>
        </w:tc>
      </w:tr>
      <w:tr w:rsidR="00681BF3" w:rsidRPr="009500D4" w14:paraId="4D856587" w14:textId="77777777" w:rsidTr="00681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/>
            <w:vAlign w:val="center"/>
          </w:tcPr>
          <w:p w14:paraId="73412C6A" w14:textId="77777777" w:rsidR="00681BF3" w:rsidRPr="009500D4" w:rsidRDefault="00681BF3" w:rsidP="00681BF3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/>
            <w:shd w:val="clear" w:color="auto" w:fill="FFFFFF" w:themeFill="background1"/>
            <w:vAlign w:val="center"/>
          </w:tcPr>
          <w:p w14:paraId="2651CC6E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center"/>
          </w:tcPr>
          <w:p w14:paraId="2B1C5D6C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7A38BA51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2500</w:t>
            </w:r>
          </w:p>
        </w:tc>
        <w:tc>
          <w:tcPr>
            <w:tcW w:w="2835" w:type="dxa"/>
            <w:vAlign w:val="center"/>
          </w:tcPr>
          <w:p w14:paraId="6D50BD91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3.5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 xml:space="preserve">7 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± 5.0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>6</w:t>
            </w:r>
          </w:p>
        </w:tc>
      </w:tr>
      <w:tr w:rsidR="00681BF3" w:rsidRPr="009500D4" w14:paraId="2B145F86" w14:textId="77777777" w:rsidTr="00681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/>
            <w:vAlign w:val="center"/>
          </w:tcPr>
          <w:p w14:paraId="1194BDA5" w14:textId="77777777" w:rsidR="00681BF3" w:rsidRPr="009500D4" w:rsidRDefault="00681BF3" w:rsidP="00681BF3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/>
            <w:shd w:val="clear" w:color="auto" w:fill="FFFFFF" w:themeFill="background1"/>
            <w:vAlign w:val="center"/>
          </w:tcPr>
          <w:p w14:paraId="123C0F01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vAlign w:val="center"/>
          </w:tcPr>
          <w:p w14:paraId="25184559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Cell fraction</w:t>
            </w:r>
          </w:p>
        </w:tc>
        <w:tc>
          <w:tcPr>
            <w:tcW w:w="2269" w:type="dxa"/>
            <w:vAlign w:val="center"/>
          </w:tcPr>
          <w:p w14:paraId="2F2932B6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250</w:t>
            </w:r>
          </w:p>
        </w:tc>
        <w:tc>
          <w:tcPr>
            <w:tcW w:w="2835" w:type="dxa"/>
            <w:vAlign w:val="center"/>
          </w:tcPr>
          <w:p w14:paraId="5A8B3F9D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1.3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 xml:space="preserve">6 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± 1.6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>5</w:t>
            </w:r>
          </w:p>
        </w:tc>
      </w:tr>
      <w:tr w:rsidR="00681BF3" w:rsidRPr="009500D4" w14:paraId="043CA232" w14:textId="77777777" w:rsidTr="00681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/>
            <w:vAlign w:val="center"/>
          </w:tcPr>
          <w:p w14:paraId="47A16A53" w14:textId="77777777" w:rsidR="00681BF3" w:rsidRPr="009500D4" w:rsidRDefault="00681BF3" w:rsidP="00681BF3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/>
            <w:shd w:val="clear" w:color="auto" w:fill="FFFFFF" w:themeFill="background1"/>
            <w:vAlign w:val="center"/>
          </w:tcPr>
          <w:p w14:paraId="1678D968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center"/>
          </w:tcPr>
          <w:p w14:paraId="353929CC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6D0547BB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500</w:t>
            </w:r>
          </w:p>
        </w:tc>
        <w:tc>
          <w:tcPr>
            <w:tcW w:w="2835" w:type="dxa"/>
            <w:vAlign w:val="center"/>
          </w:tcPr>
          <w:p w14:paraId="7E9DBBDA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2.6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 xml:space="preserve">6 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± 1.7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>5</w:t>
            </w:r>
          </w:p>
        </w:tc>
      </w:tr>
      <w:tr w:rsidR="00681BF3" w:rsidRPr="009500D4" w14:paraId="1B034F2E" w14:textId="77777777" w:rsidTr="00681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/>
            <w:vAlign w:val="center"/>
          </w:tcPr>
          <w:p w14:paraId="2526FF5B" w14:textId="77777777" w:rsidR="00681BF3" w:rsidRPr="009500D4" w:rsidRDefault="00681BF3" w:rsidP="00681BF3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/>
            <w:shd w:val="clear" w:color="auto" w:fill="FFFFFF" w:themeFill="background1"/>
            <w:vAlign w:val="center"/>
          </w:tcPr>
          <w:p w14:paraId="641EF975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center"/>
          </w:tcPr>
          <w:p w14:paraId="1354EE93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3C51348D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2500</w:t>
            </w:r>
          </w:p>
        </w:tc>
        <w:tc>
          <w:tcPr>
            <w:tcW w:w="2835" w:type="dxa"/>
            <w:vAlign w:val="center"/>
          </w:tcPr>
          <w:p w14:paraId="1259D314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4.5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 xml:space="preserve">6 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± 2.3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>5</w:t>
            </w:r>
          </w:p>
        </w:tc>
      </w:tr>
      <w:tr w:rsidR="00681BF3" w:rsidRPr="009500D4" w14:paraId="339FBFEA" w14:textId="77777777" w:rsidTr="00681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 w:val="restart"/>
            <w:shd w:val="clear" w:color="auto" w:fill="FFFFFF" w:themeFill="background1"/>
            <w:vAlign w:val="center"/>
          </w:tcPr>
          <w:p w14:paraId="690151EE" w14:textId="77777777" w:rsidR="00681BF3" w:rsidRPr="009500D4" w:rsidRDefault="00681BF3" w:rsidP="00681BF3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IVD</w:t>
            </w:r>
          </w:p>
        </w:tc>
        <w:tc>
          <w:tcPr>
            <w:tcW w:w="1510" w:type="dxa"/>
            <w:vMerge w:val="restart"/>
            <w:vAlign w:val="center"/>
          </w:tcPr>
          <w:p w14:paraId="72B0F678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(LA) </w:t>
            </w:r>
            <w:proofErr w:type="spellStart"/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AgNPs</w:t>
            </w:r>
            <w:proofErr w:type="spellEnd"/>
          </w:p>
        </w:tc>
        <w:tc>
          <w:tcPr>
            <w:tcW w:w="1510" w:type="dxa"/>
            <w:vMerge w:val="restart"/>
            <w:vAlign w:val="center"/>
          </w:tcPr>
          <w:p w14:paraId="09EC3FBA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Suspension</w:t>
            </w:r>
          </w:p>
        </w:tc>
        <w:tc>
          <w:tcPr>
            <w:tcW w:w="2269" w:type="dxa"/>
            <w:vAlign w:val="center"/>
          </w:tcPr>
          <w:p w14:paraId="475565DD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250</w:t>
            </w:r>
          </w:p>
        </w:tc>
        <w:tc>
          <w:tcPr>
            <w:tcW w:w="2835" w:type="dxa"/>
            <w:vAlign w:val="center"/>
          </w:tcPr>
          <w:p w14:paraId="323197F7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3.2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 xml:space="preserve">5 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± 4.7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>4</w:t>
            </w:r>
          </w:p>
        </w:tc>
      </w:tr>
      <w:tr w:rsidR="00681BF3" w:rsidRPr="009500D4" w14:paraId="562E3DA4" w14:textId="77777777" w:rsidTr="00681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/>
            <w:shd w:val="clear" w:color="auto" w:fill="FFFFFF" w:themeFill="background1"/>
            <w:vAlign w:val="center"/>
          </w:tcPr>
          <w:p w14:paraId="12923E0A" w14:textId="77777777" w:rsidR="00681BF3" w:rsidRPr="009500D4" w:rsidRDefault="00681BF3" w:rsidP="00681BF3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center"/>
          </w:tcPr>
          <w:p w14:paraId="0F62CACB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center"/>
          </w:tcPr>
          <w:p w14:paraId="5C0A9A52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1DCF2E0F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500</w:t>
            </w:r>
          </w:p>
        </w:tc>
        <w:tc>
          <w:tcPr>
            <w:tcW w:w="2835" w:type="dxa"/>
            <w:vAlign w:val="center"/>
          </w:tcPr>
          <w:p w14:paraId="3026A900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7.1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 xml:space="preserve">5 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± 2.2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>5</w:t>
            </w:r>
          </w:p>
        </w:tc>
      </w:tr>
      <w:tr w:rsidR="00681BF3" w:rsidRPr="009500D4" w14:paraId="71CCD8C5" w14:textId="77777777" w:rsidTr="00681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/>
            <w:shd w:val="clear" w:color="auto" w:fill="FFFFFF" w:themeFill="background1"/>
            <w:vAlign w:val="center"/>
          </w:tcPr>
          <w:p w14:paraId="46FF91D9" w14:textId="77777777" w:rsidR="00681BF3" w:rsidRPr="009500D4" w:rsidRDefault="00681BF3" w:rsidP="00681BF3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center"/>
          </w:tcPr>
          <w:p w14:paraId="558B006E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center"/>
          </w:tcPr>
          <w:p w14:paraId="509C6A8E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1BB0A753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2500</w:t>
            </w:r>
          </w:p>
        </w:tc>
        <w:tc>
          <w:tcPr>
            <w:tcW w:w="2835" w:type="dxa"/>
            <w:vAlign w:val="center"/>
          </w:tcPr>
          <w:p w14:paraId="630FD78B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1.9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 xml:space="preserve">6 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± 4.5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>5</w:t>
            </w:r>
          </w:p>
        </w:tc>
      </w:tr>
      <w:tr w:rsidR="00681BF3" w:rsidRPr="009500D4" w14:paraId="5C3BA9C2" w14:textId="77777777" w:rsidTr="00681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/>
            <w:shd w:val="clear" w:color="auto" w:fill="FFFFFF" w:themeFill="background1"/>
            <w:vAlign w:val="center"/>
          </w:tcPr>
          <w:p w14:paraId="5AA4DF46" w14:textId="77777777" w:rsidR="00681BF3" w:rsidRPr="009500D4" w:rsidRDefault="00681BF3" w:rsidP="00681BF3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center"/>
          </w:tcPr>
          <w:p w14:paraId="021654E1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vAlign w:val="center"/>
          </w:tcPr>
          <w:p w14:paraId="2DC2E40D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Cell fraction</w:t>
            </w:r>
          </w:p>
        </w:tc>
        <w:tc>
          <w:tcPr>
            <w:tcW w:w="2269" w:type="dxa"/>
            <w:vAlign w:val="center"/>
          </w:tcPr>
          <w:p w14:paraId="28B395ED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250</w:t>
            </w:r>
          </w:p>
        </w:tc>
        <w:tc>
          <w:tcPr>
            <w:tcW w:w="2835" w:type="dxa"/>
            <w:vAlign w:val="center"/>
          </w:tcPr>
          <w:p w14:paraId="0C8B6F5B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2.4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 xml:space="preserve">5 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± 2.8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>4</w:t>
            </w:r>
          </w:p>
        </w:tc>
      </w:tr>
      <w:tr w:rsidR="00681BF3" w:rsidRPr="009500D4" w14:paraId="58D6E6D4" w14:textId="77777777" w:rsidTr="00681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/>
            <w:shd w:val="clear" w:color="auto" w:fill="FFFFFF" w:themeFill="background1"/>
            <w:vAlign w:val="center"/>
          </w:tcPr>
          <w:p w14:paraId="77EC5E0D" w14:textId="77777777" w:rsidR="00681BF3" w:rsidRPr="009500D4" w:rsidRDefault="00681BF3" w:rsidP="00681BF3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center"/>
          </w:tcPr>
          <w:p w14:paraId="41E10C1D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center"/>
          </w:tcPr>
          <w:p w14:paraId="719A83E2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4FC25CA7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500</w:t>
            </w:r>
          </w:p>
        </w:tc>
        <w:tc>
          <w:tcPr>
            <w:tcW w:w="2835" w:type="dxa"/>
            <w:vAlign w:val="center"/>
          </w:tcPr>
          <w:p w14:paraId="6E694DB4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4.2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 xml:space="preserve">5 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± 3.6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>4</w:t>
            </w:r>
          </w:p>
        </w:tc>
      </w:tr>
      <w:tr w:rsidR="00681BF3" w:rsidRPr="009500D4" w14:paraId="3BF6E6BA" w14:textId="77777777" w:rsidTr="00681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/>
            <w:shd w:val="clear" w:color="auto" w:fill="FFFFFF" w:themeFill="background1"/>
            <w:vAlign w:val="center"/>
          </w:tcPr>
          <w:p w14:paraId="47623758" w14:textId="77777777" w:rsidR="00681BF3" w:rsidRPr="009500D4" w:rsidRDefault="00681BF3" w:rsidP="00681BF3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center"/>
          </w:tcPr>
          <w:p w14:paraId="1DF20D21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center"/>
          </w:tcPr>
          <w:p w14:paraId="69EE5C83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78601043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2500</w:t>
            </w:r>
          </w:p>
        </w:tc>
        <w:tc>
          <w:tcPr>
            <w:tcW w:w="2835" w:type="dxa"/>
            <w:vAlign w:val="center"/>
          </w:tcPr>
          <w:p w14:paraId="185CD227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1.3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 xml:space="preserve">6 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± 1.7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>5</w:t>
            </w:r>
          </w:p>
        </w:tc>
      </w:tr>
      <w:tr w:rsidR="00681BF3" w:rsidRPr="009500D4" w14:paraId="2DB81894" w14:textId="77777777" w:rsidTr="00681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/>
            <w:shd w:val="clear" w:color="auto" w:fill="FFFFFF" w:themeFill="background1"/>
            <w:vAlign w:val="center"/>
          </w:tcPr>
          <w:p w14:paraId="09FE4F21" w14:textId="77777777" w:rsidR="00681BF3" w:rsidRPr="009500D4" w:rsidRDefault="00681BF3" w:rsidP="00681BF3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shd w:val="clear" w:color="auto" w:fill="FFFFFF" w:themeFill="background1"/>
            <w:vAlign w:val="center"/>
          </w:tcPr>
          <w:p w14:paraId="7C2E6B7E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(</w:t>
            </w:r>
            <w:proofErr w:type="spellStart"/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Cit</w:t>
            </w:r>
            <w:proofErr w:type="spellEnd"/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AgNPs</w:t>
            </w:r>
            <w:proofErr w:type="spellEnd"/>
          </w:p>
        </w:tc>
        <w:tc>
          <w:tcPr>
            <w:tcW w:w="1510" w:type="dxa"/>
            <w:vMerge w:val="restart"/>
            <w:vAlign w:val="center"/>
          </w:tcPr>
          <w:p w14:paraId="1BDEBE0E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Suspension</w:t>
            </w:r>
          </w:p>
        </w:tc>
        <w:tc>
          <w:tcPr>
            <w:tcW w:w="2269" w:type="dxa"/>
            <w:vAlign w:val="center"/>
          </w:tcPr>
          <w:p w14:paraId="4B2DED89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250</w:t>
            </w:r>
          </w:p>
        </w:tc>
        <w:tc>
          <w:tcPr>
            <w:tcW w:w="2835" w:type="dxa"/>
            <w:vAlign w:val="center"/>
          </w:tcPr>
          <w:p w14:paraId="3BFE816D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3.0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 xml:space="preserve">6 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± 7.8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>5</w:t>
            </w:r>
          </w:p>
        </w:tc>
      </w:tr>
      <w:tr w:rsidR="00681BF3" w:rsidRPr="009500D4" w14:paraId="4638D834" w14:textId="77777777" w:rsidTr="00681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/>
            <w:shd w:val="clear" w:color="auto" w:fill="FFFFFF" w:themeFill="background1"/>
            <w:vAlign w:val="center"/>
          </w:tcPr>
          <w:p w14:paraId="0A93A16A" w14:textId="77777777" w:rsidR="00681BF3" w:rsidRPr="009500D4" w:rsidRDefault="00681BF3" w:rsidP="00681BF3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/>
            <w:shd w:val="clear" w:color="auto" w:fill="FFFFFF" w:themeFill="background1"/>
            <w:vAlign w:val="center"/>
          </w:tcPr>
          <w:p w14:paraId="5CA40319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center"/>
          </w:tcPr>
          <w:p w14:paraId="1B17BAA3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785FCFE9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500</w:t>
            </w:r>
          </w:p>
        </w:tc>
        <w:tc>
          <w:tcPr>
            <w:tcW w:w="2835" w:type="dxa"/>
            <w:vAlign w:val="center"/>
          </w:tcPr>
          <w:p w14:paraId="0EB80F8A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7.4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 xml:space="preserve">6 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± 2.8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>5</w:t>
            </w:r>
          </w:p>
        </w:tc>
      </w:tr>
      <w:tr w:rsidR="00681BF3" w:rsidRPr="009500D4" w14:paraId="0D0E92E6" w14:textId="77777777" w:rsidTr="00681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/>
            <w:shd w:val="clear" w:color="auto" w:fill="FFFFFF" w:themeFill="background1"/>
            <w:vAlign w:val="center"/>
          </w:tcPr>
          <w:p w14:paraId="0DCB3024" w14:textId="77777777" w:rsidR="00681BF3" w:rsidRPr="009500D4" w:rsidRDefault="00681BF3" w:rsidP="00681BF3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/>
            <w:shd w:val="clear" w:color="auto" w:fill="FFFFFF" w:themeFill="background1"/>
            <w:vAlign w:val="center"/>
          </w:tcPr>
          <w:p w14:paraId="4702821C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center"/>
          </w:tcPr>
          <w:p w14:paraId="46464C61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11ED07C6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2500</w:t>
            </w:r>
          </w:p>
        </w:tc>
        <w:tc>
          <w:tcPr>
            <w:tcW w:w="2835" w:type="dxa"/>
            <w:vAlign w:val="center"/>
          </w:tcPr>
          <w:p w14:paraId="4D4FE4EF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2.0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 xml:space="preserve">7 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± 5.8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>6</w:t>
            </w:r>
          </w:p>
        </w:tc>
      </w:tr>
      <w:tr w:rsidR="00681BF3" w:rsidRPr="009500D4" w14:paraId="7C1396DF" w14:textId="77777777" w:rsidTr="00681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/>
            <w:shd w:val="clear" w:color="auto" w:fill="FFFFFF" w:themeFill="background1"/>
            <w:vAlign w:val="center"/>
          </w:tcPr>
          <w:p w14:paraId="03262E84" w14:textId="77777777" w:rsidR="00681BF3" w:rsidRPr="009500D4" w:rsidRDefault="00681BF3" w:rsidP="00681BF3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/>
            <w:shd w:val="clear" w:color="auto" w:fill="FFFFFF" w:themeFill="background1"/>
            <w:vAlign w:val="center"/>
          </w:tcPr>
          <w:p w14:paraId="6AD330D4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vAlign w:val="center"/>
          </w:tcPr>
          <w:p w14:paraId="43051BAB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Cell fraction</w:t>
            </w:r>
          </w:p>
        </w:tc>
        <w:tc>
          <w:tcPr>
            <w:tcW w:w="2269" w:type="dxa"/>
            <w:vAlign w:val="center"/>
          </w:tcPr>
          <w:p w14:paraId="36035A32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250</w:t>
            </w:r>
          </w:p>
        </w:tc>
        <w:tc>
          <w:tcPr>
            <w:tcW w:w="2835" w:type="dxa"/>
            <w:vAlign w:val="center"/>
          </w:tcPr>
          <w:p w14:paraId="39A7F94B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2.1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 xml:space="preserve">5 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± 2.6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>4</w:t>
            </w:r>
          </w:p>
        </w:tc>
      </w:tr>
      <w:tr w:rsidR="00681BF3" w:rsidRPr="009500D4" w14:paraId="43E95B60" w14:textId="77777777" w:rsidTr="00681B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/>
            <w:shd w:val="clear" w:color="auto" w:fill="FFFFFF" w:themeFill="background1"/>
            <w:vAlign w:val="center"/>
          </w:tcPr>
          <w:p w14:paraId="168FE70B" w14:textId="77777777" w:rsidR="00681BF3" w:rsidRPr="009500D4" w:rsidRDefault="00681BF3" w:rsidP="00681BF3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/>
            <w:shd w:val="clear" w:color="auto" w:fill="FFFFFF" w:themeFill="background1"/>
            <w:vAlign w:val="center"/>
          </w:tcPr>
          <w:p w14:paraId="299F588E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center"/>
          </w:tcPr>
          <w:p w14:paraId="611504F8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7E6C7F92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500</w:t>
            </w:r>
          </w:p>
        </w:tc>
        <w:tc>
          <w:tcPr>
            <w:tcW w:w="2835" w:type="dxa"/>
            <w:vAlign w:val="center"/>
          </w:tcPr>
          <w:p w14:paraId="2367104F" w14:textId="77777777" w:rsidR="00681BF3" w:rsidRPr="009500D4" w:rsidRDefault="00681BF3" w:rsidP="00681BF3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4.4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 xml:space="preserve">5 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± 6.0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>4</w:t>
            </w:r>
          </w:p>
        </w:tc>
      </w:tr>
      <w:tr w:rsidR="00681BF3" w:rsidRPr="009500D4" w14:paraId="4D8E6943" w14:textId="77777777" w:rsidTr="00681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/>
            <w:shd w:val="clear" w:color="auto" w:fill="FFFFFF" w:themeFill="background1"/>
            <w:vAlign w:val="center"/>
          </w:tcPr>
          <w:p w14:paraId="6A633FF3" w14:textId="77777777" w:rsidR="00681BF3" w:rsidRPr="009500D4" w:rsidRDefault="00681BF3" w:rsidP="00681BF3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/>
            <w:shd w:val="clear" w:color="auto" w:fill="FFFFFF" w:themeFill="background1"/>
            <w:vAlign w:val="center"/>
          </w:tcPr>
          <w:p w14:paraId="7C993174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center"/>
          </w:tcPr>
          <w:p w14:paraId="1C0B29BA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734C7E56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2500</w:t>
            </w:r>
          </w:p>
        </w:tc>
        <w:tc>
          <w:tcPr>
            <w:tcW w:w="2835" w:type="dxa"/>
            <w:vAlign w:val="center"/>
          </w:tcPr>
          <w:p w14:paraId="5897AB2B" w14:textId="77777777" w:rsidR="00681BF3" w:rsidRPr="009500D4" w:rsidRDefault="00681BF3" w:rsidP="00681BF3">
            <w:pPr>
              <w:spacing w:after="0"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1.9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 xml:space="preserve">6 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</w:rPr>
              <w:t>± 1.8 × 10</w:t>
            </w:r>
            <w:r w:rsidRPr="009500D4">
              <w:rPr>
                <w:rFonts w:asciiTheme="majorBidi" w:hAnsiTheme="majorBidi" w:cstheme="majorBidi"/>
                <w:color w:val="auto"/>
                <w:sz w:val="20"/>
                <w:szCs w:val="20"/>
                <w:vertAlign w:val="superscript"/>
              </w:rPr>
              <w:t>5</w:t>
            </w:r>
          </w:p>
        </w:tc>
      </w:tr>
    </w:tbl>
    <w:p w14:paraId="2B7E453C" w14:textId="2BD92EEE" w:rsidR="00681BF3" w:rsidRDefault="00681BF3" w:rsidP="00300E5E">
      <w:pPr>
        <w:spacing w:line="480" w:lineRule="auto"/>
      </w:pPr>
    </w:p>
    <w:p w14:paraId="45EA2864" w14:textId="0CB2E4DA" w:rsidR="00681BF3" w:rsidRDefault="00681BF3" w:rsidP="00300E5E">
      <w:pPr>
        <w:spacing w:line="480" w:lineRule="auto"/>
      </w:pPr>
    </w:p>
    <w:p w14:paraId="45616ADC" w14:textId="77777777" w:rsidR="00134B60" w:rsidRPr="00D93E4D" w:rsidRDefault="00134B60" w:rsidP="00300E5E">
      <w:pPr>
        <w:pStyle w:val="EndNoteBibliography"/>
        <w:spacing w:after="0"/>
        <w:rPr>
          <w:rFonts w:asciiTheme="majorBidi" w:hAnsiTheme="majorBidi" w:cstheme="majorBidi"/>
          <w:szCs w:val="24"/>
        </w:rPr>
      </w:pPr>
      <w:bookmarkStart w:id="3" w:name="_GoBack"/>
      <w:bookmarkEnd w:id="3"/>
    </w:p>
    <w:sectPr w:rsidR="00134B60" w:rsidRPr="00D93E4D" w:rsidSect="00F46803">
      <w:footerReference w:type="default" r:id="rId12"/>
      <w:pgSz w:w="11907" w:h="16839" w:code="9"/>
      <w:pgMar w:top="1418" w:right="1417" w:bottom="1418" w:left="1418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1CE65" w14:textId="77777777" w:rsidR="001B63BA" w:rsidRDefault="001B63BA" w:rsidP="008334FA">
      <w:pPr>
        <w:spacing w:after="0" w:line="240" w:lineRule="auto"/>
      </w:pPr>
      <w:r>
        <w:separator/>
      </w:r>
    </w:p>
  </w:endnote>
  <w:endnote w:type="continuationSeparator" w:id="0">
    <w:p w14:paraId="5EFD420C" w14:textId="77777777" w:rsidR="001B63BA" w:rsidRDefault="001B63BA" w:rsidP="0083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4552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939888" w14:textId="7715D18D" w:rsidR="00E1745D" w:rsidRDefault="00E174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B4F842F" w14:textId="77777777" w:rsidR="00E1745D" w:rsidRDefault="00E17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A508D" w14:textId="77777777" w:rsidR="001B63BA" w:rsidRDefault="001B63BA" w:rsidP="008334FA">
      <w:pPr>
        <w:spacing w:after="0" w:line="240" w:lineRule="auto"/>
      </w:pPr>
      <w:r>
        <w:separator/>
      </w:r>
    </w:p>
  </w:footnote>
  <w:footnote w:type="continuationSeparator" w:id="0">
    <w:p w14:paraId="1D49B7FB" w14:textId="77777777" w:rsidR="001B63BA" w:rsidRDefault="001B63BA" w:rsidP="00833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4B9A"/>
    <w:multiLevelType w:val="hybridMultilevel"/>
    <w:tmpl w:val="D646D43C"/>
    <w:lvl w:ilvl="0" w:tplc="0582B9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49AF"/>
    <w:multiLevelType w:val="hybridMultilevel"/>
    <w:tmpl w:val="C5D63E7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C57AF"/>
    <w:multiLevelType w:val="hybridMultilevel"/>
    <w:tmpl w:val="739220B4"/>
    <w:lvl w:ilvl="0" w:tplc="F2487B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93332"/>
    <w:multiLevelType w:val="hybridMultilevel"/>
    <w:tmpl w:val="6CB4BEA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D191B"/>
    <w:multiLevelType w:val="hybridMultilevel"/>
    <w:tmpl w:val="6CEABC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7305B"/>
    <w:multiLevelType w:val="hybridMultilevel"/>
    <w:tmpl w:val="6A08342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C04D4"/>
    <w:multiLevelType w:val="hybridMultilevel"/>
    <w:tmpl w:val="DB46B7A8"/>
    <w:lvl w:ilvl="0" w:tplc="5658E7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F210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D772466"/>
    <w:multiLevelType w:val="hybridMultilevel"/>
    <w:tmpl w:val="3D147EA0"/>
    <w:lvl w:ilvl="0" w:tplc="08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 w15:restartNumberingAfterBreak="0">
    <w:nsid w:val="53F76197"/>
    <w:multiLevelType w:val="hybridMultilevel"/>
    <w:tmpl w:val="262E166A"/>
    <w:lvl w:ilvl="0" w:tplc="F83CC6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513E2"/>
    <w:multiLevelType w:val="hybridMultilevel"/>
    <w:tmpl w:val="F1F00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F62FD"/>
    <w:multiLevelType w:val="hybridMultilevel"/>
    <w:tmpl w:val="137E16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27A6D"/>
    <w:multiLevelType w:val="hybridMultilevel"/>
    <w:tmpl w:val="6A08342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135D1"/>
    <w:multiLevelType w:val="hybridMultilevel"/>
    <w:tmpl w:val="CCA2E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A3553"/>
    <w:multiLevelType w:val="hybridMultilevel"/>
    <w:tmpl w:val="F2241542"/>
    <w:lvl w:ilvl="0" w:tplc="3754158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B2349"/>
    <w:multiLevelType w:val="multilevel"/>
    <w:tmpl w:val="9E04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433637"/>
    <w:multiLevelType w:val="multilevel"/>
    <w:tmpl w:val="37D66040"/>
    <w:lvl w:ilvl="0"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1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3555752"/>
    <w:multiLevelType w:val="hybridMultilevel"/>
    <w:tmpl w:val="B972DDC4"/>
    <w:lvl w:ilvl="0" w:tplc="9F2AB094">
      <w:start w:val="17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585715"/>
    <w:multiLevelType w:val="hybridMultilevel"/>
    <w:tmpl w:val="14C29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16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1"/>
  </w:num>
  <w:num w:numId="15">
    <w:abstractNumId w:val="7"/>
  </w:num>
  <w:num w:numId="16">
    <w:abstractNumId w:val="7"/>
  </w:num>
  <w:num w:numId="17">
    <w:abstractNumId w:val="14"/>
  </w:num>
  <w:num w:numId="18">
    <w:abstractNumId w:val="7"/>
  </w:num>
  <w:num w:numId="19">
    <w:abstractNumId w:val="7"/>
  </w:num>
  <w:num w:numId="20">
    <w:abstractNumId w:val="3"/>
  </w:num>
  <w:num w:numId="21">
    <w:abstractNumId w:val="12"/>
  </w:num>
  <w:num w:numId="22">
    <w:abstractNumId w:val="7"/>
  </w:num>
  <w:num w:numId="23">
    <w:abstractNumId w:val="7"/>
  </w:num>
  <w:num w:numId="24">
    <w:abstractNumId w:val="5"/>
  </w:num>
  <w:num w:numId="25">
    <w:abstractNumId w:val="18"/>
  </w:num>
  <w:num w:numId="26">
    <w:abstractNumId w:val="17"/>
  </w:num>
  <w:num w:numId="27">
    <w:abstractNumId w:val="7"/>
  </w:num>
  <w:num w:numId="28">
    <w:abstractNumId w:val="15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0"/>
  </w:num>
  <w:num w:numId="36">
    <w:abstractNumId w:val="13"/>
  </w:num>
  <w:num w:numId="37">
    <w:abstractNumId w:val="10"/>
  </w:num>
  <w:num w:numId="38">
    <w:abstractNumId w:val="8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11"/>
  </w:num>
  <w:num w:numId="42">
    <w:abstractNumId w:val="7"/>
  </w:num>
  <w:num w:numId="43">
    <w:abstractNumId w:val="7"/>
  </w:num>
  <w:num w:numId="44">
    <w:abstractNumId w:val="7"/>
  </w:num>
  <w:num w:numId="45">
    <w:abstractNumId w:val="9"/>
  </w:num>
  <w:num w:numId="46">
    <w:abstractNumId w:val="2"/>
  </w:num>
  <w:num w:numId="47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hraf Abdelkhaliq">
    <w15:presenceInfo w15:providerId="Windows Live" w15:userId="bbf86092610827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anotoxicology (WUR)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9vw0pzes9epeeedz0nprex8tpz5t5eazvt2&quot;&gt;Second manuscript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/record-ids&gt;&lt;/item&gt;&lt;/Libraries&gt;"/>
  </w:docVars>
  <w:rsids>
    <w:rsidRoot w:val="001F1956"/>
    <w:rsid w:val="0000045D"/>
    <w:rsid w:val="00000C47"/>
    <w:rsid w:val="00001246"/>
    <w:rsid w:val="0000129A"/>
    <w:rsid w:val="000012C2"/>
    <w:rsid w:val="000017F2"/>
    <w:rsid w:val="00002C5D"/>
    <w:rsid w:val="00003521"/>
    <w:rsid w:val="00003C03"/>
    <w:rsid w:val="00004340"/>
    <w:rsid w:val="00004C6E"/>
    <w:rsid w:val="00005140"/>
    <w:rsid w:val="00005F7A"/>
    <w:rsid w:val="00006444"/>
    <w:rsid w:val="00006FA7"/>
    <w:rsid w:val="000074EB"/>
    <w:rsid w:val="00010CA3"/>
    <w:rsid w:val="00010D05"/>
    <w:rsid w:val="00010F92"/>
    <w:rsid w:val="00011886"/>
    <w:rsid w:val="000126C5"/>
    <w:rsid w:val="0001340F"/>
    <w:rsid w:val="00013427"/>
    <w:rsid w:val="00014155"/>
    <w:rsid w:val="0001653D"/>
    <w:rsid w:val="00016742"/>
    <w:rsid w:val="00016A24"/>
    <w:rsid w:val="000171ED"/>
    <w:rsid w:val="000176F0"/>
    <w:rsid w:val="0001783C"/>
    <w:rsid w:val="00017FC6"/>
    <w:rsid w:val="000201B7"/>
    <w:rsid w:val="000205EE"/>
    <w:rsid w:val="0002065D"/>
    <w:rsid w:val="000210CE"/>
    <w:rsid w:val="00021BF0"/>
    <w:rsid w:val="00021DF5"/>
    <w:rsid w:val="00021F2A"/>
    <w:rsid w:val="0002243E"/>
    <w:rsid w:val="00022A44"/>
    <w:rsid w:val="00023759"/>
    <w:rsid w:val="00024507"/>
    <w:rsid w:val="0002568E"/>
    <w:rsid w:val="00026001"/>
    <w:rsid w:val="00026EF6"/>
    <w:rsid w:val="00026F68"/>
    <w:rsid w:val="00027D21"/>
    <w:rsid w:val="000314C2"/>
    <w:rsid w:val="0003177B"/>
    <w:rsid w:val="00032A94"/>
    <w:rsid w:val="00032CAF"/>
    <w:rsid w:val="000331C5"/>
    <w:rsid w:val="0003343A"/>
    <w:rsid w:val="000334FC"/>
    <w:rsid w:val="000336BE"/>
    <w:rsid w:val="00033806"/>
    <w:rsid w:val="00035978"/>
    <w:rsid w:val="00035EF8"/>
    <w:rsid w:val="00036059"/>
    <w:rsid w:val="000376C3"/>
    <w:rsid w:val="00037775"/>
    <w:rsid w:val="00040832"/>
    <w:rsid w:val="00040862"/>
    <w:rsid w:val="00040993"/>
    <w:rsid w:val="000409F1"/>
    <w:rsid w:val="000430D6"/>
    <w:rsid w:val="00043466"/>
    <w:rsid w:val="0004376C"/>
    <w:rsid w:val="00043CE8"/>
    <w:rsid w:val="00044F12"/>
    <w:rsid w:val="00044F38"/>
    <w:rsid w:val="00045390"/>
    <w:rsid w:val="00045A48"/>
    <w:rsid w:val="00045BA6"/>
    <w:rsid w:val="00045CC5"/>
    <w:rsid w:val="00046C3D"/>
    <w:rsid w:val="000470A4"/>
    <w:rsid w:val="0004716B"/>
    <w:rsid w:val="00050463"/>
    <w:rsid w:val="00050D88"/>
    <w:rsid w:val="000517F8"/>
    <w:rsid w:val="00051979"/>
    <w:rsid w:val="00051D82"/>
    <w:rsid w:val="0005272D"/>
    <w:rsid w:val="00053141"/>
    <w:rsid w:val="00053A5A"/>
    <w:rsid w:val="0005476C"/>
    <w:rsid w:val="00054831"/>
    <w:rsid w:val="00054A95"/>
    <w:rsid w:val="00054BB5"/>
    <w:rsid w:val="0005533C"/>
    <w:rsid w:val="000568B5"/>
    <w:rsid w:val="00056F3E"/>
    <w:rsid w:val="00057A4F"/>
    <w:rsid w:val="00060E84"/>
    <w:rsid w:val="00061BC6"/>
    <w:rsid w:val="00061DB7"/>
    <w:rsid w:val="00061F36"/>
    <w:rsid w:val="000634B4"/>
    <w:rsid w:val="00063AD4"/>
    <w:rsid w:val="0006402C"/>
    <w:rsid w:val="00064304"/>
    <w:rsid w:val="00064FA6"/>
    <w:rsid w:val="00066D49"/>
    <w:rsid w:val="000677ED"/>
    <w:rsid w:val="00067F00"/>
    <w:rsid w:val="000703FC"/>
    <w:rsid w:val="000709EF"/>
    <w:rsid w:val="00070A0F"/>
    <w:rsid w:val="0007174A"/>
    <w:rsid w:val="0007184C"/>
    <w:rsid w:val="0007349B"/>
    <w:rsid w:val="000740E0"/>
    <w:rsid w:val="000750BC"/>
    <w:rsid w:val="000751B7"/>
    <w:rsid w:val="000754FD"/>
    <w:rsid w:val="0007601D"/>
    <w:rsid w:val="0007662D"/>
    <w:rsid w:val="0007726D"/>
    <w:rsid w:val="00077442"/>
    <w:rsid w:val="0007787D"/>
    <w:rsid w:val="000778F9"/>
    <w:rsid w:val="00080334"/>
    <w:rsid w:val="0008077E"/>
    <w:rsid w:val="00081CA5"/>
    <w:rsid w:val="00081FA1"/>
    <w:rsid w:val="00082052"/>
    <w:rsid w:val="000821D6"/>
    <w:rsid w:val="00082341"/>
    <w:rsid w:val="0008362E"/>
    <w:rsid w:val="000836C2"/>
    <w:rsid w:val="00083E21"/>
    <w:rsid w:val="0008421A"/>
    <w:rsid w:val="00084D40"/>
    <w:rsid w:val="000859B3"/>
    <w:rsid w:val="00085C95"/>
    <w:rsid w:val="000866BE"/>
    <w:rsid w:val="000867CE"/>
    <w:rsid w:val="00087D10"/>
    <w:rsid w:val="000901D0"/>
    <w:rsid w:val="0009074B"/>
    <w:rsid w:val="000929CB"/>
    <w:rsid w:val="00092C5F"/>
    <w:rsid w:val="00092C97"/>
    <w:rsid w:val="0009315E"/>
    <w:rsid w:val="00093B82"/>
    <w:rsid w:val="00093EA4"/>
    <w:rsid w:val="00094AAC"/>
    <w:rsid w:val="00095181"/>
    <w:rsid w:val="00095569"/>
    <w:rsid w:val="000959C6"/>
    <w:rsid w:val="00096B2D"/>
    <w:rsid w:val="000979DC"/>
    <w:rsid w:val="00097E9A"/>
    <w:rsid w:val="000A1249"/>
    <w:rsid w:val="000A16AA"/>
    <w:rsid w:val="000A1FE0"/>
    <w:rsid w:val="000A2235"/>
    <w:rsid w:val="000A22DD"/>
    <w:rsid w:val="000A2724"/>
    <w:rsid w:val="000A31D6"/>
    <w:rsid w:val="000A385B"/>
    <w:rsid w:val="000A395B"/>
    <w:rsid w:val="000A3CCF"/>
    <w:rsid w:val="000A3F1C"/>
    <w:rsid w:val="000A4834"/>
    <w:rsid w:val="000A49F8"/>
    <w:rsid w:val="000A55CA"/>
    <w:rsid w:val="000A5702"/>
    <w:rsid w:val="000A5797"/>
    <w:rsid w:val="000A5976"/>
    <w:rsid w:val="000A5BF5"/>
    <w:rsid w:val="000B0359"/>
    <w:rsid w:val="000B0C28"/>
    <w:rsid w:val="000B10A0"/>
    <w:rsid w:val="000B121C"/>
    <w:rsid w:val="000B1237"/>
    <w:rsid w:val="000B1740"/>
    <w:rsid w:val="000B25C8"/>
    <w:rsid w:val="000B5097"/>
    <w:rsid w:val="000B51B8"/>
    <w:rsid w:val="000B5676"/>
    <w:rsid w:val="000B5FA9"/>
    <w:rsid w:val="000B7C18"/>
    <w:rsid w:val="000C0798"/>
    <w:rsid w:val="000C0818"/>
    <w:rsid w:val="000C0E21"/>
    <w:rsid w:val="000C29CB"/>
    <w:rsid w:val="000C3137"/>
    <w:rsid w:val="000C36BC"/>
    <w:rsid w:val="000C3729"/>
    <w:rsid w:val="000C38FE"/>
    <w:rsid w:val="000C4026"/>
    <w:rsid w:val="000C445C"/>
    <w:rsid w:val="000C44F8"/>
    <w:rsid w:val="000C45E9"/>
    <w:rsid w:val="000C4719"/>
    <w:rsid w:val="000C575D"/>
    <w:rsid w:val="000C5E48"/>
    <w:rsid w:val="000C72EF"/>
    <w:rsid w:val="000C77D7"/>
    <w:rsid w:val="000D0220"/>
    <w:rsid w:val="000D0866"/>
    <w:rsid w:val="000D1032"/>
    <w:rsid w:val="000D17D8"/>
    <w:rsid w:val="000D193A"/>
    <w:rsid w:val="000D205D"/>
    <w:rsid w:val="000D2173"/>
    <w:rsid w:val="000D2F5C"/>
    <w:rsid w:val="000D3453"/>
    <w:rsid w:val="000D3BEA"/>
    <w:rsid w:val="000D5048"/>
    <w:rsid w:val="000D61FD"/>
    <w:rsid w:val="000D65C0"/>
    <w:rsid w:val="000D6927"/>
    <w:rsid w:val="000D6B6D"/>
    <w:rsid w:val="000D706E"/>
    <w:rsid w:val="000D7A38"/>
    <w:rsid w:val="000D7EC9"/>
    <w:rsid w:val="000E087D"/>
    <w:rsid w:val="000E08E4"/>
    <w:rsid w:val="000E3103"/>
    <w:rsid w:val="000E41BC"/>
    <w:rsid w:val="000E4411"/>
    <w:rsid w:val="000E4661"/>
    <w:rsid w:val="000E552F"/>
    <w:rsid w:val="000E69F1"/>
    <w:rsid w:val="000E6E15"/>
    <w:rsid w:val="000E6FB9"/>
    <w:rsid w:val="000E7CBA"/>
    <w:rsid w:val="000F0343"/>
    <w:rsid w:val="000F108E"/>
    <w:rsid w:val="000F155F"/>
    <w:rsid w:val="000F1A07"/>
    <w:rsid w:val="000F1C5D"/>
    <w:rsid w:val="000F3221"/>
    <w:rsid w:val="000F3D7F"/>
    <w:rsid w:val="000F433A"/>
    <w:rsid w:val="000F45BE"/>
    <w:rsid w:val="000F466B"/>
    <w:rsid w:val="000F51A2"/>
    <w:rsid w:val="000F5850"/>
    <w:rsid w:val="000F5FE0"/>
    <w:rsid w:val="000F67A4"/>
    <w:rsid w:val="000F699A"/>
    <w:rsid w:val="0010039A"/>
    <w:rsid w:val="00100ECD"/>
    <w:rsid w:val="001012C3"/>
    <w:rsid w:val="00101388"/>
    <w:rsid w:val="00101656"/>
    <w:rsid w:val="00101ECA"/>
    <w:rsid w:val="00102573"/>
    <w:rsid w:val="00102B9A"/>
    <w:rsid w:val="0010325A"/>
    <w:rsid w:val="00103FD8"/>
    <w:rsid w:val="001040D5"/>
    <w:rsid w:val="001041A6"/>
    <w:rsid w:val="00104653"/>
    <w:rsid w:val="00104B9D"/>
    <w:rsid w:val="0010609E"/>
    <w:rsid w:val="00106D47"/>
    <w:rsid w:val="00107A5A"/>
    <w:rsid w:val="00107B76"/>
    <w:rsid w:val="00110F8B"/>
    <w:rsid w:val="0011187F"/>
    <w:rsid w:val="001128F4"/>
    <w:rsid w:val="00112F94"/>
    <w:rsid w:val="001141A3"/>
    <w:rsid w:val="001144F9"/>
    <w:rsid w:val="001154FF"/>
    <w:rsid w:val="00115574"/>
    <w:rsid w:val="00115EA3"/>
    <w:rsid w:val="001161FA"/>
    <w:rsid w:val="00117E69"/>
    <w:rsid w:val="00117E76"/>
    <w:rsid w:val="00121583"/>
    <w:rsid w:val="00122257"/>
    <w:rsid w:val="00122860"/>
    <w:rsid w:val="00122AA3"/>
    <w:rsid w:val="0012326A"/>
    <w:rsid w:val="00123CB2"/>
    <w:rsid w:val="00124E1F"/>
    <w:rsid w:val="001257A2"/>
    <w:rsid w:val="00125EB4"/>
    <w:rsid w:val="001260C0"/>
    <w:rsid w:val="0012693C"/>
    <w:rsid w:val="0012719D"/>
    <w:rsid w:val="00127395"/>
    <w:rsid w:val="00127C24"/>
    <w:rsid w:val="00130428"/>
    <w:rsid w:val="001307F0"/>
    <w:rsid w:val="00131894"/>
    <w:rsid w:val="00133DB6"/>
    <w:rsid w:val="00133EF0"/>
    <w:rsid w:val="00134B60"/>
    <w:rsid w:val="0013523E"/>
    <w:rsid w:val="00136757"/>
    <w:rsid w:val="001367B9"/>
    <w:rsid w:val="0013680E"/>
    <w:rsid w:val="001368D6"/>
    <w:rsid w:val="001408AF"/>
    <w:rsid w:val="00140AC3"/>
    <w:rsid w:val="001415F2"/>
    <w:rsid w:val="001427A1"/>
    <w:rsid w:val="00142B8F"/>
    <w:rsid w:val="00143545"/>
    <w:rsid w:val="00143555"/>
    <w:rsid w:val="001435AB"/>
    <w:rsid w:val="001440D1"/>
    <w:rsid w:val="00144BDA"/>
    <w:rsid w:val="00144C9D"/>
    <w:rsid w:val="00144D46"/>
    <w:rsid w:val="00145E79"/>
    <w:rsid w:val="00146B83"/>
    <w:rsid w:val="00147AF2"/>
    <w:rsid w:val="001501E4"/>
    <w:rsid w:val="00150363"/>
    <w:rsid w:val="00150D20"/>
    <w:rsid w:val="00151029"/>
    <w:rsid w:val="001513D9"/>
    <w:rsid w:val="00151D95"/>
    <w:rsid w:val="001531A6"/>
    <w:rsid w:val="00153332"/>
    <w:rsid w:val="001545C0"/>
    <w:rsid w:val="001555D7"/>
    <w:rsid w:val="00155791"/>
    <w:rsid w:val="00155E1A"/>
    <w:rsid w:val="00156991"/>
    <w:rsid w:val="00157DDE"/>
    <w:rsid w:val="00160136"/>
    <w:rsid w:val="00160997"/>
    <w:rsid w:val="0016269D"/>
    <w:rsid w:val="00162E25"/>
    <w:rsid w:val="00163531"/>
    <w:rsid w:val="00163BD4"/>
    <w:rsid w:val="00164188"/>
    <w:rsid w:val="00164CA4"/>
    <w:rsid w:val="001654F2"/>
    <w:rsid w:val="00165A47"/>
    <w:rsid w:val="00165D6E"/>
    <w:rsid w:val="00165F29"/>
    <w:rsid w:val="00166CF8"/>
    <w:rsid w:val="00167BA7"/>
    <w:rsid w:val="00170572"/>
    <w:rsid w:val="00170CE1"/>
    <w:rsid w:val="00170DEC"/>
    <w:rsid w:val="00170DFE"/>
    <w:rsid w:val="00171016"/>
    <w:rsid w:val="00171160"/>
    <w:rsid w:val="0017149B"/>
    <w:rsid w:val="00172CAA"/>
    <w:rsid w:val="00173E41"/>
    <w:rsid w:val="00174884"/>
    <w:rsid w:val="0017562F"/>
    <w:rsid w:val="001758D4"/>
    <w:rsid w:val="001760A7"/>
    <w:rsid w:val="00176CAA"/>
    <w:rsid w:val="00180825"/>
    <w:rsid w:val="001809D7"/>
    <w:rsid w:val="001812A3"/>
    <w:rsid w:val="0018165D"/>
    <w:rsid w:val="001818C2"/>
    <w:rsid w:val="0018210A"/>
    <w:rsid w:val="00182C45"/>
    <w:rsid w:val="00182C6C"/>
    <w:rsid w:val="00182EB1"/>
    <w:rsid w:val="00183053"/>
    <w:rsid w:val="00183542"/>
    <w:rsid w:val="00184CD5"/>
    <w:rsid w:val="001850D5"/>
    <w:rsid w:val="001865D1"/>
    <w:rsid w:val="00186641"/>
    <w:rsid w:val="00186D93"/>
    <w:rsid w:val="001870A7"/>
    <w:rsid w:val="001876B6"/>
    <w:rsid w:val="0018776A"/>
    <w:rsid w:val="00187A00"/>
    <w:rsid w:val="0019012D"/>
    <w:rsid w:val="00191999"/>
    <w:rsid w:val="00192782"/>
    <w:rsid w:val="00192DBE"/>
    <w:rsid w:val="00193205"/>
    <w:rsid w:val="001937F4"/>
    <w:rsid w:val="00193937"/>
    <w:rsid w:val="00194677"/>
    <w:rsid w:val="00194C68"/>
    <w:rsid w:val="00194F17"/>
    <w:rsid w:val="001958BD"/>
    <w:rsid w:val="00197344"/>
    <w:rsid w:val="001A123C"/>
    <w:rsid w:val="001A1FCA"/>
    <w:rsid w:val="001A2319"/>
    <w:rsid w:val="001A240F"/>
    <w:rsid w:val="001A251F"/>
    <w:rsid w:val="001A2662"/>
    <w:rsid w:val="001A2D23"/>
    <w:rsid w:val="001A3B13"/>
    <w:rsid w:val="001A6EBC"/>
    <w:rsid w:val="001A7AAE"/>
    <w:rsid w:val="001A7CAF"/>
    <w:rsid w:val="001B0B0D"/>
    <w:rsid w:val="001B12F1"/>
    <w:rsid w:val="001B37A1"/>
    <w:rsid w:val="001B4160"/>
    <w:rsid w:val="001B460D"/>
    <w:rsid w:val="001B4CF9"/>
    <w:rsid w:val="001B4DC5"/>
    <w:rsid w:val="001B4FC9"/>
    <w:rsid w:val="001B5058"/>
    <w:rsid w:val="001B510B"/>
    <w:rsid w:val="001B63BA"/>
    <w:rsid w:val="001B6CB6"/>
    <w:rsid w:val="001B6E79"/>
    <w:rsid w:val="001B71E1"/>
    <w:rsid w:val="001B7390"/>
    <w:rsid w:val="001B7BB6"/>
    <w:rsid w:val="001B7BFD"/>
    <w:rsid w:val="001C0119"/>
    <w:rsid w:val="001C0F14"/>
    <w:rsid w:val="001C1AA6"/>
    <w:rsid w:val="001C204B"/>
    <w:rsid w:val="001C22A2"/>
    <w:rsid w:val="001C25D8"/>
    <w:rsid w:val="001C26D1"/>
    <w:rsid w:val="001C2DAD"/>
    <w:rsid w:val="001C4447"/>
    <w:rsid w:val="001C4C18"/>
    <w:rsid w:val="001C4FE3"/>
    <w:rsid w:val="001C5DA1"/>
    <w:rsid w:val="001C6ADF"/>
    <w:rsid w:val="001C6C56"/>
    <w:rsid w:val="001C7482"/>
    <w:rsid w:val="001C75EC"/>
    <w:rsid w:val="001C7660"/>
    <w:rsid w:val="001D03CF"/>
    <w:rsid w:val="001D0CFE"/>
    <w:rsid w:val="001D18A4"/>
    <w:rsid w:val="001D2313"/>
    <w:rsid w:val="001D247E"/>
    <w:rsid w:val="001D30EB"/>
    <w:rsid w:val="001D3264"/>
    <w:rsid w:val="001D3E38"/>
    <w:rsid w:val="001D4172"/>
    <w:rsid w:val="001D45BB"/>
    <w:rsid w:val="001D4A97"/>
    <w:rsid w:val="001D63F2"/>
    <w:rsid w:val="001D64E6"/>
    <w:rsid w:val="001D6E25"/>
    <w:rsid w:val="001E044C"/>
    <w:rsid w:val="001E04F3"/>
    <w:rsid w:val="001E09F4"/>
    <w:rsid w:val="001E0BB8"/>
    <w:rsid w:val="001E1589"/>
    <w:rsid w:val="001E1B70"/>
    <w:rsid w:val="001E1F47"/>
    <w:rsid w:val="001E27EB"/>
    <w:rsid w:val="001E2936"/>
    <w:rsid w:val="001E2E28"/>
    <w:rsid w:val="001E2F55"/>
    <w:rsid w:val="001E3F4A"/>
    <w:rsid w:val="001E4F3F"/>
    <w:rsid w:val="001E5316"/>
    <w:rsid w:val="001E5778"/>
    <w:rsid w:val="001E5B6E"/>
    <w:rsid w:val="001E6F01"/>
    <w:rsid w:val="001E7838"/>
    <w:rsid w:val="001E7984"/>
    <w:rsid w:val="001E7993"/>
    <w:rsid w:val="001F0598"/>
    <w:rsid w:val="001F0813"/>
    <w:rsid w:val="001F0B76"/>
    <w:rsid w:val="001F0D30"/>
    <w:rsid w:val="001F12EA"/>
    <w:rsid w:val="001F1956"/>
    <w:rsid w:val="001F20E1"/>
    <w:rsid w:val="001F3440"/>
    <w:rsid w:val="001F373D"/>
    <w:rsid w:val="001F3BD1"/>
    <w:rsid w:val="001F410F"/>
    <w:rsid w:val="001F4407"/>
    <w:rsid w:val="001F4518"/>
    <w:rsid w:val="001F4C94"/>
    <w:rsid w:val="001F5511"/>
    <w:rsid w:val="001F62AD"/>
    <w:rsid w:val="00200687"/>
    <w:rsid w:val="00200FC4"/>
    <w:rsid w:val="002010BE"/>
    <w:rsid w:val="0020115B"/>
    <w:rsid w:val="00201D58"/>
    <w:rsid w:val="00201EB5"/>
    <w:rsid w:val="002029F9"/>
    <w:rsid w:val="00202C5F"/>
    <w:rsid w:val="00202CA3"/>
    <w:rsid w:val="00203069"/>
    <w:rsid w:val="0020336B"/>
    <w:rsid w:val="00203F3E"/>
    <w:rsid w:val="0020410B"/>
    <w:rsid w:val="002042BE"/>
    <w:rsid w:val="00205A5A"/>
    <w:rsid w:val="00207797"/>
    <w:rsid w:val="00207C8A"/>
    <w:rsid w:val="002100B3"/>
    <w:rsid w:val="002101E5"/>
    <w:rsid w:val="00210590"/>
    <w:rsid w:val="002121C1"/>
    <w:rsid w:val="0021230B"/>
    <w:rsid w:val="00212C4E"/>
    <w:rsid w:val="00214F8A"/>
    <w:rsid w:val="0021566C"/>
    <w:rsid w:val="00216133"/>
    <w:rsid w:val="002163D9"/>
    <w:rsid w:val="00216F6C"/>
    <w:rsid w:val="00217B00"/>
    <w:rsid w:val="00221620"/>
    <w:rsid w:val="002233B6"/>
    <w:rsid w:val="00223E75"/>
    <w:rsid w:val="0022440D"/>
    <w:rsid w:val="00224C93"/>
    <w:rsid w:val="0022568A"/>
    <w:rsid w:val="00226FCF"/>
    <w:rsid w:val="002272A8"/>
    <w:rsid w:val="00227AE0"/>
    <w:rsid w:val="00227E16"/>
    <w:rsid w:val="0023124D"/>
    <w:rsid w:val="002322DB"/>
    <w:rsid w:val="00232523"/>
    <w:rsid w:val="0023258E"/>
    <w:rsid w:val="00232FF9"/>
    <w:rsid w:val="00233684"/>
    <w:rsid w:val="00233698"/>
    <w:rsid w:val="00233D58"/>
    <w:rsid w:val="00234368"/>
    <w:rsid w:val="00234C42"/>
    <w:rsid w:val="00234F11"/>
    <w:rsid w:val="00235322"/>
    <w:rsid w:val="00235E48"/>
    <w:rsid w:val="0023677C"/>
    <w:rsid w:val="002369CB"/>
    <w:rsid w:val="0023738E"/>
    <w:rsid w:val="002374EE"/>
    <w:rsid w:val="002376DA"/>
    <w:rsid w:val="00237B93"/>
    <w:rsid w:val="002415F1"/>
    <w:rsid w:val="00242463"/>
    <w:rsid w:val="0024283C"/>
    <w:rsid w:val="002430E2"/>
    <w:rsid w:val="00243737"/>
    <w:rsid w:val="002447E3"/>
    <w:rsid w:val="00244C2D"/>
    <w:rsid w:val="00245CAD"/>
    <w:rsid w:val="002466DE"/>
    <w:rsid w:val="00247893"/>
    <w:rsid w:val="00250210"/>
    <w:rsid w:val="0025073B"/>
    <w:rsid w:val="002508D6"/>
    <w:rsid w:val="00250D05"/>
    <w:rsid w:val="002511BA"/>
    <w:rsid w:val="002520D9"/>
    <w:rsid w:val="00252A27"/>
    <w:rsid w:val="002533B2"/>
    <w:rsid w:val="002533F5"/>
    <w:rsid w:val="00253469"/>
    <w:rsid w:val="00254247"/>
    <w:rsid w:val="00254342"/>
    <w:rsid w:val="0025458F"/>
    <w:rsid w:val="00255B32"/>
    <w:rsid w:val="00257103"/>
    <w:rsid w:val="002577F6"/>
    <w:rsid w:val="00257B7E"/>
    <w:rsid w:val="00257CEF"/>
    <w:rsid w:val="002613A6"/>
    <w:rsid w:val="0026178A"/>
    <w:rsid w:val="0026208A"/>
    <w:rsid w:val="0026318B"/>
    <w:rsid w:val="00263A9B"/>
    <w:rsid w:val="00263F21"/>
    <w:rsid w:val="002659A8"/>
    <w:rsid w:val="002676F4"/>
    <w:rsid w:val="002720C8"/>
    <w:rsid w:val="00272A12"/>
    <w:rsid w:val="002748CC"/>
    <w:rsid w:val="00275C79"/>
    <w:rsid w:val="00275D01"/>
    <w:rsid w:val="002760E5"/>
    <w:rsid w:val="002768A5"/>
    <w:rsid w:val="0028138B"/>
    <w:rsid w:val="002814C5"/>
    <w:rsid w:val="0028185D"/>
    <w:rsid w:val="00281D9B"/>
    <w:rsid w:val="0028220D"/>
    <w:rsid w:val="00282772"/>
    <w:rsid w:val="00282EC6"/>
    <w:rsid w:val="00283470"/>
    <w:rsid w:val="002835CC"/>
    <w:rsid w:val="00283AC8"/>
    <w:rsid w:val="00283CF4"/>
    <w:rsid w:val="002843B2"/>
    <w:rsid w:val="00284659"/>
    <w:rsid w:val="00285A96"/>
    <w:rsid w:val="00286962"/>
    <w:rsid w:val="00286F1E"/>
    <w:rsid w:val="00287D55"/>
    <w:rsid w:val="00290AFC"/>
    <w:rsid w:val="00291ED9"/>
    <w:rsid w:val="00292967"/>
    <w:rsid w:val="00292C8E"/>
    <w:rsid w:val="00292D97"/>
    <w:rsid w:val="002935EE"/>
    <w:rsid w:val="0029374A"/>
    <w:rsid w:val="002944E8"/>
    <w:rsid w:val="0029750D"/>
    <w:rsid w:val="00297DBF"/>
    <w:rsid w:val="002A04E6"/>
    <w:rsid w:val="002A1090"/>
    <w:rsid w:val="002A157C"/>
    <w:rsid w:val="002A18E8"/>
    <w:rsid w:val="002A2A28"/>
    <w:rsid w:val="002A3446"/>
    <w:rsid w:val="002A54C6"/>
    <w:rsid w:val="002A5E3C"/>
    <w:rsid w:val="002A61B1"/>
    <w:rsid w:val="002A6D61"/>
    <w:rsid w:val="002A7498"/>
    <w:rsid w:val="002A74D8"/>
    <w:rsid w:val="002A7590"/>
    <w:rsid w:val="002B044F"/>
    <w:rsid w:val="002B087B"/>
    <w:rsid w:val="002B1241"/>
    <w:rsid w:val="002B22B5"/>
    <w:rsid w:val="002B35FC"/>
    <w:rsid w:val="002B4F07"/>
    <w:rsid w:val="002B5A76"/>
    <w:rsid w:val="002B5B36"/>
    <w:rsid w:val="002B712B"/>
    <w:rsid w:val="002B7727"/>
    <w:rsid w:val="002B7DC6"/>
    <w:rsid w:val="002B7E36"/>
    <w:rsid w:val="002B7E98"/>
    <w:rsid w:val="002C0E0F"/>
    <w:rsid w:val="002C0EFB"/>
    <w:rsid w:val="002C1614"/>
    <w:rsid w:val="002C16C8"/>
    <w:rsid w:val="002C1A71"/>
    <w:rsid w:val="002C2BFE"/>
    <w:rsid w:val="002C31D8"/>
    <w:rsid w:val="002C360F"/>
    <w:rsid w:val="002C38B6"/>
    <w:rsid w:val="002C3A47"/>
    <w:rsid w:val="002C3A90"/>
    <w:rsid w:val="002C4568"/>
    <w:rsid w:val="002C5063"/>
    <w:rsid w:val="002C523A"/>
    <w:rsid w:val="002C6190"/>
    <w:rsid w:val="002D08D5"/>
    <w:rsid w:val="002D0F78"/>
    <w:rsid w:val="002D195B"/>
    <w:rsid w:val="002D3952"/>
    <w:rsid w:val="002D3F53"/>
    <w:rsid w:val="002D437F"/>
    <w:rsid w:val="002D4639"/>
    <w:rsid w:val="002D5B55"/>
    <w:rsid w:val="002D5D6A"/>
    <w:rsid w:val="002D5E76"/>
    <w:rsid w:val="002D5EC2"/>
    <w:rsid w:val="002D64E7"/>
    <w:rsid w:val="002D6EA2"/>
    <w:rsid w:val="002D7B96"/>
    <w:rsid w:val="002E042C"/>
    <w:rsid w:val="002E0F2B"/>
    <w:rsid w:val="002E1191"/>
    <w:rsid w:val="002E248A"/>
    <w:rsid w:val="002E29A8"/>
    <w:rsid w:val="002E36A9"/>
    <w:rsid w:val="002E394A"/>
    <w:rsid w:val="002E3A97"/>
    <w:rsid w:val="002E4677"/>
    <w:rsid w:val="002E4AF7"/>
    <w:rsid w:val="002E5381"/>
    <w:rsid w:val="002E552B"/>
    <w:rsid w:val="002E55B7"/>
    <w:rsid w:val="002E5C2F"/>
    <w:rsid w:val="002E60DA"/>
    <w:rsid w:val="002E617C"/>
    <w:rsid w:val="002E6296"/>
    <w:rsid w:val="002E642C"/>
    <w:rsid w:val="002E6F24"/>
    <w:rsid w:val="002E722E"/>
    <w:rsid w:val="002F09B6"/>
    <w:rsid w:val="002F0F7E"/>
    <w:rsid w:val="002F1CEE"/>
    <w:rsid w:val="002F2CD3"/>
    <w:rsid w:val="002F2DF4"/>
    <w:rsid w:val="002F3089"/>
    <w:rsid w:val="002F3249"/>
    <w:rsid w:val="002F378E"/>
    <w:rsid w:val="002F3D05"/>
    <w:rsid w:val="002F5EE6"/>
    <w:rsid w:val="002F6052"/>
    <w:rsid w:val="002F6D80"/>
    <w:rsid w:val="002F7936"/>
    <w:rsid w:val="0030048C"/>
    <w:rsid w:val="00300D08"/>
    <w:rsid w:val="00300E5E"/>
    <w:rsid w:val="0030179F"/>
    <w:rsid w:val="00302079"/>
    <w:rsid w:val="00302DB7"/>
    <w:rsid w:val="00303D36"/>
    <w:rsid w:val="00304984"/>
    <w:rsid w:val="003050BE"/>
    <w:rsid w:val="00305353"/>
    <w:rsid w:val="003056C4"/>
    <w:rsid w:val="00306012"/>
    <w:rsid w:val="00307134"/>
    <w:rsid w:val="00307BC6"/>
    <w:rsid w:val="00307D29"/>
    <w:rsid w:val="00310E3A"/>
    <w:rsid w:val="00310F6C"/>
    <w:rsid w:val="0031142A"/>
    <w:rsid w:val="0031186C"/>
    <w:rsid w:val="0031387E"/>
    <w:rsid w:val="00313EB4"/>
    <w:rsid w:val="0031472F"/>
    <w:rsid w:val="00314F18"/>
    <w:rsid w:val="00315032"/>
    <w:rsid w:val="003156A8"/>
    <w:rsid w:val="00315E71"/>
    <w:rsid w:val="00321506"/>
    <w:rsid w:val="0032203B"/>
    <w:rsid w:val="003230FF"/>
    <w:rsid w:val="0032335A"/>
    <w:rsid w:val="0032355E"/>
    <w:rsid w:val="00324137"/>
    <w:rsid w:val="0032458D"/>
    <w:rsid w:val="0032538F"/>
    <w:rsid w:val="00325964"/>
    <w:rsid w:val="003259E4"/>
    <w:rsid w:val="0032725C"/>
    <w:rsid w:val="0032746B"/>
    <w:rsid w:val="00327EAE"/>
    <w:rsid w:val="00327EEA"/>
    <w:rsid w:val="003302B1"/>
    <w:rsid w:val="0033140B"/>
    <w:rsid w:val="00331B77"/>
    <w:rsid w:val="00334006"/>
    <w:rsid w:val="0033429E"/>
    <w:rsid w:val="0033444F"/>
    <w:rsid w:val="0033468A"/>
    <w:rsid w:val="00334918"/>
    <w:rsid w:val="00334AD8"/>
    <w:rsid w:val="003358B2"/>
    <w:rsid w:val="003358DB"/>
    <w:rsid w:val="0033682E"/>
    <w:rsid w:val="00337149"/>
    <w:rsid w:val="00337201"/>
    <w:rsid w:val="00340DE1"/>
    <w:rsid w:val="00340E7D"/>
    <w:rsid w:val="0034159B"/>
    <w:rsid w:val="00341A61"/>
    <w:rsid w:val="003422D0"/>
    <w:rsid w:val="00342B4F"/>
    <w:rsid w:val="00342BD5"/>
    <w:rsid w:val="00342C03"/>
    <w:rsid w:val="00343E1B"/>
    <w:rsid w:val="00344086"/>
    <w:rsid w:val="003440C6"/>
    <w:rsid w:val="00344E5D"/>
    <w:rsid w:val="00345232"/>
    <w:rsid w:val="00345549"/>
    <w:rsid w:val="00345795"/>
    <w:rsid w:val="00346348"/>
    <w:rsid w:val="0034646B"/>
    <w:rsid w:val="0034730E"/>
    <w:rsid w:val="0035005D"/>
    <w:rsid w:val="00350402"/>
    <w:rsid w:val="00350A7F"/>
    <w:rsid w:val="00350BC7"/>
    <w:rsid w:val="00351851"/>
    <w:rsid w:val="00351DC0"/>
    <w:rsid w:val="00352844"/>
    <w:rsid w:val="003528D8"/>
    <w:rsid w:val="00352AA6"/>
    <w:rsid w:val="00352B45"/>
    <w:rsid w:val="003531F3"/>
    <w:rsid w:val="003534F9"/>
    <w:rsid w:val="00354E82"/>
    <w:rsid w:val="003557F7"/>
    <w:rsid w:val="00356329"/>
    <w:rsid w:val="00357547"/>
    <w:rsid w:val="00357695"/>
    <w:rsid w:val="003579E1"/>
    <w:rsid w:val="00357D0B"/>
    <w:rsid w:val="0036063E"/>
    <w:rsid w:val="00360AFB"/>
    <w:rsid w:val="00361680"/>
    <w:rsid w:val="00362A90"/>
    <w:rsid w:val="00362F93"/>
    <w:rsid w:val="003630A9"/>
    <w:rsid w:val="003631B8"/>
    <w:rsid w:val="00363A18"/>
    <w:rsid w:val="003644BB"/>
    <w:rsid w:val="003652B9"/>
    <w:rsid w:val="00365622"/>
    <w:rsid w:val="00366076"/>
    <w:rsid w:val="00366663"/>
    <w:rsid w:val="003668CE"/>
    <w:rsid w:val="0036718E"/>
    <w:rsid w:val="003709DF"/>
    <w:rsid w:val="00370C6C"/>
    <w:rsid w:val="00371050"/>
    <w:rsid w:val="00374817"/>
    <w:rsid w:val="00374F7A"/>
    <w:rsid w:val="00376164"/>
    <w:rsid w:val="00376864"/>
    <w:rsid w:val="003769D6"/>
    <w:rsid w:val="003770DA"/>
    <w:rsid w:val="0037713D"/>
    <w:rsid w:val="00377B5D"/>
    <w:rsid w:val="00380832"/>
    <w:rsid w:val="00380AAD"/>
    <w:rsid w:val="00380AB7"/>
    <w:rsid w:val="00380CE3"/>
    <w:rsid w:val="00381100"/>
    <w:rsid w:val="00381431"/>
    <w:rsid w:val="00381568"/>
    <w:rsid w:val="003831BE"/>
    <w:rsid w:val="00383385"/>
    <w:rsid w:val="00383ECB"/>
    <w:rsid w:val="00383EE3"/>
    <w:rsid w:val="0038481C"/>
    <w:rsid w:val="00384B59"/>
    <w:rsid w:val="003872D9"/>
    <w:rsid w:val="003874FB"/>
    <w:rsid w:val="00390C67"/>
    <w:rsid w:val="00390D42"/>
    <w:rsid w:val="00391C41"/>
    <w:rsid w:val="00391DBD"/>
    <w:rsid w:val="00391F39"/>
    <w:rsid w:val="003928B6"/>
    <w:rsid w:val="003933C4"/>
    <w:rsid w:val="00393CDA"/>
    <w:rsid w:val="003948E5"/>
    <w:rsid w:val="0039501D"/>
    <w:rsid w:val="003968EA"/>
    <w:rsid w:val="00396B39"/>
    <w:rsid w:val="00396B5C"/>
    <w:rsid w:val="00397227"/>
    <w:rsid w:val="003979F9"/>
    <w:rsid w:val="003A06E6"/>
    <w:rsid w:val="003A086C"/>
    <w:rsid w:val="003A1B04"/>
    <w:rsid w:val="003A1B43"/>
    <w:rsid w:val="003A2A44"/>
    <w:rsid w:val="003A3739"/>
    <w:rsid w:val="003A3D3E"/>
    <w:rsid w:val="003A440F"/>
    <w:rsid w:val="003A50D1"/>
    <w:rsid w:val="003A5373"/>
    <w:rsid w:val="003A5C65"/>
    <w:rsid w:val="003A6BB2"/>
    <w:rsid w:val="003A71EA"/>
    <w:rsid w:val="003A73E2"/>
    <w:rsid w:val="003B0231"/>
    <w:rsid w:val="003B1F75"/>
    <w:rsid w:val="003B20EE"/>
    <w:rsid w:val="003B2C88"/>
    <w:rsid w:val="003B2F61"/>
    <w:rsid w:val="003B329B"/>
    <w:rsid w:val="003B4750"/>
    <w:rsid w:val="003B4F74"/>
    <w:rsid w:val="003B78C3"/>
    <w:rsid w:val="003B79BE"/>
    <w:rsid w:val="003C1C56"/>
    <w:rsid w:val="003C2CF8"/>
    <w:rsid w:val="003C2E16"/>
    <w:rsid w:val="003C3474"/>
    <w:rsid w:val="003C366D"/>
    <w:rsid w:val="003C394F"/>
    <w:rsid w:val="003C403A"/>
    <w:rsid w:val="003C4660"/>
    <w:rsid w:val="003C52C6"/>
    <w:rsid w:val="003C57D2"/>
    <w:rsid w:val="003C5AAC"/>
    <w:rsid w:val="003C5AB2"/>
    <w:rsid w:val="003C6293"/>
    <w:rsid w:val="003C6A2D"/>
    <w:rsid w:val="003C6EC1"/>
    <w:rsid w:val="003C7B12"/>
    <w:rsid w:val="003D0486"/>
    <w:rsid w:val="003D215C"/>
    <w:rsid w:val="003D226C"/>
    <w:rsid w:val="003D34FE"/>
    <w:rsid w:val="003D35B8"/>
    <w:rsid w:val="003D485F"/>
    <w:rsid w:val="003D622A"/>
    <w:rsid w:val="003E20A6"/>
    <w:rsid w:val="003E237A"/>
    <w:rsid w:val="003E2DCA"/>
    <w:rsid w:val="003E3D8E"/>
    <w:rsid w:val="003E447A"/>
    <w:rsid w:val="003E46FE"/>
    <w:rsid w:val="003E4ACC"/>
    <w:rsid w:val="003E4C52"/>
    <w:rsid w:val="003E503F"/>
    <w:rsid w:val="003E59D6"/>
    <w:rsid w:val="003E5E1A"/>
    <w:rsid w:val="003E6378"/>
    <w:rsid w:val="003E69C2"/>
    <w:rsid w:val="003E74D7"/>
    <w:rsid w:val="003E7A6B"/>
    <w:rsid w:val="003F029C"/>
    <w:rsid w:val="003F0961"/>
    <w:rsid w:val="003F1466"/>
    <w:rsid w:val="003F1924"/>
    <w:rsid w:val="003F1FE7"/>
    <w:rsid w:val="003F2622"/>
    <w:rsid w:val="003F27B9"/>
    <w:rsid w:val="003F3D70"/>
    <w:rsid w:val="003F4341"/>
    <w:rsid w:val="003F4637"/>
    <w:rsid w:val="003F53EE"/>
    <w:rsid w:val="003F5669"/>
    <w:rsid w:val="003F75A9"/>
    <w:rsid w:val="003F7A25"/>
    <w:rsid w:val="004009FF"/>
    <w:rsid w:val="00401943"/>
    <w:rsid w:val="00401ED1"/>
    <w:rsid w:val="0040362B"/>
    <w:rsid w:val="00403EC6"/>
    <w:rsid w:val="00403FD0"/>
    <w:rsid w:val="00403FD7"/>
    <w:rsid w:val="00404C56"/>
    <w:rsid w:val="00405A52"/>
    <w:rsid w:val="00406349"/>
    <w:rsid w:val="0040729C"/>
    <w:rsid w:val="00407A27"/>
    <w:rsid w:val="004104C2"/>
    <w:rsid w:val="00410D34"/>
    <w:rsid w:val="0041140B"/>
    <w:rsid w:val="0041195D"/>
    <w:rsid w:val="00412149"/>
    <w:rsid w:val="0041350D"/>
    <w:rsid w:val="00413A5E"/>
    <w:rsid w:val="00414B2B"/>
    <w:rsid w:val="00414B41"/>
    <w:rsid w:val="00414B5C"/>
    <w:rsid w:val="004166C2"/>
    <w:rsid w:val="00416BD5"/>
    <w:rsid w:val="00417B52"/>
    <w:rsid w:val="00420F28"/>
    <w:rsid w:val="004214D4"/>
    <w:rsid w:val="00421501"/>
    <w:rsid w:val="004215D3"/>
    <w:rsid w:val="00421729"/>
    <w:rsid w:val="00421C92"/>
    <w:rsid w:val="004222A2"/>
    <w:rsid w:val="004227E0"/>
    <w:rsid w:val="00423022"/>
    <w:rsid w:val="00423C87"/>
    <w:rsid w:val="004241A5"/>
    <w:rsid w:val="004241F1"/>
    <w:rsid w:val="00424B2F"/>
    <w:rsid w:val="00425654"/>
    <w:rsid w:val="00425AFE"/>
    <w:rsid w:val="00426A24"/>
    <w:rsid w:val="004270E8"/>
    <w:rsid w:val="00427447"/>
    <w:rsid w:val="0043147F"/>
    <w:rsid w:val="0043188C"/>
    <w:rsid w:val="004318E7"/>
    <w:rsid w:val="004319B8"/>
    <w:rsid w:val="00431F16"/>
    <w:rsid w:val="004325C5"/>
    <w:rsid w:val="00432668"/>
    <w:rsid w:val="00434B44"/>
    <w:rsid w:val="0043550A"/>
    <w:rsid w:val="00436E5C"/>
    <w:rsid w:val="004377AD"/>
    <w:rsid w:val="00437B2B"/>
    <w:rsid w:val="00437EBF"/>
    <w:rsid w:val="004401A0"/>
    <w:rsid w:val="004401CA"/>
    <w:rsid w:val="00440A9C"/>
    <w:rsid w:val="00441814"/>
    <w:rsid w:val="00441F7C"/>
    <w:rsid w:val="00442631"/>
    <w:rsid w:val="00442791"/>
    <w:rsid w:val="00443426"/>
    <w:rsid w:val="00443837"/>
    <w:rsid w:val="00444039"/>
    <w:rsid w:val="004448CA"/>
    <w:rsid w:val="00444A2A"/>
    <w:rsid w:val="00444B85"/>
    <w:rsid w:val="00444E30"/>
    <w:rsid w:val="00445542"/>
    <w:rsid w:val="004460CC"/>
    <w:rsid w:val="004467F4"/>
    <w:rsid w:val="00446898"/>
    <w:rsid w:val="00446E05"/>
    <w:rsid w:val="00446F05"/>
    <w:rsid w:val="00447336"/>
    <w:rsid w:val="004473B1"/>
    <w:rsid w:val="0045452A"/>
    <w:rsid w:val="004547F6"/>
    <w:rsid w:val="0045505C"/>
    <w:rsid w:val="0045575E"/>
    <w:rsid w:val="00457F45"/>
    <w:rsid w:val="004605E6"/>
    <w:rsid w:val="00461793"/>
    <w:rsid w:val="004658F2"/>
    <w:rsid w:val="00465927"/>
    <w:rsid w:val="004660B9"/>
    <w:rsid w:val="00466152"/>
    <w:rsid w:val="004666A9"/>
    <w:rsid w:val="00466AEF"/>
    <w:rsid w:val="004673DA"/>
    <w:rsid w:val="00467AD4"/>
    <w:rsid w:val="0047086D"/>
    <w:rsid w:val="0047209D"/>
    <w:rsid w:val="00473052"/>
    <w:rsid w:val="0047319E"/>
    <w:rsid w:val="00473954"/>
    <w:rsid w:val="00473E3A"/>
    <w:rsid w:val="00474003"/>
    <w:rsid w:val="0047413B"/>
    <w:rsid w:val="0047566E"/>
    <w:rsid w:val="00475F26"/>
    <w:rsid w:val="00476346"/>
    <w:rsid w:val="0047658B"/>
    <w:rsid w:val="00476723"/>
    <w:rsid w:val="0047694C"/>
    <w:rsid w:val="0047756A"/>
    <w:rsid w:val="00477724"/>
    <w:rsid w:val="00480FBE"/>
    <w:rsid w:val="0048134F"/>
    <w:rsid w:val="00481CDD"/>
    <w:rsid w:val="00482454"/>
    <w:rsid w:val="004825E2"/>
    <w:rsid w:val="00482928"/>
    <w:rsid w:val="00482A2B"/>
    <w:rsid w:val="00483ABF"/>
    <w:rsid w:val="00483B5C"/>
    <w:rsid w:val="0048414B"/>
    <w:rsid w:val="0048486C"/>
    <w:rsid w:val="00484E61"/>
    <w:rsid w:val="00484E8C"/>
    <w:rsid w:val="00485043"/>
    <w:rsid w:val="00485C01"/>
    <w:rsid w:val="00486066"/>
    <w:rsid w:val="0049087F"/>
    <w:rsid w:val="00490F26"/>
    <w:rsid w:val="00491BA1"/>
    <w:rsid w:val="00491C06"/>
    <w:rsid w:val="00492652"/>
    <w:rsid w:val="00494070"/>
    <w:rsid w:val="00494BA4"/>
    <w:rsid w:val="00495019"/>
    <w:rsid w:val="00495317"/>
    <w:rsid w:val="004A058D"/>
    <w:rsid w:val="004A07D7"/>
    <w:rsid w:val="004A0992"/>
    <w:rsid w:val="004A1758"/>
    <w:rsid w:val="004A1B84"/>
    <w:rsid w:val="004A33A2"/>
    <w:rsid w:val="004A41D5"/>
    <w:rsid w:val="004A46EF"/>
    <w:rsid w:val="004A5529"/>
    <w:rsid w:val="004A5C14"/>
    <w:rsid w:val="004A5C3F"/>
    <w:rsid w:val="004A6304"/>
    <w:rsid w:val="004A7AC1"/>
    <w:rsid w:val="004A7BBF"/>
    <w:rsid w:val="004B006C"/>
    <w:rsid w:val="004B0455"/>
    <w:rsid w:val="004B065D"/>
    <w:rsid w:val="004B06E7"/>
    <w:rsid w:val="004B0A53"/>
    <w:rsid w:val="004B0B29"/>
    <w:rsid w:val="004B0C16"/>
    <w:rsid w:val="004B1745"/>
    <w:rsid w:val="004B1AEE"/>
    <w:rsid w:val="004B1C66"/>
    <w:rsid w:val="004B2CBE"/>
    <w:rsid w:val="004B3E23"/>
    <w:rsid w:val="004B663C"/>
    <w:rsid w:val="004B6E38"/>
    <w:rsid w:val="004C0896"/>
    <w:rsid w:val="004C15FF"/>
    <w:rsid w:val="004C17C0"/>
    <w:rsid w:val="004C1939"/>
    <w:rsid w:val="004C1C48"/>
    <w:rsid w:val="004C1F79"/>
    <w:rsid w:val="004C3869"/>
    <w:rsid w:val="004C3F85"/>
    <w:rsid w:val="004C4197"/>
    <w:rsid w:val="004C4429"/>
    <w:rsid w:val="004C475A"/>
    <w:rsid w:val="004C6AA1"/>
    <w:rsid w:val="004C6D49"/>
    <w:rsid w:val="004D044E"/>
    <w:rsid w:val="004D0F19"/>
    <w:rsid w:val="004D2787"/>
    <w:rsid w:val="004D2AB6"/>
    <w:rsid w:val="004D2CC8"/>
    <w:rsid w:val="004D30F2"/>
    <w:rsid w:val="004D3EB0"/>
    <w:rsid w:val="004D4940"/>
    <w:rsid w:val="004D78E6"/>
    <w:rsid w:val="004D7A03"/>
    <w:rsid w:val="004E009C"/>
    <w:rsid w:val="004E1417"/>
    <w:rsid w:val="004E1B01"/>
    <w:rsid w:val="004E1E29"/>
    <w:rsid w:val="004E20A5"/>
    <w:rsid w:val="004E2698"/>
    <w:rsid w:val="004E4D65"/>
    <w:rsid w:val="004E4ED0"/>
    <w:rsid w:val="004E5202"/>
    <w:rsid w:val="004E576A"/>
    <w:rsid w:val="004E5E27"/>
    <w:rsid w:val="004E64D6"/>
    <w:rsid w:val="004E7AEC"/>
    <w:rsid w:val="004F125D"/>
    <w:rsid w:val="004F14D4"/>
    <w:rsid w:val="004F22F0"/>
    <w:rsid w:val="004F2A8C"/>
    <w:rsid w:val="004F3A93"/>
    <w:rsid w:val="004F45FE"/>
    <w:rsid w:val="004F4F98"/>
    <w:rsid w:val="004F5FEC"/>
    <w:rsid w:val="004F7495"/>
    <w:rsid w:val="004F7634"/>
    <w:rsid w:val="004F7ED1"/>
    <w:rsid w:val="004F7F10"/>
    <w:rsid w:val="005007DC"/>
    <w:rsid w:val="005009A5"/>
    <w:rsid w:val="00501A3C"/>
    <w:rsid w:val="00501AB2"/>
    <w:rsid w:val="0050273F"/>
    <w:rsid w:val="00503216"/>
    <w:rsid w:val="005036F7"/>
    <w:rsid w:val="0050440B"/>
    <w:rsid w:val="00504758"/>
    <w:rsid w:val="00506610"/>
    <w:rsid w:val="00506F95"/>
    <w:rsid w:val="005075B0"/>
    <w:rsid w:val="0050762F"/>
    <w:rsid w:val="005127D7"/>
    <w:rsid w:val="00512AB3"/>
    <w:rsid w:val="00512B18"/>
    <w:rsid w:val="00512E95"/>
    <w:rsid w:val="00513481"/>
    <w:rsid w:val="00513E34"/>
    <w:rsid w:val="0051437E"/>
    <w:rsid w:val="00514DA5"/>
    <w:rsid w:val="00514F1F"/>
    <w:rsid w:val="00516673"/>
    <w:rsid w:val="00516AB1"/>
    <w:rsid w:val="0052028E"/>
    <w:rsid w:val="00520341"/>
    <w:rsid w:val="00520922"/>
    <w:rsid w:val="005214E6"/>
    <w:rsid w:val="00521F3A"/>
    <w:rsid w:val="0052303E"/>
    <w:rsid w:val="0052411B"/>
    <w:rsid w:val="00524753"/>
    <w:rsid w:val="00524D26"/>
    <w:rsid w:val="00525796"/>
    <w:rsid w:val="00525B94"/>
    <w:rsid w:val="00525CB9"/>
    <w:rsid w:val="0052678D"/>
    <w:rsid w:val="005267E2"/>
    <w:rsid w:val="00527999"/>
    <w:rsid w:val="00527E51"/>
    <w:rsid w:val="0053048C"/>
    <w:rsid w:val="00531E03"/>
    <w:rsid w:val="00531F18"/>
    <w:rsid w:val="005323A9"/>
    <w:rsid w:val="005327A3"/>
    <w:rsid w:val="005329D7"/>
    <w:rsid w:val="00534D66"/>
    <w:rsid w:val="00534FD7"/>
    <w:rsid w:val="00540495"/>
    <w:rsid w:val="00541462"/>
    <w:rsid w:val="0054148F"/>
    <w:rsid w:val="0054161C"/>
    <w:rsid w:val="005419FB"/>
    <w:rsid w:val="00541A27"/>
    <w:rsid w:val="00541BD9"/>
    <w:rsid w:val="00542239"/>
    <w:rsid w:val="0054334C"/>
    <w:rsid w:val="005433B7"/>
    <w:rsid w:val="0054350B"/>
    <w:rsid w:val="00544277"/>
    <w:rsid w:val="00544A86"/>
    <w:rsid w:val="00545D17"/>
    <w:rsid w:val="00547A88"/>
    <w:rsid w:val="00547CC2"/>
    <w:rsid w:val="00550456"/>
    <w:rsid w:val="005512E6"/>
    <w:rsid w:val="005515DB"/>
    <w:rsid w:val="005529AF"/>
    <w:rsid w:val="00553234"/>
    <w:rsid w:val="00553236"/>
    <w:rsid w:val="00553A29"/>
    <w:rsid w:val="00555CFA"/>
    <w:rsid w:val="005574A9"/>
    <w:rsid w:val="00557FBE"/>
    <w:rsid w:val="00560F5A"/>
    <w:rsid w:val="00560FA4"/>
    <w:rsid w:val="005612B1"/>
    <w:rsid w:val="00561864"/>
    <w:rsid w:val="00561A28"/>
    <w:rsid w:val="00561FE3"/>
    <w:rsid w:val="005627DD"/>
    <w:rsid w:val="00562A8C"/>
    <w:rsid w:val="00562E8F"/>
    <w:rsid w:val="00562EEE"/>
    <w:rsid w:val="00562EFE"/>
    <w:rsid w:val="00563994"/>
    <w:rsid w:val="00563CB8"/>
    <w:rsid w:val="00563E04"/>
    <w:rsid w:val="00564386"/>
    <w:rsid w:val="00564588"/>
    <w:rsid w:val="005654FA"/>
    <w:rsid w:val="005659E8"/>
    <w:rsid w:val="00565D45"/>
    <w:rsid w:val="00566417"/>
    <w:rsid w:val="0056667B"/>
    <w:rsid w:val="00566A12"/>
    <w:rsid w:val="00566D93"/>
    <w:rsid w:val="00567572"/>
    <w:rsid w:val="00567C8B"/>
    <w:rsid w:val="00567F39"/>
    <w:rsid w:val="00570E79"/>
    <w:rsid w:val="0057131E"/>
    <w:rsid w:val="0057136F"/>
    <w:rsid w:val="00571D4B"/>
    <w:rsid w:val="005728C9"/>
    <w:rsid w:val="0057332A"/>
    <w:rsid w:val="005736AF"/>
    <w:rsid w:val="00574478"/>
    <w:rsid w:val="00574A9A"/>
    <w:rsid w:val="005751AE"/>
    <w:rsid w:val="00575906"/>
    <w:rsid w:val="00575D36"/>
    <w:rsid w:val="00575F75"/>
    <w:rsid w:val="00576768"/>
    <w:rsid w:val="00576C6F"/>
    <w:rsid w:val="0057756A"/>
    <w:rsid w:val="005776E4"/>
    <w:rsid w:val="005809D9"/>
    <w:rsid w:val="00580B8D"/>
    <w:rsid w:val="00580CF4"/>
    <w:rsid w:val="00581EA2"/>
    <w:rsid w:val="005825C7"/>
    <w:rsid w:val="005827C6"/>
    <w:rsid w:val="00582A4B"/>
    <w:rsid w:val="00582E2D"/>
    <w:rsid w:val="00584036"/>
    <w:rsid w:val="00585012"/>
    <w:rsid w:val="00585EF7"/>
    <w:rsid w:val="00586257"/>
    <w:rsid w:val="00586637"/>
    <w:rsid w:val="00586A59"/>
    <w:rsid w:val="00586F67"/>
    <w:rsid w:val="00587381"/>
    <w:rsid w:val="00591412"/>
    <w:rsid w:val="00593949"/>
    <w:rsid w:val="00593BF5"/>
    <w:rsid w:val="00594696"/>
    <w:rsid w:val="00594796"/>
    <w:rsid w:val="00595496"/>
    <w:rsid w:val="00596B8C"/>
    <w:rsid w:val="0059741B"/>
    <w:rsid w:val="0059743F"/>
    <w:rsid w:val="00597935"/>
    <w:rsid w:val="00597E9D"/>
    <w:rsid w:val="005A0FB6"/>
    <w:rsid w:val="005A1C45"/>
    <w:rsid w:val="005A2D62"/>
    <w:rsid w:val="005A32CE"/>
    <w:rsid w:val="005A5A53"/>
    <w:rsid w:val="005A7DE2"/>
    <w:rsid w:val="005B00A9"/>
    <w:rsid w:val="005B3F81"/>
    <w:rsid w:val="005B5A40"/>
    <w:rsid w:val="005B5B7E"/>
    <w:rsid w:val="005B5B8F"/>
    <w:rsid w:val="005B5E1A"/>
    <w:rsid w:val="005B63EE"/>
    <w:rsid w:val="005B7C3F"/>
    <w:rsid w:val="005C1D61"/>
    <w:rsid w:val="005C22E8"/>
    <w:rsid w:val="005C3374"/>
    <w:rsid w:val="005C365B"/>
    <w:rsid w:val="005C4437"/>
    <w:rsid w:val="005C5E6B"/>
    <w:rsid w:val="005C5EE0"/>
    <w:rsid w:val="005C5F02"/>
    <w:rsid w:val="005C5F75"/>
    <w:rsid w:val="005C736A"/>
    <w:rsid w:val="005C7AD2"/>
    <w:rsid w:val="005D052A"/>
    <w:rsid w:val="005D0665"/>
    <w:rsid w:val="005D26BA"/>
    <w:rsid w:val="005D32D1"/>
    <w:rsid w:val="005D5306"/>
    <w:rsid w:val="005D5D67"/>
    <w:rsid w:val="005D67DF"/>
    <w:rsid w:val="005D6F01"/>
    <w:rsid w:val="005D7684"/>
    <w:rsid w:val="005E051B"/>
    <w:rsid w:val="005E070B"/>
    <w:rsid w:val="005E0C1C"/>
    <w:rsid w:val="005E0EC3"/>
    <w:rsid w:val="005E0F8C"/>
    <w:rsid w:val="005E111A"/>
    <w:rsid w:val="005E3008"/>
    <w:rsid w:val="005E3478"/>
    <w:rsid w:val="005E3BA2"/>
    <w:rsid w:val="005E44D8"/>
    <w:rsid w:val="005E4631"/>
    <w:rsid w:val="005E468A"/>
    <w:rsid w:val="005E4FA0"/>
    <w:rsid w:val="005E505E"/>
    <w:rsid w:val="005E539D"/>
    <w:rsid w:val="005E542C"/>
    <w:rsid w:val="005E56A8"/>
    <w:rsid w:val="005E690D"/>
    <w:rsid w:val="005F064F"/>
    <w:rsid w:val="005F0DA6"/>
    <w:rsid w:val="005F18FC"/>
    <w:rsid w:val="005F284E"/>
    <w:rsid w:val="005F2F0C"/>
    <w:rsid w:val="005F32E1"/>
    <w:rsid w:val="005F4C13"/>
    <w:rsid w:val="005F581A"/>
    <w:rsid w:val="005F5C62"/>
    <w:rsid w:val="005F5CCC"/>
    <w:rsid w:val="005F6C6D"/>
    <w:rsid w:val="005F737D"/>
    <w:rsid w:val="005F7E80"/>
    <w:rsid w:val="0060022F"/>
    <w:rsid w:val="00600D25"/>
    <w:rsid w:val="0060207E"/>
    <w:rsid w:val="00602DB3"/>
    <w:rsid w:val="00602ECB"/>
    <w:rsid w:val="00602F20"/>
    <w:rsid w:val="006033A1"/>
    <w:rsid w:val="006036EF"/>
    <w:rsid w:val="00603A2B"/>
    <w:rsid w:val="00604B0C"/>
    <w:rsid w:val="00604E3A"/>
    <w:rsid w:val="0060521A"/>
    <w:rsid w:val="006052BD"/>
    <w:rsid w:val="00605F15"/>
    <w:rsid w:val="00605F84"/>
    <w:rsid w:val="00606208"/>
    <w:rsid w:val="006071B4"/>
    <w:rsid w:val="00607220"/>
    <w:rsid w:val="0060782A"/>
    <w:rsid w:val="0061082C"/>
    <w:rsid w:val="0061090E"/>
    <w:rsid w:val="00610BB6"/>
    <w:rsid w:val="00611B7C"/>
    <w:rsid w:val="00611EA4"/>
    <w:rsid w:val="0061255B"/>
    <w:rsid w:val="00612B4E"/>
    <w:rsid w:val="00612C60"/>
    <w:rsid w:val="00613438"/>
    <w:rsid w:val="00614048"/>
    <w:rsid w:val="00614159"/>
    <w:rsid w:val="00614A52"/>
    <w:rsid w:val="00615550"/>
    <w:rsid w:val="00615593"/>
    <w:rsid w:val="00615E10"/>
    <w:rsid w:val="00616590"/>
    <w:rsid w:val="00616806"/>
    <w:rsid w:val="00616955"/>
    <w:rsid w:val="00616EBC"/>
    <w:rsid w:val="006170EC"/>
    <w:rsid w:val="0061798A"/>
    <w:rsid w:val="00620F79"/>
    <w:rsid w:val="006215D6"/>
    <w:rsid w:val="00621974"/>
    <w:rsid w:val="00621AAF"/>
    <w:rsid w:val="00621C71"/>
    <w:rsid w:val="006225AF"/>
    <w:rsid w:val="00624456"/>
    <w:rsid w:val="00625007"/>
    <w:rsid w:val="00625F22"/>
    <w:rsid w:val="00626401"/>
    <w:rsid w:val="00626467"/>
    <w:rsid w:val="00626FF5"/>
    <w:rsid w:val="0062781E"/>
    <w:rsid w:val="00627D17"/>
    <w:rsid w:val="00630336"/>
    <w:rsid w:val="00630790"/>
    <w:rsid w:val="00630D3A"/>
    <w:rsid w:val="00630E91"/>
    <w:rsid w:val="00630EDF"/>
    <w:rsid w:val="00630F6F"/>
    <w:rsid w:val="00631168"/>
    <w:rsid w:val="0063247F"/>
    <w:rsid w:val="00633E0D"/>
    <w:rsid w:val="0063476F"/>
    <w:rsid w:val="00637858"/>
    <w:rsid w:val="00637AAE"/>
    <w:rsid w:val="00637FBD"/>
    <w:rsid w:val="00641299"/>
    <w:rsid w:val="006418A1"/>
    <w:rsid w:val="00642EC3"/>
    <w:rsid w:val="006434CF"/>
    <w:rsid w:val="00643CBF"/>
    <w:rsid w:val="00643D77"/>
    <w:rsid w:val="0064415B"/>
    <w:rsid w:val="0064575E"/>
    <w:rsid w:val="00646582"/>
    <w:rsid w:val="0064727E"/>
    <w:rsid w:val="006474C4"/>
    <w:rsid w:val="00647A4B"/>
    <w:rsid w:val="00647A80"/>
    <w:rsid w:val="006507A2"/>
    <w:rsid w:val="00650AAA"/>
    <w:rsid w:val="006512A6"/>
    <w:rsid w:val="0065176A"/>
    <w:rsid w:val="00652270"/>
    <w:rsid w:val="006529B5"/>
    <w:rsid w:val="0065377B"/>
    <w:rsid w:val="0065380D"/>
    <w:rsid w:val="00653E37"/>
    <w:rsid w:val="00654CFB"/>
    <w:rsid w:val="006557E5"/>
    <w:rsid w:val="00656270"/>
    <w:rsid w:val="006562B0"/>
    <w:rsid w:val="00656894"/>
    <w:rsid w:val="00657371"/>
    <w:rsid w:val="00657ADE"/>
    <w:rsid w:val="00660146"/>
    <w:rsid w:val="00660634"/>
    <w:rsid w:val="00662E06"/>
    <w:rsid w:val="00662F1C"/>
    <w:rsid w:val="006634F8"/>
    <w:rsid w:val="00663507"/>
    <w:rsid w:val="00663A2E"/>
    <w:rsid w:val="00663A3F"/>
    <w:rsid w:val="0066449D"/>
    <w:rsid w:val="0066453E"/>
    <w:rsid w:val="00665046"/>
    <w:rsid w:val="006652CC"/>
    <w:rsid w:val="00666354"/>
    <w:rsid w:val="00666B63"/>
    <w:rsid w:val="00667EEE"/>
    <w:rsid w:val="0067075A"/>
    <w:rsid w:val="006732E0"/>
    <w:rsid w:val="00674FE5"/>
    <w:rsid w:val="00675FFD"/>
    <w:rsid w:val="00676EAD"/>
    <w:rsid w:val="00677906"/>
    <w:rsid w:val="0068090F"/>
    <w:rsid w:val="00681082"/>
    <w:rsid w:val="0068117B"/>
    <w:rsid w:val="0068126C"/>
    <w:rsid w:val="00681B0D"/>
    <w:rsid w:val="00681BF3"/>
    <w:rsid w:val="0068263A"/>
    <w:rsid w:val="006827C4"/>
    <w:rsid w:val="0068412F"/>
    <w:rsid w:val="006855FA"/>
    <w:rsid w:val="00685C7E"/>
    <w:rsid w:val="00686469"/>
    <w:rsid w:val="006866CB"/>
    <w:rsid w:val="00686DF2"/>
    <w:rsid w:val="00687679"/>
    <w:rsid w:val="00687FD0"/>
    <w:rsid w:val="0069065A"/>
    <w:rsid w:val="00690AAD"/>
    <w:rsid w:val="00690C0F"/>
    <w:rsid w:val="00691386"/>
    <w:rsid w:val="00691849"/>
    <w:rsid w:val="006918D3"/>
    <w:rsid w:val="00691C6D"/>
    <w:rsid w:val="0069258A"/>
    <w:rsid w:val="006927FB"/>
    <w:rsid w:val="00692AC1"/>
    <w:rsid w:val="00693200"/>
    <w:rsid w:val="00693373"/>
    <w:rsid w:val="00693971"/>
    <w:rsid w:val="00693F04"/>
    <w:rsid w:val="00694024"/>
    <w:rsid w:val="00694439"/>
    <w:rsid w:val="00695FCD"/>
    <w:rsid w:val="006977BC"/>
    <w:rsid w:val="00697891"/>
    <w:rsid w:val="006A058C"/>
    <w:rsid w:val="006A11B7"/>
    <w:rsid w:val="006A17BF"/>
    <w:rsid w:val="006A19F7"/>
    <w:rsid w:val="006A1E2C"/>
    <w:rsid w:val="006A332F"/>
    <w:rsid w:val="006A3427"/>
    <w:rsid w:val="006A398E"/>
    <w:rsid w:val="006A3A71"/>
    <w:rsid w:val="006A3BCB"/>
    <w:rsid w:val="006A3FC3"/>
    <w:rsid w:val="006A49A6"/>
    <w:rsid w:val="006A4DB1"/>
    <w:rsid w:val="006A4F83"/>
    <w:rsid w:val="006A5F8E"/>
    <w:rsid w:val="006A62D9"/>
    <w:rsid w:val="006A69FB"/>
    <w:rsid w:val="006A7487"/>
    <w:rsid w:val="006A749B"/>
    <w:rsid w:val="006B0007"/>
    <w:rsid w:val="006B0D9D"/>
    <w:rsid w:val="006B109A"/>
    <w:rsid w:val="006B1B2C"/>
    <w:rsid w:val="006B2DDF"/>
    <w:rsid w:val="006B40C1"/>
    <w:rsid w:val="006B4F2A"/>
    <w:rsid w:val="006B50CD"/>
    <w:rsid w:val="006B5293"/>
    <w:rsid w:val="006B6373"/>
    <w:rsid w:val="006B69FF"/>
    <w:rsid w:val="006B6B25"/>
    <w:rsid w:val="006C0876"/>
    <w:rsid w:val="006C164D"/>
    <w:rsid w:val="006C1EB1"/>
    <w:rsid w:val="006C2C76"/>
    <w:rsid w:val="006C42AC"/>
    <w:rsid w:val="006C47DE"/>
    <w:rsid w:val="006C506E"/>
    <w:rsid w:val="006C5F7E"/>
    <w:rsid w:val="006C62C5"/>
    <w:rsid w:val="006D040C"/>
    <w:rsid w:val="006D0DAC"/>
    <w:rsid w:val="006D0EE0"/>
    <w:rsid w:val="006D1085"/>
    <w:rsid w:val="006D14F8"/>
    <w:rsid w:val="006D1586"/>
    <w:rsid w:val="006D1632"/>
    <w:rsid w:val="006D16FB"/>
    <w:rsid w:val="006D26F7"/>
    <w:rsid w:val="006D2B7A"/>
    <w:rsid w:val="006D2E2D"/>
    <w:rsid w:val="006D3028"/>
    <w:rsid w:val="006D3DD5"/>
    <w:rsid w:val="006D4178"/>
    <w:rsid w:val="006D41D4"/>
    <w:rsid w:val="006D4962"/>
    <w:rsid w:val="006D6275"/>
    <w:rsid w:val="006D63E7"/>
    <w:rsid w:val="006D6EEF"/>
    <w:rsid w:val="006D7AE9"/>
    <w:rsid w:val="006E1A88"/>
    <w:rsid w:val="006E1E9B"/>
    <w:rsid w:val="006E1F87"/>
    <w:rsid w:val="006E25BD"/>
    <w:rsid w:val="006E3168"/>
    <w:rsid w:val="006E39DD"/>
    <w:rsid w:val="006E4749"/>
    <w:rsid w:val="006E6039"/>
    <w:rsid w:val="006E7CE6"/>
    <w:rsid w:val="006F10AC"/>
    <w:rsid w:val="006F152E"/>
    <w:rsid w:val="006F4BFE"/>
    <w:rsid w:val="006F5333"/>
    <w:rsid w:val="006F6AFC"/>
    <w:rsid w:val="0070000C"/>
    <w:rsid w:val="00700202"/>
    <w:rsid w:val="007005B0"/>
    <w:rsid w:val="00702230"/>
    <w:rsid w:val="007033EC"/>
    <w:rsid w:val="00703407"/>
    <w:rsid w:val="00703A08"/>
    <w:rsid w:val="00703C55"/>
    <w:rsid w:val="00703F6C"/>
    <w:rsid w:val="007060F3"/>
    <w:rsid w:val="0070613B"/>
    <w:rsid w:val="0070710E"/>
    <w:rsid w:val="007074CB"/>
    <w:rsid w:val="0071191D"/>
    <w:rsid w:val="00711C14"/>
    <w:rsid w:val="00711C3B"/>
    <w:rsid w:val="00712416"/>
    <w:rsid w:val="00712D2F"/>
    <w:rsid w:val="007131B5"/>
    <w:rsid w:val="007141AA"/>
    <w:rsid w:val="0071489A"/>
    <w:rsid w:val="00714E19"/>
    <w:rsid w:val="00714F39"/>
    <w:rsid w:val="007155E4"/>
    <w:rsid w:val="007166B3"/>
    <w:rsid w:val="007175CE"/>
    <w:rsid w:val="00720E11"/>
    <w:rsid w:val="00721488"/>
    <w:rsid w:val="007215CB"/>
    <w:rsid w:val="00723060"/>
    <w:rsid w:val="00723523"/>
    <w:rsid w:val="00724EF2"/>
    <w:rsid w:val="00726C67"/>
    <w:rsid w:val="00726DA9"/>
    <w:rsid w:val="0073000F"/>
    <w:rsid w:val="007301A5"/>
    <w:rsid w:val="00730621"/>
    <w:rsid w:val="00730B3E"/>
    <w:rsid w:val="007312A1"/>
    <w:rsid w:val="007312FD"/>
    <w:rsid w:val="0073206B"/>
    <w:rsid w:val="00733613"/>
    <w:rsid w:val="007341D3"/>
    <w:rsid w:val="007344AF"/>
    <w:rsid w:val="00734C31"/>
    <w:rsid w:val="00734D0E"/>
    <w:rsid w:val="00734DF4"/>
    <w:rsid w:val="00735697"/>
    <w:rsid w:val="00735E58"/>
    <w:rsid w:val="007366D9"/>
    <w:rsid w:val="0073736C"/>
    <w:rsid w:val="00737796"/>
    <w:rsid w:val="00737893"/>
    <w:rsid w:val="007402B3"/>
    <w:rsid w:val="00740482"/>
    <w:rsid w:val="00740E4D"/>
    <w:rsid w:val="007411B1"/>
    <w:rsid w:val="00741BBC"/>
    <w:rsid w:val="00742A34"/>
    <w:rsid w:val="00742CDD"/>
    <w:rsid w:val="007435E5"/>
    <w:rsid w:val="00743D3E"/>
    <w:rsid w:val="00745F00"/>
    <w:rsid w:val="007463E0"/>
    <w:rsid w:val="00746B67"/>
    <w:rsid w:val="00746F9F"/>
    <w:rsid w:val="00747DB4"/>
    <w:rsid w:val="007534A4"/>
    <w:rsid w:val="00754B4F"/>
    <w:rsid w:val="00754BA9"/>
    <w:rsid w:val="00754C7C"/>
    <w:rsid w:val="00755F57"/>
    <w:rsid w:val="007568FB"/>
    <w:rsid w:val="00756E65"/>
    <w:rsid w:val="00756F64"/>
    <w:rsid w:val="0075733B"/>
    <w:rsid w:val="00757761"/>
    <w:rsid w:val="0076107B"/>
    <w:rsid w:val="0076167A"/>
    <w:rsid w:val="00761F82"/>
    <w:rsid w:val="007624A3"/>
    <w:rsid w:val="00762567"/>
    <w:rsid w:val="00764FA3"/>
    <w:rsid w:val="00765FB8"/>
    <w:rsid w:val="0076756E"/>
    <w:rsid w:val="007678E6"/>
    <w:rsid w:val="00767D04"/>
    <w:rsid w:val="00767E04"/>
    <w:rsid w:val="007706F6"/>
    <w:rsid w:val="00770B1D"/>
    <w:rsid w:val="007713C0"/>
    <w:rsid w:val="007722E9"/>
    <w:rsid w:val="00773C56"/>
    <w:rsid w:val="00773F02"/>
    <w:rsid w:val="00775300"/>
    <w:rsid w:val="00775FCB"/>
    <w:rsid w:val="0077770E"/>
    <w:rsid w:val="00777A30"/>
    <w:rsid w:val="00777ACD"/>
    <w:rsid w:val="00777ED1"/>
    <w:rsid w:val="007801C1"/>
    <w:rsid w:val="007801CF"/>
    <w:rsid w:val="00780B21"/>
    <w:rsid w:val="00780BE9"/>
    <w:rsid w:val="00780C37"/>
    <w:rsid w:val="00780DF1"/>
    <w:rsid w:val="00780EF6"/>
    <w:rsid w:val="00781D43"/>
    <w:rsid w:val="0078215A"/>
    <w:rsid w:val="00782221"/>
    <w:rsid w:val="007827CC"/>
    <w:rsid w:val="00783D27"/>
    <w:rsid w:val="00786C20"/>
    <w:rsid w:val="0078756F"/>
    <w:rsid w:val="00787CFF"/>
    <w:rsid w:val="007911BD"/>
    <w:rsid w:val="007914E7"/>
    <w:rsid w:val="00791908"/>
    <w:rsid w:val="00791E02"/>
    <w:rsid w:val="00791F04"/>
    <w:rsid w:val="00792989"/>
    <w:rsid w:val="00793058"/>
    <w:rsid w:val="007935A2"/>
    <w:rsid w:val="00793685"/>
    <w:rsid w:val="007937C5"/>
    <w:rsid w:val="00794D52"/>
    <w:rsid w:val="0079577D"/>
    <w:rsid w:val="00795BE6"/>
    <w:rsid w:val="00795EDA"/>
    <w:rsid w:val="007972C7"/>
    <w:rsid w:val="00797644"/>
    <w:rsid w:val="00797660"/>
    <w:rsid w:val="007976AF"/>
    <w:rsid w:val="007979E7"/>
    <w:rsid w:val="007A003B"/>
    <w:rsid w:val="007A011A"/>
    <w:rsid w:val="007A0F03"/>
    <w:rsid w:val="007A1314"/>
    <w:rsid w:val="007A22F4"/>
    <w:rsid w:val="007A2818"/>
    <w:rsid w:val="007A294D"/>
    <w:rsid w:val="007A2DD7"/>
    <w:rsid w:val="007A3420"/>
    <w:rsid w:val="007A42E7"/>
    <w:rsid w:val="007A4D56"/>
    <w:rsid w:val="007A6777"/>
    <w:rsid w:val="007A6812"/>
    <w:rsid w:val="007A7249"/>
    <w:rsid w:val="007B0643"/>
    <w:rsid w:val="007B07F5"/>
    <w:rsid w:val="007B0BDB"/>
    <w:rsid w:val="007B17A2"/>
    <w:rsid w:val="007B1CF4"/>
    <w:rsid w:val="007B330F"/>
    <w:rsid w:val="007B366F"/>
    <w:rsid w:val="007B3796"/>
    <w:rsid w:val="007B44DA"/>
    <w:rsid w:val="007B513E"/>
    <w:rsid w:val="007B5894"/>
    <w:rsid w:val="007B75CF"/>
    <w:rsid w:val="007B7AA6"/>
    <w:rsid w:val="007C026F"/>
    <w:rsid w:val="007C1A0A"/>
    <w:rsid w:val="007C1D44"/>
    <w:rsid w:val="007C1DC8"/>
    <w:rsid w:val="007C291F"/>
    <w:rsid w:val="007C339D"/>
    <w:rsid w:val="007C3B6E"/>
    <w:rsid w:val="007C3BF1"/>
    <w:rsid w:val="007C40DF"/>
    <w:rsid w:val="007C4FDA"/>
    <w:rsid w:val="007C5C67"/>
    <w:rsid w:val="007C5D9D"/>
    <w:rsid w:val="007C64B2"/>
    <w:rsid w:val="007C66B7"/>
    <w:rsid w:val="007C6A69"/>
    <w:rsid w:val="007C6E6B"/>
    <w:rsid w:val="007C731D"/>
    <w:rsid w:val="007C7606"/>
    <w:rsid w:val="007D00B2"/>
    <w:rsid w:val="007D0241"/>
    <w:rsid w:val="007D1289"/>
    <w:rsid w:val="007D1A1B"/>
    <w:rsid w:val="007D2904"/>
    <w:rsid w:val="007D307B"/>
    <w:rsid w:val="007D307D"/>
    <w:rsid w:val="007D35E5"/>
    <w:rsid w:val="007D3C4E"/>
    <w:rsid w:val="007D436A"/>
    <w:rsid w:val="007D4FCD"/>
    <w:rsid w:val="007D52AA"/>
    <w:rsid w:val="007D5B02"/>
    <w:rsid w:val="007D5E33"/>
    <w:rsid w:val="007D6470"/>
    <w:rsid w:val="007D708A"/>
    <w:rsid w:val="007D73F1"/>
    <w:rsid w:val="007D7942"/>
    <w:rsid w:val="007E0593"/>
    <w:rsid w:val="007E060E"/>
    <w:rsid w:val="007E0701"/>
    <w:rsid w:val="007E0EE3"/>
    <w:rsid w:val="007E1C43"/>
    <w:rsid w:val="007E2E88"/>
    <w:rsid w:val="007E31C8"/>
    <w:rsid w:val="007E3532"/>
    <w:rsid w:val="007E416F"/>
    <w:rsid w:val="007E43C4"/>
    <w:rsid w:val="007E446E"/>
    <w:rsid w:val="007E471F"/>
    <w:rsid w:val="007E472C"/>
    <w:rsid w:val="007E4D7C"/>
    <w:rsid w:val="007E5A72"/>
    <w:rsid w:val="007E6476"/>
    <w:rsid w:val="007E69FB"/>
    <w:rsid w:val="007E6DEA"/>
    <w:rsid w:val="007E75DA"/>
    <w:rsid w:val="007E7EE0"/>
    <w:rsid w:val="007F1BE3"/>
    <w:rsid w:val="007F265C"/>
    <w:rsid w:val="007F26EC"/>
    <w:rsid w:val="007F32E1"/>
    <w:rsid w:val="007F3B19"/>
    <w:rsid w:val="007F413D"/>
    <w:rsid w:val="007F4611"/>
    <w:rsid w:val="007F4822"/>
    <w:rsid w:val="007F4ABB"/>
    <w:rsid w:val="007F4D52"/>
    <w:rsid w:val="007F4F5B"/>
    <w:rsid w:val="007F500F"/>
    <w:rsid w:val="007F5B1F"/>
    <w:rsid w:val="007F6593"/>
    <w:rsid w:val="007F667E"/>
    <w:rsid w:val="007F689B"/>
    <w:rsid w:val="007F7119"/>
    <w:rsid w:val="007F7167"/>
    <w:rsid w:val="007F7507"/>
    <w:rsid w:val="007F75ED"/>
    <w:rsid w:val="007F76BE"/>
    <w:rsid w:val="007F7937"/>
    <w:rsid w:val="008007AC"/>
    <w:rsid w:val="008039F4"/>
    <w:rsid w:val="00804386"/>
    <w:rsid w:val="008045CD"/>
    <w:rsid w:val="00807C60"/>
    <w:rsid w:val="00810681"/>
    <w:rsid w:val="00812392"/>
    <w:rsid w:val="00813ECD"/>
    <w:rsid w:val="0081427A"/>
    <w:rsid w:val="008142F4"/>
    <w:rsid w:val="00815FAB"/>
    <w:rsid w:val="0081618E"/>
    <w:rsid w:val="008169E0"/>
    <w:rsid w:val="00816A7E"/>
    <w:rsid w:val="00816C21"/>
    <w:rsid w:val="00816C29"/>
    <w:rsid w:val="00817228"/>
    <w:rsid w:val="00817974"/>
    <w:rsid w:val="00817CD5"/>
    <w:rsid w:val="00817F00"/>
    <w:rsid w:val="0082022C"/>
    <w:rsid w:val="0082164E"/>
    <w:rsid w:val="00822BD5"/>
    <w:rsid w:val="00824BF9"/>
    <w:rsid w:val="00824F3F"/>
    <w:rsid w:val="00825826"/>
    <w:rsid w:val="00827197"/>
    <w:rsid w:val="0083207B"/>
    <w:rsid w:val="008334FA"/>
    <w:rsid w:val="00833672"/>
    <w:rsid w:val="0083458F"/>
    <w:rsid w:val="008345F5"/>
    <w:rsid w:val="00834DCD"/>
    <w:rsid w:val="00835F72"/>
    <w:rsid w:val="00836A57"/>
    <w:rsid w:val="00836AFD"/>
    <w:rsid w:val="0084062E"/>
    <w:rsid w:val="00841FCC"/>
    <w:rsid w:val="00842BB2"/>
    <w:rsid w:val="008457D1"/>
    <w:rsid w:val="00847365"/>
    <w:rsid w:val="00850022"/>
    <w:rsid w:val="008505A7"/>
    <w:rsid w:val="0085064F"/>
    <w:rsid w:val="008511E4"/>
    <w:rsid w:val="008513EA"/>
    <w:rsid w:val="00851BA0"/>
    <w:rsid w:val="00851D9B"/>
    <w:rsid w:val="00851FB0"/>
    <w:rsid w:val="00852324"/>
    <w:rsid w:val="00852354"/>
    <w:rsid w:val="00852A5D"/>
    <w:rsid w:val="00852BC9"/>
    <w:rsid w:val="00854773"/>
    <w:rsid w:val="008549AF"/>
    <w:rsid w:val="00854EAE"/>
    <w:rsid w:val="008551E4"/>
    <w:rsid w:val="00855BC2"/>
    <w:rsid w:val="00857401"/>
    <w:rsid w:val="00860354"/>
    <w:rsid w:val="008611DF"/>
    <w:rsid w:val="0086145C"/>
    <w:rsid w:val="008615F0"/>
    <w:rsid w:val="00861B38"/>
    <w:rsid w:val="00861D40"/>
    <w:rsid w:val="00861F34"/>
    <w:rsid w:val="008625E8"/>
    <w:rsid w:val="008629ED"/>
    <w:rsid w:val="00863A32"/>
    <w:rsid w:val="008659A0"/>
    <w:rsid w:val="00865D5F"/>
    <w:rsid w:val="00865EB4"/>
    <w:rsid w:val="00866297"/>
    <w:rsid w:val="008668A7"/>
    <w:rsid w:val="00870128"/>
    <w:rsid w:val="00870541"/>
    <w:rsid w:val="0087093D"/>
    <w:rsid w:val="0087199A"/>
    <w:rsid w:val="0087209A"/>
    <w:rsid w:val="008721CC"/>
    <w:rsid w:val="00872254"/>
    <w:rsid w:val="00872718"/>
    <w:rsid w:val="00873353"/>
    <w:rsid w:val="00874666"/>
    <w:rsid w:val="008748DE"/>
    <w:rsid w:val="00874B67"/>
    <w:rsid w:val="0087549E"/>
    <w:rsid w:val="00875D9F"/>
    <w:rsid w:val="008766A3"/>
    <w:rsid w:val="00877634"/>
    <w:rsid w:val="00877716"/>
    <w:rsid w:val="00877A8A"/>
    <w:rsid w:val="008802D9"/>
    <w:rsid w:val="00880631"/>
    <w:rsid w:val="00880AD3"/>
    <w:rsid w:val="008811C0"/>
    <w:rsid w:val="00881810"/>
    <w:rsid w:val="008829FB"/>
    <w:rsid w:val="008831ED"/>
    <w:rsid w:val="0088340A"/>
    <w:rsid w:val="00883ADF"/>
    <w:rsid w:val="00884F82"/>
    <w:rsid w:val="0088655B"/>
    <w:rsid w:val="00887293"/>
    <w:rsid w:val="008916C9"/>
    <w:rsid w:val="00893CC0"/>
    <w:rsid w:val="00893D70"/>
    <w:rsid w:val="008944EC"/>
    <w:rsid w:val="00894DAF"/>
    <w:rsid w:val="00895F0B"/>
    <w:rsid w:val="00896E88"/>
    <w:rsid w:val="0089779B"/>
    <w:rsid w:val="008A1466"/>
    <w:rsid w:val="008A1857"/>
    <w:rsid w:val="008A214C"/>
    <w:rsid w:val="008A223B"/>
    <w:rsid w:val="008A22A9"/>
    <w:rsid w:val="008A43A6"/>
    <w:rsid w:val="008A44D5"/>
    <w:rsid w:val="008A4AAE"/>
    <w:rsid w:val="008A5FE4"/>
    <w:rsid w:val="008A659D"/>
    <w:rsid w:val="008B05A1"/>
    <w:rsid w:val="008B0977"/>
    <w:rsid w:val="008B0E82"/>
    <w:rsid w:val="008B13F7"/>
    <w:rsid w:val="008B14B1"/>
    <w:rsid w:val="008B2219"/>
    <w:rsid w:val="008B2569"/>
    <w:rsid w:val="008B28E2"/>
    <w:rsid w:val="008B2DB8"/>
    <w:rsid w:val="008B3091"/>
    <w:rsid w:val="008B344C"/>
    <w:rsid w:val="008B4A3F"/>
    <w:rsid w:val="008B6346"/>
    <w:rsid w:val="008B6DB9"/>
    <w:rsid w:val="008B76AE"/>
    <w:rsid w:val="008C0185"/>
    <w:rsid w:val="008C0D5E"/>
    <w:rsid w:val="008C1130"/>
    <w:rsid w:val="008C122D"/>
    <w:rsid w:val="008C256B"/>
    <w:rsid w:val="008C2C51"/>
    <w:rsid w:val="008C3614"/>
    <w:rsid w:val="008C3D69"/>
    <w:rsid w:val="008C457C"/>
    <w:rsid w:val="008C4811"/>
    <w:rsid w:val="008C557A"/>
    <w:rsid w:val="008C6733"/>
    <w:rsid w:val="008D0C52"/>
    <w:rsid w:val="008D1ADC"/>
    <w:rsid w:val="008D1F2C"/>
    <w:rsid w:val="008D26F5"/>
    <w:rsid w:val="008D2BCD"/>
    <w:rsid w:val="008D3982"/>
    <w:rsid w:val="008D3D42"/>
    <w:rsid w:val="008D4529"/>
    <w:rsid w:val="008D4E13"/>
    <w:rsid w:val="008D5265"/>
    <w:rsid w:val="008D57CE"/>
    <w:rsid w:val="008D5FFD"/>
    <w:rsid w:val="008E1582"/>
    <w:rsid w:val="008E1F3B"/>
    <w:rsid w:val="008E21C5"/>
    <w:rsid w:val="008E2630"/>
    <w:rsid w:val="008E3055"/>
    <w:rsid w:val="008E313C"/>
    <w:rsid w:val="008E343B"/>
    <w:rsid w:val="008E365D"/>
    <w:rsid w:val="008E3B89"/>
    <w:rsid w:val="008E5031"/>
    <w:rsid w:val="008E5614"/>
    <w:rsid w:val="008E59B7"/>
    <w:rsid w:val="008E59C4"/>
    <w:rsid w:val="008E649A"/>
    <w:rsid w:val="008E6BE3"/>
    <w:rsid w:val="008E6D44"/>
    <w:rsid w:val="008E714A"/>
    <w:rsid w:val="008F0FF5"/>
    <w:rsid w:val="008F169D"/>
    <w:rsid w:val="008F17EE"/>
    <w:rsid w:val="008F2022"/>
    <w:rsid w:val="008F2058"/>
    <w:rsid w:val="008F21B0"/>
    <w:rsid w:val="008F21F1"/>
    <w:rsid w:val="008F37A1"/>
    <w:rsid w:val="008F4057"/>
    <w:rsid w:val="008F40D2"/>
    <w:rsid w:val="008F4129"/>
    <w:rsid w:val="008F4BDC"/>
    <w:rsid w:val="008F546F"/>
    <w:rsid w:val="008F57D2"/>
    <w:rsid w:val="008F67FE"/>
    <w:rsid w:val="008F6E38"/>
    <w:rsid w:val="00900266"/>
    <w:rsid w:val="00900EE0"/>
    <w:rsid w:val="0090117A"/>
    <w:rsid w:val="00901C58"/>
    <w:rsid w:val="00902113"/>
    <w:rsid w:val="00902BFA"/>
    <w:rsid w:val="00903C4A"/>
    <w:rsid w:val="00903DEF"/>
    <w:rsid w:val="00904A5A"/>
    <w:rsid w:val="00905395"/>
    <w:rsid w:val="00905C05"/>
    <w:rsid w:val="00906DE8"/>
    <w:rsid w:val="00907502"/>
    <w:rsid w:val="00907820"/>
    <w:rsid w:val="00907CF2"/>
    <w:rsid w:val="00907F5C"/>
    <w:rsid w:val="0091071D"/>
    <w:rsid w:val="0091076F"/>
    <w:rsid w:val="00910B12"/>
    <w:rsid w:val="00910F17"/>
    <w:rsid w:val="009118DF"/>
    <w:rsid w:val="0091256F"/>
    <w:rsid w:val="00914253"/>
    <w:rsid w:val="00914254"/>
    <w:rsid w:val="0091432B"/>
    <w:rsid w:val="009147C4"/>
    <w:rsid w:val="00916007"/>
    <w:rsid w:val="00917888"/>
    <w:rsid w:val="00917CB2"/>
    <w:rsid w:val="00920954"/>
    <w:rsid w:val="00920AD2"/>
    <w:rsid w:val="00921C6F"/>
    <w:rsid w:val="00921FB9"/>
    <w:rsid w:val="00924AF2"/>
    <w:rsid w:val="00924BA8"/>
    <w:rsid w:val="00925686"/>
    <w:rsid w:val="009256E8"/>
    <w:rsid w:val="00925D26"/>
    <w:rsid w:val="009260EC"/>
    <w:rsid w:val="009263A0"/>
    <w:rsid w:val="00926445"/>
    <w:rsid w:val="00926620"/>
    <w:rsid w:val="0092685E"/>
    <w:rsid w:val="009268CD"/>
    <w:rsid w:val="00927DE1"/>
    <w:rsid w:val="009310CF"/>
    <w:rsid w:val="00931CC1"/>
    <w:rsid w:val="009321AE"/>
    <w:rsid w:val="009322BB"/>
    <w:rsid w:val="0093259A"/>
    <w:rsid w:val="00933CCB"/>
    <w:rsid w:val="009347B0"/>
    <w:rsid w:val="009352BA"/>
    <w:rsid w:val="00935647"/>
    <w:rsid w:val="009359B4"/>
    <w:rsid w:val="00935B3C"/>
    <w:rsid w:val="00936D44"/>
    <w:rsid w:val="00941817"/>
    <w:rsid w:val="00946087"/>
    <w:rsid w:val="00946970"/>
    <w:rsid w:val="00946F64"/>
    <w:rsid w:val="00947078"/>
    <w:rsid w:val="009471BF"/>
    <w:rsid w:val="009471C1"/>
    <w:rsid w:val="009500D4"/>
    <w:rsid w:val="009532D8"/>
    <w:rsid w:val="009537A4"/>
    <w:rsid w:val="00953C72"/>
    <w:rsid w:val="00953DEA"/>
    <w:rsid w:val="0095465A"/>
    <w:rsid w:val="009548AE"/>
    <w:rsid w:val="00954DAB"/>
    <w:rsid w:val="00955249"/>
    <w:rsid w:val="0095560C"/>
    <w:rsid w:val="0095594F"/>
    <w:rsid w:val="00957EC4"/>
    <w:rsid w:val="00960856"/>
    <w:rsid w:val="00960965"/>
    <w:rsid w:val="00961377"/>
    <w:rsid w:val="00961BA5"/>
    <w:rsid w:val="009626A7"/>
    <w:rsid w:val="00962848"/>
    <w:rsid w:val="009635F4"/>
    <w:rsid w:val="00963698"/>
    <w:rsid w:val="00963737"/>
    <w:rsid w:val="00963FA8"/>
    <w:rsid w:val="009640F3"/>
    <w:rsid w:val="0096495C"/>
    <w:rsid w:val="00964A65"/>
    <w:rsid w:val="00965A04"/>
    <w:rsid w:val="00966115"/>
    <w:rsid w:val="00967651"/>
    <w:rsid w:val="00970223"/>
    <w:rsid w:val="00970C7C"/>
    <w:rsid w:val="00971A21"/>
    <w:rsid w:val="00971BFD"/>
    <w:rsid w:val="00971EE2"/>
    <w:rsid w:val="00972B53"/>
    <w:rsid w:val="00973D40"/>
    <w:rsid w:val="009743D3"/>
    <w:rsid w:val="00974455"/>
    <w:rsid w:val="00974616"/>
    <w:rsid w:val="009746AB"/>
    <w:rsid w:val="00974B65"/>
    <w:rsid w:val="00975411"/>
    <w:rsid w:val="009758CE"/>
    <w:rsid w:val="0097645F"/>
    <w:rsid w:val="009764E9"/>
    <w:rsid w:val="009809C5"/>
    <w:rsid w:val="00980A9C"/>
    <w:rsid w:val="009820AE"/>
    <w:rsid w:val="009821B9"/>
    <w:rsid w:val="00983BF0"/>
    <w:rsid w:val="00984661"/>
    <w:rsid w:val="009854BE"/>
    <w:rsid w:val="00985C69"/>
    <w:rsid w:val="0098665F"/>
    <w:rsid w:val="00986B6F"/>
    <w:rsid w:val="00987A7F"/>
    <w:rsid w:val="00987AEC"/>
    <w:rsid w:val="009900F5"/>
    <w:rsid w:val="00990184"/>
    <w:rsid w:val="00990A3F"/>
    <w:rsid w:val="009929A7"/>
    <w:rsid w:val="00993026"/>
    <w:rsid w:val="00993EE6"/>
    <w:rsid w:val="0099455E"/>
    <w:rsid w:val="00994C16"/>
    <w:rsid w:val="00995A12"/>
    <w:rsid w:val="00995C5E"/>
    <w:rsid w:val="00996481"/>
    <w:rsid w:val="0099664E"/>
    <w:rsid w:val="00996BA5"/>
    <w:rsid w:val="00996EBA"/>
    <w:rsid w:val="00997FEA"/>
    <w:rsid w:val="009A0549"/>
    <w:rsid w:val="009A06B3"/>
    <w:rsid w:val="009A08C7"/>
    <w:rsid w:val="009A0D79"/>
    <w:rsid w:val="009A15CE"/>
    <w:rsid w:val="009A1709"/>
    <w:rsid w:val="009A170B"/>
    <w:rsid w:val="009A1962"/>
    <w:rsid w:val="009A1EB7"/>
    <w:rsid w:val="009A3CFD"/>
    <w:rsid w:val="009A444A"/>
    <w:rsid w:val="009A4882"/>
    <w:rsid w:val="009A517E"/>
    <w:rsid w:val="009A5306"/>
    <w:rsid w:val="009A538F"/>
    <w:rsid w:val="009A5E71"/>
    <w:rsid w:val="009A6C6A"/>
    <w:rsid w:val="009A6D8A"/>
    <w:rsid w:val="009A78EB"/>
    <w:rsid w:val="009B0015"/>
    <w:rsid w:val="009B0EB0"/>
    <w:rsid w:val="009B1A36"/>
    <w:rsid w:val="009B1DB3"/>
    <w:rsid w:val="009B2A9F"/>
    <w:rsid w:val="009B2E8D"/>
    <w:rsid w:val="009B3CD9"/>
    <w:rsid w:val="009B41F9"/>
    <w:rsid w:val="009B4658"/>
    <w:rsid w:val="009B4840"/>
    <w:rsid w:val="009B4D62"/>
    <w:rsid w:val="009B4E6F"/>
    <w:rsid w:val="009B533F"/>
    <w:rsid w:val="009B54A8"/>
    <w:rsid w:val="009B79E7"/>
    <w:rsid w:val="009C0504"/>
    <w:rsid w:val="009C0776"/>
    <w:rsid w:val="009C1607"/>
    <w:rsid w:val="009C1CF6"/>
    <w:rsid w:val="009C1E0D"/>
    <w:rsid w:val="009C36CB"/>
    <w:rsid w:val="009C3922"/>
    <w:rsid w:val="009C725F"/>
    <w:rsid w:val="009C7EF4"/>
    <w:rsid w:val="009D01D0"/>
    <w:rsid w:val="009D0FDC"/>
    <w:rsid w:val="009D13B2"/>
    <w:rsid w:val="009D157C"/>
    <w:rsid w:val="009D221A"/>
    <w:rsid w:val="009D2890"/>
    <w:rsid w:val="009D35E0"/>
    <w:rsid w:val="009D3609"/>
    <w:rsid w:val="009D3BDD"/>
    <w:rsid w:val="009D405F"/>
    <w:rsid w:val="009D49FF"/>
    <w:rsid w:val="009D5B4C"/>
    <w:rsid w:val="009D6CA3"/>
    <w:rsid w:val="009D74DB"/>
    <w:rsid w:val="009D7502"/>
    <w:rsid w:val="009D7B3C"/>
    <w:rsid w:val="009E02BD"/>
    <w:rsid w:val="009E1604"/>
    <w:rsid w:val="009E17F8"/>
    <w:rsid w:val="009E19AB"/>
    <w:rsid w:val="009E2919"/>
    <w:rsid w:val="009E34D4"/>
    <w:rsid w:val="009E4427"/>
    <w:rsid w:val="009E53AD"/>
    <w:rsid w:val="009E53F1"/>
    <w:rsid w:val="009E5BCF"/>
    <w:rsid w:val="009E64B6"/>
    <w:rsid w:val="009E6649"/>
    <w:rsid w:val="009E6CEC"/>
    <w:rsid w:val="009E7180"/>
    <w:rsid w:val="009E7793"/>
    <w:rsid w:val="009F03B6"/>
    <w:rsid w:val="009F0C73"/>
    <w:rsid w:val="009F0FE2"/>
    <w:rsid w:val="009F1545"/>
    <w:rsid w:val="009F177F"/>
    <w:rsid w:val="009F19CA"/>
    <w:rsid w:val="009F1FF0"/>
    <w:rsid w:val="009F2C75"/>
    <w:rsid w:val="009F4CD1"/>
    <w:rsid w:val="009F525B"/>
    <w:rsid w:val="009F5BF3"/>
    <w:rsid w:val="009F758F"/>
    <w:rsid w:val="009F7F4A"/>
    <w:rsid w:val="00A00E0F"/>
    <w:rsid w:val="00A01AF7"/>
    <w:rsid w:val="00A01C4E"/>
    <w:rsid w:val="00A0273D"/>
    <w:rsid w:val="00A033C8"/>
    <w:rsid w:val="00A03703"/>
    <w:rsid w:val="00A037E0"/>
    <w:rsid w:val="00A03EF3"/>
    <w:rsid w:val="00A04B06"/>
    <w:rsid w:val="00A0643F"/>
    <w:rsid w:val="00A068F6"/>
    <w:rsid w:val="00A075B4"/>
    <w:rsid w:val="00A07B6C"/>
    <w:rsid w:val="00A11C56"/>
    <w:rsid w:val="00A12B9F"/>
    <w:rsid w:val="00A12DC5"/>
    <w:rsid w:val="00A12E03"/>
    <w:rsid w:val="00A139CB"/>
    <w:rsid w:val="00A1471C"/>
    <w:rsid w:val="00A14AC0"/>
    <w:rsid w:val="00A15ACE"/>
    <w:rsid w:val="00A16069"/>
    <w:rsid w:val="00A16D8F"/>
    <w:rsid w:val="00A1742E"/>
    <w:rsid w:val="00A20030"/>
    <w:rsid w:val="00A21123"/>
    <w:rsid w:val="00A220DF"/>
    <w:rsid w:val="00A226B2"/>
    <w:rsid w:val="00A230A6"/>
    <w:rsid w:val="00A23116"/>
    <w:rsid w:val="00A24AA0"/>
    <w:rsid w:val="00A25632"/>
    <w:rsid w:val="00A259FE"/>
    <w:rsid w:val="00A269F7"/>
    <w:rsid w:val="00A26F71"/>
    <w:rsid w:val="00A2789E"/>
    <w:rsid w:val="00A27FD0"/>
    <w:rsid w:val="00A30040"/>
    <w:rsid w:val="00A30B72"/>
    <w:rsid w:val="00A310D5"/>
    <w:rsid w:val="00A3144F"/>
    <w:rsid w:val="00A32C22"/>
    <w:rsid w:val="00A33176"/>
    <w:rsid w:val="00A33B7F"/>
    <w:rsid w:val="00A340F4"/>
    <w:rsid w:val="00A34877"/>
    <w:rsid w:val="00A351F9"/>
    <w:rsid w:val="00A35B34"/>
    <w:rsid w:val="00A35C3C"/>
    <w:rsid w:val="00A360CF"/>
    <w:rsid w:val="00A375AC"/>
    <w:rsid w:val="00A37837"/>
    <w:rsid w:val="00A37877"/>
    <w:rsid w:val="00A37999"/>
    <w:rsid w:val="00A40679"/>
    <w:rsid w:val="00A406C4"/>
    <w:rsid w:val="00A40D39"/>
    <w:rsid w:val="00A40E3D"/>
    <w:rsid w:val="00A41310"/>
    <w:rsid w:val="00A414A8"/>
    <w:rsid w:val="00A41653"/>
    <w:rsid w:val="00A44212"/>
    <w:rsid w:val="00A445D1"/>
    <w:rsid w:val="00A449B4"/>
    <w:rsid w:val="00A453B4"/>
    <w:rsid w:val="00A46E80"/>
    <w:rsid w:val="00A522C8"/>
    <w:rsid w:val="00A52434"/>
    <w:rsid w:val="00A53879"/>
    <w:rsid w:val="00A53BAB"/>
    <w:rsid w:val="00A53E26"/>
    <w:rsid w:val="00A54C1B"/>
    <w:rsid w:val="00A56113"/>
    <w:rsid w:val="00A56375"/>
    <w:rsid w:val="00A568FC"/>
    <w:rsid w:val="00A56B80"/>
    <w:rsid w:val="00A56C03"/>
    <w:rsid w:val="00A603FD"/>
    <w:rsid w:val="00A604B2"/>
    <w:rsid w:val="00A61259"/>
    <w:rsid w:val="00A619C9"/>
    <w:rsid w:val="00A61D63"/>
    <w:rsid w:val="00A61F11"/>
    <w:rsid w:val="00A62432"/>
    <w:rsid w:val="00A62690"/>
    <w:rsid w:val="00A62C8A"/>
    <w:rsid w:val="00A635D2"/>
    <w:rsid w:val="00A63CF5"/>
    <w:rsid w:val="00A6748B"/>
    <w:rsid w:val="00A67732"/>
    <w:rsid w:val="00A67748"/>
    <w:rsid w:val="00A67A07"/>
    <w:rsid w:val="00A67DA4"/>
    <w:rsid w:val="00A708E8"/>
    <w:rsid w:val="00A70F2D"/>
    <w:rsid w:val="00A71358"/>
    <w:rsid w:val="00A71554"/>
    <w:rsid w:val="00A71606"/>
    <w:rsid w:val="00A71766"/>
    <w:rsid w:val="00A7188B"/>
    <w:rsid w:val="00A72263"/>
    <w:rsid w:val="00A72A42"/>
    <w:rsid w:val="00A73917"/>
    <w:rsid w:val="00A7468D"/>
    <w:rsid w:val="00A74EA8"/>
    <w:rsid w:val="00A7510C"/>
    <w:rsid w:val="00A7570C"/>
    <w:rsid w:val="00A76B5D"/>
    <w:rsid w:val="00A77AE2"/>
    <w:rsid w:val="00A802E8"/>
    <w:rsid w:val="00A80FCE"/>
    <w:rsid w:val="00A81B34"/>
    <w:rsid w:val="00A81E93"/>
    <w:rsid w:val="00A820D3"/>
    <w:rsid w:val="00A82289"/>
    <w:rsid w:val="00A82B57"/>
    <w:rsid w:val="00A83537"/>
    <w:rsid w:val="00A838D2"/>
    <w:rsid w:val="00A83F6B"/>
    <w:rsid w:val="00A84C74"/>
    <w:rsid w:val="00A8575F"/>
    <w:rsid w:val="00A866FA"/>
    <w:rsid w:val="00A8682A"/>
    <w:rsid w:val="00A86893"/>
    <w:rsid w:val="00A87995"/>
    <w:rsid w:val="00A87FE4"/>
    <w:rsid w:val="00A92AFD"/>
    <w:rsid w:val="00A92FA7"/>
    <w:rsid w:val="00A93207"/>
    <w:rsid w:val="00A93443"/>
    <w:rsid w:val="00A93753"/>
    <w:rsid w:val="00A95C44"/>
    <w:rsid w:val="00A96D87"/>
    <w:rsid w:val="00A970DC"/>
    <w:rsid w:val="00A971C0"/>
    <w:rsid w:val="00AA1855"/>
    <w:rsid w:val="00AA2312"/>
    <w:rsid w:val="00AA2658"/>
    <w:rsid w:val="00AA26F3"/>
    <w:rsid w:val="00AA2E73"/>
    <w:rsid w:val="00AA4809"/>
    <w:rsid w:val="00AA4985"/>
    <w:rsid w:val="00AA4F03"/>
    <w:rsid w:val="00AA50C9"/>
    <w:rsid w:val="00AA5405"/>
    <w:rsid w:val="00AA57AC"/>
    <w:rsid w:val="00AA7A88"/>
    <w:rsid w:val="00AB013E"/>
    <w:rsid w:val="00AB12B9"/>
    <w:rsid w:val="00AB131B"/>
    <w:rsid w:val="00AB1BBB"/>
    <w:rsid w:val="00AB1E15"/>
    <w:rsid w:val="00AB3498"/>
    <w:rsid w:val="00AB3DF1"/>
    <w:rsid w:val="00AB4316"/>
    <w:rsid w:val="00AB4C9A"/>
    <w:rsid w:val="00AB5397"/>
    <w:rsid w:val="00AB65DA"/>
    <w:rsid w:val="00AB6DBE"/>
    <w:rsid w:val="00AB7DA5"/>
    <w:rsid w:val="00AC04F9"/>
    <w:rsid w:val="00AC0B7A"/>
    <w:rsid w:val="00AC1967"/>
    <w:rsid w:val="00AC22EE"/>
    <w:rsid w:val="00AC26EE"/>
    <w:rsid w:val="00AC3ACB"/>
    <w:rsid w:val="00AC3CFE"/>
    <w:rsid w:val="00AC516B"/>
    <w:rsid w:val="00AC5254"/>
    <w:rsid w:val="00AC598D"/>
    <w:rsid w:val="00AC5B09"/>
    <w:rsid w:val="00AC6C54"/>
    <w:rsid w:val="00AC7A17"/>
    <w:rsid w:val="00AD0B61"/>
    <w:rsid w:val="00AD1030"/>
    <w:rsid w:val="00AD1104"/>
    <w:rsid w:val="00AD113E"/>
    <w:rsid w:val="00AD16A7"/>
    <w:rsid w:val="00AD198B"/>
    <w:rsid w:val="00AD3625"/>
    <w:rsid w:val="00AD3FC8"/>
    <w:rsid w:val="00AD4381"/>
    <w:rsid w:val="00AD453A"/>
    <w:rsid w:val="00AD618C"/>
    <w:rsid w:val="00AD6AB0"/>
    <w:rsid w:val="00AD6C8A"/>
    <w:rsid w:val="00AE1851"/>
    <w:rsid w:val="00AE35BC"/>
    <w:rsid w:val="00AE3C52"/>
    <w:rsid w:val="00AE3DB3"/>
    <w:rsid w:val="00AE3FBF"/>
    <w:rsid w:val="00AE4637"/>
    <w:rsid w:val="00AE4816"/>
    <w:rsid w:val="00AE48A0"/>
    <w:rsid w:val="00AE4ECA"/>
    <w:rsid w:val="00AE55CD"/>
    <w:rsid w:val="00AE5E52"/>
    <w:rsid w:val="00AE67BD"/>
    <w:rsid w:val="00AE780D"/>
    <w:rsid w:val="00AE7839"/>
    <w:rsid w:val="00AF0027"/>
    <w:rsid w:val="00AF07CB"/>
    <w:rsid w:val="00AF12D4"/>
    <w:rsid w:val="00AF1E3E"/>
    <w:rsid w:val="00AF2BA0"/>
    <w:rsid w:val="00AF2D75"/>
    <w:rsid w:val="00AF3418"/>
    <w:rsid w:val="00AF3F7B"/>
    <w:rsid w:val="00AF419D"/>
    <w:rsid w:val="00AF4B58"/>
    <w:rsid w:val="00AF6027"/>
    <w:rsid w:val="00AF6566"/>
    <w:rsid w:val="00AF6B59"/>
    <w:rsid w:val="00AF7453"/>
    <w:rsid w:val="00AF7BE8"/>
    <w:rsid w:val="00AF7FA7"/>
    <w:rsid w:val="00B005D6"/>
    <w:rsid w:val="00B0061D"/>
    <w:rsid w:val="00B00E33"/>
    <w:rsid w:val="00B00E81"/>
    <w:rsid w:val="00B01176"/>
    <w:rsid w:val="00B0162D"/>
    <w:rsid w:val="00B0210E"/>
    <w:rsid w:val="00B024B0"/>
    <w:rsid w:val="00B024EB"/>
    <w:rsid w:val="00B027E9"/>
    <w:rsid w:val="00B037B7"/>
    <w:rsid w:val="00B0433A"/>
    <w:rsid w:val="00B051B0"/>
    <w:rsid w:val="00B05238"/>
    <w:rsid w:val="00B058BF"/>
    <w:rsid w:val="00B05D53"/>
    <w:rsid w:val="00B103AA"/>
    <w:rsid w:val="00B1346A"/>
    <w:rsid w:val="00B1354B"/>
    <w:rsid w:val="00B13E0F"/>
    <w:rsid w:val="00B1530E"/>
    <w:rsid w:val="00B162A2"/>
    <w:rsid w:val="00B16BCD"/>
    <w:rsid w:val="00B1744D"/>
    <w:rsid w:val="00B17775"/>
    <w:rsid w:val="00B178D4"/>
    <w:rsid w:val="00B17C2A"/>
    <w:rsid w:val="00B17EDD"/>
    <w:rsid w:val="00B17FDC"/>
    <w:rsid w:val="00B20540"/>
    <w:rsid w:val="00B219BD"/>
    <w:rsid w:val="00B2257C"/>
    <w:rsid w:val="00B23272"/>
    <w:rsid w:val="00B24F47"/>
    <w:rsid w:val="00B25107"/>
    <w:rsid w:val="00B25B20"/>
    <w:rsid w:val="00B25C2B"/>
    <w:rsid w:val="00B26413"/>
    <w:rsid w:val="00B32320"/>
    <w:rsid w:val="00B32829"/>
    <w:rsid w:val="00B32FC3"/>
    <w:rsid w:val="00B332A1"/>
    <w:rsid w:val="00B338E5"/>
    <w:rsid w:val="00B35505"/>
    <w:rsid w:val="00B35F6E"/>
    <w:rsid w:val="00B3621F"/>
    <w:rsid w:val="00B40DE3"/>
    <w:rsid w:val="00B411C0"/>
    <w:rsid w:val="00B4128E"/>
    <w:rsid w:val="00B4181B"/>
    <w:rsid w:val="00B41FB4"/>
    <w:rsid w:val="00B4229F"/>
    <w:rsid w:val="00B4252D"/>
    <w:rsid w:val="00B42A9F"/>
    <w:rsid w:val="00B42E51"/>
    <w:rsid w:val="00B43557"/>
    <w:rsid w:val="00B435FA"/>
    <w:rsid w:val="00B45735"/>
    <w:rsid w:val="00B463E5"/>
    <w:rsid w:val="00B465D9"/>
    <w:rsid w:val="00B46875"/>
    <w:rsid w:val="00B46878"/>
    <w:rsid w:val="00B46CCD"/>
    <w:rsid w:val="00B46E33"/>
    <w:rsid w:val="00B46EED"/>
    <w:rsid w:val="00B47199"/>
    <w:rsid w:val="00B4744C"/>
    <w:rsid w:val="00B478F7"/>
    <w:rsid w:val="00B47C65"/>
    <w:rsid w:val="00B47E77"/>
    <w:rsid w:val="00B50276"/>
    <w:rsid w:val="00B50551"/>
    <w:rsid w:val="00B509FB"/>
    <w:rsid w:val="00B511F2"/>
    <w:rsid w:val="00B517EA"/>
    <w:rsid w:val="00B526C4"/>
    <w:rsid w:val="00B532BC"/>
    <w:rsid w:val="00B5559A"/>
    <w:rsid w:val="00B55D43"/>
    <w:rsid w:val="00B55F52"/>
    <w:rsid w:val="00B6021A"/>
    <w:rsid w:val="00B608E5"/>
    <w:rsid w:val="00B62167"/>
    <w:rsid w:val="00B62ED6"/>
    <w:rsid w:val="00B64A1C"/>
    <w:rsid w:val="00B64A66"/>
    <w:rsid w:val="00B64DDD"/>
    <w:rsid w:val="00B65337"/>
    <w:rsid w:val="00B656C7"/>
    <w:rsid w:val="00B66196"/>
    <w:rsid w:val="00B662DA"/>
    <w:rsid w:val="00B66391"/>
    <w:rsid w:val="00B66671"/>
    <w:rsid w:val="00B66AE2"/>
    <w:rsid w:val="00B67266"/>
    <w:rsid w:val="00B67A59"/>
    <w:rsid w:val="00B702B1"/>
    <w:rsid w:val="00B702F7"/>
    <w:rsid w:val="00B716A5"/>
    <w:rsid w:val="00B71A97"/>
    <w:rsid w:val="00B71DBB"/>
    <w:rsid w:val="00B72092"/>
    <w:rsid w:val="00B728D8"/>
    <w:rsid w:val="00B738BB"/>
    <w:rsid w:val="00B739ED"/>
    <w:rsid w:val="00B74920"/>
    <w:rsid w:val="00B75B63"/>
    <w:rsid w:val="00B770F8"/>
    <w:rsid w:val="00B8029B"/>
    <w:rsid w:val="00B80BB9"/>
    <w:rsid w:val="00B814A1"/>
    <w:rsid w:val="00B819DA"/>
    <w:rsid w:val="00B824A8"/>
    <w:rsid w:val="00B82956"/>
    <w:rsid w:val="00B83950"/>
    <w:rsid w:val="00B83B0C"/>
    <w:rsid w:val="00B84350"/>
    <w:rsid w:val="00B8449A"/>
    <w:rsid w:val="00B8502D"/>
    <w:rsid w:val="00B85DD9"/>
    <w:rsid w:val="00B86017"/>
    <w:rsid w:val="00B86C90"/>
    <w:rsid w:val="00B86ECF"/>
    <w:rsid w:val="00B9079D"/>
    <w:rsid w:val="00B90B43"/>
    <w:rsid w:val="00B9104B"/>
    <w:rsid w:val="00B9164C"/>
    <w:rsid w:val="00B917FE"/>
    <w:rsid w:val="00B91D3A"/>
    <w:rsid w:val="00B92BB0"/>
    <w:rsid w:val="00B92CE6"/>
    <w:rsid w:val="00B93C92"/>
    <w:rsid w:val="00B93FC0"/>
    <w:rsid w:val="00B95A9C"/>
    <w:rsid w:val="00B964C8"/>
    <w:rsid w:val="00B967C8"/>
    <w:rsid w:val="00BA0398"/>
    <w:rsid w:val="00BA0BEC"/>
    <w:rsid w:val="00BA150B"/>
    <w:rsid w:val="00BA2574"/>
    <w:rsid w:val="00BA3474"/>
    <w:rsid w:val="00BA3596"/>
    <w:rsid w:val="00BA4765"/>
    <w:rsid w:val="00BA4D83"/>
    <w:rsid w:val="00BA5314"/>
    <w:rsid w:val="00BA6B63"/>
    <w:rsid w:val="00BA7862"/>
    <w:rsid w:val="00BB0FBC"/>
    <w:rsid w:val="00BB11C4"/>
    <w:rsid w:val="00BB138F"/>
    <w:rsid w:val="00BB29E6"/>
    <w:rsid w:val="00BB2ABB"/>
    <w:rsid w:val="00BB34C8"/>
    <w:rsid w:val="00BB353E"/>
    <w:rsid w:val="00BB4E95"/>
    <w:rsid w:val="00BB5AC8"/>
    <w:rsid w:val="00BB675E"/>
    <w:rsid w:val="00BB77A9"/>
    <w:rsid w:val="00BC0B73"/>
    <w:rsid w:val="00BC1118"/>
    <w:rsid w:val="00BC1445"/>
    <w:rsid w:val="00BC150E"/>
    <w:rsid w:val="00BC23BD"/>
    <w:rsid w:val="00BC3EF2"/>
    <w:rsid w:val="00BC40A3"/>
    <w:rsid w:val="00BC44D3"/>
    <w:rsid w:val="00BC4D75"/>
    <w:rsid w:val="00BC4EE4"/>
    <w:rsid w:val="00BC5260"/>
    <w:rsid w:val="00BC62F6"/>
    <w:rsid w:val="00BC65AD"/>
    <w:rsid w:val="00BC7ECD"/>
    <w:rsid w:val="00BD11D8"/>
    <w:rsid w:val="00BD1BD7"/>
    <w:rsid w:val="00BD35C5"/>
    <w:rsid w:val="00BD422F"/>
    <w:rsid w:val="00BD4447"/>
    <w:rsid w:val="00BD487A"/>
    <w:rsid w:val="00BD5922"/>
    <w:rsid w:val="00BD606A"/>
    <w:rsid w:val="00BD6AD7"/>
    <w:rsid w:val="00BD6C41"/>
    <w:rsid w:val="00BD7A67"/>
    <w:rsid w:val="00BE023E"/>
    <w:rsid w:val="00BE0681"/>
    <w:rsid w:val="00BE0C10"/>
    <w:rsid w:val="00BE1953"/>
    <w:rsid w:val="00BE1959"/>
    <w:rsid w:val="00BE1B70"/>
    <w:rsid w:val="00BE1EB5"/>
    <w:rsid w:val="00BE1EB8"/>
    <w:rsid w:val="00BE1F08"/>
    <w:rsid w:val="00BE2BB4"/>
    <w:rsid w:val="00BE3323"/>
    <w:rsid w:val="00BE3D95"/>
    <w:rsid w:val="00BE433E"/>
    <w:rsid w:val="00BE51F9"/>
    <w:rsid w:val="00BE65AD"/>
    <w:rsid w:val="00BE6B74"/>
    <w:rsid w:val="00BE79B8"/>
    <w:rsid w:val="00BF0363"/>
    <w:rsid w:val="00BF0A17"/>
    <w:rsid w:val="00BF0E2F"/>
    <w:rsid w:val="00BF1AC2"/>
    <w:rsid w:val="00BF21A1"/>
    <w:rsid w:val="00BF220F"/>
    <w:rsid w:val="00BF2992"/>
    <w:rsid w:val="00BF29F5"/>
    <w:rsid w:val="00BF2A9C"/>
    <w:rsid w:val="00BF2C5C"/>
    <w:rsid w:val="00BF3228"/>
    <w:rsid w:val="00BF377E"/>
    <w:rsid w:val="00BF4757"/>
    <w:rsid w:val="00BF5BF8"/>
    <w:rsid w:val="00BF79BA"/>
    <w:rsid w:val="00BF7B4D"/>
    <w:rsid w:val="00BF7DAC"/>
    <w:rsid w:val="00BF7F65"/>
    <w:rsid w:val="00C001DB"/>
    <w:rsid w:val="00C00A42"/>
    <w:rsid w:val="00C00B87"/>
    <w:rsid w:val="00C00CBE"/>
    <w:rsid w:val="00C01347"/>
    <w:rsid w:val="00C02F74"/>
    <w:rsid w:val="00C0426F"/>
    <w:rsid w:val="00C046C0"/>
    <w:rsid w:val="00C056EA"/>
    <w:rsid w:val="00C06B1B"/>
    <w:rsid w:val="00C06EE8"/>
    <w:rsid w:val="00C07223"/>
    <w:rsid w:val="00C07FED"/>
    <w:rsid w:val="00C107B4"/>
    <w:rsid w:val="00C1087C"/>
    <w:rsid w:val="00C11209"/>
    <w:rsid w:val="00C11326"/>
    <w:rsid w:val="00C118E9"/>
    <w:rsid w:val="00C11A56"/>
    <w:rsid w:val="00C11AC0"/>
    <w:rsid w:val="00C13739"/>
    <w:rsid w:val="00C1377D"/>
    <w:rsid w:val="00C139C9"/>
    <w:rsid w:val="00C13CE4"/>
    <w:rsid w:val="00C14B87"/>
    <w:rsid w:val="00C14F0A"/>
    <w:rsid w:val="00C1526A"/>
    <w:rsid w:val="00C15286"/>
    <w:rsid w:val="00C1569B"/>
    <w:rsid w:val="00C165AD"/>
    <w:rsid w:val="00C16B52"/>
    <w:rsid w:val="00C16C0F"/>
    <w:rsid w:val="00C16C9D"/>
    <w:rsid w:val="00C17543"/>
    <w:rsid w:val="00C17981"/>
    <w:rsid w:val="00C17F77"/>
    <w:rsid w:val="00C17FBE"/>
    <w:rsid w:val="00C200B8"/>
    <w:rsid w:val="00C2024F"/>
    <w:rsid w:val="00C20AB5"/>
    <w:rsid w:val="00C21478"/>
    <w:rsid w:val="00C228A0"/>
    <w:rsid w:val="00C228D4"/>
    <w:rsid w:val="00C22B49"/>
    <w:rsid w:val="00C243C5"/>
    <w:rsid w:val="00C24440"/>
    <w:rsid w:val="00C24C2D"/>
    <w:rsid w:val="00C25272"/>
    <w:rsid w:val="00C2559E"/>
    <w:rsid w:val="00C255AF"/>
    <w:rsid w:val="00C25810"/>
    <w:rsid w:val="00C265CA"/>
    <w:rsid w:val="00C266F6"/>
    <w:rsid w:val="00C27BE0"/>
    <w:rsid w:val="00C27D80"/>
    <w:rsid w:val="00C30395"/>
    <w:rsid w:val="00C30537"/>
    <w:rsid w:val="00C307DE"/>
    <w:rsid w:val="00C30A92"/>
    <w:rsid w:val="00C31A3E"/>
    <w:rsid w:val="00C32F3E"/>
    <w:rsid w:val="00C33EDE"/>
    <w:rsid w:val="00C33F54"/>
    <w:rsid w:val="00C34611"/>
    <w:rsid w:val="00C347FA"/>
    <w:rsid w:val="00C35B4A"/>
    <w:rsid w:val="00C35DFE"/>
    <w:rsid w:val="00C36521"/>
    <w:rsid w:val="00C36F7D"/>
    <w:rsid w:val="00C37867"/>
    <w:rsid w:val="00C37CE0"/>
    <w:rsid w:val="00C37FB5"/>
    <w:rsid w:val="00C407AD"/>
    <w:rsid w:val="00C40A55"/>
    <w:rsid w:val="00C40C41"/>
    <w:rsid w:val="00C414EA"/>
    <w:rsid w:val="00C424A6"/>
    <w:rsid w:val="00C42651"/>
    <w:rsid w:val="00C4362C"/>
    <w:rsid w:val="00C43A8A"/>
    <w:rsid w:val="00C43EFD"/>
    <w:rsid w:val="00C44C26"/>
    <w:rsid w:val="00C44E40"/>
    <w:rsid w:val="00C454CC"/>
    <w:rsid w:val="00C454EA"/>
    <w:rsid w:val="00C45E2A"/>
    <w:rsid w:val="00C46341"/>
    <w:rsid w:val="00C47A16"/>
    <w:rsid w:val="00C47D31"/>
    <w:rsid w:val="00C47F8E"/>
    <w:rsid w:val="00C50307"/>
    <w:rsid w:val="00C50712"/>
    <w:rsid w:val="00C5165D"/>
    <w:rsid w:val="00C51CCC"/>
    <w:rsid w:val="00C525E8"/>
    <w:rsid w:val="00C5375D"/>
    <w:rsid w:val="00C5441F"/>
    <w:rsid w:val="00C54568"/>
    <w:rsid w:val="00C548E0"/>
    <w:rsid w:val="00C54CD8"/>
    <w:rsid w:val="00C55542"/>
    <w:rsid w:val="00C56604"/>
    <w:rsid w:val="00C56B67"/>
    <w:rsid w:val="00C56C34"/>
    <w:rsid w:val="00C57000"/>
    <w:rsid w:val="00C5774C"/>
    <w:rsid w:val="00C57B41"/>
    <w:rsid w:val="00C57C08"/>
    <w:rsid w:val="00C60CAF"/>
    <w:rsid w:val="00C6227B"/>
    <w:rsid w:val="00C648C8"/>
    <w:rsid w:val="00C64D0C"/>
    <w:rsid w:val="00C669C5"/>
    <w:rsid w:val="00C6701D"/>
    <w:rsid w:val="00C678CB"/>
    <w:rsid w:val="00C70288"/>
    <w:rsid w:val="00C70CD5"/>
    <w:rsid w:val="00C71B21"/>
    <w:rsid w:val="00C72243"/>
    <w:rsid w:val="00C72744"/>
    <w:rsid w:val="00C72D72"/>
    <w:rsid w:val="00C73064"/>
    <w:rsid w:val="00C7322C"/>
    <w:rsid w:val="00C73DFF"/>
    <w:rsid w:val="00C74017"/>
    <w:rsid w:val="00C74124"/>
    <w:rsid w:val="00C7463C"/>
    <w:rsid w:val="00C74D98"/>
    <w:rsid w:val="00C751E3"/>
    <w:rsid w:val="00C75365"/>
    <w:rsid w:val="00C76279"/>
    <w:rsid w:val="00C76C0D"/>
    <w:rsid w:val="00C7735E"/>
    <w:rsid w:val="00C77540"/>
    <w:rsid w:val="00C80271"/>
    <w:rsid w:val="00C802FA"/>
    <w:rsid w:val="00C8034F"/>
    <w:rsid w:val="00C8049C"/>
    <w:rsid w:val="00C81774"/>
    <w:rsid w:val="00C82547"/>
    <w:rsid w:val="00C8440B"/>
    <w:rsid w:val="00C8456C"/>
    <w:rsid w:val="00C85363"/>
    <w:rsid w:val="00C85FE2"/>
    <w:rsid w:val="00C86E4C"/>
    <w:rsid w:val="00C87695"/>
    <w:rsid w:val="00C87831"/>
    <w:rsid w:val="00C911B9"/>
    <w:rsid w:val="00C94809"/>
    <w:rsid w:val="00C950DF"/>
    <w:rsid w:val="00C96AB3"/>
    <w:rsid w:val="00C96AE0"/>
    <w:rsid w:val="00CA0515"/>
    <w:rsid w:val="00CA0905"/>
    <w:rsid w:val="00CA230E"/>
    <w:rsid w:val="00CA2717"/>
    <w:rsid w:val="00CA2B7E"/>
    <w:rsid w:val="00CA339A"/>
    <w:rsid w:val="00CA3BD3"/>
    <w:rsid w:val="00CA421E"/>
    <w:rsid w:val="00CA4231"/>
    <w:rsid w:val="00CA456B"/>
    <w:rsid w:val="00CA48FE"/>
    <w:rsid w:val="00CA493D"/>
    <w:rsid w:val="00CA5A1E"/>
    <w:rsid w:val="00CA68A0"/>
    <w:rsid w:val="00CA74E5"/>
    <w:rsid w:val="00CB05A4"/>
    <w:rsid w:val="00CB07BB"/>
    <w:rsid w:val="00CB1D9E"/>
    <w:rsid w:val="00CB3409"/>
    <w:rsid w:val="00CB372B"/>
    <w:rsid w:val="00CB5B8F"/>
    <w:rsid w:val="00CB68F1"/>
    <w:rsid w:val="00CB69AE"/>
    <w:rsid w:val="00CB6AEE"/>
    <w:rsid w:val="00CB7664"/>
    <w:rsid w:val="00CB7806"/>
    <w:rsid w:val="00CC143F"/>
    <w:rsid w:val="00CC2070"/>
    <w:rsid w:val="00CC231E"/>
    <w:rsid w:val="00CC2F09"/>
    <w:rsid w:val="00CC325F"/>
    <w:rsid w:val="00CC4FAB"/>
    <w:rsid w:val="00CD0373"/>
    <w:rsid w:val="00CD094C"/>
    <w:rsid w:val="00CD0AD9"/>
    <w:rsid w:val="00CD0B21"/>
    <w:rsid w:val="00CD2050"/>
    <w:rsid w:val="00CD264F"/>
    <w:rsid w:val="00CD2B1C"/>
    <w:rsid w:val="00CD355E"/>
    <w:rsid w:val="00CD3ED0"/>
    <w:rsid w:val="00CD40C2"/>
    <w:rsid w:val="00CD40F3"/>
    <w:rsid w:val="00CD576E"/>
    <w:rsid w:val="00CD597C"/>
    <w:rsid w:val="00CD705B"/>
    <w:rsid w:val="00CD7986"/>
    <w:rsid w:val="00CE09EE"/>
    <w:rsid w:val="00CE2744"/>
    <w:rsid w:val="00CE3635"/>
    <w:rsid w:val="00CE43E0"/>
    <w:rsid w:val="00CE4E87"/>
    <w:rsid w:val="00CE5689"/>
    <w:rsid w:val="00CE5A14"/>
    <w:rsid w:val="00CE766D"/>
    <w:rsid w:val="00CE7E72"/>
    <w:rsid w:val="00CF016B"/>
    <w:rsid w:val="00CF2D17"/>
    <w:rsid w:val="00CF3308"/>
    <w:rsid w:val="00CF3F81"/>
    <w:rsid w:val="00CF41CD"/>
    <w:rsid w:val="00CF43A1"/>
    <w:rsid w:val="00CF46C1"/>
    <w:rsid w:val="00CF4A62"/>
    <w:rsid w:val="00D019F7"/>
    <w:rsid w:val="00D02FD4"/>
    <w:rsid w:val="00D034AC"/>
    <w:rsid w:val="00D03E66"/>
    <w:rsid w:val="00D03EDA"/>
    <w:rsid w:val="00D0463B"/>
    <w:rsid w:val="00D04F6E"/>
    <w:rsid w:val="00D051A0"/>
    <w:rsid w:val="00D05826"/>
    <w:rsid w:val="00D06A77"/>
    <w:rsid w:val="00D06FD8"/>
    <w:rsid w:val="00D07523"/>
    <w:rsid w:val="00D07AEF"/>
    <w:rsid w:val="00D1065D"/>
    <w:rsid w:val="00D1202B"/>
    <w:rsid w:val="00D12543"/>
    <w:rsid w:val="00D12F19"/>
    <w:rsid w:val="00D140DE"/>
    <w:rsid w:val="00D144A5"/>
    <w:rsid w:val="00D15472"/>
    <w:rsid w:val="00D157D4"/>
    <w:rsid w:val="00D16231"/>
    <w:rsid w:val="00D16535"/>
    <w:rsid w:val="00D17554"/>
    <w:rsid w:val="00D17901"/>
    <w:rsid w:val="00D20791"/>
    <w:rsid w:val="00D210A1"/>
    <w:rsid w:val="00D212F7"/>
    <w:rsid w:val="00D22253"/>
    <w:rsid w:val="00D23234"/>
    <w:rsid w:val="00D2367A"/>
    <w:rsid w:val="00D24442"/>
    <w:rsid w:val="00D24506"/>
    <w:rsid w:val="00D2455A"/>
    <w:rsid w:val="00D2488A"/>
    <w:rsid w:val="00D248E0"/>
    <w:rsid w:val="00D261E3"/>
    <w:rsid w:val="00D270AB"/>
    <w:rsid w:val="00D2785B"/>
    <w:rsid w:val="00D30CF7"/>
    <w:rsid w:val="00D30D6A"/>
    <w:rsid w:val="00D311DA"/>
    <w:rsid w:val="00D31B48"/>
    <w:rsid w:val="00D31FD0"/>
    <w:rsid w:val="00D3382C"/>
    <w:rsid w:val="00D34C5E"/>
    <w:rsid w:val="00D34C65"/>
    <w:rsid w:val="00D34E2D"/>
    <w:rsid w:val="00D352AC"/>
    <w:rsid w:val="00D3587A"/>
    <w:rsid w:val="00D35B53"/>
    <w:rsid w:val="00D3730C"/>
    <w:rsid w:val="00D3791B"/>
    <w:rsid w:val="00D41114"/>
    <w:rsid w:val="00D423F4"/>
    <w:rsid w:val="00D42534"/>
    <w:rsid w:val="00D42999"/>
    <w:rsid w:val="00D43162"/>
    <w:rsid w:val="00D43669"/>
    <w:rsid w:val="00D459C6"/>
    <w:rsid w:val="00D45EF6"/>
    <w:rsid w:val="00D46380"/>
    <w:rsid w:val="00D4686D"/>
    <w:rsid w:val="00D46A50"/>
    <w:rsid w:val="00D47DB7"/>
    <w:rsid w:val="00D50D86"/>
    <w:rsid w:val="00D5249C"/>
    <w:rsid w:val="00D53CB3"/>
    <w:rsid w:val="00D53F35"/>
    <w:rsid w:val="00D546FC"/>
    <w:rsid w:val="00D553DE"/>
    <w:rsid w:val="00D559BC"/>
    <w:rsid w:val="00D56884"/>
    <w:rsid w:val="00D56CE7"/>
    <w:rsid w:val="00D6057B"/>
    <w:rsid w:val="00D60588"/>
    <w:rsid w:val="00D60A6B"/>
    <w:rsid w:val="00D6136C"/>
    <w:rsid w:val="00D623FA"/>
    <w:rsid w:val="00D627C7"/>
    <w:rsid w:val="00D62CD9"/>
    <w:rsid w:val="00D6328D"/>
    <w:rsid w:val="00D63FBF"/>
    <w:rsid w:val="00D64165"/>
    <w:rsid w:val="00D65503"/>
    <w:rsid w:val="00D6565E"/>
    <w:rsid w:val="00D65749"/>
    <w:rsid w:val="00D65EE6"/>
    <w:rsid w:val="00D66523"/>
    <w:rsid w:val="00D6690E"/>
    <w:rsid w:val="00D67A1E"/>
    <w:rsid w:val="00D67AAC"/>
    <w:rsid w:val="00D7002F"/>
    <w:rsid w:val="00D7007F"/>
    <w:rsid w:val="00D71128"/>
    <w:rsid w:val="00D71E40"/>
    <w:rsid w:val="00D7328D"/>
    <w:rsid w:val="00D73E12"/>
    <w:rsid w:val="00D73EE6"/>
    <w:rsid w:val="00D75702"/>
    <w:rsid w:val="00D76318"/>
    <w:rsid w:val="00D77013"/>
    <w:rsid w:val="00D77600"/>
    <w:rsid w:val="00D801D0"/>
    <w:rsid w:val="00D803EB"/>
    <w:rsid w:val="00D82220"/>
    <w:rsid w:val="00D829BD"/>
    <w:rsid w:val="00D82DF9"/>
    <w:rsid w:val="00D82F9C"/>
    <w:rsid w:val="00D83DBD"/>
    <w:rsid w:val="00D84186"/>
    <w:rsid w:val="00D847FC"/>
    <w:rsid w:val="00D84A1B"/>
    <w:rsid w:val="00D84E01"/>
    <w:rsid w:val="00D8686E"/>
    <w:rsid w:val="00D8777A"/>
    <w:rsid w:val="00D87EFF"/>
    <w:rsid w:val="00D87F26"/>
    <w:rsid w:val="00D90B1D"/>
    <w:rsid w:val="00D919A0"/>
    <w:rsid w:val="00D926B7"/>
    <w:rsid w:val="00D933C6"/>
    <w:rsid w:val="00D93E4D"/>
    <w:rsid w:val="00D95617"/>
    <w:rsid w:val="00D95A30"/>
    <w:rsid w:val="00D96072"/>
    <w:rsid w:val="00D96B8C"/>
    <w:rsid w:val="00D97608"/>
    <w:rsid w:val="00D97D36"/>
    <w:rsid w:val="00DA0705"/>
    <w:rsid w:val="00DA2394"/>
    <w:rsid w:val="00DA2EC3"/>
    <w:rsid w:val="00DA352E"/>
    <w:rsid w:val="00DA4221"/>
    <w:rsid w:val="00DA4B06"/>
    <w:rsid w:val="00DA4F3D"/>
    <w:rsid w:val="00DA5A07"/>
    <w:rsid w:val="00DA6931"/>
    <w:rsid w:val="00DA798C"/>
    <w:rsid w:val="00DA7BFD"/>
    <w:rsid w:val="00DB0147"/>
    <w:rsid w:val="00DB050F"/>
    <w:rsid w:val="00DB0C21"/>
    <w:rsid w:val="00DB0E04"/>
    <w:rsid w:val="00DB1569"/>
    <w:rsid w:val="00DB3B98"/>
    <w:rsid w:val="00DB4296"/>
    <w:rsid w:val="00DB4B06"/>
    <w:rsid w:val="00DB4EDD"/>
    <w:rsid w:val="00DB57B3"/>
    <w:rsid w:val="00DB5E35"/>
    <w:rsid w:val="00DB630A"/>
    <w:rsid w:val="00DB6CBD"/>
    <w:rsid w:val="00DB738E"/>
    <w:rsid w:val="00DB7FAF"/>
    <w:rsid w:val="00DC014A"/>
    <w:rsid w:val="00DC0AC9"/>
    <w:rsid w:val="00DC13C0"/>
    <w:rsid w:val="00DC15D8"/>
    <w:rsid w:val="00DC1795"/>
    <w:rsid w:val="00DC1CB0"/>
    <w:rsid w:val="00DC2FFD"/>
    <w:rsid w:val="00DC3196"/>
    <w:rsid w:val="00DC3952"/>
    <w:rsid w:val="00DC4F66"/>
    <w:rsid w:val="00DC5466"/>
    <w:rsid w:val="00DD0603"/>
    <w:rsid w:val="00DD0B85"/>
    <w:rsid w:val="00DD0DF5"/>
    <w:rsid w:val="00DD0FC7"/>
    <w:rsid w:val="00DD132F"/>
    <w:rsid w:val="00DD1A4D"/>
    <w:rsid w:val="00DD1B39"/>
    <w:rsid w:val="00DD29FD"/>
    <w:rsid w:val="00DD2B5B"/>
    <w:rsid w:val="00DD318E"/>
    <w:rsid w:val="00DD3342"/>
    <w:rsid w:val="00DD4C49"/>
    <w:rsid w:val="00DD4E39"/>
    <w:rsid w:val="00DD59FC"/>
    <w:rsid w:val="00DD5A82"/>
    <w:rsid w:val="00DD6CFB"/>
    <w:rsid w:val="00DD79D4"/>
    <w:rsid w:val="00DD7B1A"/>
    <w:rsid w:val="00DE0057"/>
    <w:rsid w:val="00DE07C3"/>
    <w:rsid w:val="00DE1C45"/>
    <w:rsid w:val="00DE3002"/>
    <w:rsid w:val="00DE3AFA"/>
    <w:rsid w:val="00DE5C52"/>
    <w:rsid w:val="00DE7E0E"/>
    <w:rsid w:val="00DF09BB"/>
    <w:rsid w:val="00DF1909"/>
    <w:rsid w:val="00DF1D02"/>
    <w:rsid w:val="00DF1F92"/>
    <w:rsid w:val="00DF290D"/>
    <w:rsid w:val="00DF293A"/>
    <w:rsid w:val="00DF3A08"/>
    <w:rsid w:val="00DF3CE3"/>
    <w:rsid w:val="00DF3E40"/>
    <w:rsid w:val="00DF41C9"/>
    <w:rsid w:val="00DF4231"/>
    <w:rsid w:val="00DF5978"/>
    <w:rsid w:val="00DF5A5F"/>
    <w:rsid w:val="00DF5FBE"/>
    <w:rsid w:val="00DF73CA"/>
    <w:rsid w:val="00E019A8"/>
    <w:rsid w:val="00E01B0E"/>
    <w:rsid w:val="00E028EA"/>
    <w:rsid w:val="00E02A60"/>
    <w:rsid w:val="00E036F7"/>
    <w:rsid w:val="00E03921"/>
    <w:rsid w:val="00E03B77"/>
    <w:rsid w:val="00E040C7"/>
    <w:rsid w:val="00E05049"/>
    <w:rsid w:val="00E0531C"/>
    <w:rsid w:val="00E0574C"/>
    <w:rsid w:val="00E05842"/>
    <w:rsid w:val="00E060C3"/>
    <w:rsid w:val="00E06B36"/>
    <w:rsid w:val="00E06DB2"/>
    <w:rsid w:val="00E06FEB"/>
    <w:rsid w:val="00E10C3D"/>
    <w:rsid w:val="00E10CF7"/>
    <w:rsid w:val="00E11356"/>
    <w:rsid w:val="00E121A7"/>
    <w:rsid w:val="00E1281D"/>
    <w:rsid w:val="00E1282A"/>
    <w:rsid w:val="00E12C18"/>
    <w:rsid w:val="00E135EB"/>
    <w:rsid w:val="00E162F2"/>
    <w:rsid w:val="00E1745D"/>
    <w:rsid w:val="00E179C1"/>
    <w:rsid w:val="00E2007A"/>
    <w:rsid w:val="00E21169"/>
    <w:rsid w:val="00E2153A"/>
    <w:rsid w:val="00E217FE"/>
    <w:rsid w:val="00E21EFB"/>
    <w:rsid w:val="00E22A7E"/>
    <w:rsid w:val="00E2302F"/>
    <w:rsid w:val="00E23093"/>
    <w:rsid w:val="00E234D3"/>
    <w:rsid w:val="00E24037"/>
    <w:rsid w:val="00E258D7"/>
    <w:rsid w:val="00E26030"/>
    <w:rsid w:val="00E27043"/>
    <w:rsid w:val="00E30117"/>
    <w:rsid w:val="00E3259B"/>
    <w:rsid w:val="00E329EA"/>
    <w:rsid w:val="00E33ACC"/>
    <w:rsid w:val="00E33B88"/>
    <w:rsid w:val="00E3404D"/>
    <w:rsid w:val="00E340B6"/>
    <w:rsid w:val="00E344C2"/>
    <w:rsid w:val="00E34CF0"/>
    <w:rsid w:val="00E34D98"/>
    <w:rsid w:val="00E35DB4"/>
    <w:rsid w:val="00E3788F"/>
    <w:rsid w:val="00E37E1F"/>
    <w:rsid w:val="00E37ED3"/>
    <w:rsid w:val="00E406D8"/>
    <w:rsid w:val="00E40BE8"/>
    <w:rsid w:val="00E41063"/>
    <w:rsid w:val="00E41476"/>
    <w:rsid w:val="00E42B21"/>
    <w:rsid w:val="00E42C0F"/>
    <w:rsid w:val="00E430E0"/>
    <w:rsid w:val="00E44D6E"/>
    <w:rsid w:val="00E45532"/>
    <w:rsid w:val="00E45624"/>
    <w:rsid w:val="00E456EA"/>
    <w:rsid w:val="00E461CE"/>
    <w:rsid w:val="00E478F1"/>
    <w:rsid w:val="00E503CC"/>
    <w:rsid w:val="00E506EF"/>
    <w:rsid w:val="00E508E0"/>
    <w:rsid w:val="00E50EC2"/>
    <w:rsid w:val="00E5177F"/>
    <w:rsid w:val="00E51852"/>
    <w:rsid w:val="00E51FE4"/>
    <w:rsid w:val="00E52B4D"/>
    <w:rsid w:val="00E54D78"/>
    <w:rsid w:val="00E54F76"/>
    <w:rsid w:val="00E55148"/>
    <w:rsid w:val="00E55213"/>
    <w:rsid w:val="00E5574E"/>
    <w:rsid w:val="00E55CFE"/>
    <w:rsid w:val="00E567F0"/>
    <w:rsid w:val="00E56D4E"/>
    <w:rsid w:val="00E5780E"/>
    <w:rsid w:val="00E61893"/>
    <w:rsid w:val="00E61932"/>
    <w:rsid w:val="00E61BD8"/>
    <w:rsid w:val="00E61D58"/>
    <w:rsid w:val="00E62860"/>
    <w:rsid w:val="00E63900"/>
    <w:rsid w:val="00E647C4"/>
    <w:rsid w:val="00E64E21"/>
    <w:rsid w:val="00E65154"/>
    <w:rsid w:val="00E66368"/>
    <w:rsid w:val="00E67444"/>
    <w:rsid w:val="00E677EC"/>
    <w:rsid w:val="00E67AB4"/>
    <w:rsid w:val="00E67BB3"/>
    <w:rsid w:val="00E67F23"/>
    <w:rsid w:val="00E7038D"/>
    <w:rsid w:val="00E70BBF"/>
    <w:rsid w:val="00E71AE6"/>
    <w:rsid w:val="00E71E2F"/>
    <w:rsid w:val="00E71EDF"/>
    <w:rsid w:val="00E7422B"/>
    <w:rsid w:val="00E74521"/>
    <w:rsid w:val="00E7477C"/>
    <w:rsid w:val="00E74C01"/>
    <w:rsid w:val="00E74CF7"/>
    <w:rsid w:val="00E75410"/>
    <w:rsid w:val="00E75895"/>
    <w:rsid w:val="00E75DA6"/>
    <w:rsid w:val="00E762F7"/>
    <w:rsid w:val="00E77313"/>
    <w:rsid w:val="00E77AC3"/>
    <w:rsid w:val="00E801F8"/>
    <w:rsid w:val="00E80B14"/>
    <w:rsid w:val="00E810D5"/>
    <w:rsid w:val="00E82003"/>
    <w:rsid w:val="00E82D6E"/>
    <w:rsid w:val="00E83F55"/>
    <w:rsid w:val="00E840E2"/>
    <w:rsid w:val="00E841C0"/>
    <w:rsid w:val="00E84487"/>
    <w:rsid w:val="00E85EF2"/>
    <w:rsid w:val="00E85F25"/>
    <w:rsid w:val="00E86A2D"/>
    <w:rsid w:val="00E86AEF"/>
    <w:rsid w:val="00E90A0D"/>
    <w:rsid w:val="00E910E8"/>
    <w:rsid w:val="00E92402"/>
    <w:rsid w:val="00E941DA"/>
    <w:rsid w:val="00E94959"/>
    <w:rsid w:val="00E94B50"/>
    <w:rsid w:val="00E96837"/>
    <w:rsid w:val="00E97195"/>
    <w:rsid w:val="00E97834"/>
    <w:rsid w:val="00EA200B"/>
    <w:rsid w:val="00EA2120"/>
    <w:rsid w:val="00EA2EE4"/>
    <w:rsid w:val="00EA3FEF"/>
    <w:rsid w:val="00EA4486"/>
    <w:rsid w:val="00EA449B"/>
    <w:rsid w:val="00EA46AD"/>
    <w:rsid w:val="00EA4825"/>
    <w:rsid w:val="00EA5809"/>
    <w:rsid w:val="00EA5C93"/>
    <w:rsid w:val="00EA5D11"/>
    <w:rsid w:val="00EA618C"/>
    <w:rsid w:val="00EA6779"/>
    <w:rsid w:val="00EA6FBE"/>
    <w:rsid w:val="00EA7DC9"/>
    <w:rsid w:val="00EB079A"/>
    <w:rsid w:val="00EB1466"/>
    <w:rsid w:val="00EB178A"/>
    <w:rsid w:val="00EB1E69"/>
    <w:rsid w:val="00EB2335"/>
    <w:rsid w:val="00EB2C29"/>
    <w:rsid w:val="00EB3255"/>
    <w:rsid w:val="00EB4736"/>
    <w:rsid w:val="00EB4CA4"/>
    <w:rsid w:val="00EB4CC7"/>
    <w:rsid w:val="00EB4D09"/>
    <w:rsid w:val="00EB5BCE"/>
    <w:rsid w:val="00EB6161"/>
    <w:rsid w:val="00EB7DCA"/>
    <w:rsid w:val="00EC00FF"/>
    <w:rsid w:val="00EC1309"/>
    <w:rsid w:val="00EC185D"/>
    <w:rsid w:val="00EC1F39"/>
    <w:rsid w:val="00EC20B1"/>
    <w:rsid w:val="00EC2205"/>
    <w:rsid w:val="00EC2523"/>
    <w:rsid w:val="00EC2AE3"/>
    <w:rsid w:val="00EC3DC9"/>
    <w:rsid w:val="00EC41E3"/>
    <w:rsid w:val="00EC4774"/>
    <w:rsid w:val="00EC5D43"/>
    <w:rsid w:val="00EC5DBD"/>
    <w:rsid w:val="00EC64CE"/>
    <w:rsid w:val="00EC72C9"/>
    <w:rsid w:val="00EC7B29"/>
    <w:rsid w:val="00EC7BBC"/>
    <w:rsid w:val="00EC7C62"/>
    <w:rsid w:val="00EC7E05"/>
    <w:rsid w:val="00ED0E4C"/>
    <w:rsid w:val="00ED14CE"/>
    <w:rsid w:val="00ED14DF"/>
    <w:rsid w:val="00ED1580"/>
    <w:rsid w:val="00ED36B7"/>
    <w:rsid w:val="00ED37CF"/>
    <w:rsid w:val="00ED3B96"/>
    <w:rsid w:val="00ED47F0"/>
    <w:rsid w:val="00ED66CB"/>
    <w:rsid w:val="00ED6A73"/>
    <w:rsid w:val="00ED7062"/>
    <w:rsid w:val="00EE020E"/>
    <w:rsid w:val="00EE04B1"/>
    <w:rsid w:val="00EE07BD"/>
    <w:rsid w:val="00EE2776"/>
    <w:rsid w:val="00EE2F1C"/>
    <w:rsid w:val="00EE320F"/>
    <w:rsid w:val="00EE4175"/>
    <w:rsid w:val="00EE4A47"/>
    <w:rsid w:val="00EE4ABA"/>
    <w:rsid w:val="00EE5459"/>
    <w:rsid w:val="00EE5D6F"/>
    <w:rsid w:val="00EE62CA"/>
    <w:rsid w:val="00EE68DE"/>
    <w:rsid w:val="00EE72B9"/>
    <w:rsid w:val="00EE7335"/>
    <w:rsid w:val="00EE735D"/>
    <w:rsid w:val="00EF0261"/>
    <w:rsid w:val="00EF0F85"/>
    <w:rsid w:val="00EF1179"/>
    <w:rsid w:val="00EF151A"/>
    <w:rsid w:val="00EF1BDD"/>
    <w:rsid w:val="00EF3B6B"/>
    <w:rsid w:val="00EF3BCD"/>
    <w:rsid w:val="00EF3ED1"/>
    <w:rsid w:val="00EF57AF"/>
    <w:rsid w:val="00EF57C9"/>
    <w:rsid w:val="00EF59D9"/>
    <w:rsid w:val="00EF5A13"/>
    <w:rsid w:val="00EF60F1"/>
    <w:rsid w:val="00EF68E9"/>
    <w:rsid w:val="00EF7D6C"/>
    <w:rsid w:val="00EF7D8E"/>
    <w:rsid w:val="00F0021A"/>
    <w:rsid w:val="00F00803"/>
    <w:rsid w:val="00F00E43"/>
    <w:rsid w:val="00F0275A"/>
    <w:rsid w:val="00F028A3"/>
    <w:rsid w:val="00F02E31"/>
    <w:rsid w:val="00F02E48"/>
    <w:rsid w:val="00F04286"/>
    <w:rsid w:val="00F04703"/>
    <w:rsid w:val="00F04D06"/>
    <w:rsid w:val="00F05A47"/>
    <w:rsid w:val="00F05D4E"/>
    <w:rsid w:val="00F06445"/>
    <w:rsid w:val="00F06BE5"/>
    <w:rsid w:val="00F10323"/>
    <w:rsid w:val="00F11E8D"/>
    <w:rsid w:val="00F11F17"/>
    <w:rsid w:val="00F12E59"/>
    <w:rsid w:val="00F13662"/>
    <w:rsid w:val="00F13FD2"/>
    <w:rsid w:val="00F14183"/>
    <w:rsid w:val="00F150B4"/>
    <w:rsid w:val="00F15AC2"/>
    <w:rsid w:val="00F16198"/>
    <w:rsid w:val="00F1685D"/>
    <w:rsid w:val="00F16897"/>
    <w:rsid w:val="00F172DF"/>
    <w:rsid w:val="00F176CB"/>
    <w:rsid w:val="00F200AC"/>
    <w:rsid w:val="00F20605"/>
    <w:rsid w:val="00F20A09"/>
    <w:rsid w:val="00F21588"/>
    <w:rsid w:val="00F22994"/>
    <w:rsid w:val="00F22A59"/>
    <w:rsid w:val="00F2318D"/>
    <w:rsid w:val="00F2379D"/>
    <w:rsid w:val="00F25694"/>
    <w:rsid w:val="00F25DB0"/>
    <w:rsid w:val="00F26206"/>
    <w:rsid w:val="00F2653D"/>
    <w:rsid w:val="00F27AB3"/>
    <w:rsid w:val="00F30286"/>
    <w:rsid w:val="00F314FD"/>
    <w:rsid w:val="00F326D4"/>
    <w:rsid w:val="00F33865"/>
    <w:rsid w:val="00F3408B"/>
    <w:rsid w:val="00F3510E"/>
    <w:rsid w:val="00F359A2"/>
    <w:rsid w:val="00F35D3A"/>
    <w:rsid w:val="00F35FCA"/>
    <w:rsid w:val="00F3646C"/>
    <w:rsid w:val="00F40C32"/>
    <w:rsid w:val="00F41702"/>
    <w:rsid w:val="00F418F5"/>
    <w:rsid w:val="00F42212"/>
    <w:rsid w:val="00F427B2"/>
    <w:rsid w:val="00F42F2F"/>
    <w:rsid w:val="00F44EB1"/>
    <w:rsid w:val="00F44FB9"/>
    <w:rsid w:val="00F46803"/>
    <w:rsid w:val="00F46EEC"/>
    <w:rsid w:val="00F50132"/>
    <w:rsid w:val="00F506F6"/>
    <w:rsid w:val="00F50858"/>
    <w:rsid w:val="00F50FEC"/>
    <w:rsid w:val="00F510E0"/>
    <w:rsid w:val="00F5111B"/>
    <w:rsid w:val="00F52A5B"/>
    <w:rsid w:val="00F53441"/>
    <w:rsid w:val="00F53B7D"/>
    <w:rsid w:val="00F53E28"/>
    <w:rsid w:val="00F54AAD"/>
    <w:rsid w:val="00F565F6"/>
    <w:rsid w:val="00F56C67"/>
    <w:rsid w:val="00F607F7"/>
    <w:rsid w:val="00F60F33"/>
    <w:rsid w:val="00F61FE3"/>
    <w:rsid w:val="00F623F1"/>
    <w:rsid w:val="00F6261B"/>
    <w:rsid w:val="00F62785"/>
    <w:rsid w:val="00F62BFF"/>
    <w:rsid w:val="00F6457C"/>
    <w:rsid w:val="00F654A1"/>
    <w:rsid w:val="00F67D68"/>
    <w:rsid w:val="00F70299"/>
    <w:rsid w:val="00F70543"/>
    <w:rsid w:val="00F7065D"/>
    <w:rsid w:val="00F70DC9"/>
    <w:rsid w:val="00F72811"/>
    <w:rsid w:val="00F72C0D"/>
    <w:rsid w:val="00F72F17"/>
    <w:rsid w:val="00F73166"/>
    <w:rsid w:val="00F74F21"/>
    <w:rsid w:val="00F75065"/>
    <w:rsid w:val="00F75182"/>
    <w:rsid w:val="00F75D8F"/>
    <w:rsid w:val="00F763EE"/>
    <w:rsid w:val="00F76888"/>
    <w:rsid w:val="00F773D4"/>
    <w:rsid w:val="00F77C0B"/>
    <w:rsid w:val="00F804E4"/>
    <w:rsid w:val="00F80EE8"/>
    <w:rsid w:val="00F827F1"/>
    <w:rsid w:val="00F831DD"/>
    <w:rsid w:val="00F833DF"/>
    <w:rsid w:val="00F83621"/>
    <w:rsid w:val="00F867BB"/>
    <w:rsid w:val="00F86895"/>
    <w:rsid w:val="00F86B00"/>
    <w:rsid w:val="00F87D53"/>
    <w:rsid w:val="00F9070B"/>
    <w:rsid w:val="00F915E0"/>
    <w:rsid w:val="00F91A23"/>
    <w:rsid w:val="00F91B19"/>
    <w:rsid w:val="00F91F90"/>
    <w:rsid w:val="00F91FD2"/>
    <w:rsid w:val="00F92D4B"/>
    <w:rsid w:val="00F92F74"/>
    <w:rsid w:val="00F95BB8"/>
    <w:rsid w:val="00F97544"/>
    <w:rsid w:val="00FA0089"/>
    <w:rsid w:val="00FA1D38"/>
    <w:rsid w:val="00FA23CE"/>
    <w:rsid w:val="00FA2408"/>
    <w:rsid w:val="00FA2803"/>
    <w:rsid w:val="00FA3177"/>
    <w:rsid w:val="00FA385F"/>
    <w:rsid w:val="00FA3AE3"/>
    <w:rsid w:val="00FA3B51"/>
    <w:rsid w:val="00FA42FD"/>
    <w:rsid w:val="00FA450B"/>
    <w:rsid w:val="00FA4F48"/>
    <w:rsid w:val="00FA505B"/>
    <w:rsid w:val="00FA5191"/>
    <w:rsid w:val="00FA5C03"/>
    <w:rsid w:val="00FA5E09"/>
    <w:rsid w:val="00FA62A2"/>
    <w:rsid w:val="00FA6930"/>
    <w:rsid w:val="00FB0D71"/>
    <w:rsid w:val="00FB130C"/>
    <w:rsid w:val="00FB13F4"/>
    <w:rsid w:val="00FB2722"/>
    <w:rsid w:val="00FB2724"/>
    <w:rsid w:val="00FB2FD8"/>
    <w:rsid w:val="00FB4E43"/>
    <w:rsid w:val="00FB5360"/>
    <w:rsid w:val="00FB5791"/>
    <w:rsid w:val="00FB5A6A"/>
    <w:rsid w:val="00FB5FC0"/>
    <w:rsid w:val="00FB6970"/>
    <w:rsid w:val="00FC0056"/>
    <w:rsid w:val="00FC00EF"/>
    <w:rsid w:val="00FC242B"/>
    <w:rsid w:val="00FC5A5F"/>
    <w:rsid w:val="00FC5C80"/>
    <w:rsid w:val="00FC7A76"/>
    <w:rsid w:val="00FD08C4"/>
    <w:rsid w:val="00FD225D"/>
    <w:rsid w:val="00FD4999"/>
    <w:rsid w:val="00FD4CD5"/>
    <w:rsid w:val="00FD5008"/>
    <w:rsid w:val="00FD54BD"/>
    <w:rsid w:val="00FD5F3A"/>
    <w:rsid w:val="00FD654B"/>
    <w:rsid w:val="00FD69D1"/>
    <w:rsid w:val="00FD6A85"/>
    <w:rsid w:val="00FD7522"/>
    <w:rsid w:val="00FE094A"/>
    <w:rsid w:val="00FE0F1D"/>
    <w:rsid w:val="00FE13C7"/>
    <w:rsid w:val="00FE1671"/>
    <w:rsid w:val="00FE1DB7"/>
    <w:rsid w:val="00FE2D35"/>
    <w:rsid w:val="00FE315C"/>
    <w:rsid w:val="00FE371B"/>
    <w:rsid w:val="00FE46E4"/>
    <w:rsid w:val="00FE4D54"/>
    <w:rsid w:val="00FE7C14"/>
    <w:rsid w:val="00FE7C35"/>
    <w:rsid w:val="00FF0A2E"/>
    <w:rsid w:val="00FF0C41"/>
    <w:rsid w:val="00FF2F34"/>
    <w:rsid w:val="00FF424B"/>
    <w:rsid w:val="00FF5D18"/>
    <w:rsid w:val="00FF60EC"/>
    <w:rsid w:val="00FF65B2"/>
    <w:rsid w:val="00FF696F"/>
    <w:rsid w:val="00FF6B95"/>
    <w:rsid w:val="2D22A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3AE12"/>
  <w14:defaultImageDpi w14:val="330"/>
  <w15:docId w15:val="{6C452E25-7824-4EE1-BE6F-46460F0B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F52"/>
    <w:pPr>
      <w:spacing w:after="200" w:line="276" w:lineRule="auto"/>
    </w:pPr>
    <w:rPr>
      <w:rFonts w:ascii="Verdana" w:hAnsi="Verdana"/>
      <w:sz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4F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334FA"/>
    <w:pPr>
      <w:numPr>
        <w:ilvl w:val="1"/>
        <w:numId w:val="1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34F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4F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4F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4F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4F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4F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4F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4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4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334FA"/>
    <w:rPr>
      <w:rFonts w:asciiTheme="majorHAnsi" w:eastAsiaTheme="majorEastAsia" w:hAnsiTheme="majorHAnsi" w:cstheme="majorBidi"/>
      <w:b/>
      <w:bCs/>
      <w:color w:val="5B9BD5" w:themeColor="accent1"/>
      <w:sz w:val="1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4FA"/>
    <w:rPr>
      <w:rFonts w:asciiTheme="majorHAnsi" w:eastAsiaTheme="majorEastAsia" w:hAnsiTheme="majorHAnsi" w:cstheme="majorBidi"/>
      <w:i/>
      <w:iCs/>
      <w:color w:val="2E74B5" w:themeColor="accent1" w:themeShade="BF"/>
      <w:sz w:val="17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4FA"/>
    <w:rPr>
      <w:rFonts w:asciiTheme="majorHAnsi" w:eastAsiaTheme="majorEastAsia" w:hAnsiTheme="majorHAnsi" w:cstheme="majorBidi"/>
      <w:color w:val="2E74B5" w:themeColor="accent1" w:themeShade="BF"/>
      <w:sz w:val="17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4FA"/>
    <w:rPr>
      <w:rFonts w:asciiTheme="majorHAnsi" w:eastAsiaTheme="majorEastAsia" w:hAnsiTheme="majorHAnsi" w:cstheme="majorBidi"/>
      <w:color w:val="1F4D78" w:themeColor="accent1" w:themeShade="7F"/>
      <w:sz w:val="17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4FA"/>
    <w:rPr>
      <w:rFonts w:asciiTheme="majorHAnsi" w:eastAsiaTheme="majorEastAsia" w:hAnsiTheme="majorHAnsi" w:cstheme="majorBidi"/>
      <w:i/>
      <w:iCs/>
      <w:color w:val="1F4D78" w:themeColor="accent1" w:themeShade="7F"/>
      <w:sz w:val="17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4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33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4FA"/>
  </w:style>
  <w:style w:type="paragraph" w:styleId="Footer">
    <w:name w:val="footer"/>
    <w:basedOn w:val="Normal"/>
    <w:link w:val="FooterChar"/>
    <w:uiPriority w:val="99"/>
    <w:unhideWhenUsed/>
    <w:rsid w:val="00833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4FA"/>
  </w:style>
  <w:style w:type="character" w:styleId="CommentReference">
    <w:name w:val="annotation reference"/>
    <w:basedOn w:val="DefaultParagraphFont"/>
    <w:uiPriority w:val="99"/>
    <w:semiHidden/>
    <w:unhideWhenUsed/>
    <w:rsid w:val="00833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3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34FA"/>
    <w:rPr>
      <w:rFonts w:ascii="Verdana" w:hAnsi="Verdana"/>
      <w:sz w:val="20"/>
      <w:szCs w:val="20"/>
    </w:rPr>
  </w:style>
  <w:style w:type="paragraph" w:styleId="NoSpacing">
    <w:name w:val="No Spacing"/>
    <w:link w:val="NoSpacingChar"/>
    <w:uiPriority w:val="1"/>
    <w:qFormat/>
    <w:rsid w:val="008334FA"/>
    <w:pPr>
      <w:spacing w:after="0" w:line="240" w:lineRule="auto"/>
    </w:pPr>
    <w:rPr>
      <w:rFonts w:ascii="Verdana" w:hAnsi="Verdana"/>
      <w:sz w:val="17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8334FA"/>
    <w:rPr>
      <w:rFonts w:ascii="Verdana" w:hAnsi="Verdana"/>
      <w:sz w:val="17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4FA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8334FA"/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121583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740482"/>
    <w:rPr>
      <w:rFonts w:ascii="Verdana" w:hAnsi="Verdana"/>
      <w:i/>
      <w:iCs/>
      <w:color w:val="44546A" w:themeColor="text2"/>
      <w:sz w:val="18"/>
      <w:szCs w:val="18"/>
    </w:rPr>
  </w:style>
  <w:style w:type="table" w:customStyle="1" w:styleId="PlainTable31">
    <w:name w:val="Plain Table 31"/>
    <w:basedOn w:val="TableNormal"/>
    <w:uiPriority w:val="43"/>
    <w:rsid w:val="00C228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42172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0B3"/>
    <w:rPr>
      <w:rFonts w:ascii="Verdana" w:hAnsi="Verdan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067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510E0"/>
    <w:pPr>
      <w:spacing w:after="0" w:line="240" w:lineRule="auto"/>
    </w:pPr>
    <w:rPr>
      <w:rFonts w:ascii="Verdana" w:hAnsi="Verdana"/>
      <w:sz w:val="17"/>
    </w:rPr>
  </w:style>
  <w:style w:type="paragraph" w:styleId="TableofFigures">
    <w:name w:val="table of figures"/>
    <w:basedOn w:val="Normal"/>
    <w:next w:val="Normal"/>
    <w:uiPriority w:val="99"/>
    <w:unhideWhenUsed/>
    <w:rsid w:val="00AE3C52"/>
    <w:pPr>
      <w:spacing w:after="0"/>
    </w:pPr>
  </w:style>
  <w:style w:type="table" w:styleId="TableGrid">
    <w:name w:val="Table Grid"/>
    <w:basedOn w:val="TableNormal"/>
    <w:uiPriority w:val="39"/>
    <w:rsid w:val="00997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07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1D9B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F74F21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74F21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F74F21"/>
    <w:pPr>
      <w:spacing w:line="480" w:lineRule="auto"/>
      <w:jc w:val="both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F74F21"/>
    <w:rPr>
      <w:rFonts w:ascii="Times New Roman" w:hAnsi="Times New Roman" w:cs="Times New Roman"/>
      <w:noProof/>
      <w:sz w:val="24"/>
    </w:rPr>
  </w:style>
  <w:style w:type="character" w:customStyle="1" w:styleId="current-selection">
    <w:name w:val="current-selection"/>
    <w:basedOn w:val="DefaultParagraphFont"/>
    <w:rsid w:val="009854BE"/>
  </w:style>
  <w:style w:type="paragraph" w:customStyle="1" w:styleId="title1">
    <w:name w:val="title1"/>
    <w:basedOn w:val="Normal"/>
    <w:rsid w:val="00142B8F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GB" w:eastAsia="en-GB"/>
    </w:rPr>
  </w:style>
  <w:style w:type="paragraph" w:customStyle="1" w:styleId="desc2">
    <w:name w:val="desc2"/>
    <w:basedOn w:val="Normal"/>
    <w:rsid w:val="00142B8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customStyle="1" w:styleId="details1">
    <w:name w:val="details1"/>
    <w:basedOn w:val="Normal"/>
    <w:rsid w:val="00142B8F"/>
    <w:pPr>
      <w:spacing w:after="0" w:line="240" w:lineRule="auto"/>
    </w:pPr>
    <w:rPr>
      <w:rFonts w:ascii="Times New Roman" w:eastAsia="Times New Roman" w:hAnsi="Times New Roman" w:cs="Times New Roman"/>
      <w:sz w:val="22"/>
      <w:lang w:val="en-GB" w:eastAsia="en-GB"/>
    </w:rPr>
  </w:style>
  <w:style w:type="character" w:customStyle="1" w:styleId="jrnl">
    <w:name w:val="jrnl"/>
    <w:basedOn w:val="DefaultParagraphFont"/>
    <w:rsid w:val="00142B8F"/>
  </w:style>
  <w:style w:type="character" w:customStyle="1" w:styleId="a">
    <w:name w:val="_"/>
    <w:basedOn w:val="DefaultParagraphFont"/>
    <w:rsid w:val="00170DEC"/>
  </w:style>
  <w:style w:type="character" w:styleId="FollowedHyperlink">
    <w:name w:val="FollowedHyperlink"/>
    <w:basedOn w:val="DefaultParagraphFont"/>
    <w:uiPriority w:val="99"/>
    <w:semiHidden/>
    <w:unhideWhenUsed/>
    <w:rsid w:val="00BA347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2C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table" w:customStyle="1" w:styleId="GridTable2-Accent11">
    <w:name w:val="Grid Table 2 - Accent 11"/>
    <w:basedOn w:val="TableNormal"/>
    <w:uiPriority w:val="47"/>
    <w:rsid w:val="005728C9"/>
    <w:pPr>
      <w:spacing w:after="0" w:line="240" w:lineRule="auto"/>
    </w:pPr>
    <w:rPr>
      <w:rFonts w:ascii="Verdana" w:hAnsi="Verdana"/>
      <w:sz w:val="17"/>
      <w:lang w:val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ighlight2">
    <w:name w:val="highlight2"/>
    <w:basedOn w:val="DefaultParagraphFont"/>
    <w:rsid w:val="00B716A5"/>
  </w:style>
  <w:style w:type="table" w:styleId="GridTable1Light-Accent1">
    <w:name w:val="Grid Table 1 Light Accent 1"/>
    <w:basedOn w:val="TableNormal"/>
    <w:uiPriority w:val="46"/>
    <w:rsid w:val="00307BC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">
    <w:name w:val="Grid Table 6 Colorful"/>
    <w:basedOn w:val="TableNormal"/>
    <w:uiPriority w:val="51"/>
    <w:rsid w:val="008202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63033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3">
    <w:name w:val="List Table 1 Light Accent 3"/>
    <w:basedOn w:val="TableNormal"/>
    <w:uiPriority w:val="46"/>
    <w:rsid w:val="006303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7Colorful-Accent3">
    <w:name w:val="List Table 7 Colorful Accent 3"/>
    <w:basedOn w:val="TableNormal"/>
    <w:uiPriority w:val="52"/>
    <w:rsid w:val="0063033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3033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-group-item">
    <w:name w:val="list-group-item"/>
    <w:basedOn w:val="DefaultParagraphFont"/>
    <w:rsid w:val="00DB738E"/>
  </w:style>
  <w:style w:type="character" w:customStyle="1" w:styleId="anchortext">
    <w:name w:val="anchortext"/>
    <w:basedOn w:val="DefaultParagraphFont"/>
    <w:rsid w:val="00DB738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36B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979E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03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091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588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180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0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94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322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3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6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324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5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376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0628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7935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1773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5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0887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5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3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0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meike.vanderzande@wur.n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S i m c y p D a t a   x m l n s = " h t t p : / / w w w . s i m c y p . c o m / " >  
     < C h a r t s / >  
     < R e s u l t s T a b l e s / >  
     < I n p u t T a b l e s / >  
 < / S i m c y p D a t a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8DF9E-687C-4942-B20C-C76E0242B747}">
  <ds:schemaRefs>
    <ds:schemaRef ds:uri="http://www.simcyp.com/"/>
  </ds:schemaRefs>
</ds:datastoreItem>
</file>

<file path=customXml/itemProps2.xml><?xml version="1.0" encoding="utf-8"?>
<ds:datastoreItem xmlns:ds="http://schemas.openxmlformats.org/officeDocument/2006/customXml" ds:itemID="{882EF1A3-B3D6-4704-B1D7-BC795F6A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Ashraf Abdelkhaliq</dc:creator>
  <cp:lastModifiedBy>Ashraf Abdelkhaliq</cp:lastModifiedBy>
  <cp:revision>24</cp:revision>
  <cp:lastPrinted>2019-05-14T13:12:00Z</cp:lastPrinted>
  <dcterms:created xsi:type="dcterms:W3CDTF">2019-05-27T10:06:00Z</dcterms:created>
  <dcterms:modified xsi:type="dcterms:W3CDTF">2019-08-27T22:09:00Z</dcterms:modified>
</cp:coreProperties>
</file>