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2254"/>
        <w:gridCol w:w="2254"/>
      </w:tblGrid>
      <w:tr w:rsidR="00E0078F" w:rsidRPr="00081793" w14:paraId="271FFF83" w14:textId="77777777" w:rsidTr="0033652E">
        <w:trPr>
          <w:ins w:id="0" w:author="Emma Hovén" w:date="2019-10-21T16:32:00Z"/>
        </w:trPr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14:paraId="7A2CE37C" w14:textId="77777777" w:rsidR="00E0078F" w:rsidRPr="00081793" w:rsidRDefault="00E0078F" w:rsidP="0033652E">
            <w:pPr>
              <w:spacing w:line="480" w:lineRule="auto"/>
              <w:rPr>
                <w:ins w:id="1" w:author="Emma Hovén" w:date="2019-10-21T16:32:00Z"/>
                <w:rFonts w:ascii="Times New Roman" w:hAnsi="Times New Roman" w:cs="Times New Roman"/>
                <w:sz w:val="24"/>
              </w:rPr>
            </w:pPr>
            <w:ins w:id="2" w:author="Emma Hovén" w:date="2019-10-21T16:32:00Z">
              <w:r w:rsidRPr="000035C8">
                <w:rPr>
                  <w:rFonts w:ascii="Times New Roman" w:hAnsi="Times New Roman" w:cs="Times New Roman"/>
                  <w:b/>
                  <w:sz w:val="24"/>
                </w:rPr>
                <w:t>Supplementary Table 1.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Association between level of PTSS and reported need 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>of support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(from univariate logistic regression m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>odels</w:t>
              </w:r>
              <w:r>
                <w:rPr>
                  <w:rFonts w:ascii="Times New Roman" w:hAnsi="Times New Roman" w:cs="Times New Roman"/>
                  <w:sz w:val="24"/>
                </w:rPr>
                <w:t>).</w:t>
              </w:r>
            </w:ins>
          </w:p>
        </w:tc>
      </w:tr>
      <w:tr w:rsidR="00E0078F" w:rsidRPr="00081793" w14:paraId="253EB5AE" w14:textId="77777777" w:rsidTr="0033652E">
        <w:trPr>
          <w:ins w:id="3" w:author="Emma Hovén" w:date="2019-10-21T16:32:00Z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19A1AFC" w14:textId="77777777" w:rsidR="00E0078F" w:rsidRPr="00081793" w:rsidRDefault="00E0078F" w:rsidP="0033652E">
            <w:pPr>
              <w:spacing w:line="480" w:lineRule="auto"/>
              <w:rPr>
                <w:ins w:id="4" w:author="Emma Hovén" w:date="2019-10-21T16:32:00Z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09F995" w14:textId="77777777" w:rsidR="00E0078F" w:rsidRPr="00081793" w:rsidRDefault="00E0078F" w:rsidP="0033652E">
            <w:pPr>
              <w:spacing w:line="480" w:lineRule="auto"/>
              <w:rPr>
                <w:ins w:id="5" w:author="Emma Hovén" w:date="2019-10-21T16:32:00Z"/>
                <w:rFonts w:ascii="Times New Roman" w:hAnsi="Times New Roman" w:cs="Times New Roman"/>
                <w:sz w:val="24"/>
              </w:rPr>
            </w:pPr>
            <w:ins w:id="6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</w:ins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9B8A044" w14:textId="77777777" w:rsidR="00E0078F" w:rsidRPr="00081793" w:rsidRDefault="00E0078F" w:rsidP="0033652E">
            <w:pPr>
              <w:spacing w:line="480" w:lineRule="auto"/>
              <w:rPr>
                <w:ins w:id="7" w:author="Emma Hovén" w:date="2019-10-21T16:32:00Z"/>
                <w:rFonts w:ascii="Times New Roman" w:hAnsi="Times New Roman" w:cs="Times New Roman"/>
                <w:sz w:val="24"/>
              </w:rPr>
            </w:pPr>
            <w:ins w:id="8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OR (95% CI)</w:t>
              </w:r>
            </w:ins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3AE95A6C" w14:textId="77777777" w:rsidR="00E0078F" w:rsidRPr="00081793" w:rsidRDefault="00E0078F" w:rsidP="0033652E">
            <w:pPr>
              <w:spacing w:line="480" w:lineRule="auto"/>
              <w:rPr>
                <w:ins w:id="9" w:author="Emma Hovén" w:date="2019-10-21T16:32:00Z"/>
                <w:rFonts w:ascii="Times New Roman" w:hAnsi="Times New Roman" w:cs="Times New Roman"/>
                <w:sz w:val="24"/>
              </w:rPr>
            </w:pPr>
            <w:ins w:id="10" w:author="Emma Hovén" w:date="2019-10-21T16:32:00Z">
              <w:r w:rsidRPr="00BB758E">
                <w:rPr>
                  <w:rFonts w:ascii="Times New Roman" w:hAnsi="Times New Roman" w:cs="Times New Roman"/>
                  <w:i/>
                  <w:sz w:val="24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</w:rPr>
                <w:t>-value</w:t>
              </w:r>
            </w:ins>
          </w:p>
        </w:tc>
      </w:tr>
      <w:tr w:rsidR="00E0078F" w:rsidRPr="00081793" w14:paraId="753EB238" w14:textId="77777777" w:rsidTr="0033652E">
        <w:trPr>
          <w:ins w:id="11" w:author="Emma Hovén" w:date="2019-10-21T16:32:00Z"/>
        </w:trPr>
        <w:tc>
          <w:tcPr>
            <w:tcW w:w="4395" w:type="dxa"/>
            <w:tcBorders>
              <w:top w:val="single" w:sz="4" w:space="0" w:color="auto"/>
            </w:tcBorders>
          </w:tcPr>
          <w:p w14:paraId="71CCA2E2" w14:textId="77777777" w:rsidR="00E0078F" w:rsidRPr="00081793" w:rsidRDefault="00E0078F" w:rsidP="0033652E">
            <w:pPr>
              <w:spacing w:line="480" w:lineRule="auto"/>
              <w:rPr>
                <w:ins w:id="12" w:author="Emma Hovén" w:date="2019-10-21T16:32:00Z"/>
                <w:rFonts w:ascii="Times New Roman" w:hAnsi="Times New Roman" w:cs="Times New Roman"/>
                <w:sz w:val="24"/>
              </w:rPr>
            </w:pPr>
            <w:ins w:id="13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social workers, T5</w:t>
              </w:r>
            </w:ins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91ADAA" w14:textId="77777777" w:rsidR="00E0078F" w:rsidRPr="00081793" w:rsidRDefault="00E0078F" w:rsidP="0033652E">
            <w:pPr>
              <w:spacing w:line="480" w:lineRule="auto"/>
              <w:rPr>
                <w:ins w:id="14" w:author="Emma Hovén" w:date="2019-10-21T16:32:00Z"/>
                <w:rFonts w:ascii="Times New Roman" w:hAnsi="Times New Roman" w:cs="Times New Roman"/>
                <w:sz w:val="24"/>
              </w:rPr>
            </w:pPr>
            <w:ins w:id="15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20</w:t>
              </w:r>
            </w:ins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9C02C73" w14:textId="77777777" w:rsidR="00E0078F" w:rsidRPr="00081793" w:rsidRDefault="00E0078F" w:rsidP="0033652E">
            <w:pPr>
              <w:spacing w:line="480" w:lineRule="auto"/>
              <w:rPr>
                <w:ins w:id="16" w:author="Emma Hovén" w:date="2019-10-21T16:32:00Z"/>
                <w:rFonts w:ascii="Times New Roman" w:hAnsi="Times New Roman" w:cs="Times New Roman"/>
                <w:sz w:val="24"/>
              </w:rPr>
            </w:pPr>
            <w:ins w:id="17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2.167 (.546-8.593)</w:t>
              </w:r>
            </w:ins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C75FB84" w14:textId="77777777" w:rsidR="00E0078F" w:rsidRPr="00081793" w:rsidRDefault="00E0078F" w:rsidP="0033652E">
            <w:pPr>
              <w:spacing w:line="480" w:lineRule="auto"/>
              <w:rPr>
                <w:ins w:id="18" w:author="Emma Hovén" w:date="2019-10-21T16:32:00Z"/>
                <w:rFonts w:ascii="Times New Roman" w:hAnsi="Times New Roman" w:cs="Times New Roman"/>
                <w:sz w:val="24"/>
              </w:rPr>
            </w:pPr>
            <w:ins w:id="19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.271</w:t>
              </w:r>
            </w:ins>
          </w:p>
        </w:tc>
      </w:tr>
      <w:tr w:rsidR="00E0078F" w:rsidRPr="00081793" w14:paraId="24281FBB" w14:textId="77777777" w:rsidTr="0033652E">
        <w:trPr>
          <w:ins w:id="20" w:author="Emma Hovén" w:date="2019-10-21T16:32:00Z"/>
        </w:trPr>
        <w:tc>
          <w:tcPr>
            <w:tcW w:w="4395" w:type="dxa"/>
          </w:tcPr>
          <w:p w14:paraId="01480230" w14:textId="77777777" w:rsidR="00E0078F" w:rsidRPr="00081793" w:rsidRDefault="00E0078F" w:rsidP="0033652E">
            <w:pPr>
              <w:spacing w:line="480" w:lineRule="auto"/>
              <w:rPr>
                <w:ins w:id="21" w:author="Emma Hovén" w:date="2019-10-21T16:32:00Z"/>
                <w:rFonts w:ascii="Times New Roman" w:hAnsi="Times New Roman" w:cs="Times New Roman"/>
                <w:sz w:val="24"/>
              </w:rPr>
            </w:pPr>
            <w:ins w:id="22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>eed of support from psychologists</w:t>
              </w:r>
              <w:r>
                <w:rPr>
                  <w:rFonts w:ascii="Times New Roman" w:hAnsi="Times New Roman" w:cs="Times New Roman"/>
                  <w:sz w:val="24"/>
                </w:rPr>
                <w:t>, T5</w:t>
              </w:r>
            </w:ins>
          </w:p>
        </w:tc>
        <w:tc>
          <w:tcPr>
            <w:tcW w:w="992" w:type="dxa"/>
          </w:tcPr>
          <w:p w14:paraId="42889805" w14:textId="77777777" w:rsidR="00E0078F" w:rsidRPr="00081793" w:rsidRDefault="00E0078F" w:rsidP="0033652E">
            <w:pPr>
              <w:spacing w:line="480" w:lineRule="auto"/>
              <w:rPr>
                <w:ins w:id="23" w:author="Emma Hovén" w:date="2019-10-21T16:32:00Z"/>
                <w:rFonts w:ascii="Times New Roman" w:hAnsi="Times New Roman" w:cs="Times New Roman"/>
                <w:sz w:val="24"/>
              </w:rPr>
            </w:pPr>
            <w:ins w:id="24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20</w:t>
              </w:r>
            </w:ins>
          </w:p>
        </w:tc>
        <w:tc>
          <w:tcPr>
            <w:tcW w:w="2254" w:type="dxa"/>
          </w:tcPr>
          <w:p w14:paraId="0D3CD495" w14:textId="77777777" w:rsidR="00E0078F" w:rsidRPr="00081793" w:rsidRDefault="00E0078F" w:rsidP="0033652E">
            <w:pPr>
              <w:spacing w:line="480" w:lineRule="auto"/>
              <w:rPr>
                <w:ins w:id="25" w:author="Emma Hovén" w:date="2019-10-21T16:32:00Z"/>
                <w:rFonts w:ascii="Times New Roman" w:hAnsi="Times New Roman" w:cs="Times New Roman"/>
                <w:sz w:val="24"/>
              </w:rPr>
            </w:pPr>
            <w:ins w:id="26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1.090 (.986-1.206)</w:t>
              </w:r>
            </w:ins>
          </w:p>
        </w:tc>
        <w:tc>
          <w:tcPr>
            <w:tcW w:w="2254" w:type="dxa"/>
          </w:tcPr>
          <w:p w14:paraId="71B4121F" w14:textId="77777777" w:rsidR="00E0078F" w:rsidRPr="00081793" w:rsidRDefault="00E0078F" w:rsidP="0033652E">
            <w:pPr>
              <w:spacing w:line="480" w:lineRule="auto"/>
              <w:rPr>
                <w:ins w:id="27" w:author="Emma Hovén" w:date="2019-10-21T16:32:00Z"/>
                <w:rFonts w:ascii="Times New Roman" w:hAnsi="Times New Roman" w:cs="Times New Roman"/>
                <w:sz w:val="24"/>
              </w:rPr>
            </w:pPr>
            <w:ins w:id="28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.092</w:t>
              </w:r>
            </w:ins>
          </w:p>
        </w:tc>
      </w:tr>
      <w:tr w:rsidR="00E0078F" w:rsidRPr="00081793" w14:paraId="760B3F30" w14:textId="77777777" w:rsidTr="0033652E">
        <w:trPr>
          <w:ins w:id="29" w:author="Emma Hovén" w:date="2019-10-21T16:32:00Z"/>
        </w:trPr>
        <w:tc>
          <w:tcPr>
            <w:tcW w:w="4395" w:type="dxa"/>
          </w:tcPr>
          <w:p w14:paraId="32561523" w14:textId="77777777" w:rsidR="00E0078F" w:rsidRDefault="00E0078F" w:rsidP="0033652E">
            <w:pPr>
              <w:spacing w:line="480" w:lineRule="auto"/>
              <w:rPr>
                <w:ins w:id="30" w:author="Emma Hovén" w:date="2019-10-21T16:32:00Z"/>
                <w:rFonts w:ascii="Times New Roman" w:hAnsi="Times New Roman" w:cs="Times New Roman"/>
                <w:sz w:val="24"/>
              </w:rPr>
            </w:pPr>
            <w:ins w:id="31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partners, T5</w:t>
              </w:r>
            </w:ins>
          </w:p>
        </w:tc>
        <w:tc>
          <w:tcPr>
            <w:tcW w:w="992" w:type="dxa"/>
          </w:tcPr>
          <w:p w14:paraId="2B75AF24" w14:textId="77777777" w:rsidR="00E0078F" w:rsidRPr="00081793" w:rsidRDefault="00E0078F" w:rsidP="0033652E">
            <w:pPr>
              <w:spacing w:line="480" w:lineRule="auto"/>
              <w:rPr>
                <w:ins w:id="32" w:author="Emma Hovén" w:date="2019-10-21T16:32:00Z"/>
                <w:rFonts w:ascii="Times New Roman" w:hAnsi="Times New Roman" w:cs="Times New Roman"/>
                <w:sz w:val="24"/>
              </w:rPr>
            </w:pPr>
            <w:ins w:id="33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  <w:tc>
          <w:tcPr>
            <w:tcW w:w="2254" w:type="dxa"/>
          </w:tcPr>
          <w:p w14:paraId="5CCCC03C" w14:textId="77777777" w:rsidR="00E0078F" w:rsidRPr="00081793" w:rsidRDefault="00E0078F" w:rsidP="0033652E">
            <w:pPr>
              <w:spacing w:line="480" w:lineRule="auto"/>
              <w:rPr>
                <w:ins w:id="34" w:author="Emma Hovén" w:date="2019-10-21T16:32:00Z"/>
                <w:rFonts w:ascii="Times New Roman" w:hAnsi="Times New Roman" w:cs="Times New Roman"/>
                <w:sz w:val="24"/>
              </w:rPr>
            </w:pPr>
            <w:ins w:id="35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  <w:tc>
          <w:tcPr>
            <w:tcW w:w="2254" w:type="dxa"/>
          </w:tcPr>
          <w:p w14:paraId="35F79491" w14:textId="77777777" w:rsidR="00E0078F" w:rsidRPr="00081793" w:rsidRDefault="00E0078F" w:rsidP="0033652E">
            <w:pPr>
              <w:spacing w:line="480" w:lineRule="auto"/>
              <w:rPr>
                <w:ins w:id="36" w:author="Emma Hovén" w:date="2019-10-21T16:32:00Z"/>
                <w:rFonts w:ascii="Times New Roman" w:hAnsi="Times New Roman" w:cs="Times New Roman"/>
                <w:sz w:val="24"/>
              </w:rPr>
            </w:pPr>
            <w:ins w:id="37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</w:tr>
      <w:tr w:rsidR="00E0078F" w:rsidRPr="00081793" w14:paraId="119180D5" w14:textId="77777777" w:rsidTr="0033652E">
        <w:trPr>
          <w:ins w:id="38" w:author="Emma Hovén" w:date="2019-10-21T16:32:00Z"/>
        </w:trPr>
        <w:tc>
          <w:tcPr>
            <w:tcW w:w="4395" w:type="dxa"/>
          </w:tcPr>
          <w:p w14:paraId="2883FD57" w14:textId="77777777" w:rsidR="00E0078F" w:rsidRPr="00081793" w:rsidRDefault="00E0078F" w:rsidP="0033652E">
            <w:pPr>
              <w:spacing w:line="480" w:lineRule="auto"/>
              <w:rPr>
                <w:ins w:id="39" w:author="Emma Hovén" w:date="2019-10-21T16:32:00Z"/>
                <w:rFonts w:ascii="Times New Roman" w:hAnsi="Times New Roman" w:cs="Times New Roman"/>
                <w:sz w:val="24"/>
              </w:rPr>
            </w:pPr>
            <w:ins w:id="40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friends, T5</w:t>
              </w:r>
            </w:ins>
          </w:p>
        </w:tc>
        <w:tc>
          <w:tcPr>
            <w:tcW w:w="992" w:type="dxa"/>
          </w:tcPr>
          <w:p w14:paraId="6A9AB178" w14:textId="77777777" w:rsidR="00E0078F" w:rsidRPr="00081793" w:rsidRDefault="00E0078F" w:rsidP="0033652E">
            <w:pPr>
              <w:spacing w:line="480" w:lineRule="auto"/>
              <w:rPr>
                <w:ins w:id="41" w:author="Emma Hovén" w:date="2019-10-21T16:32:00Z"/>
                <w:rFonts w:ascii="Times New Roman" w:hAnsi="Times New Roman" w:cs="Times New Roman"/>
                <w:sz w:val="24"/>
              </w:rPr>
            </w:pPr>
            <w:ins w:id="42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  <w:tc>
          <w:tcPr>
            <w:tcW w:w="2254" w:type="dxa"/>
          </w:tcPr>
          <w:p w14:paraId="4B9731A5" w14:textId="77777777" w:rsidR="00E0078F" w:rsidRPr="00081793" w:rsidRDefault="00E0078F" w:rsidP="0033652E">
            <w:pPr>
              <w:spacing w:line="480" w:lineRule="auto"/>
              <w:rPr>
                <w:ins w:id="43" w:author="Emma Hovén" w:date="2019-10-21T16:32:00Z"/>
                <w:rFonts w:ascii="Times New Roman" w:hAnsi="Times New Roman" w:cs="Times New Roman"/>
                <w:sz w:val="24"/>
              </w:rPr>
            </w:pPr>
            <w:ins w:id="44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  <w:tc>
          <w:tcPr>
            <w:tcW w:w="2254" w:type="dxa"/>
          </w:tcPr>
          <w:p w14:paraId="025853BF" w14:textId="77777777" w:rsidR="00E0078F" w:rsidRPr="00081793" w:rsidRDefault="00E0078F" w:rsidP="0033652E">
            <w:pPr>
              <w:spacing w:line="480" w:lineRule="auto"/>
              <w:rPr>
                <w:ins w:id="45" w:author="Emma Hovén" w:date="2019-10-21T16:32:00Z"/>
                <w:rFonts w:ascii="Times New Roman" w:hAnsi="Times New Roman" w:cs="Times New Roman"/>
                <w:sz w:val="24"/>
              </w:rPr>
            </w:pPr>
            <w:ins w:id="46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</w:tr>
      <w:tr w:rsidR="00E0078F" w:rsidRPr="00081793" w14:paraId="29688F27" w14:textId="77777777" w:rsidTr="0033652E">
        <w:trPr>
          <w:ins w:id="47" w:author="Emma Hovén" w:date="2019-10-21T16:32:00Z"/>
        </w:trPr>
        <w:tc>
          <w:tcPr>
            <w:tcW w:w="4395" w:type="dxa"/>
          </w:tcPr>
          <w:p w14:paraId="160838EF" w14:textId="77777777" w:rsidR="00E0078F" w:rsidRPr="00081793" w:rsidRDefault="00E0078F" w:rsidP="0033652E">
            <w:pPr>
              <w:spacing w:line="480" w:lineRule="auto"/>
              <w:rPr>
                <w:ins w:id="48" w:author="Emma Hovén" w:date="2019-10-21T16:32:00Z"/>
                <w:rFonts w:ascii="Times New Roman" w:hAnsi="Times New Roman" w:cs="Times New Roman"/>
                <w:sz w:val="24"/>
              </w:rPr>
            </w:pPr>
            <w:ins w:id="49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social workers, T6</w:t>
              </w:r>
            </w:ins>
          </w:p>
        </w:tc>
        <w:tc>
          <w:tcPr>
            <w:tcW w:w="992" w:type="dxa"/>
          </w:tcPr>
          <w:p w14:paraId="547CF33A" w14:textId="77777777" w:rsidR="00E0078F" w:rsidRPr="00081793" w:rsidRDefault="00E0078F" w:rsidP="0033652E">
            <w:pPr>
              <w:spacing w:line="480" w:lineRule="auto"/>
              <w:rPr>
                <w:ins w:id="50" w:author="Emma Hovén" w:date="2019-10-21T16:32:00Z"/>
                <w:rFonts w:ascii="Times New Roman" w:hAnsi="Times New Roman" w:cs="Times New Roman"/>
                <w:sz w:val="24"/>
              </w:rPr>
            </w:pPr>
            <w:ins w:id="51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37</w:t>
              </w:r>
            </w:ins>
          </w:p>
        </w:tc>
        <w:tc>
          <w:tcPr>
            <w:tcW w:w="2254" w:type="dxa"/>
          </w:tcPr>
          <w:p w14:paraId="588BE012" w14:textId="77777777" w:rsidR="00E0078F" w:rsidRPr="00081793" w:rsidRDefault="00E0078F" w:rsidP="0033652E">
            <w:pPr>
              <w:spacing w:line="480" w:lineRule="auto"/>
              <w:rPr>
                <w:ins w:id="52" w:author="Emma Hovén" w:date="2019-10-21T16:32:00Z"/>
                <w:rFonts w:ascii="Times New Roman" w:hAnsi="Times New Roman" w:cs="Times New Roman"/>
                <w:sz w:val="24"/>
              </w:rPr>
            </w:pPr>
            <w:ins w:id="53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1.065 (1.003-1.131)</w:t>
              </w:r>
            </w:ins>
          </w:p>
        </w:tc>
        <w:tc>
          <w:tcPr>
            <w:tcW w:w="2254" w:type="dxa"/>
          </w:tcPr>
          <w:p w14:paraId="091FF0E1" w14:textId="77777777" w:rsidR="00E0078F" w:rsidRPr="00DF7A52" w:rsidRDefault="00E0078F" w:rsidP="0033652E">
            <w:pPr>
              <w:spacing w:line="480" w:lineRule="auto"/>
              <w:rPr>
                <w:ins w:id="54" w:author="Emma Hovén" w:date="2019-10-21T16:32:00Z"/>
                <w:rFonts w:ascii="Times New Roman" w:hAnsi="Times New Roman" w:cs="Times New Roman"/>
                <w:b/>
                <w:sz w:val="24"/>
              </w:rPr>
            </w:pPr>
            <w:ins w:id="55" w:author="Emma Hovén" w:date="2019-10-21T16:32:00Z">
              <w:r w:rsidRPr="00DF7A52">
                <w:rPr>
                  <w:rFonts w:ascii="Times New Roman" w:hAnsi="Times New Roman" w:cs="Times New Roman"/>
                  <w:b/>
                  <w:sz w:val="24"/>
                </w:rPr>
                <w:t>.040</w:t>
              </w:r>
            </w:ins>
          </w:p>
        </w:tc>
      </w:tr>
      <w:tr w:rsidR="00E0078F" w:rsidRPr="00081793" w14:paraId="7341F6FC" w14:textId="77777777" w:rsidTr="0033652E">
        <w:trPr>
          <w:ins w:id="56" w:author="Emma Hovén" w:date="2019-10-21T16:32:00Z"/>
        </w:trPr>
        <w:tc>
          <w:tcPr>
            <w:tcW w:w="4395" w:type="dxa"/>
          </w:tcPr>
          <w:p w14:paraId="2B48937A" w14:textId="77777777" w:rsidR="00E0078F" w:rsidRPr="00081793" w:rsidRDefault="00E0078F" w:rsidP="0033652E">
            <w:pPr>
              <w:spacing w:line="480" w:lineRule="auto"/>
              <w:rPr>
                <w:ins w:id="57" w:author="Emma Hovén" w:date="2019-10-21T16:32:00Z"/>
                <w:rFonts w:ascii="Times New Roman" w:hAnsi="Times New Roman" w:cs="Times New Roman"/>
                <w:sz w:val="24"/>
              </w:rPr>
            </w:pPr>
            <w:ins w:id="58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>eed of support from psychologists</w:t>
              </w:r>
              <w:r>
                <w:rPr>
                  <w:rFonts w:ascii="Times New Roman" w:hAnsi="Times New Roman" w:cs="Times New Roman"/>
                  <w:sz w:val="24"/>
                </w:rPr>
                <w:t>, T6</w:t>
              </w:r>
            </w:ins>
          </w:p>
        </w:tc>
        <w:tc>
          <w:tcPr>
            <w:tcW w:w="992" w:type="dxa"/>
          </w:tcPr>
          <w:p w14:paraId="1A4E6DAA" w14:textId="77777777" w:rsidR="00E0078F" w:rsidRPr="00081793" w:rsidRDefault="00E0078F" w:rsidP="0033652E">
            <w:pPr>
              <w:spacing w:line="480" w:lineRule="auto"/>
              <w:rPr>
                <w:ins w:id="59" w:author="Emma Hovén" w:date="2019-10-21T16:32:00Z"/>
                <w:rFonts w:ascii="Times New Roman" w:hAnsi="Times New Roman" w:cs="Times New Roman"/>
                <w:sz w:val="24"/>
              </w:rPr>
            </w:pPr>
            <w:ins w:id="60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37</w:t>
              </w:r>
            </w:ins>
          </w:p>
        </w:tc>
        <w:tc>
          <w:tcPr>
            <w:tcW w:w="2254" w:type="dxa"/>
          </w:tcPr>
          <w:p w14:paraId="4DD1CB07" w14:textId="77777777" w:rsidR="00E0078F" w:rsidRPr="00081793" w:rsidRDefault="00E0078F" w:rsidP="0033652E">
            <w:pPr>
              <w:spacing w:line="480" w:lineRule="auto"/>
              <w:rPr>
                <w:ins w:id="61" w:author="Emma Hovén" w:date="2019-10-21T16:32:00Z"/>
                <w:rFonts w:ascii="Times New Roman" w:hAnsi="Times New Roman" w:cs="Times New Roman"/>
                <w:sz w:val="24"/>
              </w:rPr>
            </w:pPr>
            <w:ins w:id="62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1.018 (.968-1.071)</w:t>
              </w:r>
            </w:ins>
          </w:p>
        </w:tc>
        <w:tc>
          <w:tcPr>
            <w:tcW w:w="2254" w:type="dxa"/>
          </w:tcPr>
          <w:p w14:paraId="0466B532" w14:textId="77777777" w:rsidR="00E0078F" w:rsidRPr="00081793" w:rsidRDefault="00E0078F" w:rsidP="0033652E">
            <w:pPr>
              <w:spacing w:line="480" w:lineRule="auto"/>
              <w:rPr>
                <w:ins w:id="63" w:author="Emma Hovén" w:date="2019-10-21T16:32:00Z"/>
                <w:rFonts w:ascii="Times New Roman" w:hAnsi="Times New Roman" w:cs="Times New Roman"/>
                <w:sz w:val="24"/>
              </w:rPr>
            </w:pPr>
            <w:ins w:id="64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.482</w:t>
              </w:r>
            </w:ins>
          </w:p>
        </w:tc>
      </w:tr>
      <w:tr w:rsidR="00E0078F" w:rsidRPr="00081793" w14:paraId="763D2F67" w14:textId="77777777" w:rsidTr="0033652E">
        <w:trPr>
          <w:ins w:id="65" w:author="Emma Hovén" w:date="2019-10-21T16:32:00Z"/>
        </w:trPr>
        <w:tc>
          <w:tcPr>
            <w:tcW w:w="4395" w:type="dxa"/>
          </w:tcPr>
          <w:p w14:paraId="44AD07C0" w14:textId="77777777" w:rsidR="00E0078F" w:rsidRDefault="00E0078F" w:rsidP="0033652E">
            <w:pPr>
              <w:spacing w:line="480" w:lineRule="auto"/>
              <w:rPr>
                <w:ins w:id="66" w:author="Emma Hovén" w:date="2019-10-21T16:32:00Z"/>
                <w:rFonts w:ascii="Times New Roman" w:hAnsi="Times New Roman" w:cs="Times New Roman"/>
                <w:sz w:val="24"/>
              </w:rPr>
            </w:pPr>
            <w:ins w:id="67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partners, T6</w:t>
              </w:r>
            </w:ins>
          </w:p>
        </w:tc>
        <w:tc>
          <w:tcPr>
            <w:tcW w:w="992" w:type="dxa"/>
          </w:tcPr>
          <w:p w14:paraId="3D0F214C" w14:textId="77777777" w:rsidR="00E0078F" w:rsidRPr="00081793" w:rsidRDefault="00E0078F" w:rsidP="0033652E">
            <w:pPr>
              <w:spacing w:line="480" w:lineRule="auto"/>
              <w:rPr>
                <w:ins w:id="68" w:author="Emma Hovén" w:date="2019-10-21T16:32:00Z"/>
                <w:rFonts w:ascii="Times New Roman" w:hAnsi="Times New Roman" w:cs="Times New Roman"/>
                <w:sz w:val="24"/>
              </w:rPr>
            </w:pPr>
            <w:ins w:id="69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  <w:tc>
          <w:tcPr>
            <w:tcW w:w="2254" w:type="dxa"/>
          </w:tcPr>
          <w:p w14:paraId="087D4491" w14:textId="77777777" w:rsidR="00E0078F" w:rsidRPr="00081793" w:rsidRDefault="00E0078F" w:rsidP="0033652E">
            <w:pPr>
              <w:spacing w:line="480" w:lineRule="auto"/>
              <w:rPr>
                <w:ins w:id="70" w:author="Emma Hovén" w:date="2019-10-21T16:32:00Z"/>
                <w:rFonts w:ascii="Times New Roman" w:hAnsi="Times New Roman" w:cs="Times New Roman"/>
                <w:sz w:val="24"/>
              </w:rPr>
            </w:pPr>
            <w:ins w:id="71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  <w:tc>
          <w:tcPr>
            <w:tcW w:w="2254" w:type="dxa"/>
          </w:tcPr>
          <w:p w14:paraId="48BC2DFD" w14:textId="77777777" w:rsidR="00E0078F" w:rsidRPr="00081793" w:rsidRDefault="00E0078F" w:rsidP="0033652E">
            <w:pPr>
              <w:spacing w:line="480" w:lineRule="auto"/>
              <w:rPr>
                <w:ins w:id="72" w:author="Emma Hovén" w:date="2019-10-21T16:32:00Z"/>
                <w:rFonts w:ascii="Times New Roman" w:hAnsi="Times New Roman" w:cs="Times New Roman"/>
                <w:sz w:val="24"/>
              </w:rPr>
            </w:pPr>
            <w:ins w:id="73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N/A</w:t>
              </w:r>
            </w:ins>
          </w:p>
        </w:tc>
      </w:tr>
      <w:tr w:rsidR="00E0078F" w:rsidRPr="00081793" w14:paraId="6E4FF6A9" w14:textId="77777777" w:rsidTr="0033652E">
        <w:trPr>
          <w:ins w:id="74" w:author="Emma Hovén" w:date="2019-10-21T16:32:00Z"/>
        </w:trPr>
        <w:tc>
          <w:tcPr>
            <w:tcW w:w="4395" w:type="dxa"/>
          </w:tcPr>
          <w:p w14:paraId="24508339" w14:textId="77777777" w:rsidR="00E0078F" w:rsidRPr="00081793" w:rsidRDefault="00E0078F" w:rsidP="0033652E">
            <w:pPr>
              <w:spacing w:line="480" w:lineRule="auto"/>
              <w:rPr>
                <w:ins w:id="75" w:author="Emma Hovén" w:date="2019-10-21T16:32:00Z"/>
                <w:rFonts w:ascii="Times New Roman" w:hAnsi="Times New Roman" w:cs="Times New Roman"/>
                <w:sz w:val="24"/>
              </w:rPr>
            </w:pPr>
            <w:ins w:id="76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friends, T6</w:t>
              </w:r>
            </w:ins>
          </w:p>
        </w:tc>
        <w:tc>
          <w:tcPr>
            <w:tcW w:w="992" w:type="dxa"/>
          </w:tcPr>
          <w:p w14:paraId="3FC6DE79" w14:textId="77777777" w:rsidR="00E0078F" w:rsidRPr="00081793" w:rsidRDefault="00E0078F" w:rsidP="0033652E">
            <w:pPr>
              <w:spacing w:line="480" w:lineRule="auto"/>
              <w:rPr>
                <w:ins w:id="77" w:author="Emma Hovén" w:date="2019-10-21T16:32:00Z"/>
                <w:rFonts w:ascii="Times New Roman" w:hAnsi="Times New Roman" w:cs="Times New Roman"/>
                <w:sz w:val="24"/>
              </w:rPr>
            </w:pPr>
            <w:ins w:id="78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37</w:t>
              </w:r>
            </w:ins>
          </w:p>
        </w:tc>
        <w:tc>
          <w:tcPr>
            <w:tcW w:w="2254" w:type="dxa"/>
          </w:tcPr>
          <w:p w14:paraId="4B51ADB6" w14:textId="77777777" w:rsidR="00E0078F" w:rsidRPr="00081793" w:rsidRDefault="00E0078F" w:rsidP="0033652E">
            <w:pPr>
              <w:spacing w:line="480" w:lineRule="auto"/>
              <w:rPr>
                <w:ins w:id="79" w:author="Emma Hovén" w:date="2019-10-21T16:32:00Z"/>
                <w:rFonts w:ascii="Times New Roman" w:hAnsi="Times New Roman" w:cs="Times New Roman"/>
                <w:sz w:val="24"/>
              </w:rPr>
            </w:pPr>
            <w:ins w:id="80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1.048 (.924-1.189)</w:t>
              </w:r>
            </w:ins>
          </w:p>
        </w:tc>
        <w:tc>
          <w:tcPr>
            <w:tcW w:w="2254" w:type="dxa"/>
          </w:tcPr>
          <w:p w14:paraId="1781EC39" w14:textId="77777777" w:rsidR="00E0078F" w:rsidRPr="00081793" w:rsidRDefault="00E0078F" w:rsidP="0033652E">
            <w:pPr>
              <w:spacing w:line="480" w:lineRule="auto"/>
              <w:rPr>
                <w:ins w:id="81" w:author="Emma Hovén" w:date="2019-10-21T16:32:00Z"/>
                <w:rFonts w:ascii="Times New Roman" w:hAnsi="Times New Roman" w:cs="Times New Roman"/>
                <w:sz w:val="24"/>
              </w:rPr>
            </w:pPr>
            <w:ins w:id="82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.464</w:t>
              </w:r>
            </w:ins>
          </w:p>
        </w:tc>
      </w:tr>
      <w:tr w:rsidR="00E0078F" w:rsidRPr="00081793" w14:paraId="6C991E1D" w14:textId="77777777" w:rsidTr="0033652E">
        <w:trPr>
          <w:ins w:id="83" w:author="Emma Hovén" w:date="2019-10-21T16:32:00Z"/>
        </w:trPr>
        <w:tc>
          <w:tcPr>
            <w:tcW w:w="4395" w:type="dxa"/>
          </w:tcPr>
          <w:p w14:paraId="0CB694D4" w14:textId="77777777" w:rsidR="00E0078F" w:rsidRPr="0069568F" w:rsidRDefault="00E0078F" w:rsidP="0033652E">
            <w:pPr>
              <w:spacing w:line="480" w:lineRule="auto"/>
              <w:rPr>
                <w:ins w:id="84" w:author="Emma Hovén" w:date="2019-10-21T16:32:00Z"/>
                <w:rFonts w:ascii="Times New Roman" w:hAnsi="Times New Roman" w:cs="Times New Roman"/>
                <w:sz w:val="24"/>
              </w:rPr>
            </w:pPr>
            <w:ins w:id="85" w:author="Emma Hovén" w:date="2019-10-21T16:32:00Z">
              <w:r w:rsidRPr="0069568F">
                <w:rPr>
                  <w:rFonts w:ascii="Times New Roman" w:hAnsi="Times New Roman" w:cs="Times New Roman"/>
                  <w:sz w:val="24"/>
                </w:rPr>
                <w:t>Need o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f support from social workers, </w:t>
              </w:r>
              <w:r w:rsidRPr="0069568F">
                <w:rPr>
                  <w:rFonts w:ascii="Times New Roman" w:hAnsi="Times New Roman" w:cs="Times New Roman"/>
                  <w:sz w:val="24"/>
                </w:rPr>
                <w:t>T7</w:t>
              </w:r>
            </w:ins>
          </w:p>
        </w:tc>
        <w:tc>
          <w:tcPr>
            <w:tcW w:w="992" w:type="dxa"/>
          </w:tcPr>
          <w:p w14:paraId="53783DFD" w14:textId="77777777" w:rsidR="00E0078F" w:rsidRPr="0069568F" w:rsidRDefault="00E0078F" w:rsidP="0033652E">
            <w:pPr>
              <w:spacing w:line="480" w:lineRule="auto"/>
              <w:rPr>
                <w:ins w:id="86" w:author="Emma Hovén" w:date="2019-10-21T16:32:00Z"/>
                <w:rFonts w:ascii="Times New Roman" w:hAnsi="Times New Roman" w:cs="Times New Roman"/>
                <w:sz w:val="24"/>
              </w:rPr>
            </w:pPr>
            <w:ins w:id="87" w:author="Emma Hovén" w:date="2019-10-21T16:32:00Z">
              <w:r w:rsidRPr="0069568F">
                <w:rPr>
                  <w:rFonts w:ascii="Times New Roman" w:hAnsi="Times New Roman" w:cs="Times New Roman"/>
                  <w:sz w:val="24"/>
                </w:rPr>
                <w:t>37</w:t>
              </w:r>
            </w:ins>
          </w:p>
        </w:tc>
        <w:tc>
          <w:tcPr>
            <w:tcW w:w="2254" w:type="dxa"/>
          </w:tcPr>
          <w:p w14:paraId="46EEFCDC" w14:textId="77777777" w:rsidR="00E0078F" w:rsidRPr="0069568F" w:rsidRDefault="00E0078F" w:rsidP="0033652E">
            <w:pPr>
              <w:spacing w:line="480" w:lineRule="auto"/>
              <w:rPr>
                <w:ins w:id="88" w:author="Emma Hovén" w:date="2019-10-21T16:32:00Z"/>
                <w:rFonts w:ascii="Times New Roman" w:hAnsi="Times New Roman" w:cs="Times New Roman"/>
                <w:sz w:val="24"/>
              </w:rPr>
            </w:pPr>
            <w:ins w:id="89" w:author="Emma Hovén" w:date="2019-10-21T16:32:00Z">
              <w:r w:rsidRPr="0069568F">
                <w:rPr>
                  <w:rFonts w:ascii="Times New Roman" w:hAnsi="Times New Roman" w:cs="Times New Roman"/>
                  <w:sz w:val="24"/>
                </w:rPr>
                <w:t>1.123 (1.026-1.229)</w:t>
              </w:r>
            </w:ins>
          </w:p>
        </w:tc>
        <w:tc>
          <w:tcPr>
            <w:tcW w:w="2254" w:type="dxa"/>
          </w:tcPr>
          <w:p w14:paraId="5967579E" w14:textId="77777777" w:rsidR="00E0078F" w:rsidRPr="0069568F" w:rsidRDefault="00E0078F" w:rsidP="0033652E">
            <w:pPr>
              <w:spacing w:line="480" w:lineRule="auto"/>
              <w:rPr>
                <w:ins w:id="90" w:author="Emma Hovén" w:date="2019-10-21T16:32:00Z"/>
                <w:rFonts w:ascii="Times New Roman" w:hAnsi="Times New Roman" w:cs="Times New Roman"/>
                <w:b/>
                <w:sz w:val="24"/>
              </w:rPr>
            </w:pPr>
            <w:ins w:id="91" w:author="Emma Hovén" w:date="2019-10-21T16:32:00Z">
              <w:r w:rsidRPr="0069568F">
                <w:rPr>
                  <w:rFonts w:ascii="Times New Roman" w:hAnsi="Times New Roman" w:cs="Times New Roman"/>
                  <w:b/>
                  <w:sz w:val="24"/>
                </w:rPr>
                <w:t>.012</w:t>
              </w:r>
            </w:ins>
          </w:p>
        </w:tc>
      </w:tr>
      <w:tr w:rsidR="00E0078F" w:rsidRPr="00081793" w14:paraId="140F63E7" w14:textId="77777777" w:rsidTr="0033652E">
        <w:trPr>
          <w:ins w:id="92" w:author="Emma Hovén" w:date="2019-10-21T16:32:00Z"/>
        </w:trPr>
        <w:tc>
          <w:tcPr>
            <w:tcW w:w="4395" w:type="dxa"/>
          </w:tcPr>
          <w:p w14:paraId="492536F2" w14:textId="77777777" w:rsidR="00E0078F" w:rsidRPr="0069568F" w:rsidRDefault="00E0078F" w:rsidP="0033652E">
            <w:pPr>
              <w:spacing w:line="480" w:lineRule="auto"/>
              <w:rPr>
                <w:ins w:id="93" w:author="Emma Hovén" w:date="2019-10-21T16:32:00Z"/>
                <w:rFonts w:ascii="Times New Roman" w:hAnsi="Times New Roman" w:cs="Times New Roman"/>
                <w:sz w:val="24"/>
              </w:rPr>
            </w:pPr>
            <w:ins w:id="94" w:author="Emma Hovén" w:date="2019-10-21T16:32:00Z">
              <w:r w:rsidRPr="0069568F">
                <w:rPr>
                  <w:rFonts w:ascii="Times New Roman" w:hAnsi="Times New Roman" w:cs="Times New Roman"/>
                  <w:sz w:val="24"/>
                </w:rPr>
                <w:t>Need of support from psychologists, T7</w:t>
              </w:r>
            </w:ins>
          </w:p>
        </w:tc>
        <w:tc>
          <w:tcPr>
            <w:tcW w:w="992" w:type="dxa"/>
          </w:tcPr>
          <w:p w14:paraId="33B9B7DC" w14:textId="77777777" w:rsidR="00E0078F" w:rsidRPr="0069568F" w:rsidRDefault="00E0078F" w:rsidP="0033652E">
            <w:pPr>
              <w:spacing w:line="480" w:lineRule="auto"/>
              <w:rPr>
                <w:ins w:id="95" w:author="Emma Hovén" w:date="2019-10-21T16:32:00Z"/>
                <w:rFonts w:ascii="Times New Roman" w:hAnsi="Times New Roman" w:cs="Times New Roman"/>
                <w:sz w:val="24"/>
              </w:rPr>
            </w:pPr>
            <w:ins w:id="96" w:author="Emma Hovén" w:date="2019-10-21T16:32:00Z">
              <w:r w:rsidRPr="0069568F">
                <w:rPr>
                  <w:rFonts w:ascii="Times New Roman" w:hAnsi="Times New Roman" w:cs="Times New Roman"/>
                  <w:sz w:val="24"/>
                </w:rPr>
                <w:t>37</w:t>
              </w:r>
            </w:ins>
          </w:p>
        </w:tc>
        <w:tc>
          <w:tcPr>
            <w:tcW w:w="2254" w:type="dxa"/>
          </w:tcPr>
          <w:p w14:paraId="76CF3382" w14:textId="77777777" w:rsidR="00E0078F" w:rsidRPr="0069568F" w:rsidRDefault="00E0078F" w:rsidP="0033652E">
            <w:pPr>
              <w:spacing w:line="480" w:lineRule="auto"/>
              <w:rPr>
                <w:ins w:id="97" w:author="Emma Hovén" w:date="2019-10-21T16:32:00Z"/>
                <w:rFonts w:ascii="Times New Roman" w:hAnsi="Times New Roman" w:cs="Times New Roman"/>
                <w:sz w:val="24"/>
              </w:rPr>
            </w:pPr>
            <w:ins w:id="98" w:author="Emma Hovén" w:date="2019-10-21T16:32:00Z">
              <w:r w:rsidRPr="0069568F">
                <w:rPr>
                  <w:rFonts w:ascii="Times New Roman" w:hAnsi="Times New Roman" w:cs="Times New Roman"/>
                  <w:sz w:val="24"/>
                </w:rPr>
                <w:t>1.166 (1.036-1.313)</w:t>
              </w:r>
            </w:ins>
          </w:p>
        </w:tc>
        <w:tc>
          <w:tcPr>
            <w:tcW w:w="2254" w:type="dxa"/>
          </w:tcPr>
          <w:p w14:paraId="05F7F219" w14:textId="77777777" w:rsidR="00E0078F" w:rsidRPr="0069568F" w:rsidRDefault="00E0078F" w:rsidP="0033652E">
            <w:pPr>
              <w:spacing w:line="480" w:lineRule="auto"/>
              <w:rPr>
                <w:ins w:id="99" w:author="Emma Hovén" w:date="2019-10-21T16:32:00Z"/>
                <w:rFonts w:ascii="Times New Roman" w:hAnsi="Times New Roman" w:cs="Times New Roman"/>
                <w:b/>
                <w:sz w:val="24"/>
              </w:rPr>
            </w:pPr>
            <w:ins w:id="100" w:author="Emma Hovén" w:date="2019-10-21T16:32:00Z">
              <w:r w:rsidRPr="0069568F">
                <w:rPr>
                  <w:rFonts w:ascii="Times New Roman" w:hAnsi="Times New Roman" w:cs="Times New Roman"/>
                  <w:b/>
                  <w:sz w:val="24"/>
                </w:rPr>
                <w:t>.011</w:t>
              </w:r>
            </w:ins>
          </w:p>
        </w:tc>
      </w:tr>
      <w:tr w:rsidR="00E0078F" w:rsidRPr="00081793" w14:paraId="26EB060A" w14:textId="77777777" w:rsidTr="0033652E">
        <w:trPr>
          <w:ins w:id="101" w:author="Emma Hovén" w:date="2019-10-21T16:32:00Z"/>
        </w:trPr>
        <w:tc>
          <w:tcPr>
            <w:tcW w:w="4395" w:type="dxa"/>
          </w:tcPr>
          <w:p w14:paraId="2D785EF3" w14:textId="77777777" w:rsidR="00E0078F" w:rsidRDefault="00E0078F" w:rsidP="0033652E">
            <w:pPr>
              <w:spacing w:line="480" w:lineRule="auto"/>
              <w:rPr>
                <w:ins w:id="102" w:author="Emma Hovén" w:date="2019-10-21T16:32:00Z"/>
                <w:rFonts w:ascii="Times New Roman" w:hAnsi="Times New Roman" w:cs="Times New Roman"/>
                <w:sz w:val="24"/>
              </w:rPr>
            </w:pPr>
            <w:ins w:id="103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partners, T7</w:t>
              </w:r>
            </w:ins>
          </w:p>
        </w:tc>
        <w:tc>
          <w:tcPr>
            <w:tcW w:w="992" w:type="dxa"/>
          </w:tcPr>
          <w:p w14:paraId="7DDF556F" w14:textId="77777777" w:rsidR="00E0078F" w:rsidRPr="00081793" w:rsidRDefault="00E0078F" w:rsidP="0033652E">
            <w:pPr>
              <w:spacing w:line="480" w:lineRule="auto"/>
              <w:rPr>
                <w:ins w:id="104" w:author="Emma Hovén" w:date="2019-10-21T16:32:00Z"/>
                <w:rFonts w:ascii="Times New Roman" w:hAnsi="Times New Roman" w:cs="Times New Roman"/>
                <w:sz w:val="24"/>
              </w:rPr>
            </w:pPr>
            <w:ins w:id="105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32</w:t>
              </w:r>
            </w:ins>
          </w:p>
        </w:tc>
        <w:tc>
          <w:tcPr>
            <w:tcW w:w="2254" w:type="dxa"/>
          </w:tcPr>
          <w:p w14:paraId="7BDD7643" w14:textId="77777777" w:rsidR="00E0078F" w:rsidRPr="00081793" w:rsidRDefault="00E0078F" w:rsidP="0033652E">
            <w:pPr>
              <w:spacing w:line="480" w:lineRule="auto"/>
              <w:rPr>
                <w:ins w:id="106" w:author="Emma Hovén" w:date="2019-10-21T16:32:00Z"/>
                <w:rFonts w:ascii="Times New Roman" w:hAnsi="Times New Roman" w:cs="Times New Roman"/>
                <w:sz w:val="24"/>
              </w:rPr>
            </w:pPr>
            <w:ins w:id="107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1.008 (.920-1.104)</w:t>
              </w:r>
            </w:ins>
          </w:p>
        </w:tc>
        <w:tc>
          <w:tcPr>
            <w:tcW w:w="2254" w:type="dxa"/>
          </w:tcPr>
          <w:p w14:paraId="7A0EDAC1" w14:textId="77777777" w:rsidR="00E0078F" w:rsidRPr="00081793" w:rsidRDefault="00E0078F" w:rsidP="0033652E">
            <w:pPr>
              <w:spacing w:line="480" w:lineRule="auto"/>
              <w:rPr>
                <w:ins w:id="108" w:author="Emma Hovén" w:date="2019-10-21T16:32:00Z"/>
                <w:rFonts w:ascii="Times New Roman" w:hAnsi="Times New Roman" w:cs="Times New Roman"/>
                <w:sz w:val="24"/>
              </w:rPr>
            </w:pPr>
            <w:ins w:id="109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.870</w:t>
              </w:r>
            </w:ins>
          </w:p>
        </w:tc>
      </w:tr>
      <w:tr w:rsidR="00E0078F" w:rsidRPr="00081793" w14:paraId="208CABAD" w14:textId="77777777" w:rsidTr="0033652E">
        <w:trPr>
          <w:ins w:id="110" w:author="Emma Hovén" w:date="2019-10-21T16:32:00Z"/>
        </w:trPr>
        <w:tc>
          <w:tcPr>
            <w:tcW w:w="4395" w:type="dxa"/>
            <w:tcBorders>
              <w:bottom w:val="single" w:sz="4" w:space="0" w:color="auto"/>
            </w:tcBorders>
          </w:tcPr>
          <w:p w14:paraId="21538514" w14:textId="77777777" w:rsidR="00E0078F" w:rsidRPr="00081793" w:rsidRDefault="00E0078F" w:rsidP="0033652E">
            <w:pPr>
              <w:spacing w:line="480" w:lineRule="auto"/>
              <w:rPr>
                <w:ins w:id="111" w:author="Emma Hovén" w:date="2019-10-21T16:32:00Z"/>
                <w:rFonts w:ascii="Times New Roman" w:hAnsi="Times New Roman" w:cs="Times New Roman"/>
                <w:sz w:val="24"/>
              </w:rPr>
            </w:pPr>
            <w:ins w:id="112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N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 xml:space="preserve">eed of support from </w:t>
              </w:r>
              <w:r>
                <w:rPr>
                  <w:rFonts w:ascii="Times New Roman" w:hAnsi="Times New Roman" w:cs="Times New Roman"/>
                  <w:sz w:val="24"/>
                </w:rPr>
                <w:t>friends, T7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2502C5" w14:textId="77777777" w:rsidR="00E0078F" w:rsidRPr="00081793" w:rsidRDefault="00E0078F" w:rsidP="0033652E">
            <w:pPr>
              <w:spacing w:line="480" w:lineRule="auto"/>
              <w:rPr>
                <w:ins w:id="113" w:author="Emma Hovén" w:date="2019-10-21T16:32:00Z"/>
                <w:rFonts w:ascii="Times New Roman" w:hAnsi="Times New Roman" w:cs="Times New Roman"/>
                <w:sz w:val="24"/>
              </w:rPr>
            </w:pPr>
            <w:ins w:id="114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37</w:t>
              </w:r>
            </w:ins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2E80360" w14:textId="77777777" w:rsidR="00E0078F" w:rsidRPr="00081793" w:rsidRDefault="00E0078F" w:rsidP="0033652E">
            <w:pPr>
              <w:spacing w:line="480" w:lineRule="auto"/>
              <w:rPr>
                <w:ins w:id="115" w:author="Emma Hovén" w:date="2019-10-21T16:32:00Z"/>
                <w:rFonts w:ascii="Times New Roman" w:hAnsi="Times New Roman" w:cs="Times New Roman"/>
                <w:sz w:val="24"/>
              </w:rPr>
            </w:pPr>
            <w:ins w:id="116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.999 (.943-1.059)</w:t>
              </w:r>
            </w:ins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9D6627A" w14:textId="77777777" w:rsidR="00E0078F" w:rsidRPr="00081793" w:rsidRDefault="00E0078F" w:rsidP="0033652E">
            <w:pPr>
              <w:spacing w:line="480" w:lineRule="auto"/>
              <w:rPr>
                <w:ins w:id="117" w:author="Emma Hovén" w:date="2019-10-21T16:32:00Z"/>
                <w:rFonts w:ascii="Times New Roman" w:hAnsi="Times New Roman" w:cs="Times New Roman"/>
                <w:sz w:val="24"/>
              </w:rPr>
            </w:pPr>
            <w:ins w:id="118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>.982</w:t>
              </w:r>
            </w:ins>
          </w:p>
        </w:tc>
      </w:tr>
      <w:tr w:rsidR="00E0078F" w:rsidRPr="00081793" w14:paraId="182303CC" w14:textId="77777777" w:rsidTr="0033652E">
        <w:trPr>
          <w:ins w:id="119" w:author="Emma Hovén" w:date="2019-10-21T16:32:00Z"/>
        </w:trPr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14:paraId="4FA2DF04" w14:textId="77777777" w:rsidR="00E0078F" w:rsidRPr="00081793" w:rsidRDefault="00E0078F" w:rsidP="0033652E">
            <w:pPr>
              <w:spacing w:line="480" w:lineRule="auto"/>
              <w:rPr>
                <w:ins w:id="120" w:author="Emma Hovén" w:date="2019-10-21T16:32:00Z"/>
                <w:rFonts w:ascii="Times New Roman" w:hAnsi="Times New Roman" w:cs="Times New Roman"/>
                <w:sz w:val="24"/>
              </w:rPr>
            </w:pPr>
            <w:ins w:id="121" w:author="Emma Hovén" w:date="2019-10-21T16:32:00Z">
              <w:r>
                <w:rPr>
                  <w:rFonts w:ascii="Times New Roman" w:hAnsi="Times New Roman" w:cs="Times New Roman"/>
                  <w:sz w:val="24"/>
                </w:rPr>
                <w:t xml:space="preserve">Note: </w:t>
              </w:r>
              <w:r w:rsidRPr="002721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Assessments took place </w:t>
              </w:r>
              <w:r w:rsidRPr="00272181">
                <w:rPr>
                  <w:rFonts w:ascii="Times New Roman" w:hAnsi="Times New Roman" w:cs="Times New Roman"/>
                  <w:sz w:val="24"/>
                  <w:szCs w:val="24"/>
                </w:rPr>
                <w:t>nine months (T5), eighteen months (T6), and five years after the child’s death (T7).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</w:rPr>
                <w:t>N/A, not applicable as a</w:t>
              </w:r>
              <w:r w:rsidRPr="006048A8">
                <w:rPr>
                  <w:rFonts w:ascii="Times New Roman" w:hAnsi="Times New Roman" w:cs="Times New Roman"/>
                  <w:sz w:val="24"/>
                </w:rPr>
                <w:t xml:space="preserve">ll mothers and fathers reported a need of support from their 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friend and partner at T5 and partner at T6. </w:t>
              </w:r>
              <w:r w:rsidRPr="00081793">
                <w:rPr>
                  <w:rFonts w:ascii="Times New Roman" w:hAnsi="Times New Roman" w:cs="Times New Roman"/>
                  <w:sz w:val="24"/>
                </w:rPr>
                <w:t>CI, confidence interval</w:t>
              </w:r>
              <w:r>
                <w:rPr>
                  <w:rFonts w:ascii="Times New Roman" w:hAnsi="Times New Roman" w:cs="Times New Roman"/>
                  <w:sz w:val="24"/>
                </w:rPr>
                <w:t>.</w:t>
              </w:r>
            </w:ins>
          </w:p>
          <w:p w14:paraId="36528E1F" w14:textId="77777777" w:rsidR="00E0078F" w:rsidRPr="00081793" w:rsidRDefault="00E0078F" w:rsidP="0033652E">
            <w:pPr>
              <w:spacing w:line="480" w:lineRule="auto"/>
              <w:rPr>
                <w:ins w:id="122" w:author="Emma Hovén" w:date="2019-10-21T16:32:00Z"/>
                <w:rFonts w:ascii="Times New Roman" w:hAnsi="Times New Roman" w:cs="Times New Roman"/>
                <w:sz w:val="24"/>
              </w:rPr>
            </w:pPr>
          </w:p>
        </w:tc>
      </w:tr>
    </w:tbl>
    <w:p w14:paraId="27D94606" w14:textId="77777777" w:rsidR="001E28FC" w:rsidRDefault="001E28FC" w:rsidP="00290BF2">
      <w:pPr>
        <w:spacing w:line="480" w:lineRule="auto"/>
        <w:rPr>
          <w:rFonts w:ascii="Times New Roman" w:hAnsi="Times New Roman" w:cs="Times New Roman"/>
          <w:sz w:val="24"/>
        </w:rPr>
      </w:pPr>
      <w:bookmarkStart w:id="123" w:name="_GoBack"/>
      <w:bookmarkEnd w:id="123"/>
    </w:p>
    <w:sectPr w:rsidR="001E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791"/>
    <w:multiLevelType w:val="hybridMultilevel"/>
    <w:tmpl w:val="4D8AFFBC"/>
    <w:lvl w:ilvl="0" w:tplc="E8B4C8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Hovén">
    <w15:presenceInfo w15:providerId="AD" w15:userId="S-1-5-21-822286800-4137192972-2591951982-7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C"/>
    <w:rsid w:val="00002AA0"/>
    <w:rsid w:val="000035C8"/>
    <w:rsid w:val="00081793"/>
    <w:rsid w:val="001E28FC"/>
    <w:rsid w:val="00290BF2"/>
    <w:rsid w:val="00335A1A"/>
    <w:rsid w:val="004A1EE8"/>
    <w:rsid w:val="0050224A"/>
    <w:rsid w:val="005C3ED6"/>
    <w:rsid w:val="006048A8"/>
    <w:rsid w:val="006051AD"/>
    <w:rsid w:val="0069568F"/>
    <w:rsid w:val="006D5E9D"/>
    <w:rsid w:val="00756EAC"/>
    <w:rsid w:val="00767789"/>
    <w:rsid w:val="00BB0184"/>
    <w:rsid w:val="00BB758E"/>
    <w:rsid w:val="00CA5A57"/>
    <w:rsid w:val="00D55FB0"/>
    <w:rsid w:val="00DA3E29"/>
    <w:rsid w:val="00DF7A52"/>
    <w:rsid w:val="00E0078F"/>
    <w:rsid w:val="00E070D8"/>
    <w:rsid w:val="00E8098F"/>
    <w:rsid w:val="00E91793"/>
    <w:rsid w:val="00F13C06"/>
    <w:rsid w:val="00F26AAA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338F"/>
  <w15:chartTrackingRefBased/>
  <w15:docId w15:val="{62A5DD7A-C2D5-4350-BBFF-27DD81A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5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179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070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70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70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70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70D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0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0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6D26-E032-4203-9EC2-03FB4038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Hovén</dc:creator>
  <cp:keywords/>
  <dc:description/>
  <cp:lastModifiedBy>Emma Hovén</cp:lastModifiedBy>
  <cp:revision>9</cp:revision>
  <dcterms:created xsi:type="dcterms:W3CDTF">2019-10-11T13:50:00Z</dcterms:created>
  <dcterms:modified xsi:type="dcterms:W3CDTF">2019-10-21T14:33:00Z</dcterms:modified>
</cp:coreProperties>
</file>