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75FE" w14:textId="77777777" w:rsidR="001A030F" w:rsidRPr="001A030F" w:rsidRDefault="001A030F" w:rsidP="001A030F">
      <w:pPr>
        <w:pStyle w:val="Lijstaline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0F">
        <w:rPr>
          <w:rFonts w:ascii="Times New Roman" w:hAnsi="Times New Roman" w:cs="Times New Roman"/>
          <w:b/>
          <w:sz w:val="24"/>
          <w:szCs w:val="24"/>
        </w:rPr>
        <w:t>Supplemental Material 3</w:t>
      </w:r>
    </w:p>
    <w:p w14:paraId="50CA2B65" w14:textId="53428E21" w:rsidR="0034099E" w:rsidRPr="0034099E" w:rsidRDefault="0034099E" w:rsidP="0034099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9E">
        <w:rPr>
          <w:rFonts w:ascii="Times New Roman" w:hAnsi="Times New Roman" w:cs="Times New Roman"/>
          <w:b/>
          <w:sz w:val="24"/>
          <w:szCs w:val="24"/>
        </w:rPr>
        <w:t xml:space="preserve">Step 6: </w:t>
      </w:r>
      <w:r w:rsidR="0098433E">
        <w:rPr>
          <w:rFonts w:ascii="Times New Roman" w:hAnsi="Times New Roman" w:cs="Times New Roman"/>
          <w:b/>
          <w:sz w:val="24"/>
          <w:szCs w:val="24"/>
        </w:rPr>
        <w:t>Identification</w:t>
      </w:r>
      <w:r w:rsidR="0098433E" w:rsidRPr="0034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99E">
        <w:rPr>
          <w:rFonts w:ascii="Times New Roman" w:hAnsi="Times New Roman" w:cs="Times New Roman"/>
          <w:b/>
          <w:sz w:val="24"/>
          <w:szCs w:val="24"/>
        </w:rPr>
        <w:t>of policy categories</w:t>
      </w:r>
    </w:p>
    <w:p w14:paraId="5FA486FC" w14:textId="71E05FEC" w:rsidR="001B70A3" w:rsidRDefault="00637464" w:rsidP="001B7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Identified </w:t>
      </w:r>
      <w:r w:rsidR="001B70A3" w:rsidRPr="0034099E">
        <w:rPr>
          <w:rFonts w:ascii="Times New Roman" w:hAnsi="Times New Roman" w:cs="Times New Roman"/>
          <w:sz w:val="24"/>
          <w:szCs w:val="24"/>
        </w:rPr>
        <w:t xml:space="preserve">policy categories </w:t>
      </w:r>
      <w:r w:rsidR="0034099E">
        <w:rPr>
          <w:rFonts w:ascii="Times New Roman" w:hAnsi="Times New Roman" w:cs="Times New Roman"/>
          <w:sz w:val="24"/>
          <w:szCs w:val="24"/>
        </w:rPr>
        <w:t>for hearing health professionals</w:t>
      </w:r>
      <w:r w:rsidR="002E62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3652"/>
        <w:gridCol w:w="2489"/>
        <w:gridCol w:w="8142"/>
      </w:tblGrid>
      <w:tr w:rsidR="001B70A3" w:rsidRPr="001A030F" w14:paraId="068BA40D" w14:textId="77777777" w:rsidTr="0034099E">
        <w:tc>
          <w:tcPr>
            <w:tcW w:w="3652" w:type="dxa"/>
          </w:tcPr>
          <w:p w14:paraId="45DB5919" w14:textId="77777777" w:rsidR="001B70A3" w:rsidRPr="001A030F" w:rsidRDefault="001B70A3" w:rsidP="009F2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Policy category </w:t>
            </w:r>
          </w:p>
          <w:p w14:paraId="0AF5EEF9" w14:textId="7E242F40" w:rsidR="001B70A3" w:rsidRPr="0034099E" w:rsidRDefault="0034099E" w:rsidP="0034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B70A3" w:rsidRPr="0034099E">
              <w:rPr>
                <w:rFonts w:ascii="Times New Roman" w:hAnsi="Times New Roman" w:cs="Times New Roman"/>
                <w:sz w:val="24"/>
                <w:szCs w:val="24"/>
              </w:rPr>
              <w:t xml:space="preserve">efinition </w:t>
            </w:r>
          </w:p>
        </w:tc>
        <w:tc>
          <w:tcPr>
            <w:tcW w:w="2489" w:type="dxa"/>
          </w:tcPr>
          <w:p w14:paraId="17DD8699" w14:textId="77777777" w:rsidR="001B70A3" w:rsidRPr="001A030F" w:rsidRDefault="001B70A3" w:rsidP="009F2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Does the policy category meet APEASE criteria?</w:t>
            </w:r>
          </w:p>
        </w:tc>
        <w:tc>
          <w:tcPr>
            <w:tcW w:w="8142" w:type="dxa"/>
          </w:tcPr>
          <w:p w14:paraId="288161A4" w14:textId="3C50EE29" w:rsidR="001B70A3" w:rsidRPr="001A030F" w:rsidRDefault="0034099E" w:rsidP="009F2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Elaboration</w:t>
            </w:r>
          </w:p>
        </w:tc>
      </w:tr>
      <w:tr w:rsidR="001B70A3" w:rsidRPr="001A030F" w14:paraId="45D4A20A" w14:textId="77777777" w:rsidTr="0034099E">
        <w:tc>
          <w:tcPr>
            <w:tcW w:w="3652" w:type="dxa"/>
          </w:tcPr>
          <w:p w14:paraId="36214789" w14:textId="77777777" w:rsidR="001B70A3" w:rsidRPr="001A030F" w:rsidRDefault="001B70A3" w:rsidP="009F2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Communication/ marketing</w:t>
            </w:r>
          </w:p>
          <w:p w14:paraId="0163FAB1" w14:textId="157AE3B7" w:rsidR="001B70A3" w:rsidRPr="001A030F" w:rsidRDefault="001B70A3" w:rsidP="009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E">
              <w:rPr>
                <w:rFonts w:ascii="Times New Roman" w:hAnsi="Times New Roman" w:cs="Times New Roman"/>
                <w:sz w:val="24"/>
                <w:szCs w:val="24"/>
              </w:rPr>
              <w:t>Using print, electronic, telephonic</w:t>
            </w:r>
            <w:r w:rsidR="002E6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99E">
              <w:rPr>
                <w:rFonts w:ascii="Times New Roman" w:hAnsi="Times New Roman" w:cs="Times New Roman"/>
                <w:sz w:val="24"/>
                <w:szCs w:val="24"/>
              </w:rPr>
              <w:t xml:space="preserve"> or broadcast media</w:t>
            </w:r>
          </w:p>
        </w:tc>
        <w:tc>
          <w:tcPr>
            <w:tcW w:w="2489" w:type="dxa"/>
          </w:tcPr>
          <w:p w14:paraId="7395172A" w14:textId="08395253" w:rsidR="001B70A3" w:rsidRPr="001A030F" w:rsidRDefault="00724A6C" w:rsidP="007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42" w:type="dxa"/>
          </w:tcPr>
          <w:p w14:paraId="39A68F4F" w14:textId="195059C4" w:rsidR="00706DBC" w:rsidRPr="00142761" w:rsidRDefault="00724A6C" w:rsidP="000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Marketing was not thought to be 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desirable</w:t>
            </w:r>
            <w:r w:rsidR="000840BB">
              <w:rPr>
                <w:rFonts w:ascii="Times New Roman" w:hAnsi="Times New Roman" w:cs="Times New Roman"/>
                <w:sz w:val="24"/>
                <w:szCs w:val="24"/>
              </w:rPr>
              <w:t xml:space="preserve"> in this stage of the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0A3" w:rsidRPr="0023698E" w14:paraId="6C7A1A41" w14:textId="77777777" w:rsidTr="0034099E">
        <w:tc>
          <w:tcPr>
            <w:tcW w:w="3652" w:type="dxa"/>
          </w:tcPr>
          <w:p w14:paraId="09593965" w14:textId="77777777" w:rsidR="001B70A3" w:rsidRPr="001A030F" w:rsidRDefault="001B70A3" w:rsidP="009F2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Guidelines </w:t>
            </w:r>
          </w:p>
          <w:p w14:paraId="3EFB906A" w14:textId="77777777" w:rsidR="001B70A3" w:rsidRPr="0034099E" w:rsidRDefault="001B70A3" w:rsidP="009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E">
              <w:rPr>
                <w:rFonts w:ascii="Times New Roman" w:hAnsi="Times New Roman" w:cs="Times New Roman"/>
                <w:sz w:val="24"/>
                <w:szCs w:val="24"/>
              </w:rPr>
              <w:t>Creating documents that recommend or mandate practice. This includes all changes to service provision</w:t>
            </w:r>
          </w:p>
          <w:p w14:paraId="526984FB" w14:textId="4D3595C6" w:rsidR="001B70A3" w:rsidRPr="001A030F" w:rsidRDefault="001B70A3" w:rsidP="009F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351F79A2" w14:textId="77777777" w:rsidR="001B70A3" w:rsidRPr="001A030F" w:rsidRDefault="001B70A3" w:rsidP="009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42" w:type="dxa"/>
          </w:tcPr>
          <w:p w14:paraId="17E993D1" w14:textId="555C25C1" w:rsidR="00706DBC" w:rsidRDefault="00706DBC" w:rsidP="001D744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Affordability:</w:t>
            </w:r>
            <w:r w:rsidR="0009236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092369" w:rsidRPr="00713C5D">
              <w:rPr>
                <w:rFonts w:ascii="Times New Roman" w:hAnsi="Times New Roman" w:cs="Times New Roman"/>
                <w:sz w:val="24"/>
                <w:szCs w:val="24"/>
              </w:rPr>
              <w:t xml:space="preserve">overed within </w:t>
            </w:r>
            <w:r w:rsidR="00092369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0840BB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 w:rsidR="0009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8826D" w14:textId="4641B63D" w:rsidR="00706DBC" w:rsidRDefault="00706DBC" w:rsidP="001D744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Practicability:</w:t>
            </w:r>
            <w:r w:rsidR="0083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93">
              <w:rPr>
                <w:rFonts w:ascii="Times New Roman" w:hAnsi="Times New Roman" w:cs="Times New Roman"/>
                <w:sz w:val="24"/>
                <w:szCs w:val="24"/>
              </w:rPr>
              <w:t xml:space="preserve">Creating a manual that includes educational material and </w:t>
            </w:r>
            <w:r w:rsidR="00A65C1E">
              <w:rPr>
                <w:rFonts w:ascii="Times New Roman" w:hAnsi="Times New Roman" w:cs="Times New Roman"/>
                <w:sz w:val="24"/>
                <w:szCs w:val="24"/>
              </w:rPr>
              <w:t>guidelines</w:t>
            </w:r>
            <w:r w:rsidR="003D0993"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 w:rsidR="00724A6C">
              <w:rPr>
                <w:rFonts w:ascii="Times New Roman" w:hAnsi="Times New Roman" w:cs="Times New Roman"/>
                <w:sz w:val="24"/>
                <w:szCs w:val="24"/>
              </w:rPr>
              <w:t xml:space="preserve"> explain and</w:t>
            </w:r>
            <w:r w:rsidR="003D0993">
              <w:rPr>
                <w:rFonts w:ascii="Times New Roman" w:hAnsi="Times New Roman" w:cs="Times New Roman"/>
                <w:sz w:val="24"/>
                <w:szCs w:val="24"/>
              </w:rPr>
              <w:t xml:space="preserve"> recommend how to use </w:t>
            </w:r>
            <w:r w:rsidR="00EF4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993">
              <w:rPr>
                <w:rFonts w:ascii="Times New Roman" w:hAnsi="Times New Roman" w:cs="Times New Roman"/>
                <w:sz w:val="24"/>
                <w:szCs w:val="24"/>
              </w:rPr>
              <w:t>the results of</w:t>
            </w:r>
            <w:r w:rsidR="00EF4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0993">
              <w:rPr>
                <w:rFonts w:ascii="Times New Roman" w:hAnsi="Times New Roman" w:cs="Times New Roman"/>
                <w:sz w:val="24"/>
                <w:szCs w:val="24"/>
              </w:rPr>
              <w:t xml:space="preserve"> the intake tool</w:t>
            </w:r>
            <w:r w:rsidR="0072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109711" w14:textId="719CFBE0" w:rsidR="00706DBC" w:rsidRDefault="00706DBC" w:rsidP="001D744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Effectiveness:</w:t>
            </w:r>
            <w:r w:rsidR="008300F2" w:rsidRPr="00AE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4D" w:rsidRPr="005477F2">
              <w:rPr>
                <w:rFonts w:ascii="Times New Roman" w:hAnsi="Times New Roman" w:cs="Times New Roman"/>
                <w:sz w:val="24"/>
                <w:szCs w:val="24"/>
              </w:rPr>
              <w:t xml:space="preserve">Uncertain, but preliminary evidence and recommendations 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are reported </w:t>
            </w:r>
            <w:r w:rsidR="00C97A4D" w:rsidRPr="005477F2">
              <w:rPr>
                <w:rFonts w:ascii="Times New Roman" w:hAnsi="Times New Roman" w:cs="Times New Roman"/>
                <w:sz w:val="24"/>
                <w:szCs w:val="24"/>
              </w:rPr>
              <w:t xml:space="preserve">in various 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peer-reviewed scientific articles</w:t>
            </w:r>
            <w:r w:rsidR="00C97A4D" w:rsidRPr="00547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05099" w14:textId="2C07856F" w:rsidR="00706DBC" w:rsidRDefault="00706DBC" w:rsidP="001D744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Acceptability:</w:t>
            </w:r>
            <w:r w:rsidR="008300F2">
              <w:rPr>
                <w:rFonts w:ascii="Times New Roman" w:hAnsi="Times New Roman" w:cs="Times New Roman"/>
                <w:sz w:val="24"/>
                <w:szCs w:val="24"/>
              </w:rPr>
              <w:t xml:space="preserve"> Hearing health professionals indicated the need for relevant information via guidelines for score interpretation/ referral pathways to guide their actions</w:t>
            </w:r>
            <w:r w:rsidR="0072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DE2FD" w14:textId="77777777" w:rsidR="001D7445" w:rsidRDefault="001D7445" w:rsidP="001D744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Side-effects: Minimal.</w:t>
            </w:r>
          </w:p>
          <w:p w14:paraId="349FAB44" w14:textId="70D624D1" w:rsidR="001B70A3" w:rsidRPr="001D7445" w:rsidRDefault="001D7445" w:rsidP="001D744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Equity: No negative impact.</w:t>
            </w:r>
          </w:p>
        </w:tc>
      </w:tr>
      <w:tr w:rsidR="00EF4FBB" w:rsidRPr="001A030F" w14:paraId="3B96344F" w14:textId="77777777" w:rsidTr="0034099E">
        <w:tc>
          <w:tcPr>
            <w:tcW w:w="3652" w:type="dxa"/>
          </w:tcPr>
          <w:p w14:paraId="234E258D" w14:textId="77777777" w:rsidR="00EF4FBB" w:rsidRPr="001A030F" w:rsidRDefault="00EF4FBB" w:rsidP="00EF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Fiscal measures</w:t>
            </w:r>
          </w:p>
          <w:p w14:paraId="6A085AAF" w14:textId="7819A782" w:rsidR="00EF4FBB" w:rsidRPr="001A030F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E">
              <w:rPr>
                <w:rFonts w:ascii="Times New Roman" w:hAnsi="Times New Roman" w:cs="Times New Roman"/>
                <w:sz w:val="24"/>
                <w:szCs w:val="24"/>
              </w:rPr>
              <w:t>Using the tax system to reduce or increase the financial cost</w:t>
            </w:r>
          </w:p>
        </w:tc>
        <w:tc>
          <w:tcPr>
            <w:tcW w:w="2489" w:type="dxa"/>
          </w:tcPr>
          <w:p w14:paraId="5D8BCE2E" w14:textId="25321C30" w:rsidR="00EF4FBB" w:rsidRPr="001A030F" w:rsidRDefault="00EF4FBB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8142" w:type="dxa"/>
          </w:tcPr>
          <w:p w14:paraId="5771960C" w14:textId="1060A956" w:rsidR="00EF4FBB" w:rsidRPr="001A030F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Fiscal </w:t>
            </w:r>
            <w:r w:rsidR="00142761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142761">
              <w:rPr>
                <w:rFonts w:ascii="Times New Roman" w:hAnsi="Times New Roman" w:cs="Times New Roman"/>
                <w:sz w:val="24"/>
                <w:szCs w:val="24"/>
              </w:rPr>
              <w:t xml:space="preserve">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thought to be acceptable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 or applicable</w:t>
            </w:r>
            <w:r w:rsidR="0065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0E5" w:rsidRPr="001A030F" w14:paraId="61171D0E" w14:textId="77777777" w:rsidTr="0034099E">
        <w:tc>
          <w:tcPr>
            <w:tcW w:w="3652" w:type="dxa"/>
          </w:tcPr>
          <w:p w14:paraId="0C618E66" w14:textId="77777777" w:rsidR="006540E5" w:rsidRPr="001A030F" w:rsidRDefault="006540E5" w:rsidP="0065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Regulation</w:t>
            </w:r>
          </w:p>
          <w:p w14:paraId="15A08E6A" w14:textId="536AC4A7" w:rsidR="006540E5" w:rsidRPr="0034099E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E">
              <w:rPr>
                <w:rFonts w:ascii="Times New Roman" w:hAnsi="Times New Roman" w:cs="Times New Roman"/>
                <w:sz w:val="24"/>
                <w:szCs w:val="24"/>
              </w:rPr>
              <w:t xml:space="preserve">Establishing rules or principles of </w:t>
            </w:r>
            <w:r w:rsidR="004B29E1" w:rsidRPr="0034099E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r w:rsidRPr="0034099E">
              <w:rPr>
                <w:rFonts w:ascii="Times New Roman" w:hAnsi="Times New Roman" w:cs="Times New Roman"/>
                <w:sz w:val="24"/>
                <w:szCs w:val="24"/>
              </w:rPr>
              <w:t xml:space="preserve"> or practice</w:t>
            </w:r>
          </w:p>
          <w:p w14:paraId="276D41AC" w14:textId="2073BC00" w:rsidR="006540E5" w:rsidRPr="001A030F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257D1D1B" w14:textId="11D0A621" w:rsidR="006540E5" w:rsidRPr="001A030F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42" w:type="dxa"/>
          </w:tcPr>
          <w:p w14:paraId="4BD2626F" w14:textId="35BC4410" w:rsidR="006540E5" w:rsidRPr="006540E5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Establishing rules was not thought to be acceptable in this stage of the project.</w:t>
            </w:r>
          </w:p>
        </w:tc>
      </w:tr>
      <w:tr w:rsidR="006540E5" w:rsidRPr="001A030F" w14:paraId="394E19DA" w14:textId="77777777" w:rsidTr="0034099E">
        <w:tc>
          <w:tcPr>
            <w:tcW w:w="3652" w:type="dxa"/>
          </w:tcPr>
          <w:p w14:paraId="4EC28F08" w14:textId="77777777" w:rsidR="006540E5" w:rsidRPr="001A030F" w:rsidRDefault="006540E5" w:rsidP="0065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Legislation</w:t>
            </w:r>
          </w:p>
          <w:p w14:paraId="5A25B2EF" w14:textId="0870A797" w:rsidR="006540E5" w:rsidRPr="001A030F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E">
              <w:rPr>
                <w:rFonts w:ascii="Times New Roman" w:hAnsi="Times New Roman" w:cs="Times New Roman"/>
                <w:sz w:val="24"/>
                <w:szCs w:val="24"/>
              </w:rPr>
              <w:t>Making or changing laws</w:t>
            </w:r>
          </w:p>
        </w:tc>
        <w:tc>
          <w:tcPr>
            <w:tcW w:w="2489" w:type="dxa"/>
          </w:tcPr>
          <w:p w14:paraId="734E5D47" w14:textId="2FC49FC5" w:rsidR="006540E5" w:rsidRPr="001A030F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42" w:type="dxa"/>
          </w:tcPr>
          <w:p w14:paraId="205D608F" w14:textId="6A27DBBF" w:rsidR="006540E5" w:rsidRPr="001A030F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laws was not thought to be acceptable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 in this stage of the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0E5" w:rsidRPr="001A030F" w14:paraId="0A68E1A1" w14:textId="77777777" w:rsidTr="0034099E">
        <w:tc>
          <w:tcPr>
            <w:tcW w:w="3652" w:type="dxa"/>
          </w:tcPr>
          <w:p w14:paraId="04429A1D" w14:textId="77777777" w:rsidR="006540E5" w:rsidRPr="001A030F" w:rsidRDefault="006540E5" w:rsidP="0065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Environmental/ social planning</w:t>
            </w:r>
          </w:p>
          <w:p w14:paraId="0A1EFCD1" w14:textId="77777777" w:rsidR="006540E5" w:rsidRPr="0034099E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E">
              <w:rPr>
                <w:rFonts w:ascii="Times New Roman" w:hAnsi="Times New Roman" w:cs="Times New Roman"/>
                <w:sz w:val="24"/>
                <w:szCs w:val="24"/>
              </w:rPr>
              <w:t>Designing and/or controlling the physical or social environment</w:t>
            </w:r>
          </w:p>
          <w:p w14:paraId="588895FA" w14:textId="1B1F464D" w:rsidR="006540E5" w:rsidRPr="001A030F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0AEE866B" w14:textId="02FA21E1" w:rsidR="006540E5" w:rsidRPr="001A030F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42" w:type="dxa"/>
          </w:tcPr>
          <w:p w14:paraId="2D0E34D6" w14:textId="1907C7FE" w:rsidR="006540E5" w:rsidRDefault="006540E5" w:rsidP="006540E5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Affordability: C</w:t>
            </w:r>
            <w:r w:rsidRPr="00713C5D">
              <w:rPr>
                <w:rFonts w:ascii="Times New Roman" w:hAnsi="Times New Roman" w:cs="Times New Roman"/>
                <w:sz w:val="24"/>
                <w:szCs w:val="24"/>
              </w:rPr>
              <w:t xml:space="preserve">overed within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713C5D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DC58B" w14:textId="5DABFF85" w:rsidR="006540E5" w:rsidRDefault="006540E5" w:rsidP="006540E5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Practicability:</w:t>
            </w: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ntegrating the intake tool in</w:t>
            </w: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 existing</w:t>
            </w: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 xml:space="preserve"> electr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onic system.</w:t>
            </w:r>
            <w:r w:rsidR="00D67FDF">
              <w:rPr>
                <w:rFonts w:ascii="Times New Roman" w:hAnsi="Times New Roman" w:cs="Times New Roman"/>
                <w:sz w:val="24"/>
                <w:szCs w:val="24"/>
              </w:rPr>
              <w:t xml:space="preserve"> This </w:t>
            </w: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>would be considered environmental planning</w:t>
            </w:r>
            <w:r w:rsidR="0072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602A21" w14:textId="2DFFB321" w:rsidR="006540E5" w:rsidRDefault="006540E5" w:rsidP="006540E5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="00B80022">
              <w:rPr>
                <w:rFonts w:ascii="Times New Roman" w:hAnsi="Times New Roman" w:cs="Times New Roman"/>
                <w:sz w:val="24"/>
                <w:szCs w:val="24"/>
              </w:rPr>
              <w:t>fectiveness: Uncertain, but preliminary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vidence </w:t>
            </w:r>
            <w:r w:rsidR="00D67FDF">
              <w:rPr>
                <w:rFonts w:ascii="Times New Roman" w:hAnsi="Times New Roman" w:cs="Times New Roman"/>
                <w:sz w:val="24"/>
                <w:szCs w:val="24"/>
              </w:rPr>
              <w:t xml:space="preserve">stems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studies </w:t>
            </w:r>
            <w:r w:rsidR="002E6274">
              <w:rPr>
                <w:rFonts w:ascii="Times New Roman" w:hAnsi="Times New Roman" w:cs="Times New Roman"/>
                <w:sz w:val="24"/>
                <w:szCs w:val="24"/>
              </w:rPr>
              <w:t xml:space="preserve">in which a tool 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r w:rsidR="002E6274"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an electronic system </w:t>
            </w:r>
            <w:r w:rsidR="00C1790D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="002E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54">
              <w:rPr>
                <w:rFonts w:ascii="Times New Roman" w:hAnsi="Times New Roman" w:cs="Times New Roman"/>
                <w:sz w:val="24"/>
                <w:szCs w:val="24"/>
              </w:rPr>
              <w:t xml:space="preserve">effective in </w:t>
            </w:r>
            <w:r w:rsidR="009E14B1">
              <w:rPr>
                <w:rFonts w:ascii="Times New Roman" w:hAnsi="Times New Roman" w:cs="Times New Roman"/>
                <w:sz w:val="24"/>
                <w:szCs w:val="24"/>
              </w:rPr>
              <w:t>facilitating</w:t>
            </w:r>
            <w:r w:rsidR="00E73754">
              <w:rPr>
                <w:rFonts w:ascii="Times New Roman" w:hAnsi="Times New Roman" w:cs="Times New Roman"/>
                <w:sz w:val="24"/>
                <w:szCs w:val="24"/>
              </w:rPr>
              <w:t xml:space="preserve"> its use.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D1C84" w14:textId="7FE63613" w:rsidR="006540E5" w:rsidRDefault="006540E5" w:rsidP="006540E5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Acceptability: Designing/changing the digital environment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 in order to be able to incorporate the tool in the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was mentioned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hearing health professionals themselves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 as a preferred </w:t>
            </w:r>
            <w:r w:rsidR="0098433E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7BB656" w14:textId="711A46F9" w:rsidR="006540E5" w:rsidRDefault="006540E5" w:rsidP="006540E5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Side-effects: Minimal. </w:t>
            </w:r>
          </w:p>
          <w:p w14:paraId="017F4439" w14:textId="6EE126D1" w:rsidR="006540E5" w:rsidRPr="00930E63" w:rsidRDefault="006540E5" w:rsidP="006540E5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Equity: No negative impact.</w:t>
            </w:r>
          </w:p>
        </w:tc>
      </w:tr>
      <w:tr w:rsidR="006540E5" w:rsidRPr="001A030F" w14:paraId="579ADC3D" w14:textId="77777777" w:rsidTr="0034099E">
        <w:tc>
          <w:tcPr>
            <w:tcW w:w="3652" w:type="dxa"/>
          </w:tcPr>
          <w:p w14:paraId="74A48353" w14:textId="77777777" w:rsidR="006540E5" w:rsidRPr="001A030F" w:rsidRDefault="006540E5" w:rsidP="0065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Service provision</w:t>
            </w:r>
          </w:p>
          <w:p w14:paraId="0532F1AD" w14:textId="79D22731" w:rsidR="006540E5" w:rsidRPr="001A030F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E">
              <w:rPr>
                <w:rFonts w:ascii="Times New Roman" w:hAnsi="Times New Roman" w:cs="Times New Roman"/>
                <w:sz w:val="24"/>
                <w:szCs w:val="24"/>
              </w:rPr>
              <w:t>Delivering a service</w:t>
            </w:r>
          </w:p>
        </w:tc>
        <w:tc>
          <w:tcPr>
            <w:tcW w:w="2489" w:type="dxa"/>
          </w:tcPr>
          <w:p w14:paraId="0E6E3844" w14:textId="4BF305EE" w:rsidR="006540E5" w:rsidRPr="001A030F" w:rsidRDefault="006540E5" w:rsidP="006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42" w:type="dxa"/>
          </w:tcPr>
          <w:p w14:paraId="6A50FD55" w14:textId="6E283F0D" w:rsidR="006540E5" w:rsidRDefault="006540E5" w:rsidP="006540E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Affordability: C</w:t>
            </w:r>
            <w:r w:rsidRPr="00713C5D">
              <w:rPr>
                <w:rFonts w:ascii="Times New Roman" w:hAnsi="Times New Roman" w:cs="Times New Roman"/>
                <w:sz w:val="24"/>
                <w:szCs w:val="24"/>
              </w:rPr>
              <w:t xml:space="preserve">overed within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713C5D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392FA" w14:textId="02823988" w:rsidR="006540E5" w:rsidRDefault="002B67EE" w:rsidP="006540E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Practicability: E</w:t>
            </w:r>
            <w:r w:rsidR="006540E5">
              <w:rPr>
                <w:rFonts w:ascii="Times New Roman" w:hAnsi="Times New Roman" w:cs="Times New Roman"/>
                <w:sz w:val="24"/>
                <w:szCs w:val="24"/>
              </w:rPr>
              <w:t>stablishing support</w:t>
            </w:r>
            <w:r w:rsidR="00D67FDF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 w:rsidR="006540E5">
              <w:rPr>
                <w:rFonts w:ascii="Times New Roman" w:hAnsi="Times New Roman" w:cs="Times New Roman"/>
                <w:sz w:val="24"/>
                <w:szCs w:val="24"/>
              </w:rPr>
              <w:t xml:space="preserve"> services (within the intake tool itself and providing education/training) to enable the use of the intake tool</w:t>
            </w:r>
            <w:r w:rsidR="00D67FDF">
              <w:rPr>
                <w:rFonts w:ascii="Times New Roman" w:hAnsi="Times New Roman" w:cs="Times New Roman"/>
                <w:sz w:val="24"/>
                <w:szCs w:val="24"/>
              </w:rPr>
              <w:t>. This</w:t>
            </w:r>
            <w:r w:rsidR="0065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E5" w:rsidRPr="00EF4FBB">
              <w:rPr>
                <w:rFonts w:ascii="Times New Roman" w:hAnsi="Times New Roman" w:cs="Times New Roman"/>
                <w:sz w:val="24"/>
                <w:szCs w:val="24"/>
              </w:rPr>
              <w:t>wou</w:t>
            </w:r>
            <w:r w:rsidR="006540E5">
              <w:rPr>
                <w:rFonts w:ascii="Times New Roman" w:hAnsi="Times New Roman" w:cs="Times New Roman"/>
                <w:sz w:val="24"/>
                <w:szCs w:val="24"/>
              </w:rPr>
              <w:t xml:space="preserve">ld be considered provision of </w:t>
            </w:r>
            <w:r w:rsidR="006540E5" w:rsidRPr="00EF4FBB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="006540E5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49FA51BE" w14:textId="505E3E16" w:rsidR="006540E5" w:rsidRPr="00EF4FBB" w:rsidRDefault="006540E5" w:rsidP="006540E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Effectiveness: Uncertain.</w:t>
            </w:r>
          </w:p>
          <w:p w14:paraId="231EC675" w14:textId="59824D0E" w:rsidR="006540E5" w:rsidRPr="006540E5" w:rsidRDefault="006540E5" w:rsidP="006540E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Acceptability: Hearing health professionals indicated the need for various support services, to enable the successful use of the intake tool.</w:t>
            </w:r>
          </w:p>
          <w:p w14:paraId="6EB04793" w14:textId="648A0351" w:rsidR="006540E5" w:rsidRDefault="006540E5" w:rsidP="006540E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Side-effects: Minimal. </w:t>
            </w:r>
          </w:p>
          <w:p w14:paraId="35715371" w14:textId="1B322B35" w:rsidR="006540E5" w:rsidRPr="00EF4FBB" w:rsidRDefault="006540E5" w:rsidP="006540E5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B">
              <w:rPr>
                <w:rFonts w:ascii="Times New Roman" w:hAnsi="Times New Roman" w:cs="Times New Roman"/>
                <w:sz w:val="24"/>
                <w:szCs w:val="24"/>
              </w:rPr>
              <w:t xml:space="preserve">Equity: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negative impact.</w:t>
            </w:r>
          </w:p>
        </w:tc>
      </w:tr>
    </w:tbl>
    <w:p w14:paraId="6AFFF96F" w14:textId="77777777" w:rsidR="001B70A3" w:rsidRPr="001A030F" w:rsidRDefault="001B70A3" w:rsidP="001B70A3">
      <w:pPr>
        <w:rPr>
          <w:rFonts w:ascii="Times New Roman" w:hAnsi="Times New Roman" w:cs="Times New Roman"/>
          <w:sz w:val="24"/>
          <w:szCs w:val="24"/>
        </w:rPr>
      </w:pPr>
    </w:p>
    <w:p w14:paraId="7910F907" w14:textId="77777777" w:rsidR="001B70A3" w:rsidRPr="001A030F" w:rsidRDefault="001B70A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79963C" w14:textId="77777777" w:rsidR="00EF4FBB" w:rsidRDefault="00EF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2E7C5A" w14:textId="57AAF05B" w:rsidR="007C6BA8" w:rsidRPr="00F71A07" w:rsidRDefault="00637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Identified</w:t>
      </w:r>
      <w:r w:rsidR="007C6BA8" w:rsidRPr="00F71A07">
        <w:rPr>
          <w:rFonts w:ascii="Times New Roman" w:hAnsi="Times New Roman" w:cs="Times New Roman"/>
          <w:sz w:val="24"/>
          <w:szCs w:val="24"/>
        </w:rPr>
        <w:t xml:space="preserve"> policy categories</w:t>
      </w:r>
      <w:r w:rsidR="00EA40A7">
        <w:rPr>
          <w:rFonts w:ascii="Times New Roman" w:hAnsi="Times New Roman" w:cs="Times New Roman"/>
          <w:sz w:val="24"/>
          <w:szCs w:val="24"/>
        </w:rPr>
        <w:t xml:space="preserve"> for</w:t>
      </w:r>
      <w:r w:rsidR="001B70A3" w:rsidRPr="00F71A07">
        <w:rPr>
          <w:rFonts w:ascii="Times New Roman" w:hAnsi="Times New Roman" w:cs="Times New Roman"/>
          <w:sz w:val="24"/>
          <w:szCs w:val="24"/>
        </w:rPr>
        <w:t xml:space="preserve"> patients</w:t>
      </w:r>
      <w:r w:rsidR="000A71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3652"/>
        <w:gridCol w:w="2489"/>
        <w:gridCol w:w="8142"/>
      </w:tblGrid>
      <w:tr w:rsidR="007C6BA8" w:rsidRPr="001A030F" w14:paraId="07625CF0" w14:textId="77777777" w:rsidTr="0034099E">
        <w:tc>
          <w:tcPr>
            <w:tcW w:w="3652" w:type="dxa"/>
          </w:tcPr>
          <w:p w14:paraId="61655771" w14:textId="77777777" w:rsidR="00112266" w:rsidRPr="001A030F" w:rsidRDefault="007C6BA8" w:rsidP="0011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Policy category</w:t>
            </w:r>
            <w:r w:rsidR="00112266"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88696" w14:textId="38DF2DFF" w:rsidR="007C6BA8" w:rsidRPr="006C00C0" w:rsidRDefault="006C00C0" w:rsidP="006C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6BA8" w:rsidRPr="006C00C0">
              <w:rPr>
                <w:rFonts w:ascii="Times New Roman" w:hAnsi="Times New Roman" w:cs="Times New Roman"/>
                <w:sz w:val="24"/>
                <w:szCs w:val="24"/>
              </w:rPr>
              <w:t>efinition</w:t>
            </w:r>
          </w:p>
        </w:tc>
        <w:tc>
          <w:tcPr>
            <w:tcW w:w="2489" w:type="dxa"/>
          </w:tcPr>
          <w:p w14:paraId="18AFD7A0" w14:textId="77777777" w:rsidR="007C6BA8" w:rsidRPr="001A030F" w:rsidRDefault="007C6BA8" w:rsidP="007C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Does the policy category meet APEASE criteria?</w:t>
            </w:r>
          </w:p>
        </w:tc>
        <w:tc>
          <w:tcPr>
            <w:tcW w:w="8142" w:type="dxa"/>
          </w:tcPr>
          <w:p w14:paraId="2CEFD245" w14:textId="77777777" w:rsidR="007C6BA8" w:rsidRPr="001A030F" w:rsidRDefault="00C063EC" w:rsidP="00E3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Support/</w:t>
            </w:r>
            <w:r w:rsidR="007C6BA8"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</w:p>
        </w:tc>
      </w:tr>
      <w:tr w:rsidR="007C6BA8" w:rsidRPr="001A030F" w14:paraId="1ABCF2F6" w14:textId="77777777" w:rsidTr="0034099E">
        <w:tc>
          <w:tcPr>
            <w:tcW w:w="3652" w:type="dxa"/>
          </w:tcPr>
          <w:p w14:paraId="63941BAE" w14:textId="77777777" w:rsidR="007C6BA8" w:rsidRPr="001A030F" w:rsidRDefault="007C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Communication/ marketing</w:t>
            </w:r>
          </w:p>
          <w:p w14:paraId="7CDD7A81" w14:textId="32849F1B" w:rsidR="00112266" w:rsidRPr="006C00C0" w:rsidRDefault="00112266" w:rsidP="001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C0">
              <w:rPr>
                <w:rFonts w:ascii="Times New Roman" w:hAnsi="Times New Roman" w:cs="Times New Roman"/>
                <w:sz w:val="24"/>
                <w:szCs w:val="24"/>
              </w:rPr>
              <w:t>Using print, electronic, telephonic</w:t>
            </w:r>
            <w:r w:rsidR="000A71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0C0">
              <w:rPr>
                <w:rFonts w:ascii="Times New Roman" w:hAnsi="Times New Roman" w:cs="Times New Roman"/>
                <w:sz w:val="24"/>
                <w:szCs w:val="24"/>
              </w:rPr>
              <w:t xml:space="preserve"> or broadcast media</w:t>
            </w:r>
          </w:p>
        </w:tc>
        <w:tc>
          <w:tcPr>
            <w:tcW w:w="2489" w:type="dxa"/>
          </w:tcPr>
          <w:p w14:paraId="57B19349" w14:textId="173B91C6" w:rsidR="007C6BA8" w:rsidRPr="001A030F" w:rsidRDefault="004B1586" w:rsidP="007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42" w:type="dxa"/>
          </w:tcPr>
          <w:p w14:paraId="526C2B10" w14:textId="3208A30A" w:rsidR="007C6BA8" w:rsidRPr="001A030F" w:rsidRDefault="00724A6C" w:rsidP="000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was not thought to be practicable or acceptable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 in this stage of the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BA8" w:rsidRPr="001A030F" w14:paraId="5C3C0844" w14:textId="77777777" w:rsidTr="0034099E">
        <w:tc>
          <w:tcPr>
            <w:tcW w:w="3652" w:type="dxa"/>
          </w:tcPr>
          <w:p w14:paraId="5DC17B4A" w14:textId="77777777" w:rsidR="00112266" w:rsidRPr="001A030F" w:rsidRDefault="007C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Guidelines</w:t>
            </w:r>
            <w:r w:rsidR="00112266"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BF4309" w14:textId="16B91F9D" w:rsidR="00112266" w:rsidRPr="006C00C0" w:rsidRDefault="001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C0">
              <w:rPr>
                <w:rFonts w:ascii="Times New Roman" w:hAnsi="Times New Roman" w:cs="Times New Roman"/>
                <w:sz w:val="24"/>
                <w:szCs w:val="24"/>
              </w:rPr>
              <w:t>Creating documents that recommend or mandate practice. This includes all changes to service provision</w:t>
            </w:r>
          </w:p>
        </w:tc>
        <w:tc>
          <w:tcPr>
            <w:tcW w:w="2489" w:type="dxa"/>
          </w:tcPr>
          <w:p w14:paraId="327B8D42" w14:textId="688E5825" w:rsidR="007C6BA8" w:rsidRPr="001A030F" w:rsidRDefault="004B1586" w:rsidP="0072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C42F5" w:rsidRPr="001A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2" w:type="dxa"/>
          </w:tcPr>
          <w:p w14:paraId="48E6E069" w14:textId="49F0C123" w:rsidR="008A145D" w:rsidRPr="00724A6C" w:rsidRDefault="00724A6C" w:rsidP="000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Guidelines were not thought to be practicable or acceptable.</w:t>
            </w:r>
          </w:p>
        </w:tc>
      </w:tr>
      <w:tr w:rsidR="00A65C1E" w:rsidRPr="001A030F" w14:paraId="50B4F064" w14:textId="77777777" w:rsidTr="0034099E">
        <w:tc>
          <w:tcPr>
            <w:tcW w:w="3652" w:type="dxa"/>
          </w:tcPr>
          <w:p w14:paraId="0615F6AB" w14:textId="77777777" w:rsidR="00A65C1E" w:rsidRPr="001A030F" w:rsidRDefault="00A65C1E" w:rsidP="00A6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Fiscal measures</w:t>
            </w:r>
          </w:p>
          <w:p w14:paraId="3C0DCB78" w14:textId="2C7CA407" w:rsidR="00A65C1E" w:rsidRPr="006C00C0" w:rsidRDefault="00A65C1E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C0">
              <w:rPr>
                <w:rFonts w:ascii="Times New Roman" w:hAnsi="Times New Roman" w:cs="Times New Roman"/>
                <w:sz w:val="24"/>
                <w:szCs w:val="24"/>
              </w:rPr>
              <w:t>Using the tax system to reduce or increase the financial cost</w:t>
            </w:r>
          </w:p>
        </w:tc>
        <w:tc>
          <w:tcPr>
            <w:tcW w:w="2489" w:type="dxa"/>
          </w:tcPr>
          <w:p w14:paraId="78438478" w14:textId="5534AD97" w:rsidR="00A65C1E" w:rsidRPr="001A030F" w:rsidRDefault="00A65C1E" w:rsidP="00F7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42" w:type="dxa"/>
          </w:tcPr>
          <w:p w14:paraId="513DF38B" w14:textId="20696081" w:rsidR="00A65C1E" w:rsidRPr="001A030F" w:rsidRDefault="00A65C1E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 measures were not thought to be acceptable</w:t>
            </w:r>
            <w:r w:rsidR="0072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C1E" w:rsidRPr="001A030F" w14:paraId="67735989" w14:textId="77777777" w:rsidTr="0034099E">
        <w:tc>
          <w:tcPr>
            <w:tcW w:w="3652" w:type="dxa"/>
          </w:tcPr>
          <w:p w14:paraId="4876FE73" w14:textId="77777777" w:rsidR="00A65C1E" w:rsidRPr="001A030F" w:rsidRDefault="00A65C1E" w:rsidP="00A6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Regulation</w:t>
            </w:r>
          </w:p>
          <w:p w14:paraId="030EAD8F" w14:textId="2069C999" w:rsidR="00A65C1E" w:rsidRPr="001A030F" w:rsidRDefault="00A65C1E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C0">
              <w:rPr>
                <w:rFonts w:ascii="Times New Roman" w:hAnsi="Times New Roman" w:cs="Times New Roman"/>
                <w:sz w:val="24"/>
                <w:szCs w:val="24"/>
              </w:rPr>
              <w:t xml:space="preserve">Establishing rules or principles of </w:t>
            </w:r>
            <w:r w:rsidR="004B29E1" w:rsidRPr="006C00C0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r w:rsidRPr="006C00C0">
              <w:rPr>
                <w:rFonts w:ascii="Times New Roman" w:hAnsi="Times New Roman" w:cs="Times New Roman"/>
                <w:sz w:val="24"/>
                <w:szCs w:val="24"/>
              </w:rPr>
              <w:t xml:space="preserve"> or practice</w:t>
            </w:r>
          </w:p>
        </w:tc>
        <w:tc>
          <w:tcPr>
            <w:tcW w:w="2489" w:type="dxa"/>
          </w:tcPr>
          <w:p w14:paraId="6524FDCB" w14:textId="46A8CFB2" w:rsidR="00A65C1E" w:rsidRPr="001A030F" w:rsidRDefault="00A65C1E" w:rsidP="00F7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42" w:type="dxa"/>
          </w:tcPr>
          <w:p w14:paraId="57295373" w14:textId="2F01A0B5" w:rsidR="00A65C1E" w:rsidRPr="001A030F" w:rsidRDefault="000840BB" w:rsidP="000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was</w:t>
            </w:r>
            <w:r w:rsidR="00A65C1E">
              <w:rPr>
                <w:rFonts w:ascii="Times New Roman" w:hAnsi="Times New Roman" w:cs="Times New Roman"/>
                <w:sz w:val="24"/>
                <w:szCs w:val="24"/>
              </w:rPr>
              <w:t xml:space="preserve"> not thought to be acceptable</w:t>
            </w:r>
            <w:r w:rsidR="0072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C1E" w:rsidRPr="001A030F" w14:paraId="30BBA4B0" w14:textId="77777777" w:rsidTr="0034099E">
        <w:tc>
          <w:tcPr>
            <w:tcW w:w="3652" w:type="dxa"/>
          </w:tcPr>
          <w:p w14:paraId="4F3ED926" w14:textId="77777777" w:rsidR="00A65C1E" w:rsidRPr="001A030F" w:rsidRDefault="00A65C1E" w:rsidP="00A6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Legislation</w:t>
            </w:r>
          </w:p>
          <w:p w14:paraId="24111A20" w14:textId="0AB9F97B" w:rsidR="00A65C1E" w:rsidRPr="001A030F" w:rsidRDefault="00A65C1E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C0">
              <w:rPr>
                <w:rFonts w:ascii="Times New Roman" w:hAnsi="Times New Roman" w:cs="Times New Roman"/>
                <w:sz w:val="24"/>
                <w:szCs w:val="24"/>
              </w:rPr>
              <w:t>Making or changing laws</w:t>
            </w:r>
          </w:p>
        </w:tc>
        <w:tc>
          <w:tcPr>
            <w:tcW w:w="2489" w:type="dxa"/>
          </w:tcPr>
          <w:p w14:paraId="3F23FD2A" w14:textId="17CA4AEB" w:rsidR="00A65C1E" w:rsidRPr="001A030F" w:rsidRDefault="00F71A07" w:rsidP="00F7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42" w:type="dxa"/>
          </w:tcPr>
          <w:p w14:paraId="62B40F4B" w14:textId="7FA47FF5" w:rsidR="00A65C1E" w:rsidRPr="001A030F" w:rsidRDefault="000840BB" w:rsidP="000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Legislation was</w:t>
            </w:r>
            <w:r w:rsidR="00A65C1E">
              <w:rPr>
                <w:rFonts w:ascii="Times New Roman" w:hAnsi="Times New Roman" w:cs="Times New Roman"/>
                <w:sz w:val="24"/>
                <w:szCs w:val="24"/>
              </w:rPr>
              <w:t xml:space="preserve"> not thought to be acceptable</w:t>
            </w:r>
            <w:r w:rsidR="0072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C1E" w:rsidRPr="001A030F" w14:paraId="63FE26DB" w14:textId="77777777" w:rsidTr="0034099E">
        <w:tc>
          <w:tcPr>
            <w:tcW w:w="3652" w:type="dxa"/>
          </w:tcPr>
          <w:p w14:paraId="29A9B1C1" w14:textId="77777777" w:rsidR="00A65C1E" w:rsidRPr="001A030F" w:rsidRDefault="00A65C1E" w:rsidP="00A6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Environmental/ social planning</w:t>
            </w:r>
          </w:p>
          <w:p w14:paraId="6CC98CBA" w14:textId="35CE8C0C" w:rsidR="00A65C1E" w:rsidRPr="006C00C0" w:rsidRDefault="00A65C1E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C0">
              <w:rPr>
                <w:rFonts w:ascii="Times New Roman" w:hAnsi="Times New Roman" w:cs="Times New Roman"/>
                <w:sz w:val="24"/>
                <w:szCs w:val="24"/>
              </w:rPr>
              <w:t>Designing and/or controlling the physical or social environment</w:t>
            </w:r>
          </w:p>
        </w:tc>
        <w:tc>
          <w:tcPr>
            <w:tcW w:w="2489" w:type="dxa"/>
          </w:tcPr>
          <w:p w14:paraId="0B289B08" w14:textId="19F72EB2" w:rsidR="00A65C1E" w:rsidRPr="001A030F" w:rsidRDefault="00A65C1E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142" w:type="dxa"/>
          </w:tcPr>
          <w:p w14:paraId="2C3720BA" w14:textId="6651E0C1" w:rsidR="00A65C1E" w:rsidRPr="00410641" w:rsidRDefault="00A65C1E" w:rsidP="00A65C1E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Affordability: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713C5D">
              <w:rPr>
                <w:rFonts w:ascii="Times New Roman" w:hAnsi="Times New Roman" w:cs="Times New Roman"/>
                <w:sz w:val="24"/>
                <w:szCs w:val="24"/>
              </w:rPr>
              <w:t xml:space="preserve">overed within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0840BB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EF4720" w14:textId="4715A383" w:rsidR="00A65C1E" w:rsidRPr="00F71A07" w:rsidRDefault="00A65C1E" w:rsidP="00F71A07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1A07">
              <w:rPr>
                <w:rFonts w:ascii="Times New Roman" w:hAnsi="Times New Roman" w:cs="Times New Roman"/>
                <w:sz w:val="24"/>
                <w:szCs w:val="24"/>
              </w:rPr>
              <w:t>Practicability:</w:t>
            </w:r>
            <w:r w:rsidR="00F71A07" w:rsidRPr="00F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Integrating the intake tool in</w:t>
            </w:r>
            <w:r w:rsidR="00C97A4D" w:rsidRPr="001A030F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 existing</w:t>
            </w:r>
            <w:r w:rsidR="00C97A4D" w:rsidRPr="001A030F">
              <w:rPr>
                <w:rFonts w:ascii="Times New Roman" w:hAnsi="Times New Roman" w:cs="Times New Roman"/>
                <w:sz w:val="24"/>
                <w:szCs w:val="24"/>
              </w:rPr>
              <w:t xml:space="preserve"> electr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onic system</w:t>
            </w:r>
            <w:r w:rsidR="00C97A4D" w:rsidRPr="00F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07" w:rsidRPr="00F71A07">
              <w:rPr>
                <w:rFonts w:ascii="Times New Roman" w:hAnsi="Times New Roman" w:cs="Times New Roman"/>
                <w:sz w:val="24"/>
                <w:szCs w:val="24"/>
              </w:rPr>
              <w:t>(as requested by patients)</w:t>
            </w:r>
            <w:r w:rsidR="00E73754">
              <w:rPr>
                <w:rFonts w:ascii="Times New Roman" w:hAnsi="Times New Roman" w:cs="Times New Roman"/>
                <w:sz w:val="24"/>
                <w:szCs w:val="24"/>
              </w:rPr>
              <w:t xml:space="preserve">. This </w:t>
            </w:r>
            <w:r w:rsidR="00E73754" w:rsidRPr="001A030F">
              <w:rPr>
                <w:rFonts w:ascii="Times New Roman" w:hAnsi="Times New Roman" w:cs="Times New Roman"/>
                <w:sz w:val="24"/>
                <w:szCs w:val="24"/>
              </w:rPr>
              <w:t>would be considered environmental planning</w:t>
            </w:r>
            <w:r w:rsidR="00E7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8825F" w14:textId="4C0016DD" w:rsidR="00A65C1E" w:rsidRPr="00F71A07" w:rsidRDefault="00A65C1E" w:rsidP="00F71A07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Effectiveness:</w:t>
            </w:r>
            <w:r w:rsidR="00F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Uncertain, but preliminary evidence stems from other studies in which a tool was integrated into an electronic system </w:t>
            </w:r>
            <w:r w:rsidR="00C1790D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 effective in </w:t>
            </w:r>
            <w:r w:rsidR="009E14B1">
              <w:rPr>
                <w:rFonts w:ascii="Times New Roman" w:hAnsi="Times New Roman" w:cs="Times New Roman"/>
                <w:sz w:val="24"/>
                <w:szCs w:val="24"/>
              </w:rPr>
              <w:t>facilitating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 its use.</w:t>
            </w:r>
          </w:p>
          <w:p w14:paraId="4EFE57FE" w14:textId="6CA79A0D" w:rsidR="00A65C1E" w:rsidRDefault="00A65C1E" w:rsidP="00A65C1E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Acceptability:</w:t>
            </w:r>
            <w:r w:rsidR="00F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A digital format was</w:t>
            </w:r>
            <w:r w:rsidR="00F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r w:rsidR="00F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 xml:space="preserve">by the patients themselves as a preferred </w:t>
            </w:r>
            <w:r w:rsidR="0098433E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="00F7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0A6B3" w14:textId="77777777" w:rsidR="00A65C1E" w:rsidRDefault="00A65C1E" w:rsidP="00A65C1E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Side-effects: Minimal. </w:t>
            </w:r>
          </w:p>
          <w:p w14:paraId="2FD04545" w14:textId="54A81889" w:rsidR="00A65C1E" w:rsidRPr="00410641" w:rsidRDefault="00A65C1E" w:rsidP="00A65C1E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Equity: No negative impact.</w:t>
            </w:r>
          </w:p>
        </w:tc>
      </w:tr>
      <w:tr w:rsidR="00A65C1E" w:rsidRPr="001A030F" w14:paraId="239427FB" w14:textId="77777777" w:rsidTr="0034099E">
        <w:tc>
          <w:tcPr>
            <w:tcW w:w="3652" w:type="dxa"/>
          </w:tcPr>
          <w:p w14:paraId="282581A4" w14:textId="77777777" w:rsidR="00A65C1E" w:rsidRPr="001A030F" w:rsidRDefault="00A65C1E" w:rsidP="00A6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b/>
                <w:sz w:val="24"/>
                <w:szCs w:val="24"/>
              </w:rPr>
              <w:t>Service provision</w:t>
            </w:r>
          </w:p>
          <w:p w14:paraId="41EB4180" w14:textId="77777777" w:rsidR="00A65C1E" w:rsidRPr="006C00C0" w:rsidRDefault="00A65C1E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Delivering a service</w:t>
            </w:r>
          </w:p>
          <w:p w14:paraId="279CC0E6" w14:textId="7B7D4517" w:rsidR="00A65C1E" w:rsidRPr="001A030F" w:rsidRDefault="00A65C1E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43A0FFB6" w14:textId="3B27704E" w:rsidR="00A65C1E" w:rsidRPr="001A030F" w:rsidRDefault="00A65C1E" w:rsidP="00A6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8142" w:type="dxa"/>
          </w:tcPr>
          <w:p w14:paraId="5281120A" w14:textId="1947068F" w:rsidR="00A65C1E" w:rsidRPr="00410641" w:rsidRDefault="00A65C1E" w:rsidP="00A65C1E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Affordability: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713C5D">
              <w:rPr>
                <w:rFonts w:ascii="Times New Roman" w:hAnsi="Times New Roman" w:cs="Times New Roman"/>
                <w:sz w:val="24"/>
                <w:szCs w:val="24"/>
              </w:rPr>
              <w:t xml:space="preserve">overed within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713C5D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DEDD0" w14:textId="45E0BBFC" w:rsidR="00A65C1E" w:rsidRPr="00B80022" w:rsidRDefault="00A65C1E" w:rsidP="00B80022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Practicability: </w:t>
            </w:r>
            <w:r w:rsidR="00B80022">
              <w:rPr>
                <w:rFonts w:ascii="Times New Roman" w:hAnsi="Times New Roman" w:cs="Times New Roman"/>
                <w:sz w:val="24"/>
                <w:szCs w:val="24"/>
              </w:rPr>
              <w:t xml:space="preserve">Providing the intake tool using an easy administration method and the tool including design features as proposed by the patients. </w:t>
            </w:r>
            <w:r w:rsidR="00E73754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E73754" w:rsidRPr="00EF4FBB">
              <w:rPr>
                <w:rFonts w:ascii="Times New Roman" w:hAnsi="Times New Roman" w:cs="Times New Roman"/>
                <w:sz w:val="24"/>
                <w:szCs w:val="24"/>
              </w:rPr>
              <w:t>wou</w:t>
            </w:r>
            <w:r w:rsidR="00E73754">
              <w:rPr>
                <w:rFonts w:ascii="Times New Roman" w:hAnsi="Times New Roman" w:cs="Times New Roman"/>
                <w:sz w:val="24"/>
                <w:szCs w:val="24"/>
              </w:rPr>
              <w:t xml:space="preserve">ld be considered provision of </w:t>
            </w:r>
            <w:r w:rsidR="00E73754" w:rsidRPr="00EF4FBB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="00B8002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B80022">
              <w:rPr>
                <w:rFonts w:ascii="Times New Roman" w:hAnsi="Times New Roman" w:cs="Times New Roman"/>
                <w:sz w:val="24"/>
                <w:szCs w:val="24"/>
              </w:rPr>
              <w:t>All services are delivered alongside the intake tool.</w:t>
            </w:r>
          </w:p>
          <w:p w14:paraId="11B918C9" w14:textId="1922A3F1" w:rsidR="00A65C1E" w:rsidRDefault="00A65C1E" w:rsidP="00A65C1E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Effectiveness: Uncertain, worth evaluating.</w:t>
            </w:r>
          </w:p>
          <w:p w14:paraId="04F890CB" w14:textId="5BDA4A50" w:rsidR="00A65C1E" w:rsidRDefault="00A65C1E" w:rsidP="00A65C1E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Acceptability: Patients were positive about the use in our previous study.</w:t>
            </w:r>
          </w:p>
          <w:p w14:paraId="687C37E1" w14:textId="77777777" w:rsidR="00A65C1E" w:rsidRDefault="00A65C1E" w:rsidP="00A65C1E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Side-effects: Minimal. </w:t>
            </w:r>
          </w:p>
          <w:p w14:paraId="127EBFE3" w14:textId="0078A23C" w:rsidR="00A65C1E" w:rsidRPr="00410641" w:rsidRDefault="00A65C1E" w:rsidP="00A65C1E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Equity: No negative impact.</w:t>
            </w:r>
          </w:p>
        </w:tc>
      </w:tr>
    </w:tbl>
    <w:p w14:paraId="05CE8AB9" w14:textId="77777777" w:rsidR="007C6BA8" w:rsidRPr="001A030F" w:rsidRDefault="007C6BA8">
      <w:pPr>
        <w:rPr>
          <w:rFonts w:ascii="Times New Roman" w:hAnsi="Times New Roman" w:cs="Times New Roman"/>
          <w:sz w:val="24"/>
          <w:szCs w:val="24"/>
        </w:rPr>
      </w:pPr>
    </w:p>
    <w:sectPr w:rsidR="007C6BA8" w:rsidRPr="001A030F" w:rsidSect="00340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1EEDB" w16cid:durableId="1EE471F2"/>
  <w16cid:commentId w16cid:paraId="3510A446" w16cid:durableId="1EE482A7"/>
  <w16cid:commentId w16cid:paraId="043F9D80" w16cid:durableId="1EE48242"/>
  <w16cid:commentId w16cid:paraId="6BF9F42D" w16cid:durableId="1EE48333"/>
  <w16cid:commentId w16cid:paraId="0F76ECCD" w16cid:durableId="1EE48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54E5" w14:textId="77777777" w:rsidR="00BD0939" w:rsidRDefault="00BD0939" w:rsidP="00D67FDF">
      <w:pPr>
        <w:spacing w:after="0" w:line="240" w:lineRule="auto"/>
      </w:pPr>
      <w:r>
        <w:separator/>
      </w:r>
    </w:p>
  </w:endnote>
  <w:endnote w:type="continuationSeparator" w:id="0">
    <w:p w14:paraId="6B57A91C" w14:textId="77777777" w:rsidR="00BD0939" w:rsidRDefault="00BD0939" w:rsidP="00D6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CF4F" w14:textId="77777777" w:rsidR="00000663" w:rsidRDefault="000006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0" w:author="Leeuwen, L.M. van (Lisette)" w:date="2019-07-31T08:27:00Z"/>
  <w:sdt>
    <w:sdtPr>
      <w:id w:val="1334493176"/>
      <w:docPartObj>
        <w:docPartGallery w:val="Page Numbers (Bottom of Page)"/>
        <w:docPartUnique/>
      </w:docPartObj>
    </w:sdtPr>
    <w:sdtContent>
      <w:customXmlInsRangeEnd w:id="0"/>
      <w:bookmarkStart w:id="1" w:name="_GoBack" w:displacedByCustomXml="prev"/>
      <w:bookmarkEnd w:id="1" w:displacedByCustomXml="prev"/>
      <w:p w14:paraId="03216E84" w14:textId="1753C1A2" w:rsidR="00000663" w:rsidRDefault="00000663">
        <w:pPr>
          <w:pStyle w:val="Voettekst"/>
          <w:jc w:val="right"/>
          <w:rPr>
            <w:ins w:id="2" w:author="Leeuwen, L.M. van (Lisette)" w:date="2019-07-31T08:27:00Z"/>
          </w:rPr>
        </w:pPr>
        <w:ins w:id="3" w:author="Leeuwen, L.M. van (Lisette)" w:date="2019-07-31T08:2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000663">
          <w:rPr>
            <w:noProof/>
            <w:lang w:val="nl-NL"/>
          </w:rPr>
          <w:t>1</w:t>
        </w:r>
        <w:ins w:id="4" w:author="Leeuwen, L.M. van (Lisette)" w:date="2019-07-31T08:27:00Z">
          <w:r>
            <w:fldChar w:fldCharType="end"/>
          </w:r>
        </w:ins>
      </w:p>
      <w:customXmlInsRangeStart w:id="5" w:author="Leeuwen, L.M. van (Lisette)" w:date="2019-07-31T08:27:00Z"/>
    </w:sdtContent>
  </w:sdt>
  <w:customXmlInsRangeEnd w:id="5"/>
  <w:p w14:paraId="6A19583A" w14:textId="77777777" w:rsidR="00000663" w:rsidRDefault="0000066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13CC" w14:textId="77777777" w:rsidR="00000663" w:rsidRDefault="000006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7FE8" w14:textId="77777777" w:rsidR="00BD0939" w:rsidRDefault="00BD0939" w:rsidP="00D67FDF">
      <w:pPr>
        <w:spacing w:after="0" w:line="240" w:lineRule="auto"/>
      </w:pPr>
      <w:r>
        <w:separator/>
      </w:r>
    </w:p>
  </w:footnote>
  <w:footnote w:type="continuationSeparator" w:id="0">
    <w:p w14:paraId="31FA290F" w14:textId="77777777" w:rsidR="00BD0939" w:rsidRDefault="00BD0939" w:rsidP="00D6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1A73" w14:textId="77777777" w:rsidR="00000663" w:rsidRDefault="000006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4CF8" w14:textId="77777777" w:rsidR="00000663" w:rsidRDefault="0000066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70B10" w14:textId="77777777" w:rsidR="00000663" w:rsidRDefault="000006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D01"/>
    <w:multiLevelType w:val="hybridMultilevel"/>
    <w:tmpl w:val="50F66860"/>
    <w:lvl w:ilvl="0" w:tplc="E46A3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0797B"/>
    <w:multiLevelType w:val="hybridMultilevel"/>
    <w:tmpl w:val="EF22ADAA"/>
    <w:lvl w:ilvl="0" w:tplc="E612FA9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71A2B"/>
    <w:multiLevelType w:val="hybridMultilevel"/>
    <w:tmpl w:val="21062674"/>
    <w:lvl w:ilvl="0" w:tplc="715C64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9159D"/>
    <w:multiLevelType w:val="hybridMultilevel"/>
    <w:tmpl w:val="B4D4BBFA"/>
    <w:lvl w:ilvl="0" w:tplc="685AE2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65E9D"/>
    <w:multiLevelType w:val="hybridMultilevel"/>
    <w:tmpl w:val="67B2A9EE"/>
    <w:lvl w:ilvl="0" w:tplc="A024017C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36CBB"/>
    <w:multiLevelType w:val="hybridMultilevel"/>
    <w:tmpl w:val="18DE4832"/>
    <w:lvl w:ilvl="0" w:tplc="6BA073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BA073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E00F2"/>
    <w:multiLevelType w:val="hybridMultilevel"/>
    <w:tmpl w:val="477E1488"/>
    <w:lvl w:ilvl="0" w:tplc="6BA073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6775"/>
    <w:multiLevelType w:val="hybridMultilevel"/>
    <w:tmpl w:val="69C08668"/>
    <w:lvl w:ilvl="0" w:tplc="BDEEFD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33B45"/>
    <w:multiLevelType w:val="hybridMultilevel"/>
    <w:tmpl w:val="6BD06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euwen, L.M. van (Lisette)">
    <w15:presenceInfo w15:providerId="None" w15:userId="Leeuwen, L.M. van (Liset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A8"/>
    <w:rsid w:val="00000663"/>
    <w:rsid w:val="000036A1"/>
    <w:rsid w:val="000244F3"/>
    <w:rsid w:val="00045836"/>
    <w:rsid w:val="000840BB"/>
    <w:rsid w:val="00092369"/>
    <w:rsid w:val="000964B5"/>
    <w:rsid w:val="000A71E5"/>
    <w:rsid w:val="000B4DEC"/>
    <w:rsid w:val="00112266"/>
    <w:rsid w:val="00142761"/>
    <w:rsid w:val="00153D3E"/>
    <w:rsid w:val="0017094C"/>
    <w:rsid w:val="00196369"/>
    <w:rsid w:val="001A030F"/>
    <w:rsid w:val="001A4A4F"/>
    <w:rsid w:val="001B1E7A"/>
    <w:rsid w:val="001B70A3"/>
    <w:rsid w:val="001D7445"/>
    <w:rsid w:val="001D7C00"/>
    <w:rsid w:val="001E570F"/>
    <w:rsid w:val="0020326F"/>
    <w:rsid w:val="00213601"/>
    <w:rsid w:val="00222DC7"/>
    <w:rsid w:val="0023698E"/>
    <w:rsid w:val="00246C8C"/>
    <w:rsid w:val="002715C0"/>
    <w:rsid w:val="002B67EE"/>
    <w:rsid w:val="002E6274"/>
    <w:rsid w:val="002F261F"/>
    <w:rsid w:val="002F7251"/>
    <w:rsid w:val="00333CD9"/>
    <w:rsid w:val="0034099E"/>
    <w:rsid w:val="00367CC8"/>
    <w:rsid w:val="0037129A"/>
    <w:rsid w:val="00372A8D"/>
    <w:rsid w:val="00393CB8"/>
    <w:rsid w:val="00393F74"/>
    <w:rsid w:val="003D0993"/>
    <w:rsid w:val="0040300D"/>
    <w:rsid w:val="00410641"/>
    <w:rsid w:val="0044230D"/>
    <w:rsid w:val="00487FBC"/>
    <w:rsid w:val="004B1586"/>
    <w:rsid w:val="004B29E1"/>
    <w:rsid w:val="0056648E"/>
    <w:rsid w:val="005E11F2"/>
    <w:rsid w:val="00606523"/>
    <w:rsid w:val="00637464"/>
    <w:rsid w:val="0064694E"/>
    <w:rsid w:val="006540E5"/>
    <w:rsid w:val="00691D72"/>
    <w:rsid w:val="006A706F"/>
    <w:rsid w:val="006B484A"/>
    <w:rsid w:val="006C00C0"/>
    <w:rsid w:val="00704CD3"/>
    <w:rsid w:val="00706DBC"/>
    <w:rsid w:val="007124B0"/>
    <w:rsid w:val="00724A6C"/>
    <w:rsid w:val="00786895"/>
    <w:rsid w:val="007B1FB6"/>
    <w:rsid w:val="007C6BA8"/>
    <w:rsid w:val="008300F2"/>
    <w:rsid w:val="00890B1F"/>
    <w:rsid w:val="008925F9"/>
    <w:rsid w:val="008A145D"/>
    <w:rsid w:val="008D75CF"/>
    <w:rsid w:val="008E68D1"/>
    <w:rsid w:val="0090041F"/>
    <w:rsid w:val="0091579E"/>
    <w:rsid w:val="00930E63"/>
    <w:rsid w:val="0098433E"/>
    <w:rsid w:val="00984888"/>
    <w:rsid w:val="009E14B1"/>
    <w:rsid w:val="00A067AF"/>
    <w:rsid w:val="00A20C8F"/>
    <w:rsid w:val="00A55963"/>
    <w:rsid w:val="00A65C1E"/>
    <w:rsid w:val="00A7485F"/>
    <w:rsid w:val="00A83A49"/>
    <w:rsid w:val="00AA6A6A"/>
    <w:rsid w:val="00AB14FB"/>
    <w:rsid w:val="00AF4BAA"/>
    <w:rsid w:val="00B15423"/>
    <w:rsid w:val="00B15B7D"/>
    <w:rsid w:val="00B60A28"/>
    <w:rsid w:val="00B60F67"/>
    <w:rsid w:val="00B77476"/>
    <w:rsid w:val="00B80022"/>
    <w:rsid w:val="00BB3FF5"/>
    <w:rsid w:val="00BD0939"/>
    <w:rsid w:val="00C063EC"/>
    <w:rsid w:val="00C1790D"/>
    <w:rsid w:val="00C67E73"/>
    <w:rsid w:val="00C92948"/>
    <w:rsid w:val="00C97A4D"/>
    <w:rsid w:val="00CB6125"/>
    <w:rsid w:val="00CD1EA2"/>
    <w:rsid w:val="00CE3372"/>
    <w:rsid w:val="00D202E9"/>
    <w:rsid w:val="00D67FDF"/>
    <w:rsid w:val="00DD4854"/>
    <w:rsid w:val="00DE6ABE"/>
    <w:rsid w:val="00DE70FE"/>
    <w:rsid w:val="00E326FF"/>
    <w:rsid w:val="00E46DBF"/>
    <w:rsid w:val="00E50CEA"/>
    <w:rsid w:val="00E61C65"/>
    <w:rsid w:val="00E73754"/>
    <w:rsid w:val="00E9388C"/>
    <w:rsid w:val="00EA40A7"/>
    <w:rsid w:val="00EB7941"/>
    <w:rsid w:val="00EC42F5"/>
    <w:rsid w:val="00EE3800"/>
    <w:rsid w:val="00EF4303"/>
    <w:rsid w:val="00EF4FBB"/>
    <w:rsid w:val="00F04646"/>
    <w:rsid w:val="00F168ED"/>
    <w:rsid w:val="00F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915BEA"/>
  <w15:docId w15:val="{FD9DF91C-891A-4885-8481-43AF834B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A83A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83A49"/>
    <w:rPr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AB1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294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6DB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D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DBF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BF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6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FDF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6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F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C056624F</Template>
  <TotalTime>10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Leeuwen, Lisette van</dc:creator>
  <cp:lastModifiedBy>Leeuwen, L.M. van (Lisette)</cp:lastModifiedBy>
  <cp:revision>13</cp:revision>
  <dcterms:created xsi:type="dcterms:W3CDTF">2018-07-03T11:25:00Z</dcterms:created>
  <dcterms:modified xsi:type="dcterms:W3CDTF">2019-07-31T06:27:00Z</dcterms:modified>
</cp:coreProperties>
</file>