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9C779" w14:textId="77777777" w:rsidR="005F2953" w:rsidRPr="00BA2E9D" w:rsidRDefault="005F2953" w:rsidP="005F2953">
      <w:pPr>
        <w:pStyle w:val="Lijstalinea"/>
        <w:jc w:val="center"/>
        <w:rPr>
          <w:rFonts w:ascii="Times New Roman" w:hAnsi="Times New Roman" w:cs="Times New Roman"/>
          <w:b/>
          <w:sz w:val="24"/>
          <w:szCs w:val="24"/>
        </w:rPr>
      </w:pPr>
      <w:r w:rsidRPr="00BA2E9D">
        <w:rPr>
          <w:rFonts w:ascii="Times New Roman" w:hAnsi="Times New Roman" w:cs="Times New Roman"/>
          <w:b/>
          <w:sz w:val="24"/>
          <w:szCs w:val="24"/>
        </w:rPr>
        <w:t>Supplemental Material 2</w:t>
      </w:r>
    </w:p>
    <w:p w14:paraId="62800930" w14:textId="0E57260D" w:rsidR="00CE196D" w:rsidRPr="00BA2E9D" w:rsidRDefault="00393C27">
      <w:pPr>
        <w:rPr>
          <w:rFonts w:ascii="Times New Roman" w:hAnsi="Times New Roman" w:cs="Times New Roman"/>
          <w:b/>
          <w:sz w:val="24"/>
          <w:szCs w:val="24"/>
        </w:rPr>
      </w:pPr>
      <w:r w:rsidRPr="00BA2E9D">
        <w:rPr>
          <w:rFonts w:ascii="Times New Roman" w:hAnsi="Times New Roman" w:cs="Times New Roman"/>
          <w:b/>
          <w:sz w:val="24"/>
          <w:szCs w:val="24"/>
        </w:rPr>
        <w:t xml:space="preserve">Step 5: </w:t>
      </w:r>
      <w:r w:rsidR="008A0F35">
        <w:rPr>
          <w:rFonts w:ascii="Times New Roman" w:hAnsi="Times New Roman" w:cs="Times New Roman"/>
          <w:b/>
          <w:sz w:val="24"/>
          <w:szCs w:val="24"/>
        </w:rPr>
        <w:t>Identification</w:t>
      </w:r>
      <w:r w:rsidR="00CE196D" w:rsidRPr="00BA2E9D">
        <w:rPr>
          <w:rFonts w:ascii="Times New Roman" w:hAnsi="Times New Roman" w:cs="Times New Roman"/>
          <w:b/>
          <w:sz w:val="24"/>
          <w:szCs w:val="24"/>
        </w:rPr>
        <w:t xml:space="preserve"> of intervention functions</w:t>
      </w:r>
    </w:p>
    <w:p w14:paraId="1D165329" w14:textId="1360EDEF" w:rsidR="007C6BA8" w:rsidRPr="00BA2E9D" w:rsidRDefault="0040607F">
      <w:pPr>
        <w:rPr>
          <w:rFonts w:ascii="Times New Roman" w:hAnsi="Times New Roman" w:cs="Times New Roman"/>
          <w:sz w:val="24"/>
          <w:szCs w:val="24"/>
        </w:rPr>
      </w:pPr>
      <w:r>
        <w:rPr>
          <w:rFonts w:ascii="Times New Roman" w:hAnsi="Times New Roman" w:cs="Times New Roman"/>
          <w:sz w:val="24"/>
          <w:szCs w:val="24"/>
        </w:rPr>
        <w:t xml:space="preserve">Identified </w:t>
      </w:r>
      <w:r w:rsidR="007C6BA8" w:rsidRPr="00BA2E9D">
        <w:rPr>
          <w:rFonts w:ascii="Times New Roman" w:hAnsi="Times New Roman" w:cs="Times New Roman"/>
          <w:sz w:val="24"/>
          <w:szCs w:val="24"/>
        </w:rPr>
        <w:t>intervention functions</w:t>
      </w:r>
      <w:r w:rsidR="005E3F90" w:rsidRPr="00BA2E9D">
        <w:rPr>
          <w:rFonts w:ascii="Times New Roman" w:hAnsi="Times New Roman" w:cs="Times New Roman"/>
          <w:sz w:val="24"/>
          <w:szCs w:val="24"/>
        </w:rPr>
        <w:t xml:space="preserve"> for</w:t>
      </w:r>
      <w:r w:rsidR="007C6BA8" w:rsidRPr="00BA2E9D">
        <w:rPr>
          <w:rFonts w:ascii="Times New Roman" w:hAnsi="Times New Roman" w:cs="Times New Roman"/>
          <w:sz w:val="24"/>
          <w:szCs w:val="24"/>
        </w:rPr>
        <w:t xml:space="preserve"> </w:t>
      </w:r>
      <w:r w:rsidR="005E3F90" w:rsidRPr="00BA2E9D">
        <w:rPr>
          <w:rFonts w:ascii="Times New Roman" w:hAnsi="Times New Roman" w:cs="Times New Roman"/>
          <w:sz w:val="24"/>
          <w:szCs w:val="24"/>
        </w:rPr>
        <w:t>hearing health professionals</w:t>
      </w:r>
      <w:r w:rsidR="00D248CB" w:rsidRPr="00BA2E9D">
        <w:rPr>
          <w:rFonts w:ascii="Times New Roman" w:hAnsi="Times New Roman" w:cs="Times New Roman"/>
          <w:sz w:val="24"/>
          <w:szCs w:val="24"/>
        </w:rPr>
        <w:t>:</w:t>
      </w:r>
    </w:p>
    <w:tbl>
      <w:tblPr>
        <w:tblStyle w:val="Tabelraster"/>
        <w:tblW w:w="14283" w:type="dxa"/>
        <w:tblLook w:val="04A0" w:firstRow="1" w:lastRow="0" w:firstColumn="1" w:lastColumn="0" w:noHBand="0" w:noVBand="1"/>
      </w:tblPr>
      <w:tblGrid>
        <w:gridCol w:w="3652"/>
        <w:gridCol w:w="2489"/>
        <w:gridCol w:w="8142"/>
      </w:tblGrid>
      <w:tr w:rsidR="007C6BA8" w:rsidRPr="00BA2E9D" w14:paraId="7B30BEDE" w14:textId="77777777" w:rsidTr="00784BE3">
        <w:tc>
          <w:tcPr>
            <w:tcW w:w="3652" w:type="dxa"/>
          </w:tcPr>
          <w:p w14:paraId="5B51339F" w14:textId="77777777" w:rsidR="0096503F" w:rsidRPr="00BA2E9D" w:rsidRDefault="00393C27">
            <w:pPr>
              <w:rPr>
                <w:rFonts w:ascii="Times New Roman" w:hAnsi="Times New Roman" w:cs="Times New Roman"/>
                <w:b/>
                <w:sz w:val="24"/>
                <w:szCs w:val="24"/>
              </w:rPr>
            </w:pPr>
            <w:r w:rsidRPr="00BA2E9D">
              <w:rPr>
                <w:rFonts w:ascii="Times New Roman" w:hAnsi="Times New Roman" w:cs="Times New Roman"/>
                <w:b/>
                <w:sz w:val="24"/>
                <w:szCs w:val="24"/>
              </w:rPr>
              <w:t>I</w:t>
            </w:r>
            <w:r w:rsidR="007C6BA8" w:rsidRPr="00BA2E9D">
              <w:rPr>
                <w:rFonts w:ascii="Times New Roman" w:hAnsi="Times New Roman" w:cs="Times New Roman"/>
                <w:b/>
                <w:sz w:val="24"/>
                <w:szCs w:val="24"/>
              </w:rPr>
              <w:t>ntervention function</w:t>
            </w:r>
            <w:r w:rsidRPr="00BA2E9D">
              <w:rPr>
                <w:rFonts w:ascii="Times New Roman" w:hAnsi="Times New Roman" w:cs="Times New Roman"/>
                <w:b/>
                <w:sz w:val="24"/>
                <w:szCs w:val="24"/>
              </w:rPr>
              <w:t>s</w:t>
            </w:r>
            <w:r w:rsidR="0017094C" w:rsidRPr="00BA2E9D">
              <w:rPr>
                <w:rFonts w:ascii="Times New Roman" w:hAnsi="Times New Roman" w:cs="Times New Roman"/>
                <w:b/>
                <w:sz w:val="24"/>
                <w:szCs w:val="24"/>
              </w:rPr>
              <w:t xml:space="preserve"> </w:t>
            </w:r>
          </w:p>
          <w:p w14:paraId="7C811C70" w14:textId="5B1BF9F6" w:rsidR="007C6BA8" w:rsidRPr="00BA2E9D" w:rsidRDefault="0017094C">
            <w:pPr>
              <w:rPr>
                <w:rFonts w:ascii="Times New Roman" w:hAnsi="Times New Roman" w:cs="Times New Roman"/>
                <w:b/>
                <w:sz w:val="24"/>
                <w:szCs w:val="24"/>
              </w:rPr>
            </w:pPr>
            <w:r w:rsidRPr="00BA2E9D">
              <w:rPr>
                <w:rFonts w:ascii="Times New Roman" w:hAnsi="Times New Roman" w:cs="Times New Roman"/>
                <w:sz w:val="24"/>
                <w:szCs w:val="24"/>
              </w:rPr>
              <w:t>Definition</w:t>
            </w:r>
          </w:p>
        </w:tc>
        <w:tc>
          <w:tcPr>
            <w:tcW w:w="2489" w:type="dxa"/>
          </w:tcPr>
          <w:p w14:paraId="002CFF02"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t>Does the intervention function meet APEASE criteria?</w:t>
            </w:r>
          </w:p>
        </w:tc>
        <w:tc>
          <w:tcPr>
            <w:tcW w:w="8142" w:type="dxa"/>
          </w:tcPr>
          <w:p w14:paraId="593FAF31" w14:textId="77777777" w:rsidR="007C6BA8" w:rsidRPr="00BA2E9D" w:rsidRDefault="00713C5D">
            <w:pPr>
              <w:rPr>
                <w:rFonts w:ascii="Times New Roman" w:hAnsi="Times New Roman" w:cs="Times New Roman"/>
                <w:b/>
                <w:sz w:val="24"/>
                <w:szCs w:val="24"/>
              </w:rPr>
            </w:pPr>
            <w:r w:rsidRPr="00BA2E9D">
              <w:rPr>
                <w:rFonts w:ascii="Times New Roman" w:hAnsi="Times New Roman" w:cs="Times New Roman"/>
                <w:b/>
                <w:sz w:val="24"/>
                <w:szCs w:val="24"/>
              </w:rPr>
              <w:t>Elaboration</w:t>
            </w:r>
          </w:p>
        </w:tc>
      </w:tr>
      <w:tr w:rsidR="007C6BA8" w:rsidRPr="00BA2E9D" w14:paraId="413AB1D9" w14:textId="77777777" w:rsidTr="00784BE3">
        <w:tc>
          <w:tcPr>
            <w:tcW w:w="3652" w:type="dxa"/>
          </w:tcPr>
          <w:p w14:paraId="18175199"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t xml:space="preserve">Education </w:t>
            </w:r>
          </w:p>
          <w:p w14:paraId="51A2134D" w14:textId="77777777" w:rsidR="00BB3FF5" w:rsidRPr="00BA2E9D" w:rsidRDefault="00BB3FF5">
            <w:pPr>
              <w:rPr>
                <w:rFonts w:ascii="Times New Roman" w:hAnsi="Times New Roman" w:cs="Times New Roman"/>
                <w:sz w:val="24"/>
                <w:szCs w:val="24"/>
              </w:rPr>
            </w:pPr>
            <w:r w:rsidRPr="00BA2E9D">
              <w:rPr>
                <w:rFonts w:ascii="Times New Roman" w:hAnsi="Times New Roman" w:cs="Times New Roman"/>
                <w:bCs/>
                <w:sz w:val="24"/>
                <w:szCs w:val="24"/>
              </w:rPr>
              <w:t>Increasing knowledge or understanding</w:t>
            </w:r>
          </w:p>
        </w:tc>
        <w:tc>
          <w:tcPr>
            <w:tcW w:w="2489" w:type="dxa"/>
          </w:tcPr>
          <w:p w14:paraId="51CB5E11" w14:textId="77777777" w:rsidR="007C6BA8" w:rsidRPr="00BA2E9D" w:rsidRDefault="00112266" w:rsidP="00EB7941">
            <w:pPr>
              <w:rPr>
                <w:rFonts w:ascii="Times New Roman" w:hAnsi="Times New Roman" w:cs="Times New Roman"/>
                <w:sz w:val="24"/>
                <w:szCs w:val="24"/>
              </w:rPr>
            </w:pPr>
            <w:r w:rsidRPr="00BA2E9D">
              <w:rPr>
                <w:rFonts w:ascii="Times New Roman" w:hAnsi="Times New Roman" w:cs="Times New Roman"/>
                <w:sz w:val="24"/>
                <w:szCs w:val="24"/>
              </w:rPr>
              <w:t>YES</w:t>
            </w:r>
            <w:r w:rsidR="00EB7941" w:rsidRPr="00BA2E9D">
              <w:rPr>
                <w:rFonts w:ascii="Times New Roman" w:hAnsi="Times New Roman" w:cs="Times New Roman"/>
                <w:sz w:val="24"/>
                <w:szCs w:val="24"/>
              </w:rPr>
              <w:t xml:space="preserve"> </w:t>
            </w:r>
          </w:p>
        </w:tc>
        <w:tc>
          <w:tcPr>
            <w:tcW w:w="8142" w:type="dxa"/>
          </w:tcPr>
          <w:p w14:paraId="01E49E00" w14:textId="5B19150F" w:rsidR="00393C27" w:rsidRPr="00BA2E9D" w:rsidRDefault="00393C27"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Affordability: </w:t>
            </w:r>
            <w:r w:rsidR="00AE10E8" w:rsidRPr="00BA2E9D">
              <w:rPr>
                <w:rFonts w:ascii="Times New Roman" w:hAnsi="Times New Roman" w:cs="Times New Roman"/>
                <w:sz w:val="24"/>
                <w:szCs w:val="24"/>
              </w:rPr>
              <w:t>C</w:t>
            </w:r>
            <w:r w:rsidR="00713C5D" w:rsidRPr="00BA2E9D">
              <w:rPr>
                <w:rFonts w:ascii="Times New Roman" w:hAnsi="Times New Roman" w:cs="Times New Roman"/>
                <w:sz w:val="24"/>
                <w:szCs w:val="24"/>
              </w:rPr>
              <w:t xml:space="preserve">overed within </w:t>
            </w:r>
            <w:r w:rsidR="00AE10E8" w:rsidRPr="00BA2E9D">
              <w:rPr>
                <w:rFonts w:ascii="Times New Roman" w:hAnsi="Times New Roman" w:cs="Times New Roman"/>
                <w:sz w:val="24"/>
                <w:szCs w:val="24"/>
              </w:rPr>
              <w:t xml:space="preserve">project </w:t>
            </w:r>
            <w:r w:rsidR="00713C5D" w:rsidRPr="00BA2E9D">
              <w:rPr>
                <w:rFonts w:ascii="Times New Roman" w:hAnsi="Times New Roman" w:cs="Times New Roman"/>
                <w:sz w:val="24"/>
                <w:szCs w:val="24"/>
              </w:rPr>
              <w:t>budget</w:t>
            </w:r>
            <w:r w:rsidR="001A56CF" w:rsidRPr="00BA2E9D">
              <w:rPr>
                <w:rFonts w:ascii="Times New Roman" w:hAnsi="Times New Roman" w:cs="Times New Roman"/>
                <w:sz w:val="24"/>
                <w:szCs w:val="24"/>
              </w:rPr>
              <w:t>.</w:t>
            </w:r>
          </w:p>
          <w:p w14:paraId="3A8E2816" w14:textId="0E0F246D" w:rsidR="00393C27" w:rsidRPr="00BA2E9D" w:rsidRDefault="00393C27"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Practicability:</w:t>
            </w:r>
            <w:r w:rsidR="0007241A" w:rsidRPr="00BA2E9D">
              <w:rPr>
                <w:rFonts w:ascii="Times New Roman" w:hAnsi="Times New Roman" w:cs="Times New Roman"/>
                <w:sz w:val="24"/>
                <w:szCs w:val="24"/>
              </w:rPr>
              <w:t xml:space="preserve"> </w:t>
            </w:r>
            <w:r w:rsidR="00AE10E8" w:rsidRPr="00BA2E9D">
              <w:rPr>
                <w:rFonts w:ascii="Times New Roman" w:hAnsi="Times New Roman" w:cs="Times New Roman"/>
                <w:sz w:val="24"/>
                <w:szCs w:val="24"/>
              </w:rPr>
              <w:t>I</w:t>
            </w:r>
            <w:r w:rsidR="00713C5D" w:rsidRPr="00BA2E9D">
              <w:rPr>
                <w:rFonts w:ascii="Times New Roman" w:hAnsi="Times New Roman" w:cs="Times New Roman"/>
                <w:sz w:val="24"/>
                <w:szCs w:val="24"/>
              </w:rPr>
              <w:t>t could be de</w:t>
            </w:r>
            <w:r w:rsidR="00AE10E8" w:rsidRPr="00BA2E9D">
              <w:rPr>
                <w:rFonts w:ascii="Times New Roman" w:hAnsi="Times New Roman" w:cs="Times New Roman"/>
                <w:sz w:val="24"/>
                <w:szCs w:val="24"/>
              </w:rPr>
              <w:t xml:space="preserve">livered as a </w:t>
            </w:r>
            <w:r w:rsidR="0090444E" w:rsidRPr="00BA2E9D">
              <w:rPr>
                <w:rFonts w:ascii="Times New Roman" w:hAnsi="Times New Roman" w:cs="Times New Roman"/>
                <w:sz w:val="24"/>
                <w:szCs w:val="24"/>
              </w:rPr>
              <w:t xml:space="preserve">part of </w:t>
            </w:r>
            <w:r w:rsidR="00AE10E8" w:rsidRPr="00BA2E9D">
              <w:rPr>
                <w:rFonts w:ascii="Times New Roman" w:hAnsi="Times New Roman" w:cs="Times New Roman"/>
                <w:sz w:val="24"/>
                <w:szCs w:val="24"/>
              </w:rPr>
              <w:t>a</w:t>
            </w:r>
            <w:r w:rsidR="0090444E" w:rsidRPr="00BA2E9D">
              <w:rPr>
                <w:rFonts w:ascii="Times New Roman" w:hAnsi="Times New Roman" w:cs="Times New Roman"/>
                <w:sz w:val="24"/>
                <w:szCs w:val="24"/>
              </w:rPr>
              <w:t xml:space="preserve"> workshop and as part of a </w:t>
            </w:r>
            <w:r w:rsidR="00D248CB" w:rsidRPr="00BA2E9D">
              <w:rPr>
                <w:rFonts w:ascii="Times New Roman" w:hAnsi="Times New Roman" w:cs="Times New Roman"/>
                <w:sz w:val="24"/>
                <w:szCs w:val="24"/>
              </w:rPr>
              <w:t xml:space="preserve">written </w:t>
            </w:r>
            <w:r w:rsidR="00AE10E8" w:rsidRPr="00BA2E9D">
              <w:rPr>
                <w:rFonts w:ascii="Times New Roman" w:hAnsi="Times New Roman" w:cs="Times New Roman"/>
                <w:sz w:val="24"/>
                <w:szCs w:val="24"/>
              </w:rPr>
              <w:t>manual</w:t>
            </w:r>
            <w:r w:rsidR="001A56CF" w:rsidRPr="00BA2E9D">
              <w:rPr>
                <w:rFonts w:ascii="Times New Roman" w:hAnsi="Times New Roman" w:cs="Times New Roman"/>
                <w:sz w:val="24"/>
                <w:szCs w:val="24"/>
              </w:rPr>
              <w:t>.</w:t>
            </w:r>
          </w:p>
          <w:p w14:paraId="7AA4B5C6" w14:textId="460F96B9" w:rsidR="00393C27" w:rsidRPr="00BA2E9D" w:rsidRDefault="00393C27"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Effectiveness:</w:t>
            </w:r>
            <w:r w:rsidR="00AE10E8" w:rsidRPr="00BA2E9D">
              <w:rPr>
                <w:rFonts w:ascii="Times New Roman" w:hAnsi="Times New Roman" w:cs="Times New Roman"/>
                <w:sz w:val="24"/>
                <w:szCs w:val="24"/>
              </w:rPr>
              <w:t xml:space="preserve"> U</w:t>
            </w:r>
            <w:r w:rsidR="00713C5D" w:rsidRPr="00BA2E9D">
              <w:rPr>
                <w:rFonts w:ascii="Times New Roman" w:hAnsi="Times New Roman" w:cs="Times New Roman"/>
                <w:sz w:val="24"/>
                <w:szCs w:val="24"/>
              </w:rPr>
              <w:t xml:space="preserve">ncertain, but </w:t>
            </w:r>
            <w:r w:rsidR="00AE10E8" w:rsidRPr="00BA2E9D">
              <w:rPr>
                <w:rFonts w:ascii="Times New Roman" w:hAnsi="Times New Roman" w:cs="Times New Roman"/>
                <w:sz w:val="24"/>
                <w:szCs w:val="24"/>
              </w:rPr>
              <w:t xml:space="preserve">preliminary evidence and recommendations </w:t>
            </w:r>
            <w:r w:rsidR="001A64DA" w:rsidRPr="00BA2E9D">
              <w:rPr>
                <w:rFonts w:ascii="Times New Roman" w:hAnsi="Times New Roman" w:cs="Times New Roman"/>
                <w:sz w:val="24"/>
                <w:szCs w:val="24"/>
              </w:rPr>
              <w:t xml:space="preserve">are reported </w:t>
            </w:r>
            <w:r w:rsidR="00AE10E8" w:rsidRPr="00BA2E9D">
              <w:rPr>
                <w:rFonts w:ascii="Times New Roman" w:hAnsi="Times New Roman" w:cs="Times New Roman"/>
                <w:sz w:val="24"/>
                <w:szCs w:val="24"/>
              </w:rPr>
              <w:t xml:space="preserve">in various </w:t>
            </w:r>
            <w:r w:rsidR="00D248CB" w:rsidRPr="00BA2E9D">
              <w:rPr>
                <w:rFonts w:ascii="Times New Roman" w:hAnsi="Times New Roman" w:cs="Times New Roman"/>
                <w:sz w:val="24"/>
                <w:szCs w:val="24"/>
              </w:rPr>
              <w:t xml:space="preserve">peer-reviewed </w:t>
            </w:r>
            <w:r w:rsidR="001A64DA" w:rsidRPr="00BA2E9D">
              <w:rPr>
                <w:rFonts w:ascii="Times New Roman" w:hAnsi="Times New Roman" w:cs="Times New Roman"/>
                <w:sz w:val="24"/>
                <w:szCs w:val="24"/>
              </w:rPr>
              <w:t xml:space="preserve">scientific </w:t>
            </w:r>
            <w:r w:rsidR="00D248CB" w:rsidRPr="00BA2E9D">
              <w:rPr>
                <w:rFonts w:ascii="Times New Roman" w:hAnsi="Times New Roman" w:cs="Times New Roman"/>
                <w:sz w:val="24"/>
                <w:szCs w:val="24"/>
              </w:rPr>
              <w:t>articles</w:t>
            </w:r>
            <w:r w:rsidR="001A56CF" w:rsidRPr="00BA2E9D">
              <w:rPr>
                <w:rFonts w:ascii="Times New Roman" w:hAnsi="Times New Roman" w:cs="Times New Roman"/>
                <w:sz w:val="24"/>
                <w:szCs w:val="24"/>
              </w:rPr>
              <w:t>.</w:t>
            </w:r>
          </w:p>
          <w:p w14:paraId="1BDE5F59" w14:textId="08812FED" w:rsidR="00393C27" w:rsidRPr="00BA2E9D" w:rsidRDefault="00393C27"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Acceptability:</w:t>
            </w:r>
            <w:r w:rsidR="002C434F" w:rsidRPr="00BA2E9D">
              <w:rPr>
                <w:rFonts w:ascii="Times New Roman" w:hAnsi="Times New Roman" w:cs="Times New Roman"/>
                <w:sz w:val="24"/>
                <w:szCs w:val="24"/>
              </w:rPr>
              <w:t xml:space="preserve"> </w:t>
            </w:r>
            <w:r w:rsidR="00BA2E9D" w:rsidRPr="00BA2E9D">
              <w:rPr>
                <w:rFonts w:ascii="Times New Roman" w:hAnsi="Times New Roman" w:cs="Times New Roman"/>
                <w:sz w:val="24"/>
                <w:szCs w:val="24"/>
              </w:rPr>
              <w:t>To prevent resistance by hearing health professionals to use the intake tool is to provide them with relevant solid information justifying the</w:t>
            </w:r>
            <w:r w:rsidR="00203674">
              <w:rPr>
                <w:rFonts w:ascii="Times New Roman" w:hAnsi="Times New Roman" w:cs="Times New Roman"/>
                <w:sz w:val="24"/>
                <w:szCs w:val="24"/>
              </w:rPr>
              <w:t xml:space="preserve"> potential</w:t>
            </w:r>
            <w:r w:rsidR="00BA2E9D" w:rsidRPr="00BA2E9D">
              <w:rPr>
                <w:rFonts w:ascii="Times New Roman" w:hAnsi="Times New Roman" w:cs="Times New Roman"/>
                <w:sz w:val="24"/>
                <w:szCs w:val="24"/>
              </w:rPr>
              <w:t xml:space="preserve"> relevance in the form of education</w:t>
            </w:r>
            <w:r w:rsidR="00203674">
              <w:rPr>
                <w:rFonts w:ascii="Times New Roman" w:hAnsi="Times New Roman" w:cs="Times New Roman"/>
                <w:sz w:val="24"/>
                <w:szCs w:val="24"/>
              </w:rPr>
              <w:t xml:space="preserve"> before its actual implementation</w:t>
            </w:r>
            <w:r w:rsidR="00BA2E9D" w:rsidRPr="00BA2E9D">
              <w:rPr>
                <w:rFonts w:ascii="Times New Roman" w:hAnsi="Times New Roman" w:cs="Times New Roman"/>
                <w:sz w:val="24"/>
                <w:szCs w:val="24"/>
              </w:rPr>
              <w:t xml:space="preserve">. </w:t>
            </w:r>
          </w:p>
          <w:p w14:paraId="3CFC9AE5" w14:textId="17FE55ED" w:rsidR="00393C27" w:rsidRPr="00BA2E9D" w:rsidRDefault="00393C27"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Side-effects:</w:t>
            </w:r>
            <w:r w:rsidR="002C434F" w:rsidRPr="00BA2E9D">
              <w:rPr>
                <w:rFonts w:ascii="Times New Roman" w:hAnsi="Times New Roman" w:cs="Times New Roman"/>
                <w:sz w:val="24"/>
                <w:szCs w:val="24"/>
              </w:rPr>
              <w:t xml:space="preserve"> M</w:t>
            </w:r>
            <w:r w:rsidR="00713C5D" w:rsidRPr="00BA2E9D">
              <w:rPr>
                <w:rFonts w:ascii="Times New Roman" w:hAnsi="Times New Roman" w:cs="Times New Roman"/>
                <w:sz w:val="24"/>
                <w:szCs w:val="24"/>
              </w:rPr>
              <w:t>inimal</w:t>
            </w:r>
            <w:r w:rsidR="001A56CF" w:rsidRPr="00BA2E9D">
              <w:rPr>
                <w:rFonts w:ascii="Times New Roman" w:hAnsi="Times New Roman" w:cs="Times New Roman"/>
                <w:sz w:val="24"/>
                <w:szCs w:val="24"/>
              </w:rPr>
              <w:t>.</w:t>
            </w:r>
          </w:p>
          <w:p w14:paraId="41CF1A8F" w14:textId="13333161" w:rsidR="00B751A8" w:rsidRPr="00BA2E9D" w:rsidRDefault="00393C27" w:rsidP="00AE10E8">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Equity:</w:t>
            </w:r>
            <w:r w:rsidR="002C434F" w:rsidRPr="00BA2E9D">
              <w:rPr>
                <w:rFonts w:ascii="Times New Roman" w:hAnsi="Times New Roman" w:cs="Times New Roman"/>
                <w:sz w:val="24"/>
                <w:szCs w:val="24"/>
              </w:rPr>
              <w:t xml:space="preserve"> N</w:t>
            </w:r>
            <w:r w:rsidR="00713C5D" w:rsidRPr="00BA2E9D">
              <w:rPr>
                <w:rFonts w:ascii="Times New Roman" w:hAnsi="Times New Roman" w:cs="Times New Roman"/>
                <w:sz w:val="24"/>
                <w:szCs w:val="24"/>
              </w:rPr>
              <w:t>o negative impact</w:t>
            </w:r>
            <w:r w:rsidR="001A56CF" w:rsidRPr="00BA2E9D">
              <w:rPr>
                <w:rFonts w:ascii="Times New Roman" w:hAnsi="Times New Roman" w:cs="Times New Roman"/>
                <w:sz w:val="24"/>
                <w:szCs w:val="24"/>
              </w:rPr>
              <w:t>.</w:t>
            </w:r>
          </w:p>
        </w:tc>
      </w:tr>
      <w:tr w:rsidR="007C6BA8" w:rsidRPr="00BA2E9D" w14:paraId="370B6AF0" w14:textId="77777777" w:rsidTr="00784BE3">
        <w:tc>
          <w:tcPr>
            <w:tcW w:w="3652" w:type="dxa"/>
          </w:tcPr>
          <w:p w14:paraId="03C599C4"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t xml:space="preserve">Persuasion </w:t>
            </w:r>
          </w:p>
          <w:p w14:paraId="4EA8B611" w14:textId="77777777" w:rsidR="00BB3FF5" w:rsidRPr="00BA2E9D" w:rsidRDefault="00BB3FF5">
            <w:pPr>
              <w:rPr>
                <w:rFonts w:ascii="Times New Roman" w:hAnsi="Times New Roman" w:cs="Times New Roman"/>
                <w:sz w:val="24"/>
                <w:szCs w:val="24"/>
              </w:rPr>
            </w:pPr>
            <w:r w:rsidRPr="00BA2E9D">
              <w:rPr>
                <w:rFonts w:ascii="Times New Roman" w:hAnsi="Times New Roman" w:cs="Times New Roman"/>
                <w:bCs/>
                <w:sz w:val="24"/>
                <w:szCs w:val="24"/>
              </w:rPr>
              <w:t>Using communication to induce positive or negative feelings or stimulate action</w:t>
            </w:r>
          </w:p>
        </w:tc>
        <w:tc>
          <w:tcPr>
            <w:tcW w:w="2489" w:type="dxa"/>
          </w:tcPr>
          <w:p w14:paraId="395D770E" w14:textId="77777777" w:rsidR="007C6BA8" w:rsidRPr="00BA2E9D" w:rsidRDefault="00112266">
            <w:pPr>
              <w:rPr>
                <w:rFonts w:ascii="Times New Roman" w:hAnsi="Times New Roman" w:cs="Times New Roman"/>
                <w:sz w:val="24"/>
                <w:szCs w:val="24"/>
              </w:rPr>
            </w:pPr>
            <w:r w:rsidRPr="00BA2E9D">
              <w:rPr>
                <w:rFonts w:ascii="Times New Roman" w:hAnsi="Times New Roman" w:cs="Times New Roman"/>
                <w:sz w:val="24"/>
                <w:szCs w:val="24"/>
              </w:rPr>
              <w:t>YES</w:t>
            </w:r>
          </w:p>
        </w:tc>
        <w:tc>
          <w:tcPr>
            <w:tcW w:w="8142" w:type="dxa"/>
          </w:tcPr>
          <w:p w14:paraId="51AD157F" w14:textId="0FF67BB3" w:rsidR="00AE10E8" w:rsidRPr="00BA2E9D" w:rsidRDefault="00AE10E8" w:rsidP="00AE10E8">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Affordability: Covered within project budget</w:t>
            </w:r>
            <w:r w:rsidR="001A56CF" w:rsidRPr="00BA2E9D">
              <w:rPr>
                <w:rFonts w:ascii="Times New Roman" w:hAnsi="Times New Roman" w:cs="Times New Roman"/>
                <w:sz w:val="24"/>
                <w:szCs w:val="24"/>
              </w:rPr>
              <w:t>.</w:t>
            </w:r>
          </w:p>
          <w:p w14:paraId="781E98ED" w14:textId="7C6EA7FE" w:rsidR="00AE10E8" w:rsidRPr="00BA2E9D" w:rsidRDefault="00AE10E8" w:rsidP="00F31B7B">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Practicability: </w:t>
            </w:r>
            <w:r w:rsidR="0090444E" w:rsidRPr="00BA2E9D">
              <w:rPr>
                <w:rFonts w:ascii="Times New Roman" w:hAnsi="Times New Roman" w:cs="Times New Roman"/>
                <w:sz w:val="24"/>
                <w:szCs w:val="24"/>
              </w:rPr>
              <w:t>Persuasive communication could be used during a workshop (verbal) and in the manual (written). D</w:t>
            </w:r>
            <w:r w:rsidRPr="00BA2E9D">
              <w:rPr>
                <w:rFonts w:ascii="Times New Roman" w:hAnsi="Times New Roman" w:cs="Times New Roman"/>
                <w:sz w:val="24"/>
                <w:szCs w:val="24"/>
              </w:rPr>
              <w:t>ata from patients</w:t>
            </w:r>
            <w:r w:rsidR="0007241A" w:rsidRPr="00BA2E9D">
              <w:rPr>
                <w:rFonts w:ascii="Times New Roman" w:hAnsi="Times New Roman" w:cs="Times New Roman"/>
                <w:sz w:val="24"/>
                <w:szCs w:val="24"/>
              </w:rPr>
              <w:t>/ case-stories</w:t>
            </w:r>
            <w:r w:rsidRPr="00BA2E9D">
              <w:rPr>
                <w:rFonts w:ascii="Times New Roman" w:hAnsi="Times New Roman" w:cs="Times New Roman"/>
                <w:sz w:val="24"/>
                <w:szCs w:val="24"/>
              </w:rPr>
              <w:t xml:space="preserve"> can be used to show </w:t>
            </w:r>
            <w:r w:rsidR="0007241A" w:rsidRPr="00BA2E9D">
              <w:rPr>
                <w:rFonts w:ascii="Times New Roman" w:hAnsi="Times New Roman" w:cs="Times New Roman"/>
                <w:sz w:val="24"/>
                <w:szCs w:val="24"/>
              </w:rPr>
              <w:t>potential benefits of the tool</w:t>
            </w:r>
            <w:r w:rsidR="001A56CF" w:rsidRPr="00BA2E9D">
              <w:rPr>
                <w:rFonts w:ascii="Times New Roman" w:hAnsi="Times New Roman" w:cs="Times New Roman"/>
                <w:sz w:val="24"/>
                <w:szCs w:val="24"/>
              </w:rPr>
              <w:t>.</w:t>
            </w:r>
          </w:p>
          <w:p w14:paraId="48DDBC99" w14:textId="201F03F6" w:rsidR="00AE10E8" w:rsidRPr="00BA2E9D" w:rsidRDefault="00AE10E8" w:rsidP="00EF0EDF">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Effectiveness: </w:t>
            </w:r>
            <w:r w:rsidR="001A64DA" w:rsidRPr="00BA2E9D">
              <w:rPr>
                <w:rFonts w:ascii="Times New Roman" w:hAnsi="Times New Roman" w:cs="Times New Roman"/>
                <w:sz w:val="24"/>
                <w:szCs w:val="24"/>
              </w:rPr>
              <w:t>Uncertain, but preliminary evidence and recommendations are reported in various peer-reviewed scientific articles.</w:t>
            </w:r>
          </w:p>
          <w:p w14:paraId="7D992733" w14:textId="11C4FAED" w:rsidR="00AE10E8" w:rsidRPr="00BA2E9D" w:rsidRDefault="00AE10E8" w:rsidP="00AE10E8">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Acceptability:</w:t>
            </w:r>
            <w:r w:rsidR="002C434F" w:rsidRPr="00BA2E9D">
              <w:rPr>
                <w:rFonts w:ascii="Times New Roman" w:hAnsi="Times New Roman" w:cs="Times New Roman"/>
                <w:sz w:val="24"/>
                <w:szCs w:val="24"/>
              </w:rPr>
              <w:t xml:space="preserve"> H</w:t>
            </w:r>
            <w:r w:rsidRPr="00BA2E9D">
              <w:rPr>
                <w:rFonts w:ascii="Times New Roman" w:hAnsi="Times New Roman" w:cs="Times New Roman"/>
                <w:sz w:val="24"/>
                <w:szCs w:val="24"/>
              </w:rPr>
              <w:t>earing health professionals would welcome relevant education and training</w:t>
            </w:r>
            <w:r w:rsidR="001A56CF" w:rsidRPr="00BA2E9D">
              <w:rPr>
                <w:rFonts w:ascii="Times New Roman" w:hAnsi="Times New Roman" w:cs="Times New Roman"/>
                <w:sz w:val="24"/>
                <w:szCs w:val="24"/>
              </w:rPr>
              <w:t>.</w:t>
            </w:r>
          </w:p>
          <w:p w14:paraId="7781C5C3" w14:textId="4CDB0AFF" w:rsidR="00AE10E8" w:rsidRPr="00BA2E9D" w:rsidRDefault="00AE10E8" w:rsidP="00AE10E8">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Side-effects:</w:t>
            </w:r>
            <w:r w:rsidR="002C434F" w:rsidRPr="00BA2E9D">
              <w:rPr>
                <w:rFonts w:ascii="Times New Roman" w:hAnsi="Times New Roman" w:cs="Times New Roman"/>
                <w:sz w:val="24"/>
                <w:szCs w:val="24"/>
              </w:rPr>
              <w:t xml:space="preserve"> M</w:t>
            </w:r>
            <w:r w:rsidRPr="00BA2E9D">
              <w:rPr>
                <w:rFonts w:ascii="Times New Roman" w:hAnsi="Times New Roman" w:cs="Times New Roman"/>
                <w:sz w:val="24"/>
                <w:szCs w:val="24"/>
              </w:rPr>
              <w:t>inimal</w:t>
            </w:r>
            <w:r w:rsidR="001A56CF" w:rsidRPr="00BA2E9D">
              <w:rPr>
                <w:rFonts w:ascii="Times New Roman" w:hAnsi="Times New Roman" w:cs="Times New Roman"/>
                <w:sz w:val="24"/>
                <w:szCs w:val="24"/>
              </w:rPr>
              <w:t>.</w:t>
            </w:r>
          </w:p>
          <w:p w14:paraId="5A13720E" w14:textId="0A41BB9F" w:rsidR="007C6BA8" w:rsidRPr="00BA2E9D" w:rsidRDefault="00AE10E8" w:rsidP="00367CC8">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Equity:</w:t>
            </w:r>
            <w:r w:rsidR="002C434F" w:rsidRPr="00BA2E9D">
              <w:rPr>
                <w:rFonts w:ascii="Times New Roman" w:hAnsi="Times New Roman" w:cs="Times New Roman"/>
                <w:sz w:val="24"/>
                <w:szCs w:val="24"/>
              </w:rPr>
              <w:t xml:space="preserve"> N</w:t>
            </w:r>
            <w:r w:rsidRPr="00BA2E9D">
              <w:rPr>
                <w:rFonts w:ascii="Times New Roman" w:hAnsi="Times New Roman" w:cs="Times New Roman"/>
                <w:sz w:val="24"/>
                <w:szCs w:val="24"/>
              </w:rPr>
              <w:t>o negative impact</w:t>
            </w:r>
            <w:r w:rsidR="001A56CF" w:rsidRPr="00BA2E9D">
              <w:rPr>
                <w:rFonts w:ascii="Times New Roman" w:hAnsi="Times New Roman" w:cs="Times New Roman"/>
                <w:sz w:val="24"/>
                <w:szCs w:val="24"/>
              </w:rPr>
              <w:t>.</w:t>
            </w:r>
          </w:p>
        </w:tc>
      </w:tr>
      <w:tr w:rsidR="007C6BA8" w:rsidRPr="00BA2E9D" w14:paraId="63EAC7CA" w14:textId="77777777" w:rsidTr="00784BE3">
        <w:tc>
          <w:tcPr>
            <w:tcW w:w="3652" w:type="dxa"/>
          </w:tcPr>
          <w:p w14:paraId="4C124996"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t>Incentivisation</w:t>
            </w:r>
          </w:p>
          <w:p w14:paraId="749DD582" w14:textId="77777777" w:rsidR="00393F74" w:rsidRPr="00BA2E9D" w:rsidRDefault="00393F74">
            <w:pPr>
              <w:rPr>
                <w:rFonts w:ascii="Times New Roman" w:hAnsi="Times New Roman" w:cs="Times New Roman"/>
                <w:sz w:val="24"/>
                <w:szCs w:val="24"/>
              </w:rPr>
            </w:pPr>
            <w:r w:rsidRPr="00BA2E9D">
              <w:rPr>
                <w:rFonts w:ascii="Times New Roman" w:hAnsi="Times New Roman" w:cs="Times New Roman"/>
                <w:bCs/>
                <w:sz w:val="24"/>
                <w:szCs w:val="24"/>
              </w:rPr>
              <w:t>Creating an expectation of reward</w:t>
            </w:r>
          </w:p>
        </w:tc>
        <w:tc>
          <w:tcPr>
            <w:tcW w:w="2489" w:type="dxa"/>
          </w:tcPr>
          <w:p w14:paraId="6614CA25" w14:textId="77777777" w:rsidR="007C6BA8" w:rsidRPr="00BA2E9D" w:rsidRDefault="00247462" w:rsidP="00393C27">
            <w:pPr>
              <w:rPr>
                <w:rFonts w:ascii="Times New Roman" w:hAnsi="Times New Roman" w:cs="Times New Roman"/>
                <w:sz w:val="24"/>
                <w:szCs w:val="24"/>
              </w:rPr>
            </w:pPr>
            <w:r w:rsidRPr="00BA2E9D">
              <w:rPr>
                <w:rFonts w:ascii="Times New Roman" w:hAnsi="Times New Roman" w:cs="Times New Roman"/>
                <w:sz w:val="24"/>
                <w:szCs w:val="24"/>
              </w:rPr>
              <w:t xml:space="preserve">NO </w:t>
            </w:r>
          </w:p>
        </w:tc>
        <w:tc>
          <w:tcPr>
            <w:tcW w:w="8142" w:type="dxa"/>
          </w:tcPr>
          <w:p w14:paraId="469BD943" w14:textId="1D8FDDB5" w:rsidR="007C6BA8" w:rsidRPr="00BA2E9D" w:rsidRDefault="00393C27" w:rsidP="008F1A0A">
            <w:pPr>
              <w:rPr>
                <w:rFonts w:ascii="Times New Roman" w:hAnsi="Times New Roman" w:cs="Times New Roman"/>
                <w:sz w:val="24"/>
                <w:szCs w:val="24"/>
              </w:rPr>
            </w:pPr>
            <w:r w:rsidRPr="00BA2E9D">
              <w:rPr>
                <w:rFonts w:ascii="Times New Roman" w:hAnsi="Times New Roman" w:cs="Times New Roman"/>
                <w:sz w:val="24"/>
                <w:szCs w:val="24"/>
              </w:rPr>
              <w:t>Creating an expectation of reward was not thought to be acceptable f</w:t>
            </w:r>
            <w:r w:rsidR="008F1A0A" w:rsidRPr="00BA2E9D">
              <w:rPr>
                <w:rFonts w:ascii="Times New Roman" w:hAnsi="Times New Roman" w:cs="Times New Roman"/>
                <w:sz w:val="24"/>
                <w:szCs w:val="24"/>
              </w:rPr>
              <w:t>or hearing health professionals</w:t>
            </w:r>
            <w:r w:rsidRPr="00BA2E9D">
              <w:rPr>
                <w:rFonts w:ascii="Times New Roman" w:hAnsi="Times New Roman" w:cs="Times New Roman"/>
                <w:sz w:val="24"/>
                <w:szCs w:val="24"/>
              </w:rPr>
              <w:t xml:space="preserve"> </w:t>
            </w:r>
            <w:r w:rsidR="00D248CB" w:rsidRPr="00BA2E9D">
              <w:rPr>
                <w:rFonts w:ascii="Times New Roman" w:hAnsi="Times New Roman" w:cs="Times New Roman"/>
                <w:sz w:val="24"/>
                <w:szCs w:val="24"/>
              </w:rPr>
              <w:t>who are</w:t>
            </w:r>
            <w:r w:rsidRPr="00BA2E9D">
              <w:rPr>
                <w:rFonts w:ascii="Times New Roman" w:hAnsi="Times New Roman" w:cs="Times New Roman"/>
                <w:sz w:val="24"/>
                <w:szCs w:val="24"/>
              </w:rPr>
              <w:t xml:space="preserve"> expected to provide care to patients</w:t>
            </w:r>
            <w:r w:rsidR="008F1A0A" w:rsidRPr="00BA2E9D">
              <w:rPr>
                <w:rFonts w:ascii="Times New Roman" w:hAnsi="Times New Roman" w:cs="Times New Roman"/>
                <w:sz w:val="24"/>
                <w:szCs w:val="24"/>
              </w:rPr>
              <w:t xml:space="preserve"> in an </w:t>
            </w:r>
            <w:r w:rsidR="005477F2" w:rsidRPr="00BA2E9D">
              <w:rPr>
                <w:rFonts w:ascii="Times New Roman" w:hAnsi="Times New Roman" w:cs="Times New Roman"/>
                <w:sz w:val="24"/>
                <w:szCs w:val="24"/>
              </w:rPr>
              <w:t>honest</w:t>
            </w:r>
            <w:r w:rsidR="008F1A0A" w:rsidRPr="00BA2E9D">
              <w:rPr>
                <w:rFonts w:ascii="Times New Roman" w:hAnsi="Times New Roman" w:cs="Times New Roman"/>
                <w:sz w:val="24"/>
                <w:szCs w:val="24"/>
              </w:rPr>
              <w:t xml:space="preserve"> </w:t>
            </w:r>
            <w:r w:rsidR="00D248CB" w:rsidRPr="00BA2E9D">
              <w:rPr>
                <w:rFonts w:ascii="Times New Roman" w:hAnsi="Times New Roman" w:cs="Times New Roman"/>
                <w:sz w:val="24"/>
                <w:szCs w:val="24"/>
              </w:rPr>
              <w:t xml:space="preserve">and </w:t>
            </w:r>
            <w:r w:rsidR="008F1A0A" w:rsidRPr="00BA2E9D">
              <w:rPr>
                <w:rFonts w:ascii="Times New Roman" w:hAnsi="Times New Roman" w:cs="Times New Roman"/>
                <w:sz w:val="24"/>
                <w:szCs w:val="24"/>
              </w:rPr>
              <w:t>autonomous way</w:t>
            </w:r>
            <w:r w:rsidR="001A56CF" w:rsidRPr="00BA2E9D">
              <w:rPr>
                <w:rFonts w:ascii="Times New Roman" w:hAnsi="Times New Roman" w:cs="Times New Roman"/>
                <w:sz w:val="24"/>
                <w:szCs w:val="24"/>
              </w:rPr>
              <w:t>.</w:t>
            </w:r>
          </w:p>
        </w:tc>
      </w:tr>
      <w:tr w:rsidR="007C6BA8" w:rsidRPr="00BA2E9D" w14:paraId="6ED0237E" w14:textId="77777777" w:rsidTr="00784BE3">
        <w:tc>
          <w:tcPr>
            <w:tcW w:w="3652" w:type="dxa"/>
          </w:tcPr>
          <w:p w14:paraId="40FF722A"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t>Coercion</w:t>
            </w:r>
          </w:p>
          <w:p w14:paraId="22CB90AC" w14:textId="77777777" w:rsidR="00393F74" w:rsidRPr="00BA2E9D" w:rsidRDefault="00393F74">
            <w:pPr>
              <w:rPr>
                <w:rFonts w:ascii="Times New Roman" w:hAnsi="Times New Roman" w:cs="Times New Roman"/>
                <w:sz w:val="24"/>
                <w:szCs w:val="24"/>
              </w:rPr>
            </w:pPr>
            <w:r w:rsidRPr="00BA2E9D">
              <w:rPr>
                <w:rFonts w:ascii="Times New Roman" w:hAnsi="Times New Roman" w:cs="Times New Roman"/>
                <w:bCs/>
                <w:sz w:val="24"/>
                <w:szCs w:val="24"/>
              </w:rPr>
              <w:lastRenderedPageBreak/>
              <w:t>Creating an expectation of punishment or cost</w:t>
            </w:r>
          </w:p>
        </w:tc>
        <w:tc>
          <w:tcPr>
            <w:tcW w:w="2489" w:type="dxa"/>
          </w:tcPr>
          <w:p w14:paraId="7679E109" w14:textId="77777777" w:rsidR="007C6BA8" w:rsidRPr="00BA2E9D" w:rsidRDefault="00393F74" w:rsidP="00393C27">
            <w:pPr>
              <w:rPr>
                <w:rFonts w:ascii="Times New Roman" w:hAnsi="Times New Roman" w:cs="Times New Roman"/>
                <w:sz w:val="24"/>
                <w:szCs w:val="24"/>
              </w:rPr>
            </w:pPr>
            <w:r w:rsidRPr="00BA2E9D">
              <w:rPr>
                <w:rFonts w:ascii="Times New Roman" w:hAnsi="Times New Roman" w:cs="Times New Roman"/>
                <w:sz w:val="24"/>
                <w:szCs w:val="24"/>
              </w:rPr>
              <w:lastRenderedPageBreak/>
              <w:t xml:space="preserve">NO </w:t>
            </w:r>
          </w:p>
        </w:tc>
        <w:tc>
          <w:tcPr>
            <w:tcW w:w="8142" w:type="dxa"/>
          </w:tcPr>
          <w:p w14:paraId="3CBB0C35" w14:textId="33393C00" w:rsidR="007C6BA8" w:rsidRPr="00BA2E9D" w:rsidRDefault="00393C27" w:rsidP="005477F2">
            <w:pPr>
              <w:rPr>
                <w:rFonts w:ascii="Times New Roman" w:hAnsi="Times New Roman" w:cs="Times New Roman"/>
                <w:sz w:val="24"/>
                <w:szCs w:val="24"/>
              </w:rPr>
            </w:pPr>
            <w:r w:rsidRPr="00BA2E9D">
              <w:rPr>
                <w:rFonts w:ascii="Times New Roman" w:hAnsi="Times New Roman" w:cs="Times New Roman"/>
                <w:sz w:val="24"/>
                <w:szCs w:val="24"/>
              </w:rPr>
              <w:t xml:space="preserve">Creating an expectation of punishment or cost was not thought to be acceptable </w:t>
            </w:r>
            <w:r w:rsidRPr="00BA2E9D">
              <w:rPr>
                <w:rFonts w:ascii="Times New Roman" w:hAnsi="Times New Roman" w:cs="Times New Roman"/>
                <w:sz w:val="24"/>
                <w:szCs w:val="24"/>
              </w:rPr>
              <w:lastRenderedPageBreak/>
              <w:t>for hearing health professionals</w:t>
            </w:r>
            <w:r w:rsidR="008F1A0A" w:rsidRPr="00BA2E9D">
              <w:rPr>
                <w:rFonts w:ascii="Times New Roman" w:hAnsi="Times New Roman" w:cs="Times New Roman"/>
                <w:sz w:val="24"/>
                <w:szCs w:val="24"/>
              </w:rPr>
              <w:t xml:space="preserve"> </w:t>
            </w:r>
            <w:r w:rsidR="00D248CB" w:rsidRPr="00BA2E9D">
              <w:rPr>
                <w:rFonts w:ascii="Times New Roman" w:hAnsi="Times New Roman" w:cs="Times New Roman"/>
                <w:sz w:val="24"/>
                <w:szCs w:val="24"/>
              </w:rPr>
              <w:t xml:space="preserve">who are expected </w:t>
            </w:r>
            <w:r w:rsidR="008F1A0A" w:rsidRPr="00BA2E9D">
              <w:rPr>
                <w:rFonts w:ascii="Times New Roman" w:hAnsi="Times New Roman" w:cs="Times New Roman"/>
                <w:sz w:val="24"/>
                <w:szCs w:val="24"/>
              </w:rPr>
              <w:t>to provide care to patients in a</w:t>
            </w:r>
            <w:r w:rsidR="005477F2" w:rsidRPr="00BA2E9D">
              <w:rPr>
                <w:rFonts w:ascii="Times New Roman" w:hAnsi="Times New Roman" w:cs="Times New Roman"/>
                <w:sz w:val="24"/>
                <w:szCs w:val="24"/>
              </w:rPr>
              <w:t xml:space="preserve"> honest </w:t>
            </w:r>
            <w:r w:rsidR="00D248CB" w:rsidRPr="00BA2E9D">
              <w:rPr>
                <w:rFonts w:ascii="Times New Roman" w:hAnsi="Times New Roman" w:cs="Times New Roman"/>
                <w:sz w:val="24"/>
                <w:szCs w:val="24"/>
              </w:rPr>
              <w:t xml:space="preserve">and </w:t>
            </w:r>
            <w:r w:rsidR="008F1A0A" w:rsidRPr="00BA2E9D">
              <w:rPr>
                <w:rFonts w:ascii="Times New Roman" w:hAnsi="Times New Roman" w:cs="Times New Roman"/>
                <w:sz w:val="24"/>
                <w:szCs w:val="24"/>
              </w:rPr>
              <w:t>autonomous way.</w:t>
            </w:r>
          </w:p>
        </w:tc>
      </w:tr>
      <w:tr w:rsidR="007C6BA8" w:rsidRPr="00BA2E9D" w14:paraId="2DA24CC2" w14:textId="77777777" w:rsidTr="00784BE3">
        <w:tc>
          <w:tcPr>
            <w:tcW w:w="3652" w:type="dxa"/>
          </w:tcPr>
          <w:p w14:paraId="41EE9B99"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lastRenderedPageBreak/>
              <w:t>Training</w:t>
            </w:r>
          </w:p>
          <w:p w14:paraId="79D41C1D" w14:textId="77777777" w:rsidR="00BB3FF5" w:rsidRPr="00BA2E9D" w:rsidRDefault="00BB3FF5">
            <w:pPr>
              <w:rPr>
                <w:rFonts w:ascii="Times New Roman" w:hAnsi="Times New Roman" w:cs="Times New Roman"/>
                <w:sz w:val="24"/>
                <w:szCs w:val="24"/>
              </w:rPr>
            </w:pPr>
            <w:r w:rsidRPr="00391836">
              <w:rPr>
                <w:rFonts w:ascii="Times New Roman" w:hAnsi="Times New Roman" w:cs="Times New Roman"/>
                <w:bCs/>
                <w:sz w:val="24"/>
                <w:szCs w:val="24"/>
              </w:rPr>
              <w:t>Imparting</w:t>
            </w:r>
            <w:r w:rsidRPr="00BA2E9D">
              <w:rPr>
                <w:rFonts w:ascii="Times New Roman" w:hAnsi="Times New Roman" w:cs="Times New Roman"/>
                <w:bCs/>
                <w:sz w:val="24"/>
                <w:szCs w:val="24"/>
                <w:lang w:val="nl-NL"/>
              </w:rPr>
              <w:t xml:space="preserve"> skills</w:t>
            </w:r>
          </w:p>
        </w:tc>
        <w:tc>
          <w:tcPr>
            <w:tcW w:w="2489" w:type="dxa"/>
          </w:tcPr>
          <w:p w14:paraId="59477514" w14:textId="77777777" w:rsidR="007C6BA8" w:rsidRPr="00BA2E9D" w:rsidRDefault="00112266">
            <w:pPr>
              <w:rPr>
                <w:rFonts w:ascii="Times New Roman" w:hAnsi="Times New Roman" w:cs="Times New Roman"/>
                <w:sz w:val="24"/>
                <w:szCs w:val="24"/>
              </w:rPr>
            </w:pPr>
            <w:r w:rsidRPr="00BA2E9D">
              <w:rPr>
                <w:rFonts w:ascii="Times New Roman" w:hAnsi="Times New Roman" w:cs="Times New Roman"/>
                <w:sz w:val="24"/>
                <w:szCs w:val="24"/>
              </w:rPr>
              <w:t>YES</w:t>
            </w:r>
          </w:p>
        </w:tc>
        <w:tc>
          <w:tcPr>
            <w:tcW w:w="8142" w:type="dxa"/>
          </w:tcPr>
          <w:p w14:paraId="25635383" w14:textId="6C49C3A7" w:rsidR="00393C27" w:rsidRPr="00BA2E9D" w:rsidRDefault="00393C27"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Affordability: </w:t>
            </w:r>
            <w:r w:rsidR="002C434F" w:rsidRPr="00BA2E9D">
              <w:rPr>
                <w:rFonts w:ascii="Times New Roman" w:hAnsi="Times New Roman" w:cs="Times New Roman"/>
                <w:sz w:val="24"/>
                <w:szCs w:val="24"/>
              </w:rPr>
              <w:t>C</w:t>
            </w:r>
            <w:r w:rsidR="00713C5D" w:rsidRPr="00BA2E9D">
              <w:rPr>
                <w:rFonts w:ascii="Times New Roman" w:hAnsi="Times New Roman" w:cs="Times New Roman"/>
                <w:sz w:val="24"/>
                <w:szCs w:val="24"/>
              </w:rPr>
              <w:t xml:space="preserve">overed within </w:t>
            </w:r>
            <w:r w:rsidR="002C434F" w:rsidRPr="00BA2E9D">
              <w:rPr>
                <w:rFonts w:ascii="Times New Roman" w:hAnsi="Times New Roman" w:cs="Times New Roman"/>
                <w:sz w:val="24"/>
                <w:szCs w:val="24"/>
              </w:rPr>
              <w:t xml:space="preserve">project </w:t>
            </w:r>
            <w:r w:rsidR="00713C5D" w:rsidRPr="00BA2E9D">
              <w:rPr>
                <w:rFonts w:ascii="Times New Roman" w:hAnsi="Times New Roman" w:cs="Times New Roman"/>
                <w:sz w:val="24"/>
                <w:szCs w:val="24"/>
              </w:rPr>
              <w:t>budget</w:t>
            </w:r>
            <w:r w:rsidR="001A56CF" w:rsidRPr="00BA2E9D">
              <w:rPr>
                <w:rFonts w:ascii="Times New Roman" w:hAnsi="Times New Roman" w:cs="Times New Roman"/>
                <w:sz w:val="24"/>
                <w:szCs w:val="24"/>
              </w:rPr>
              <w:t>.</w:t>
            </w:r>
          </w:p>
          <w:p w14:paraId="6E879ADC" w14:textId="304F7942" w:rsidR="00393C27" w:rsidRPr="00BA2E9D" w:rsidRDefault="00393C27" w:rsidP="00393C27">
            <w:pPr>
              <w:pStyle w:val="Lijstalinea"/>
              <w:numPr>
                <w:ilvl w:val="0"/>
                <w:numId w:val="2"/>
              </w:numPr>
              <w:rPr>
                <w:rFonts w:ascii="Times New Roman" w:hAnsi="Times New Roman" w:cs="Times New Roman"/>
                <w:sz w:val="24"/>
                <w:szCs w:val="24"/>
              </w:rPr>
            </w:pPr>
            <w:r w:rsidRPr="00BA2E9D">
              <w:rPr>
                <w:rFonts w:ascii="Times New Roman" w:hAnsi="Times New Roman" w:cs="Times New Roman"/>
                <w:sz w:val="24"/>
                <w:szCs w:val="24"/>
              </w:rPr>
              <w:t xml:space="preserve">Practicability: </w:t>
            </w:r>
            <w:r w:rsidR="002C434F" w:rsidRPr="00BA2E9D">
              <w:rPr>
                <w:rFonts w:ascii="Times New Roman" w:hAnsi="Times New Roman" w:cs="Times New Roman"/>
                <w:sz w:val="24"/>
                <w:szCs w:val="24"/>
              </w:rPr>
              <w:t>It could be delivered as a training module in a workshop</w:t>
            </w:r>
            <w:r w:rsidR="001A56CF" w:rsidRPr="00BA2E9D">
              <w:rPr>
                <w:rFonts w:ascii="Times New Roman" w:hAnsi="Times New Roman" w:cs="Times New Roman"/>
                <w:sz w:val="24"/>
                <w:szCs w:val="24"/>
              </w:rPr>
              <w:t>.</w:t>
            </w:r>
          </w:p>
          <w:p w14:paraId="634CD4B1" w14:textId="127E2259" w:rsidR="00713C5D" w:rsidRPr="00BA2E9D" w:rsidRDefault="00393C27" w:rsidP="00713C5D">
            <w:pPr>
              <w:pStyle w:val="Lijstalinea"/>
              <w:numPr>
                <w:ilvl w:val="0"/>
                <w:numId w:val="2"/>
              </w:numPr>
              <w:rPr>
                <w:rFonts w:ascii="Times New Roman" w:hAnsi="Times New Roman" w:cs="Times New Roman"/>
                <w:sz w:val="24"/>
                <w:szCs w:val="24"/>
              </w:rPr>
            </w:pPr>
            <w:r w:rsidRPr="00BA2E9D">
              <w:rPr>
                <w:rFonts w:ascii="Times New Roman" w:hAnsi="Times New Roman" w:cs="Times New Roman"/>
                <w:sz w:val="24"/>
                <w:szCs w:val="24"/>
              </w:rPr>
              <w:t xml:space="preserve">Effectiveness: </w:t>
            </w:r>
            <w:r w:rsidR="001A64DA" w:rsidRPr="00BA2E9D">
              <w:rPr>
                <w:rFonts w:ascii="Times New Roman" w:hAnsi="Times New Roman" w:cs="Times New Roman"/>
                <w:sz w:val="24"/>
                <w:szCs w:val="24"/>
              </w:rPr>
              <w:t>Uncertain, but preliminary evidence and recommendations are reported in various peer-reviewed scientific articles.</w:t>
            </w:r>
          </w:p>
          <w:p w14:paraId="314A9324" w14:textId="3E3F63A5" w:rsidR="00393C27" w:rsidRPr="00BA2E9D" w:rsidRDefault="00393C27" w:rsidP="00393C27">
            <w:pPr>
              <w:pStyle w:val="Lijstalinea"/>
              <w:numPr>
                <w:ilvl w:val="0"/>
                <w:numId w:val="2"/>
              </w:numPr>
              <w:rPr>
                <w:rFonts w:ascii="Times New Roman" w:hAnsi="Times New Roman" w:cs="Times New Roman"/>
                <w:sz w:val="24"/>
                <w:szCs w:val="24"/>
              </w:rPr>
            </w:pPr>
            <w:r w:rsidRPr="00BA2E9D">
              <w:rPr>
                <w:rFonts w:ascii="Times New Roman" w:hAnsi="Times New Roman" w:cs="Times New Roman"/>
                <w:sz w:val="24"/>
                <w:szCs w:val="24"/>
              </w:rPr>
              <w:t xml:space="preserve">Acceptability: </w:t>
            </w:r>
            <w:r w:rsidR="00BA2E9D">
              <w:rPr>
                <w:rFonts w:ascii="Times New Roman" w:hAnsi="Times New Roman" w:cs="Times New Roman"/>
                <w:sz w:val="24"/>
                <w:szCs w:val="24"/>
              </w:rPr>
              <w:t>T</w:t>
            </w:r>
            <w:r w:rsidR="00BA2E9D" w:rsidRPr="00BA2E9D">
              <w:rPr>
                <w:rFonts w:ascii="Times New Roman" w:hAnsi="Times New Roman" w:cs="Times New Roman"/>
                <w:sz w:val="24"/>
                <w:szCs w:val="24"/>
              </w:rPr>
              <w:t xml:space="preserve">o prevent resistance by hearing health professionals to use the intake tool is to provide them </w:t>
            </w:r>
            <w:r w:rsidR="00BA2E9D">
              <w:rPr>
                <w:rFonts w:ascii="Times New Roman" w:hAnsi="Times New Roman" w:cs="Times New Roman"/>
                <w:sz w:val="24"/>
                <w:szCs w:val="24"/>
              </w:rPr>
              <w:t>with relevant</w:t>
            </w:r>
            <w:r w:rsidR="00BA2E9D" w:rsidRPr="00BA2E9D">
              <w:rPr>
                <w:rFonts w:ascii="Times New Roman" w:hAnsi="Times New Roman" w:cs="Times New Roman"/>
                <w:sz w:val="24"/>
                <w:szCs w:val="24"/>
              </w:rPr>
              <w:t xml:space="preserve"> i</w:t>
            </w:r>
            <w:r w:rsidR="00BA2E9D">
              <w:rPr>
                <w:rFonts w:ascii="Times New Roman" w:hAnsi="Times New Roman" w:cs="Times New Roman"/>
                <w:sz w:val="24"/>
                <w:szCs w:val="24"/>
              </w:rPr>
              <w:t>nstructions</w:t>
            </w:r>
            <w:r w:rsidR="00BA2E9D" w:rsidRPr="00BA2E9D">
              <w:rPr>
                <w:rFonts w:ascii="Times New Roman" w:hAnsi="Times New Roman" w:cs="Times New Roman"/>
                <w:sz w:val="24"/>
                <w:szCs w:val="24"/>
              </w:rPr>
              <w:t xml:space="preserve"> in the form of training</w:t>
            </w:r>
            <w:r w:rsidR="00203674">
              <w:rPr>
                <w:rFonts w:ascii="Times New Roman" w:hAnsi="Times New Roman" w:cs="Times New Roman"/>
                <w:sz w:val="24"/>
                <w:szCs w:val="24"/>
              </w:rPr>
              <w:t xml:space="preserve"> before its actual implementation</w:t>
            </w:r>
            <w:r w:rsidR="00BA2E9D" w:rsidRPr="00BA2E9D">
              <w:rPr>
                <w:rFonts w:ascii="Times New Roman" w:hAnsi="Times New Roman" w:cs="Times New Roman"/>
                <w:sz w:val="24"/>
                <w:szCs w:val="24"/>
              </w:rPr>
              <w:t>.</w:t>
            </w:r>
          </w:p>
          <w:p w14:paraId="14FB9E21" w14:textId="02161FA7" w:rsidR="00393C27" w:rsidRPr="00BA2E9D" w:rsidRDefault="002C434F" w:rsidP="00393C27">
            <w:pPr>
              <w:pStyle w:val="Lijstalinea"/>
              <w:numPr>
                <w:ilvl w:val="0"/>
                <w:numId w:val="2"/>
              </w:numPr>
              <w:rPr>
                <w:rFonts w:ascii="Times New Roman" w:hAnsi="Times New Roman" w:cs="Times New Roman"/>
                <w:sz w:val="24"/>
                <w:szCs w:val="24"/>
              </w:rPr>
            </w:pPr>
            <w:r w:rsidRPr="00BA2E9D">
              <w:rPr>
                <w:rFonts w:ascii="Times New Roman" w:hAnsi="Times New Roman" w:cs="Times New Roman"/>
                <w:sz w:val="24"/>
                <w:szCs w:val="24"/>
              </w:rPr>
              <w:t>Side-effects: M</w:t>
            </w:r>
            <w:r w:rsidR="00393C27" w:rsidRPr="00BA2E9D">
              <w:rPr>
                <w:rFonts w:ascii="Times New Roman" w:hAnsi="Times New Roman" w:cs="Times New Roman"/>
                <w:sz w:val="24"/>
                <w:szCs w:val="24"/>
              </w:rPr>
              <w:t>inimal</w:t>
            </w:r>
            <w:r w:rsidR="001A56CF" w:rsidRPr="00BA2E9D">
              <w:rPr>
                <w:rFonts w:ascii="Times New Roman" w:hAnsi="Times New Roman" w:cs="Times New Roman"/>
                <w:sz w:val="24"/>
                <w:szCs w:val="24"/>
              </w:rPr>
              <w:t>.</w:t>
            </w:r>
          </w:p>
          <w:p w14:paraId="13EE077F" w14:textId="2470450F" w:rsidR="00393C27" w:rsidRPr="00BA2E9D" w:rsidRDefault="002C434F" w:rsidP="00393C27">
            <w:pPr>
              <w:pStyle w:val="Lijstalinea"/>
              <w:numPr>
                <w:ilvl w:val="0"/>
                <w:numId w:val="2"/>
              </w:numPr>
              <w:rPr>
                <w:rFonts w:ascii="Times New Roman" w:hAnsi="Times New Roman" w:cs="Times New Roman"/>
                <w:sz w:val="24"/>
                <w:szCs w:val="24"/>
              </w:rPr>
            </w:pPr>
            <w:r w:rsidRPr="00BA2E9D">
              <w:rPr>
                <w:rFonts w:ascii="Times New Roman" w:hAnsi="Times New Roman" w:cs="Times New Roman"/>
                <w:sz w:val="24"/>
                <w:szCs w:val="24"/>
              </w:rPr>
              <w:t>Equity: N</w:t>
            </w:r>
            <w:r w:rsidR="00393C27" w:rsidRPr="00BA2E9D">
              <w:rPr>
                <w:rFonts w:ascii="Times New Roman" w:hAnsi="Times New Roman" w:cs="Times New Roman"/>
                <w:sz w:val="24"/>
                <w:szCs w:val="24"/>
              </w:rPr>
              <w:t>o negative impact</w:t>
            </w:r>
            <w:r w:rsidR="001A56CF" w:rsidRPr="00BA2E9D">
              <w:rPr>
                <w:rFonts w:ascii="Times New Roman" w:hAnsi="Times New Roman" w:cs="Times New Roman"/>
                <w:sz w:val="24"/>
                <w:szCs w:val="24"/>
              </w:rPr>
              <w:t>.</w:t>
            </w:r>
          </w:p>
        </w:tc>
      </w:tr>
      <w:tr w:rsidR="007C6BA8" w:rsidRPr="00BA2E9D" w14:paraId="54EA0EAE" w14:textId="77777777" w:rsidTr="00784BE3">
        <w:tc>
          <w:tcPr>
            <w:tcW w:w="3652" w:type="dxa"/>
          </w:tcPr>
          <w:p w14:paraId="46677C1A"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t>Restriction</w:t>
            </w:r>
          </w:p>
          <w:p w14:paraId="0B10D22E" w14:textId="75A4122F" w:rsidR="00BB3FF5" w:rsidRPr="00BA2E9D" w:rsidRDefault="00BB3FF5">
            <w:pPr>
              <w:rPr>
                <w:rFonts w:ascii="Times New Roman" w:hAnsi="Times New Roman" w:cs="Times New Roman"/>
                <w:sz w:val="24"/>
                <w:szCs w:val="24"/>
              </w:rPr>
            </w:pPr>
            <w:r w:rsidRPr="00BA2E9D">
              <w:rPr>
                <w:rFonts w:ascii="Times New Roman" w:hAnsi="Times New Roman" w:cs="Times New Roman"/>
                <w:bCs/>
                <w:sz w:val="24"/>
                <w:szCs w:val="24"/>
              </w:rPr>
              <w:t xml:space="preserve">Using rules to reduce the opportunity to engage in the target </w:t>
            </w:r>
            <w:r w:rsidR="00391836" w:rsidRPr="00BA2E9D">
              <w:rPr>
                <w:rFonts w:ascii="Times New Roman" w:hAnsi="Times New Roman" w:cs="Times New Roman"/>
                <w:bCs/>
                <w:sz w:val="24"/>
                <w:szCs w:val="24"/>
              </w:rPr>
              <w:t>behaviour</w:t>
            </w:r>
            <w:r w:rsidRPr="00BA2E9D">
              <w:rPr>
                <w:rFonts w:ascii="Times New Roman" w:hAnsi="Times New Roman" w:cs="Times New Roman"/>
                <w:bCs/>
                <w:sz w:val="24"/>
                <w:szCs w:val="24"/>
              </w:rPr>
              <w:t xml:space="preserve"> (or to increase the target </w:t>
            </w:r>
            <w:r w:rsidR="00391836" w:rsidRPr="00BA2E9D">
              <w:rPr>
                <w:rFonts w:ascii="Times New Roman" w:hAnsi="Times New Roman" w:cs="Times New Roman"/>
                <w:bCs/>
                <w:sz w:val="24"/>
                <w:szCs w:val="24"/>
              </w:rPr>
              <w:t>behaviour</w:t>
            </w:r>
            <w:r w:rsidRPr="00BA2E9D">
              <w:rPr>
                <w:rFonts w:ascii="Times New Roman" w:hAnsi="Times New Roman" w:cs="Times New Roman"/>
                <w:bCs/>
                <w:sz w:val="24"/>
                <w:szCs w:val="24"/>
              </w:rPr>
              <w:t xml:space="preserve"> by reducing the opportunity to engage in competing </w:t>
            </w:r>
            <w:r w:rsidR="00391836" w:rsidRPr="00BA2E9D">
              <w:rPr>
                <w:rFonts w:ascii="Times New Roman" w:hAnsi="Times New Roman" w:cs="Times New Roman"/>
                <w:bCs/>
                <w:sz w:val="24"/>
                <w:szCs w:val="24"/>
              </w:rPr>
              <w:t>behaviours</w:t>
            </w:r>
            <w:r w:rsidRPr="00BA2E9D">
              <w:rPr>
                <w:rFonts w:ascii="Times New Roman" w:hAnsi="Times New Roman" w:cs="Times New Roman"/>
                <w:bCs/>
                <w:sz w:val="24"/>
                <w:szCs w:val="24"/>
              </w:rPr>
              <w:t>)</w:t>
            </w:r>
          </w:p>
        </w:tc>
        <w:tc>
          <w:tcPr>
            <w:tcW w:w="2489" w:type="dxa"/>
          </w:tcPr>
          <w:p w14:paraId="1F5BF54C" w14:textId="77777777" w:rsidR="007C6BA8" w:rsidRPr="00BA2E9D" w:rsidRDefault="00BB3FF5" w:rsidP="00393C27">
            <w:pPr>
              <w:rPr>
                <w:rFonts w:ascii="Times New Roman" w:hAnsi="Times New Roman" w:cs="Times New Roman"/>
                <w:sz w:val="24"/>
                <w:szCs w:val="24"/>
              </w:rPr>
            </w:pPr>
            <w:r w:rsidRPr="00BA2E9D">
              <w:rPr>
                <w:rFonts w:ascii="Times New Roman" w:hAnsi="Times New Roman" w:cs="Times New Roman"/>
                <w:sz w:val="24"/>
                <w:szCs w:val="24"/>
              </w:rPr>
              <w:t xml:space="preserve">NO </w:t>
            </w:r>
          </w:p>
        </w:tc>
        <w:tc>
          <w:tcPr>
            <w:tcW w:w="8142" w:type="dxa"/>
          </w:tcPr>
          <w:p w14:paraId="25DE1C22" w14:textId="7AE3F3AF" w:rsidR="007C6BA8" w:rsidRPr="00BA2E9D" w:rsidRDefault="00393C27" w:rsidP="008F1A0A">
            <w:pPr>
              <w:rPr>
                <w:rFonts w:ascii="Times New Roman" w:hAnsi="Times New Roman" w:cs="Times New Roman"/>
                <w:sz w:val="24"/>
                <w:szCs w:val="24"/>
              </w:rPr>
            </w:pPr>
            <w:r w:rsidRPr="00BA2E9D">
              <w:rPr>
                <w:rFonts w:ascii="Times New Roman" w:hAnsi="Times New Roman" w:cs="Times New Roman"/>
                <w:sz w:val="24"/>
                <w:szCs w:val="24"/>
              </w:rPr>
              <w:t xml:space="preserve">It was not thought acceptable </w:t>
            </w:r>
            <w:r w:rsidR="008F1A0A" w:rsidRPr="00BA2E9D">
              <w:rPr>
                <w:rFonts w:ascii="Times New Roman" w:hAnsi="Times New Roman" w:cs="Times New Roman"/>
                <w:sz w:val="24"/>
                <w:szCs w:val="24"/>
              </w:rPr>
              <w:t xml:space="preserve">or practicable </w:t>
            </w:r>
            <w:r w:rsidRPr="00BA2E9D">
              <w:rPr>
                <w:rFonts w:ascii="Times New Roman" w:hAnsi="Times New Roman" w:cs="Times New Roman"/>
                <w:sz w:val="24"/>
                <w:szCs w:val="24"/>
              </w:rPr>
              <w:t>to attempt restrictin</w:t>
            </w:r>
            <w:r w:rsidR="00D248CB" w:rsidRPr="00BA2E9D">
              <w:rPr>
                <w:rFonts w:ascii="Times New Roman" w:hAnsi="Times New Roman" w:cs="Times New Roman"/>
                <w:sz w:val="24"/>
                <w:szCs w:val="24"/>
              </w:rPr>
              <w:t>g</w:t>
            </w:r>
            <w:r w:rsidRPr="00BA2E9D">
              <w:rPr>
                <w:rFonts w:ascii="Times New Roman" w:hAnsi="Times New Roman" w:cs="Times New Roman"/>
                <w:sz w:val="24"/>
                <w:szCs w:val="24"/>
              </w:rPr>
              <w:t xml:space="preserve"> hearing health professiona</w:t>
            </w:r>
            <w:r w:rsidR="008F1A0A" w:rsidRPr="00BA2E9D">
              <w:rPr>
                <w:rFonts w:ascii="Times New Roman" w:hAnsi="Times New Roman" w:cs="Times New Roman"/>
                <w:sz w:val="24"/>
                <w:szCs w:val="24"/>
              </w:rPr>
              <w:t>l</w:t>
            </w:r>
            <w:r w:rsidR="00D248CB" w:rsidRPr="00BA2E9D">
              <w:rPr>
                <w:rFonts w:ascii="Times New Roman" w:hAnsi="Times New Roman" w:cs="Times New Roman"/>
                <w:sz w:val="24"/>
                <w:szCs w:val="24"/>
              </w:rPr>
              <w:t>s’</w:t>
            </w:r>
            <w:r w:rsidR="008F1A0A" w:rsidRPr="00BA2E9D">
              <w:rPr>
                <w:rFonts w:ascii="Times New Roman" w:hAnsi="Times New Roman" w:cs="Times New Roman"/>
                <w:sz w:val="24"/>
                <w:szCs w:val="24"/>
              </w:rPr>
              <w:t xml:space="preserve"> </w:t>
            </w:r>
            <w:r w:rsidR="00391836" w:rsidRPr="00BA2E9D">
              <w:rPr>
                <w:rFonts w:ascii="Times New Roman" w:hAnsi="Times New Roman" w:cs="Times New Roman"/>
                <w:sz w:val="24"/>
                <w:szCs w:val="24"/>
              </w:rPr>
              <w:t>behaviour</w:t>
            </w:r>
            <w:r w:rsidR="008F1A0A" w:rsidRPr="00BA2E9D">
              <w:rPr>
                <w:rFonts w:ascii="Times New Roman" w:hAnsi="Times New Roman" w:cs="Times New Roman"/>
                <w:sz w:val="24"/>
                <w:szCs w:val="24"/>
              </w:rPr>
              <w:t xml:space="preserve"> </w:t>
            </w:r>
            <w:r w:rsidR="00D248CB" w:rsidRPr="00BA2E9D">
              <w:rPr>
                <w:rFonts w:ascii="Times New Roman" w:hAnsi="Times New Roman" w:cs="Times New Roman"/>
                <w:sz w:val="24"/>
                <w:szCs w:val="24"/>
              </w:rPr>
              <w:t xml:space="preserve">who are </w:t>
            </w:r>
            <w:r w:rsidR="00CF1D15" w:rsidRPr="00BA2E9D">
              <w:rPr>
                <w:rFonts w:ascii="Times New Roman" w:hAnsi="Times New Roman" w:cs="Times New Roman"/>
                <w:sz w:val="24"/>
                <w:szCs w:val="24"/>
              </w:rPr>
              <w:t xml:space="preserve">expected to provide care to patients in a honest </w:t>
            </w:r>
            <w:r w:rsidR="00D248CB" w:rsidRPr="00BA2E9D">
              <w:rPr>
                <w:rFonts w:ascii="Times New Roman" w:hAnsi="Times New Roman" w:cs="Times New Roman"/>
                <w:sz w:val="24"/>
                <w:szCs w:val="24"/>
              </w:rPr>
              <w:t xml:space="preserve">and </w:t>
            </w:r>
            <w:r w:rsidR="00CF1D15" w:rsidRPr="00BA2E9D">
              <w:rPr>
                <w:rFonts w:ascii="Times New Roman" w:hAnsi="Times New Roman" w:cs="Times New Roman"/>
                <w:sz w:val="24"/>
                <w:szCs w:val="24"/>
              </w:rPr>
              <w:t>autonomous way.</w:t>
            </w:r>
          </w:p>
        </w:tc>
      </w:tr>
      <w:tr w:rsidR="007C6BA8" w:rsidRPr="00BA2E9D" w14:paraId="292EF531" w14:textId="77777777" w:rsidTr="00784BE3">
        <w:tc>
          <w:tcPr>
            <w:tcW w:w="3652" w:type="dxa"/>
          </w:tcPr>
          <w:p w14:paraId="32420A3F"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t>Environmental restructuring</w:t>
            </w:r>
          </w:p>
          <w:p w14:paraId="2A8FCEFB" w14:textId="77777777" w:rsidR="00BB3FF5" w:rsidRPr="00BA2E9D" w:rsidRDefault="00BB3FF5">
            <w:pPr>
              <w:rPr>
                <w:rFonts w:ascii="Times New Roman" w:hAnsi="Times New Roman" w:cs="Times New Roman"/>
                <w:sz w:val="24"/>
                <w:szCs w:val="24"/>
              </w:rPr>
            </w:pPr>
            <w:r w:rsidRPr="00BA2E9D">
              <w:rPr>
                <w:rFonts w:ascii="Times New Roman" w:hAnsi="Times New Roman" w:cs="Times New Roman"/>
                <w:bCs/>
                <w:sz w:val="24"/>
                <w:szCs w:val="24"/>
              </w:rPr>
              <w:t>Changing the physical or social context</w:t>
            </w:r>
          </w:p>
        </w:tc>
        <w:tc>
          <w:tcPr>
            <w:tcW w:w="2489" w:type="dxa"/>
          </w:tcPr>
          <w:p w14:paraId="6A044095" w14:textId="77777777" w:rsidR="007C6BA8" w:rsidRPr="00BA2E9D" w:rsidRDefault="00112266">
            <w:pPr>
              <w:rPr>
                <w:rFonts w:ascii="Times New Roman" w:hAnsi="Times New Roman" w:cs="Times New Roman"/>
                <w:sz w:val="24"/>
                <w:szCs w:val="24"/>
              </w:rPr>
            </w:pPr>
            <w:r w:rsidRPr="00BA2E9D">
              <w:rPr>
                <w:rFonts w:ascii="Times New Roman" w:hAnsi="Times New Roman" w:cs="Times New Roman"/>
                <w:sz w:val="24"/>
                <w:szCs w:val="24"/>
              </w:rPr>
              <w:t>YES</w:t>
            </w:r>
          </w:p>
        </w:tc>
        <w:tc>
          <w:tcPr>
            <w:tcW w:w="8142" w:type="dxa"/>
          </w:tcPr>
          <w:p w14:paraId="402E8652" w14:textId="64E3CA63" w:rsidR="00713C5D" w:rsidRPr="00BA2E9D" w:rsidRDefault="002C434F"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Affordability: C</w:t>
            </w:r>
            <w:r w:rsidR="00713C5D" w:rsidRPr="00BA2E9D">
              <w:rPr>
                <w:rFonts w:ascii="Times New Roman" w:hAnsi="Times New Roman" w:cs="Times New Roman"/>
                <w:sz w:val="24"/>
                <w:szCs w:val="24"/>
              </w:rPr>
              <w:t xml:space="preserve">overed within </w:t>
            </w:r>
            <w:r w:rsidRPr="00BA2E9D">
              <w:rPr>
                <w:rFonts w:ascii="Times New Roman" w:hAnsi="Times New Roman" w:cs="Times New Roman"/>
                <w:sz w:val="24"/>
                <w:szCs w:val="24"/>
              </w:rPr>
              <w:t xml:space="preserve">project </w:t>
            </w:r>
            <w:r w:rsidR="00713C5D" w:rsidRPr="00BA2E9D">
              <w:rPr>
                <w:rFonts w:ascii="Times New Roman" w:hAnsi="Times New Roman" w:cs="Times New Roman"/>
                <w:sz w:val="24"/>
                <w:szCs w:val="24"/>
              </w:rPr>
              <w:t>budget</w:t>
            </w:r>
            <w:r w:rsidR="001A56CF" w:rsidRPr="00BA2E9D">
              <w:rPr>
                <w:rFonts w:ascii="Times New Roman" w:hAnsi="Times New Roman" w:cs="Times New Roman"/>
                <w:sz w:val="24"/>
                <w:szCs w:val="24"/>
              </w:rPr>
              <w:t>.</w:t>
            </w:r>
          </w:p>
          <w:p w14:paraId="53E3CABC" w14:textId="74854A8D"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Practicability:</w:t>
            </w:r>
            <w:r w:rsidR="00132856" w:rsidRPr="00BA2E9D">
              <w:rPr>
                <w:rFonts w:ascii="Times New Roman" w:hAnsi="Times New Roman" w:cs="Times New Roman"/>
                <w:sz w:val="24"/>
                <w:szCs w:val="24"/>
              </w:rPr>
              <w:t xml:space="preserve"> </w:t>
            </w:r>
            <w:r w:rsidR="002C434F" w:rsidRPr="00BA2E9D">
              <w:rPr>
                <w:rFonts w:ascii="Times New Roman" w:hAnsi="Times New Roman" w:cs="Times New Roman"/>
                <w:sz w:val="24"/>
                <w:szCs w:val="24"/>
              </w:rPr>
              <w:t xml:space="preserve">Providing the intake tool via a digital application </w:t>
            </w:r>
            <w:r w:rsidR="00022769" w:rsidRPr="00BA2E9D">
              <w:rPr>
                <w:rFonts w:ascii="Times New Roman" w:hAnsi="Times New Roman" w:cs="Times New Roman"/>
                <w:sz w:val="24"/>
                <w:szCs w:val="24"/>
              </w:rPr>
              <w:t>in the hearing health professionals’</w:t>
            </w:r>
            <w:r w:rsidR="0090444E" w:rsidRPr="00BA2E9D">
              <w:rPr>
                <w:rFonts w:ascii="Times New Roman" w:hAnsi="Times New Roman" w:cs="Times New Roman"/>
                <w:sz w:val="24"/>
                <w:szCs w:val="24"/>
              </w:rPr>
              <w:t xml:space="preserve"> (digital)</w:t>
            </w:r>
            <w:r w:rsidR="00022769" w:rsidRPr="00BA2E9D">
              <w:rPr>
                <w:rFonts w:ascii="Times New Roman" w:hAnsi="Times New Roman" w:cs="Times New Roman"/>
                <w:sz w:val="24"/>
                <w:szCs w:val="24"/>
              </w:rPr>
              <w:t xml:space="preserve"> environment </w:t>
            </w:r>
            <w:r w:rsidR="002C434F" w:rsidRPr="00BA2E9D">
              <w:rPr>
                <w:rFonts w:ascii="Times New Roman" w:hAnsi="Times New Roman" w:cs="Times New Roman"/>
                <w:sz w:val="24"/>
                <w:szCs w:val="24"/>
              </w:rPr>
              <w:t>was already part of the current project plan</w:t>
            </w:r>
            <w:r w:rsidR="001A56CF" w:rsidRPr="00BA2E9D">
              <w:rPr>
                <w:rFonts w:ascii="Times New Roman" w:hAnsi="Times New Roman" w:cs="Times New Roman"/>
                <w:sz w:val="24"/>
                <w:szCs w:val="24"/>
              </w:rPr>
              <w:t>.</w:t>
            </w:r>
          </w:p>
          <w:p w14:paraId="64E56B0E" w14:textId="28A92C40"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Effectiveness:</w:t>
            </w:r>
            <w:r w:rsidR="00132856" w:rsidRPr="00BA2E9D">
              <w:rPr>
                <w:rFonts w:ascii="Times New Roman" w:hAnsi="Times New Roman" w:cs="Times New Roman"/>
                <w:sz w:val="24"/>
                <w:szCs w:val="24"/>
              </w:rPr>
              <w:t xml:space="preserve"> </w:t>
            </w:r>
            <w:r w:rsidR="001A64DA" w:rsidRPr="00BA2E9D">
              <w:rPr>
                <w:rFonts w:ascii="Times New Roman" w:hAnsi="Times New Roman" w:cs="Times New Roman"/>
                <w:sz w:val="24"/>
                <w:szCs w:val="24"/>
              </w:rPr>
              <w:t>Uncertain, but preliminary evidence and recommendations are reported in various peer-reviewed scientific articles.</w:t>
            </w:r>
          </w:p>
          <w:p w14:paraId="5048F358" w14:textId="1AF70AEE"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Acceptability:</w:t>
            </w:r>
            <w:r w:rsidR="00132856" w:rsidRPr="00BA2E9D">
              <w:rPr>
                <w:rFonts w:ascii="Times New Roman" w:hAnsi="Times New Roman" w:cs="Times New Roman"/>
                <w:sz w:val="24"/>
                <w:szCs w:val="24"/>
              </w:rPr>
              <w:t xml:space="preserve"> </w:t>
            </w:r>
            <w:r w:rsidR="002C434F" w:rsidRPr="00BA2E9D">
              <w:rPr>
                <w:rFonts w:ascii="Times New Roman" w:hAnsi="Times New Roman" w:cs="Times New Roman"/>
                <w:sz w:val="24"/>
                <w:szCs w:val="24"/>
              </w:rPr>
              <w:t xml:space="preserve">Hearing health professionals </w:t>
            </w:r>
            <w:r w:rsidR="00132856" w:rsidRPr="00BA2E9D">
              <w:rPr>
                <w:rFonts w:ascii="Times New Roman" w:hAnsi="Times New Roman" w:cs="Times New Roman"/>
                <w:sz w:val="24"/>
                <w:szCs w:val="24"/>
              </w:rPr>
              <w:t xml:space="preserve">indicated </w:t>
            </w:r>
            <w:r w:rsidR="002C434F" w:rsidRPr="00BA2E9D">
              <w:rPr>
                <w:rFonts w:ascii="Times New Roman" w:hAnsi="Times New Roman" w:cs="Times New Roman"/>
                <w:sz w:val="24"/>
                <w:szCs w:val="24"/>
              </w:rPr>
              <w:t>the need for changes in the digital environmental to enable the use of the intake tool</w:t>
            </w:r>
            <w:r w:rsidR="001A56CF" w:rsidRPr="00BA2E9D">
              <w:rPr>
                <w:rFonts w:ascii="Times New Roman" w:hAnsi="Times New Roman" w:cs="Times New Roman"/>
                <w:sz w:val="24"/>
                <w:szCs w:val="24"/>
              </w:rPr>
              <w:t>.</w:t>
            </w:r>
          </w:p>
          <w:p w14:paraId="19AC4918" w14:textId="22726E1D"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Side-effects: </w:t>
            </w:r>
            <w:r w:rsidR="000D3437" w:rsidRPr="00BA2E9D">
              <w:rPr>
                <w:rFonts w:ascii="Times New Roman" w:hAnsi="Times New Roman" w:cs="Times New Roman"/>
                <w:sz w:val="24"/>
                <w:szCs w:val="24"/>
              </w:rPr>
              <w:t>M</w:t>
            </w:r>
            <w:r w:rsidRPr="00BA2E9D">
              <w:rPr>
                <w:rFonts w:ascii="Times New Roman" w:hAnsi="Times New Roman" w:cs="Times New Roman"/>
                <w:sz w:val="24"/>
                <w:szCs w:val="24"/>
              </w:rPr>
              <w:t>inimal</w:t>
            </w:r>
            <w:r w:rsidR="001A56CF" w:rsidRPr="00BA2E9D">
              <w:rPr>
                <w:rFonts w:ascii="Times New Roman" w:hAnsi="Times New Roman" w:cs="Times New Roman"/>
                <w:sz w:val="24"/>
                <w:szCs w:val="24"/>
              </w:rPr>
              <w:t>.</w:t>
            </w:r>
          </w:p>
          <w:p w14:paraId="709542C2" w14:textId="46360BE0" w:rsidR="007C6BA8" w:rsidRPr="00BA2E9D" w:rsidRDefault="00713C5D" w:rsidP="00ED10E9">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Equity:</w:t>
            </w:r>
            <w:r w:rsidR="000D3437" w:rsidRPr="00BA2E9D">
              <w:rPr>
                <w:rFonts w:ascii="Times New Roman" w:hAnsi="Times New Roman" w:cs="Times New Roman"/>
                <w:sz w:val="24"/>
                <w:szCs w:val="24"/>
              </w:rPr>
              <w:t xml:space="preserve"> N</w:t>
            </w:r>
            <w:r w:rsidRPr="00BA2E9D">
              <w:rPr>
                <w:rFonts w:ascii="Times New Roman" w:hAnsi="Times New Roman" w:cs="Times New Roman"/>
                <w:sz w:val="24"/>
                <w:szCs w:val="24"/>
              </w:rPr>
              <w:t>o negative impact</w:t>
            </w:r>
            <w:r w:rsidR="001A56CF" w:rsidRPr="00BA2E9D">
              <w:rPr>
                <w:rFonts w:ascii="Times New Roman" w:hAnsi="Times New Roman" w:cs="Times New Roman"/>
                <w:sz w:val="24"/>
                <w:szCs w:val="24"/>
              </w:rPr>
              <w:t>.</w:t>
            </w:r>
          </w:p>
        </w:tc>
      </w:tr>
      <w:tr w:rsidR="007C6BA8" w:rsidRPr="00BA2E9D" w14:paraId="0B196B4C" w14:textId="77777777" w:rsidTr="00784BE3">
        <w:tc>
          <w:tcPr>
            <w:tcW w:w="3652" w:type="dxa"/>
          </w:tcPr>
          <w:p w14:paraId="09811978" w14:textId="77777777" w:rsidR="007C6BA8" w:rsidRPr="00BA2E9D" w:rsidRDefault="007C6BA8">
            <w:pPr>
              <w:rPr>
                <w:rFonts w:ascii="Times New Roman" w:hAnsi="Times New Roman" w:cs="Times New Roman"/>
                <w:b/>
                <w:sz w:val="24"/>
                <w:szCs w:val="24"/>
              </w:rPr>
            </w:pPr>
            <w:r w:rsidRPr="00BA2E9D">
              <w:rPr>
                <w:rFonts w:ascii="Times New Roman" w:hAnsi="Times New Roman" w:cs="Times New Roman"/>
                <w:b/>
                <w:sz w:val="24"/>
                <w:szCs w:val="24"/>
              </w:rPr>
              <w:t xml:space="preserve">Modelling </w:t>
            </w:r>
          </w:p>
          <w:p w14:paraId="38BABAB4" w14:textId="77777777" w:rsidR="00BB3FF5" w:rsidRPr="00BA2E9D" w:rsidRDefault="00BB3FF5" w:rsidP="00BB3FF5">
            <w:pPr>
              <w:rPr>
                <w:rFonts w:ascii="Times New Roman" w:hAnsi="Times New Roman" w:cs="Times New Roman"/>
                <w:bCs/>
                <w:sz w:val="24"/>
                <w:szCs w:val="24"/>
              </w:rPr>
            </w:pPr>
            <w:r w:rsidRPr="00BA2E9D">
              <w:rPr>
                <w:rFonts w:ascii="Times New Roman" w:hAnsi="Times New Roman" w:cs="Times New Roman"/>
                <w:bCs/>
                <w:sz w:val="24"/>
                <w:szCs w:val="24"/>
              </w:rPr>
              <w:t>Providing an example of people to aspire to or imitate</w:t>
            </w:r>
          </w:p>
          <w:p w14:paraId="6E996860" w14:textId="77777777" w:rsidR="00BB3FF5" w:rsidRPr="00BA2E9D" w:rsidRDefault="00BB3FF5">
            <w:pPr>
              <w:rPr>
                <w:rFonts w:ascii="Times New Roman" w:hAnsi="Times New Roman" w:cs="Times New Roman"/>
                <w:sz w:val="24"/>
                <w:szCs w:val="24"/>
              </w:rPr>
            </w:pPr>
          </w:p>
        </w:tc>
        <w:tc>
          <w:tcPr>
            <w:tcW w:w="2489" w:type="dxa"/>
          </w:tcPr>
          <w:p w14:paraId="0E4614AD" w14:textId="77777777" w:rsidR="007C6BA8" w:rsidRPr="00BA2E9D" w:rsidRDefault="00112266">
            <w:pPr>
              <w:rPr>
                <w:rFonts w:ascii="Times New Roman" w:hAnsi="Times New Roman" w:cs="Times New Roman"/>
                <w:sz w:val="24"/>
                <w:szCs w:val="24"/>
              </w:rPr>
            </w:pPr>
            <w:r w:rsidRPr="00BA2E9D">
              <w:rPr>
                <w:rFonts w:ascii="Times New Roman" w:hAnsi="Times New Roman" w:cs="Times New Roman"/>
                <w:sz w:val="24"/>
                <w:szCs w:val="24"/>
              </w:rPr>
              <w:t>YES</w:t>
            </w:r>
          </w:p>
        </w:tc>
        <w:tc>
          <w:tcPr>
            <w:tcW w:w="8142" w:type="dxa"/>
          </w:tcPr>
          <w:p w14:paraId="068E065E" w14:textId="2C6BB843" w:rsidR="00713C5D" w:rsidRPr="00BA2E9D" w:rsidRDefault="001A56CF"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Affordability: C</w:t>
            </w:r>
            <w:r w:rsidR="00713C5D" w:rsidRPr="00BA2E9D">
              <w:rPr>
                <w:rFonts w:ascii="Times New Roman" w:hAnsi="Times New Roman" w:cs="Times New Roman"/>
                <w:sz w:val="24"/>
                <w:szCs w:val="24"/>
              </w:rPr>
              <w:t>overed within budget</w:t>
            </w:r>
            <w:r w:rsidR="005477F2" w:rsidRPr="00BA2E9D">
              <w:rPr>
                <w:rFonts w:ascii="Times New Roman" w:hAnsi="Times New Roman" w:cs="Times New Roman"/>
                <w:sz w:val="24"/>
                <w:szCs w:val="24"/>
              </w:rPr>
              <w:t>.</w:t>
            </w:r>
          </w:p>
          <w:p w14:paraId="1196FAB3" w14:textId="1EB29253" w:rsidR="00713C5D" w:rsidRPr="00BA2E9D" w:rsidRDefault="00713C5D" w:rsidP="007E0F62">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Practicability: </w:t>
            </w:r>
            <w:r w:rsidR="001A64DA" w:rsidRPr="00BA2E9D">
              <w:rPr>
                <w:rFonts w:ascii="Times New Roman" w:hAnsi="Times New Roman" w:cs="Times New Roman"/>
                <w:sz w:val="24"/>
                <w:szCs w:val="24"/>
              </w:rPr>
              <w:t>A</w:t>
            </w:r>
            <w:r w:rsidR="003A36C8" w:rsidRPr="00BA2E9D">
              <w:rPr>
                <w:rFonts w:ascii="Times New Roman" w:hAnsi="Times New Roman" w:cs="Times New Roman"/>
                <w:sz w:val="24"/>
                <w:szCs w:val="24"/>
              </w:rPr>
              <w:t xml:space="preserve"> </w:t>
            </w:r>
            <w:r w:rsidR="0090444E" w:rsidRPr="00BA2E9D">
              <w:rPr>
                <w:rFonts w:ascii="Times New Roman" w:hAnsi="Times New Roman" w:cs="Times New Roman"/>
                <w:sz w:val="24"/>
                <w:szCs w:val="24"/>
              </w:rPr>
              <w:t>“local opinion leader”</w:t>
            </w:r>
            <w:r w:rsidR="00CB7789" w:rsidRPr="00BA2E9D">
              <w:rPr>
                <w:rFonts w:ascii="Times New Roman" w:hAnsi="Times New Roman" w:cs="Times New Roman"/>
                <w:sz w:val="24"/>
                <w:szCs w:val="24"/>
              </w:rPr>
              <w:t xml:space="preserve"> (staff member)</w:t>
            </w:r>
            <w:r w:rsidR="003A36C8" w:rsidRPr="00BA2E9D">
              <w:rPr>
                <w:rFonts w:ascii="Times New Roman" w:hAnsi="Times New Roman" w:cs="Times New Roman"/>
                <w:sz w:val="24"/>
                <w:szCs w:val="24"/>
              </w:rPr>
              <w:t xml:space="preserve"> </w:t>
            </w:r>
            <w:r w:rsidR="0090444E" w:rsidRPr="00BA2E9D">
              <w:rPr>
                <w:rFonts w:ascii="Times New Roman" w:hAnsi="Times New Roman" w:cs="Times New Roman"/>
                <w:sz w:val="24"/>
                <w:szCs w:val="24"/>
              </w:rPr>
              <w:t xml:space="preserve">could </w:t>
            </w:r>
            <w:r w:rsidRPr="00BA2E9D">
              <w:rPr>
                <w:rFonts w:ascii="Times New Roman" w:hAnsi="Times New Roman" w:cs="Times New Roman"/>
                <w:sz w:val="24"/>
                <w:szCs w:val="24"/>
              </w:rPr>
              <w:t xml:space="preserve">model the targeted </w:t>
            </w:r>
            <w:r w:rsidR="00391836" w:rsidRPr="00BA2E9D">
              <w:rPr>
                <w:rFonts w:ascii="Times New Roman" w:hAnsi="Times New Roman" w:cs="Times New Roman"/>
                <w:sz w:val="24"/>
                <w:szCs w:val="24"/>
              </w:rPr>
              <w:t>behaviours</w:t>
            </w:r>
            <w:r w:rsidRPr="00BA2E9D">
              <w:rPr>
                <w:rFonts w:ascii="Times New Roman" w:hAnsi="Times New Roman" w:cs="Times New Roman"/>
                <w:sz w:val="24"/>
                <w:szCs w:val="24"/>
              </w:rPr>
              <w:t xml:space="preserve"> for their colleagues</w:t>
            </w:r>
            <w:r w:rsidR="001A56CF" w:rsidRPr="00BA2E9D">
              <w:rPr>
                <w:rFonts w:ascii="Times New Roman" w:hAnsi="Times New Roman" w:cs="Times New Roman"/>
                <w:sz w:val="24"/>
                <w:szCs w:val="24"/>
              </w:rPr>
              <w:t xml:space="preserve">. </w:t>
            </w:r>
          </w:p>
          <w:p w14:paraId="681C617E" w14:textId="57AAE899"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Effectiveness:</w:t>
            </w:r>
            <w:r w:rsidR="00B4195A" w:rsidRPr="00BA2E9D">
              <w:rPr>
                <w:rFonts w:ascii="Times New Roman" w:hAnsi="Times New Roman" w:cs="Times New Roman"/>
                <w:sz w:val="24"/>
                <w:szCs w:val="24"/>
              </w:rPr>
              <w:t xml:space="preserve"> </w:t>
            </w:r>
            <w:r w:rsidR="001A64DA" w:rsidRPr="00BA2E9D">
              <w:rPr>
                <w:rFonts w:ascii="Times New Roman" w:hAnsi="Times New Roman" w:cs="Times New Roman"/>
                <w:sz w:val="24"/>
                <w:szCs w:val="24"/>
              </w:rPr>
              <w:t xml:space="preserve">Uncertain, but preliminary evidence and recommendations are </w:t>
            </w:r>
            <w:r w:rsidR="001A64DA" w:rsidRPr="00BA2E9D">
              <w:rPr>
                <w:rFonts w:ascii="Times New Roman" w:hAnsi="Times New Roman" w:cs="Times New Roman"/>
                <w:sz w:val="24"/>
                <w:szCs w:val="24"/>
              </w:rPr>
              <w:lastRenderedPageBreak/>
              <w:t>reported in various peer-reviewed scientific articles.</w:t>
            </w:r>
          </w:p>
          <w:p w14:paraId="23D50F05" w14:textId="494217FB"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Acceptability:</w:t>
            </w:r>
            <w:r w:rsidR="003A36C8" w:rsidRPr="00BA2E9D">
              <w:rPr>
                <w:rFonts w:ascii="Times New Roman" w:hAnsi="Times New Roman" w:cs="Times New Roman"/>
                <w:sz w:val="24"/>
                <w:szCs w:val="24"/>
              </w:rPr>
              <w:t xml:space="preserve"> </w:t>
            </w:r>
            <w:r w:rsidR="0090444E" w:rsidRPr="00BA2E9D">
              <w:rPr>
                <w:rFonts w:ascii="Times New Roman" w:hAnsi="Times New Roman" w:cs="Times New Roman"/>
                <w:sz w:val="24"/>
                <w:szCs w:val="24"/>
              </w:rPr>
              <w:t>It</w:t>
            </w:r>
            <w:r w:rsidR="003A36C8" w:rsidRPr="00BA2E9D">
              <w:rPr>
                <w:rFonts w:ascii="Times New Roman" w:hAnsi="Times New Roman" w:cs="Times New Roman"/>
                <w:sz w:val="24"/>
                <w:szCs w:val="24"/>
              </w:rPr>
              <w:t xml:space="preserve"> is tho</w:t>
            </w:r>
            <w:r w:rsidR="000D3437" w:rsidRPr="00BA2E9D">
              <w:rPr>
                <w:rFonts w:ascii="Times New Roman" w:hAnsi="Times New Roman" w:cs="Times New Roman"/>
                <w:sz w:val="24"/>
                <w:szCs w:val="24"/>
              </w:rPr>
              <w:t>ught</w:t>
            </w:r>
            <w:r w:rsidR="0090444E" w:rsidRPr="00BA2E9D">
              <w:rPr>
                <w:rFonts w:ascii="Times New Roman" w:hAnsi="Times New Roman" w:cs="Times New Roman"/>
                <w:sz w:val="24"/>
                <w:szCs w:val="24"/>
              </w:rPr>
              <w:t xml:space="preserve"> that</w:t>
            </w:r>
            <w:r w:rsidR="000D3437" w:rsidRPr="00BA2E9D">
              <w:rPr>
                <w:rFonts w:ascii="Times New Roman" w:hAnsi="Times New Roman" w:cs="Times New Roman"/>
                <w:sz w:val="24"/>
                <w:szCs w:val="24"/>
              </w:rPr>
              <w:t xml:space="preserve"> the provision of models for</w:t>
            </w:r>
            <w:r w:rsidR="003A36C8" w:rsidRPr="00BA2E9D">
              <w:rPr>
                <w:rFonts w:ascii="Times New Roman" w:hAnsi="Times New Roman" w:cs="Times New Roman"/>
                <w:sz w:val="24"/>
                <w:szCs w:val="24"/>
              </w:rPr>
              <w:t xml:space="preserve"> the target </w:t>
            </w:r>
            <w:r w:rsidR="00391836" w:rsidRPr="00BA2E9D">
              <w:rPr>
                <w:rFonts w:ascii="Times New Roman" w:hAnsi="Times New Roman" w:cs="Times New Roman"/>
                <w:sz w:val="24"/>
                <w:szCs w:val="24"/>
              </w:rPr>
              <w:t>behaviour</w:t>
            </w:r>
            <w:r w:rsidR="003A36C8" w:rsidRPr="00BA2E9D">
              <w:rPr>
                <w:rFonts w:ascii="Times New Roman" w:hAnsi="Times New Roman" w:cs="Times New Roman"/>
                <w:sz w:val="24"/>
                <w:szCs w:val="24"/>
              </w:rPr>
              <w:t xml:space="preserve"> of using the intake tool would be acceptable</w:t>
            </w:r>
            <w:r w:rsidR="001A56CF" w:rsidRPr="00BA2E9D">
              <w:rPr>
                <w:rFonts w:ascii="Times New Roman" w:hAnsi="Times New Roman" w:cs="Times New Roman"/>
                <w:sz w:val="24"/>
                <w:szCs w:val="24"/>
              </w:rPr>
              <w:t>.</w:t>
            </w:r>
          </w:p>
          <w:p w14:paraId="3FADEA0A" w14:textId="414226B4"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Side-effects: </w:t>
            </w:r>
            <w:r w:rsidR="001A56CF" w:rsidRPr="00BA2E9D">
              <w:rPr>
                <w:rFonts w:ascii="Times New Roman" w:hAnsi="Times New Roman" w:cs="Times New Roman"/>
                <w:sz w:val="24"/>
                <w:szCs w:val="24"/>
              </w:rPr>
              <w:t>M</w:t>
            </w:r>
            <w:r w:rsidRPr="00BA2E9D">
              <w:rPr>
                <w:rFonts w:ascii="Times New Roman" w:hAnsi="Times New Roman" w:cs="Times New Roman"/>
                <w:sz w:val="24"/>
                <w:szCs w:val="24"/>
              </w:rPr>
              <w:t>inimal</w:t>
            </w:r>
            <w:r w:rsidR="001A56CF" w:rsidRPr="00BA2E9D">
              <w:rPr>
                <w:rFonts w:ascii="Times New Roman" w:hAnsi="Times New Roman" w:cs="Times New Roman"/>
                <w:sz w:val="24"/>
                <w:szCs w:val="24"/>
              </w:rPr>
              <w:t>.</w:t>
            </w:r>
          </w:p>
          <w:p w14:paraId="0DF85674" w14:textId="7EAC7415" w:rsidR="007C6BA8" w:rsidRPr="00BA2E9D" w:rsidRDefault="001A56CF" w:rsidP="003A36C8">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Equity: N</w:t>
            </w:r>
            <w:r w:rsidR="00713C5D" w:rsidRPr="00BA2E9D">
              <w:rPr>
                <w:rFonts w:ascii="Times New Roman" w:hAnsi="Times New Roman" w:cs="Times New Roman"/>
                <w:sz w:val="24"/>
                <w:szCs w:val="24"/>
              </w:rPr>
              <w:t>o negative impact</w:t>
            </w:r>
            <w:r w:rsidRPr="00BA2E9D">
              <w:rPr>
                <w:rFonts w:ascii="Times New Roman" w:hAnsi="Times New Roman" w:cs="Times New Roman"/>
                <w:sz w:val="24"/>
                <w:szCs w:val="24"/>
              </w:rPr>
              <w:t>.</w:t>
            </w:r>
          </w:p>
        </w:tc>
      </w:tr>
      <w:tr w:rsidR="00BB3FF5" w:rsidRPr="00BA2E9D" w14:paraId="6F976E94" w14:textId="77777777" w:rsidTr="00784BE3">
        <w:tc>
          <w:tcPr>
            <w:tcW w:w="3652" w:type="dxa"/>
          </w:tcPr>
          <w:p w14:paraId="6935FD33" w14:textId="77777777" w:rsidR="00BB3FF5" w:rsidRPr="00BA2E9D" w:rsidRDefault="00BB3FF5">
            <w:pPr>
              <w:rPr>
                <w:rFonts w:ascii="Times New Roman" w:hAnsi="Times New Roman" w:cs="Times New Roman"/>
                <w:b/>
                <w:sz w:val="24"/>
                <w:szCs w:val="24"/>
              </w:rPr>
            </w:pPr>
            <w:r w:rsidRPr="00BA2E9D">
              <w:rPr>
                <w:rFonts w:ascii="Times New Roman" w:hAnsi="Times New Roman" w:cs="Times New Roman"/>
                <w:b/>
                <w:sz w:val="24"/>
                <w:szCs w:val="24"/>
              </w:rPr>
              <w:lastRenderedPageBreak/>
              <w:t>Enablement</w:t>
            </w:r>
          </w:p>
          <w:p w14:paraId="573F8F61" w14:textId="77777777" w:rsidR="00BB3FF5" w:rsidRPr="00BA2E9D" w:rsidRDefault="00BB3FF5">
            <w:pPr>
              <w:rPr>
                <w:rFonts w:ascii="Times New Roman" w:hAnsi="Times New Roman" w:cs="Times New Roman"/>
                <w:sz w:val="24"/>
                <w:szCs w:val="24"/>
              </w:rPr>
            </w:pPr>
            <w:r w:rsidRPr="00BA2E9D">
              <w:rPr>
                <w:rFonts w:ascii="Times New Roman" w:hAnsi="Times New Roman" w:cs="Times New Roman"/>
                <w:bCs/>
                <w:sz w:val="24"/>
                <w:szCs w:val="24"/>
              </w:rPr>
              <w:t>Increasing means/ reducing barriers to increase capability (beyond education and training) and opportunity (beyond environmental restructuring)</w:t>
            </w:r>
          </w:p>
        </w:tc>
        <w:tc>
          <w:tcPr>
            <w:tcW w:w="2489" w:type="dxa"/>
          </w:tcPr>
          <w:p w14:paraId="3C6C4DC3" w14:textId="77777777" w:rsidR="00BB3FF5" w:rsidRPr="00BA2E9D" w:rsidRDefault="00984888">
            <w:pPr>
              <w:rPr>
                <w:rFonts w:ascii="Times New Roman" w:hAnsi="Times New Roman" w:cs="Times New Roman"/>
                <w:sz w:val="24"/>
                <w:szCs w:val="24"/>
              </w:rPr>
            </w:pPr>
            <w:r w:rsidRPr="00BA2E9D">
              <w:rPr>
                <w:rFonts w:ascii="Times New Roman" w:hAnsi="Times New Roman" w:cs="Times New Roman"/>
                <w:sz w:val="24"/>
                <w:szCs w:val="24"/>
              </w:rPr>
              <w:t>YES</w:t>
            </w:r>
          </w:p>
        </w:tc>
        <w:tc>
          <w:tcPr>
            <w:tcW w:w="8142" w:type="dxa"/>
          </w:tcPr>
          <w:p w14:paraId="21EFFD4B" w14:textId="6A86FDC5" w:rsidR="00713C5D" w:rsidRPr="00BA2E9D" w:rsidRDefault="00ED10E9"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Affordability: C</w:t>
            </w:r>
            <w:r w:rsidR="00713C5D" w:rsidRPr="00BA2E9D">
              <w:rPr>
                <w:rFonts w:ascii="Times New Roman" w:hAnsi="Times New Roman" w:cs="Times New Roman"/>
                <w:sz w:val="24"/>
                <w:szCs w:val="24"/>
              </w:rPr>
              <w:t xml:space="preserve">overed within </w:t>
            </w:r>
            <w:r w:rsidRPr="00BA2E9D">
              <w:rPr>
                <w:rFonts w:ascii="Times New Roman" w:hAnsi="Times New Roman" w:cs="Times New Roman"/>
                <w:sz w:val="24"/>
                <w:szCs w:val="24"/>
              </w:rPr>
              <w:t xml:space="preserve">project </w:t>
            </w:r>
            <w:r w:rsidR="005477F2" w:rsidRPr="00BA2E9D">
              <w:rPr>
                <w:rFonts w:ascii="Times New Roman" w:hAnsi="Times New Roman" w:cs="Times New Roman"/>
                <w:sz w:val="24"/>
                <w:szCs w:val="24"/>
              </w:rPr>
              <w:t>budget.</w:t>
            </w:r>
          </w:p>
          <w:p w14:paraId="0ED4FCB7" w14:textId="51BDC60C" w:rsidR="00713C5D" w:rsidRPr="00BA2E9D" w:rsidRDefault="00ED10E9"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Practicability: P</w:t>
            </w:r>
            <w:r w:rsidR="00713C5D" w:rsidRPr="00BA2E9D">
              <w:rPr>
                <w:rFonts w:ascii="Times New Roman" w:hAnsi="Times New Roman" w:cs="Times New Roman"/>
                <w:sz w:val="24"/>
                <w:szCs w:val="24"/>
              </w:rPr>
              <w:t>roviding the intake tool</w:t>
            </w:r>
            <w:r w:rsidRPr="00BA2E9D">
              <w:rPr>
                <w:rFonts w:ascii="Times New Roman" w:hAnsi="Times New Roman" w:cs="Times New Roman"/>
                <w:sz w:val="24"/>
                <w:szCs w:val="24"/>
              </w:rPr>
              <w:t xml:space="preserve"> via a digital application</w:t>
            </w:r>
            <w:r w:rsidR="00713C5D" w:rsidRPr="00BA2E9D">
              <w:rPr>
                <w:rFonts w:ascii="Times New Roman" w:hAnsi="Times New Roman" w:cs="Times New Roman"/>
                <w:sz w:val="24"/>
                <w:szCs w:val="24"/>
              </w:rPr>
              <w:t xml:space="preserve"> is part of the current project plan</w:t>
            </w:r>
            <w:r w:rsidR="00966F53" w:rsidRPr="00BA2E9D">
              <w:rPr>
                <w:rFonts w:ascii="Times New Roman" w:hAnsi="Times New Roman" w:cs="Times New Roman"/>
                <w:sz w:val="24"/>
                <w:szCs w:val="24"/>
              </w:rPr>
              <w:t>, including implementing various functionalities in the intake tool</w:t>
            </w:r>
            <w:r w:rsidR="00F1258E" w:rsidRPr="00BA2E9D">
              <w:rPr>
                <w:rFonts w:ascii="Times New Roman" w:hAnsi="Times New Roman" w:cs="Times New Roman"/>
                <w:sz w:val="24"/>
                <w:szCs w:val="24"/>
              </w:rPr>
              <w:t xml:space="preserve"> that would adhere to the hearing health professionals’ </w:t>
            </w:r>
            <w:r w:rsidR="001A56CF" w:rsidRPr="00BA2E9D">
              <w:rPr>
                <w:rFonts w:ascii="Times New Roman" w:hAnsi="Times New Roman" w:cs="Times New Roman"/>
                <w:sz w:val="24"/>
                <w:szCs w:val="24"/>
              </w:rPr>
              <w:t xml:space="preserve">preferences and </w:t>
            </w:r>
            <w:r w:rsidR="00F1258E" w:rsidRPr="00BA2E9D">
              <w:rPr>
                <w:rFonts w:ascii="Times New Roman" w:hAnsi="Times New Roman" w:cs="Times New Roman"/>
                <w:sz w:val="24"/>
                <w:szCs w:val="24"/>
              </w:rPr>
              <w:t>needs</w:t>
            </w:r>
            <w:r w:rsidR="001A56CF" w:rsidRPr="00BA2E9D">
              <w:rPr>
                <w:rFonts w:ascii="Times New Roman" w:hAnsi="Times New Roman" w:cs="Times New Roman"/>
                <w:sz w:val="24"/>
                <w:szCs w:val="24"/>
              </w:rPr>
              <w:t>.</w:t>
            </w:r>
          </w:p>
          <w:p w14:paraId="490741F6" w14:textId="61AA39F6" w:rsidR="00F1258E" w:rsidRPr="00BA2E9D" w:rsidRDefault="00F1258E" w:rsidP="00F1258E">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Effectiveness: </w:t>
            </w:r>
            <w:r w:rsidR="001A64DA" w:rsidRPr="00BA2E9D">
              <w:rPr>
                <w:rFonts w:ascii="Times New Roman" w:hAnsi="Times New Roman" w:cs="Times New Roman"/>
                <w:sz w:val="24"/>
                <w:szCs w:val="24"/>
              </w:rPr>
              <w:t>Uncertain, but preliminary evidence and recommendations are reported in various peer-reviewed scientific articles.</w:t>
            </w:r>
          </w:p>
          <w:p w14:paraId="582B3F11" w14:textId="27C44FF2" w:rsidR="00713C5D" w:rsidRPr="00BA2E9D" w:rsidRDefault="00F1258E"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Acceptability: H</w:t>
            </w:r>
            <w:r w:rsidR="00713C5D" w:rsidRPr="00BA2E9D">
              <w:rPr>
                <w:rFonts w:ascii="Times New Roman" w:hAnsi="Times New Roman" w:cs="Times New Roman"/>
                <w:sz w:val="24"/>
                <w:szCs w:val="24"/>
              </w:rPr>
              <w:t>earing health professionals indicated the need for materials/ digital environments that would enable their use of the intake tool</w:t>
            </w:r>
            <w:r w:rsidR="006914A0" w:rsidRPr="00BA2E9D">
              <w:rPr>
                <w:rFonts w:ascii="Times New Roman" w:hAnsi="Times New Roman" w:cs="Times New Roman"/>
                <w:sz w:val="24"/>
                <w:szCs w:val="24"/>
              </w:rPr>
              <w:t>, and reduce the barriers to use the tool.</w:t>
            </w:r>
          </w:p>
          <w:p w14:paraId="0E1F52E9" w14:textId="4C207FA2" w:rsidR="00713C5D" w:rsidRPr="00BA2E9D" w:rsidRDefault="00F1258E"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Side-effects: M</w:t>
            </w:r>
            <w:r w:rsidR="00713C5D" w:rsidRPr="00BA2E9D">
              <w:rPr>
                <w:rFonts w:ascii="Times New Roman" w:hAnsi="Times New Roman" w:cs="Times New Roman"/>
                <w:sz w:val="24"/>
                <w:szCs w:val="24"/>
              </w:rPr>
              <w:t>inimal</w:t>
            </w:r>
            <w:r w:rsidR="001A56CF" w:rsidRPr="00BA2E9D">
              <w:rPr>
                <w:rFonts w:ascii="Times New Roman" w:hAnsi="Times New Roman" w:cs="Times New Roman"/>
                <w:sz w:val="24"/>
                <w:szCs w:val="24"/>
              </w:rPr>
              <w:t>.</w:t>
            </w:r>
          </w:p>
          <w:p w14:paraId="62BC5F0D" w14:textId="1ED77E99" w:rsidR="006A58DD" w:rsidRPr="00BA2E9D" w:rsidRDefault="00F1258E" w:rsidP="00F1258E">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Equity: No</w:t>
            </w:r>
            <w:r w:rsidR="00713C5D" w:rsidRPr="00BA2E9D">
              <w:rPr>
                <w:rFonts w:ascii="Times New Roman" w:hAnsi="Times New Roman" w:cs="Times New Roman"/>
                <w:sz w:val="24"/>
                <w:szCs w:val="24"/>
              </w:rPr>
              <w:t xml:space="preserve"> negative impact</w:t>
            </w:r>
            <w:r w:rsidR="001A56CF" w:rsidRPr="00BA2E9D">
              <w:rPr>
                <w:rFonts w:ascii="Times New Roman" w:hAnsi="Times New Roman" w:cs="Times New Roman"/>
                <w:sz w:val="24"/>
                <w:szCs w:val="24"/>
              </w:rPr>
              <w:t>.</w:t>
            </w:r>
          </w:p>
        </w:tc>
      </w:tr>
    </w:tbl>
    <w:p w14:paraId="1F7A2372" w14:textId="77777777" w:rsidR="001E56C9" w:rsidRPr="00BA2E9D" w:rsidRDefault="003354FC">
      <w:pPr>
        <w:rPr>
          <w:rFonts w:ascii="Times New Roman" w:hAnsi="Times New Roman" w:cs="Times New Roman"/>
          <w:sz w:val="24"/>
          <w:szCs w:val="24"/>
        </w:rPr>
      </w:pPr>
    </w:p>
    <w:p w14:paraId="2BAE93AC" w14:textId="77777777" w:rsidR="00A91598" w:rsidRPr="00BA2E9D" w:rsidRDefault="00A91598">
      <w:pPr>
        <w:rPr>
          <w:rFonts w:ascii="Times New Roman" w:hAnsi="Times New Roman" w:cs="Times New Roman"/>
          <w:b/>
          <w:sz w:val="24"/>
          <w:szCs w:val="24"/>
        </w:rPr>
      </w:pPr>
      <w:r w:rsidRPr="00BA2E9D">
        <w:rPr>
          <w:rFonts w:ascii="Times New Roman" w:hAnsi="Times New Roman" w:cs="Times New Roman"/>
          <w:b/>
          <w:sz w:val="24"/>
          <w:szCs w:val="24"/>
        </w:rPr>
        <w:br w:type="page"/>
      </w:r>
    </w:p>
    <w:p w14:paraId="6363FD5B" w14:textId="0191535D" w:rsidR="00247462" w:rsidRPr="00BA2E9D" w:rsidRDefault="0040607F" w:rsidP="00247462">
      <w:pPr>
        <w:rPr>
          <w:rFonts w:ascii="Times New Roman" w:hAnsi="Times New Roman" w:cs="Times New Roman"/>
          <w:sz w:val="24"/>
          <w:szCs w:val="24"/>
        </w:rPr>
      </w:pPr>
      <w:r>
        <w:rPr>
          <w:rFonts w:ascii="Times New Roman" w:hAnsi="Times New Roman" w:cs="Times New Roman"/>
          <w:sz w:val="24"/>
          <w:szCs w:val="24"/>
        </w:rPr>
        <w:lastRenderedPageBreak/>
        <w:t>Identified</w:t>
      </w:r>
      <w:r w:rsidR="00247462" w:rsidRPr="00BA2E9D">
        <w:rPr>
          <w:rFonts w:ascii="Times New Roman" w:hAnsi="Times New Roman" w:cs="Times New Roman"/>
          <w:sz w:val="24"/>
          <w:szCs w:val="24"/>
        </w:rPr>
        <w:t xml:space="preserve"> intervention functions </w:t>
      </w:r>
      <w:r w:rsidR="005E3F90" w:rsidRPr="00BA2E9D">
        <w:rPr>
          <w:rFonts w:ascii="Times New Roman" w:hAnsi="Times New Roman" w:cs="Times New Roman"/>
          <w:sz w:val="24"/>
          <w:szCs w:val="24"/>
        </w:rPr>
        <w:t xml:space="preserve">for </w:t>
      </w:r>
      <w:r w:rsidR="00247462" w:rsidRPr="00BA2E9D">
        <w:rPr>
          <w:rFonts w:ascii="Times New Roman" w:hAnsi="Times New Roman" w:cs="Times New Roman"/>
          <w:sz w:val="24"/>
          <w:szCs w:val="24"/>
        </w:rPr>
        <w:t>patients</w:t>
      </w:r>
      <w:r w:rsidR="00D248CB" w:rsidRPr="00BA2E9D">
        <w:rPr>
          <w:rFonts w:ascii="Times New Roman" w:hAnsi="Times New Roman" w:cs="Times New Roman"/>
          <w:sz w:val="24"/>
          <w:szCs w:val="24"/>
        </w:rPr>
        <w:t>:</w:t>
      </w:r>
    </w:p>
    <w:tbl>
      <w:tblPr>
        <w:tblStyle w:val="Tabelraster"/>
        <w:tblW w:w="14283" w:type="dxa"/>
        <w:tblLook w:val="04A0" w:firstRow="1" w:lastRow="0" w:firstColumn="1" w:lastColumn="0" w:noHBand="0" w:noVBand="1"/>
      </w:tblPr>
      <w:tblGrid>
        <w:gridCol w:w="3652"/>
        <w:gridCol w:w="2489"/>
        <w:gridCol w:w="8142"/>
      </w:tblGrid>
      <w:tr w:rsidR="00247462" w:rsidRPr="00BA2E9D" w14:paraId="6E40CA61" w14:textId="77777777" w:rsidTr="00784BE3">
        <w:tc>
          <w:tcPr>
            <w:tcW w:w="3652" w:type="dxa"/>
          </w:tcPr>
          <w:p w14:paraId="378742D7" w14:textId="77777777" w:rsidR="0096503F"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 xml:space="preserve">Intervention function </w:t>
            </w:r>
          </w:p>
          <w:p w14:paraId="0DFB7E07" w14:textId="385532B6"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sz w:val="24"/>
                <w:szCs w:val="24"/>
              </w:rPr>
              <w:t>Definition</w:t>
            </w:r>
          </w:p>
        </w:tc>
        <w:tc>
          <w:tcPr>
            <w:tcW w:w="2489" w:type="dxa"/>
          </w:tcPr>
          <w:p w14:paraId="041E9096"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Does the intervention function meet APEASE criteria?</w:t>
            </w:r>
          </w:p>
        </w:tc>
        <w:tc>
          <w:tcPr>
            <w:tcW w:w="8142" w:type="dxa"/>
          </w:tcPr>
          <w:p w14:paraId="239D8D41"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Literature</w:t>
            </w:r>
          </w:p>
        </w:tc>
      </w:tr>
      <w:tr w:rsidR="00247462" w:rsidRPr="00BA2E9D" w14:paraId="271821C0" w14:textId="77777777" w:rsidTr="00784BE3">
        <w:tc>
          <w:tcPr>
            <w:tcW w:w="3652" w:type="dxa"/>
          </w:tcPr>
          <w:p w14:paraId="46A0EE4A"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 xml:space="preserve">Education </w:t>
            </w:r>
          </w:p>
          <w:p w14:paraId="26E25AE3"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bCs/>
                <w:sz w:val="24"/>
                <w:szCs w:val="24"/>
              </w:rPr>
              <w:t>Increasing knowledge or understanding</w:t>
            </w:r>
          </w:p>
        </w:tc>
        <w:tc>
          <w:tcPr>
            <w:tcW w:w="2489" w:type="dxa"/>
          </w:tcPr>
          <w:p w14:paraId="54C56D50"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sz w:val="24"/>
                <w:szCs w:val="24"/>
              </w:rPr>
              <w:t xml:space="preserve">YES </w:t>
            </w:r>
          </w:p>
        </w:tc>
        <w:tc>
          <w:tcPr>
            <w:tcW w:w="8142" w:type="dxa"/>
            <w:shd w:val="clear" w:color="auto" w:fill="auto"/>
          </w:tcPr>
          <w:p w14:paraId="34FF6E67" w14:textId="02D15F2F" w:rsidR="00713C5D" w:rsidRPr="00BA2E9D" w:rsidRDefault="005E3F90"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Affordability: C</w:t>
            </w:r>
            <w:r w:rsidR="00713C5D" w:rsidRPr="00BA2E9D">
              <w:rPr>
                <w:rFonts w:ascii="Times New Roman" w:hAnsi="Times New Roman" w:cs="Times New Roman"/>
                <w:sz w:val="24"/>
                <w:szCs w:val="24"/>
              </w:rPr>
              <w:t xml:space="preserve">overed within </w:t>
            </w:r>
            <w:r w:rsidRPr="00BA2E9D">
              <w:rPr>
                <w:rFonts w:ascii="Times New Roman" w:hAnsi="Times New Roman" w:cs="Times New Roman"/>
                <w:sz w:val="24"/>
                <w:szCs w:val="24"/>
              </w:rPr>
              <w:t xml:space="preserve">project </w:t>
            </w:r>
            <w:r w:rsidR="005477F2" w:rsidRPr="00BA2E9D">
              <w:rPr>
                <w:rFonts w:ascii="Times New Roman" w:hAnsi="Times New Roman" w:cs="Times New Roman"/>
                <w:sz w:val="24"/>
                <w:szCs w:val="24"/>
              </w:rPr>
              <w:t>budget.</w:t>
            </w:r>
          </w:p>
          <w:p w14:paraId="463B452D" w14:textId="5EDE29D0"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Practicability:</w:t>
            </w:r>
            <w:r w:rsidR="005E3F90" w:rsidRPr="00BA2E9D">
              <w:rPr>
                <w:rFonts w:ascii="Times New Roman" w:hAnsi="Times New Roman" w:cs="Times New Roman"/>
                <w:sz w:val="24"/>
                <w:szCs w:val="24"/>
              </w:rPr>
              <w:t xml:space="preserve"> C</w:t>
            </w:r>
            <w:r w:rsidR="00650578" w:rsidRPr="00BA2E9D">
              <w:rPr>
                <w:rFonts w:ascii="Times New Roman" w:hAnsi="Times New Roman" w:cs="Times New Roman"/>
                <w:sz w:val="24"/>
                <w:szCs w:val="24"/>
              </w:rPr>
              <w:t xml:space="preserve">ould be provided </w:t>
            </w:r>
            <w:r w:rsidR="005E3F90" w:rsidRPr="00BA2E9D">
              <w:rPr>
                <w:rFonts w:ascii="Times New Roman" w:hAnsi="Times New Roman" w:cs="Times New Roman"/>
                <w:sz w:val="24"/>
                <w:szCs w:val="24"/>
              </w:rPr>
              <w:t>alongside the provision of the</w:t>
            </w:r>
            <w:r w:rsidR="00650578" w:rsidRPr="00BA2E9D">
              <w:rPr>
                <w:rFonts w:ascii="Times New Roman" w:hAnsi="Times New Roman" w:cs="Times New Roman"/>
                <w:sz w:val="24"/>
                <w:szCs w:val="24"/>
              </w:rPr>
              <w:t xml:space="preserve"> intake tool</w:t>
            </w:r>
            <w:r w:rsidR="001013AD" w:rsidRPr="00BA2E9D">
              <w:rPr>
                <w:rFonts w:ascii="Times New Roman" w:hAnsi="Times New Roman" w:cs="Times New Roman"/>
                <w:sz w:val="24"/>
                <w:szCs w:val="24"/>
              </w:rPr>
              <w:t xml:space="preserve"> in an</w:t>
            </w:r>
            <w:r w:rsidR="006C2486" w:rsidRPr="00BA2E9D">
              <w:rPr>
                <w:rFonts w:ascii="Times New Roman" w:hAnsi="Times New Roman" w:cs="Times New Roman"/>
                <w:sz w:val="24"/>
                <w:szCs w:val="24"/>
              </w:rPr>
              <w:t xml:space="preserve"> information letter</w:t>
            </w:r>
            <w:r w:rsidR="001013AD" w:rsidRPr="00BA2E9D">
              <w:rPr>
                <w:rFonts w:ascii="Times New Roman" w:hAnsi="Times New Roman" w:cs="Times New Roman"/>
                <w:sz w:val="24"/>
                <w:szCs w:val="24"/>
              </w:rPr>
              <w:t>.</w:t>
            </w:r>
          </w:p>
          <w:p w14:paraId="6AD9AE6E" w14:textId="698E733F"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Effectiveness:</w:t>
            </w:r>
            <w:r w:rsidR="005E3F90" w:rsidRPr="00BA2E9D">
              <w:rPr>
                <w:rFonts w:ascii="Times New Roman" w:hAnsi="Times New Roman" w:cs="Times New Roman"/>
                <w:sz w:val="24"/>
                <w:szCs w:val="24"/>
              </w:rPr>
              <w:t xml:space="preserve"> </w:t>
            </w:r>
            <w:r w:rsidR="001A64DA" w:rsidRPr="00BA2E9D">
              <w:rPr>
                <w:rFonts w:ascii="Times New Roman" w:hAnsi="Times New Roman" w:cs="Times New Roman"/>
                <w:sz w:val="24"/>
                <w:szCs w:val="24"/>
              </w:rPr>
              <w:t>Uncertain, but preliminary evidence and recommendations are reported in various peer-reviewed scientific articles.</w:t>
            </w:r>
          </w:p>
          <w:p w14:paraId="3C059F0F" w14:textId="0BE40CF2" w:rsidR="00713C5D" w:rsidRPr="00BA2E9D" w:rsidRDefault="00713C5D"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Acceptability:</w:t>
            </w:r>
            <w:r w:rsidR="005E3F90" w:rsidRPr="00BA2E9D">
              <w:rPr>
                <w:rFonts w:ascii="Times New Roman" w:hAnsi="Times New Roman" w:cs="Times New Roman"/>
                <w:sz w:val="24"/>
                <w:szCs w:val="24"/>
              </w:rPr>
              <w:t xml:space="preserve"> Patients indicated the need for relevant information on purpose, </w:t>
            </w:r>
            <w:r w:rsidR="002E05BA" w:rsidRPr="00BA2E9D">
              <w:rPr>
                <w:rFonts w:ascii="Times New Roman" w:hAnsi="Times New Roman" w:cs="Times New Roman"/>
                <w:sz w:val="24"/>
                <w:szCs w:val="24"/>
              </w:rPr>
              <w:t xml:space="preserve">potential </w:t>
            </w:r>
            <w:r w:rsidR="005E3F90" w:rsidRPr="00BA2E9D">
              <w:rPr>
                <w:rFonts w:ascii="Times New Roman" w:hAnsi="Times New Roman" w:cs="Times New Roman"/>
                <w:sz w:val="24"/>
                <w:szCs w:val="24"/>
              </w:rPr>
              <w:t>relevance, and privacy of the intake tool.</w:t>
            </w:r>
          </w:p>
          <w:p w14:paraId="3EB3C7E8" w14:textId="189B13A0" w:rsidR="00713C5D" w:rsidRPr="00BA2E9D" w:rsidRDefault="005E3F90" w:rsidP="00713C5D">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Side-effects: M</w:t>
            </w:r>
            <w:r w:rsidR="00713C5D" w:rsidRPr="00BA2E9D">
              <w:rPr>
                <w:rFonts w:ascii="Times New Roman" w:hAnsi="Times New Roman" w:cs="Times New Roman"/>
                <w:sz w:val="24"/>
                <w:szCs w:val="24"/>
              </w:rPr>
              <w:t>inimal</w:t>
            </w:r>
            <w:r w:rsidR="001013AD" w:rsidRPr="00BA2E9D">
              <w:rPr>
                <w:rFonts w:ascii="Times New Roman" w:hAnsi="Times New Roman" w:cs="Times New Roman"/>
                <w:sz w:val="24"/>
                <w:szCs w:val="24"/>
              </w:rPr>
              <w:t>.</w:t>
            </w:r>
          </w:p>
          <w:p w14:paraId="59E45184" w14:textId="237D2183" w:rsidR="00247462" w:rsidRPr="00BA2E9D" w:rsidRDefault="005E3F90" w:rsidP="005E3F90">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Equity: </w:t>
            </w:r>
            <w:r w:rsidR="001A64DA" w:rsidRPr="00BA2E9D">
              <w:rPr>
                <w:rFonts w:ascii="Times New Roman" w:hAnsi="Times New Roman" w:cs="Times New Roman"/>
                <w:sz w:val="24"/>
                <w:szCs w:val="24"/>
              </w:rPr>
              <w:t>No negative impact, but literacy should be taken into account and adequate readability and interpretability ensured. These aspects have been considered in the further development process of the intake tool and will be further tested in a field-test study.</w:t>
            </w:r>
          </w:p>
        </w:tc>
      </w:tr>
      <w:tr w:rsidR="00247462" w:rsidRPr="00BA2E9D" w14:paraId="5F88DA44" w14:textId="77777777" w:rsidTr="00784BE3">
        <w:tc>
          <w:tcPr>
            <w:tcW w:w="3652" w:type="dxa"/>
          </w:tcPr>
          <w:p w14:paraId="63D392B2"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 xml:space="preserve">Persuasion </w:t>
            </w:r>
          </w:p>
          <w:p w14:paraId="46AFAF99"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bCs/>
                <w:sz w:val="24"/>
                <w:szCs w:val="24"/>
              </w:rPr>
              <w:t>Using communication to induce positive or negative feelings or stimulate action</w:t>
            </w:r>
          </w:p>
        </w:tc>
        <w:tc>
          <w:tcPr>
            <w:tcW w:w="2489" w:type="dxa"/>
          </w:tcPr>
          <w:p w14:paraId="5CF060DD"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sz w:val="24"/>
                <w:szCs w:val="24"/>
              </w:rPr>
              <w:t>YES</w:t>
            </w:r>
          </w:p>
        </w:tc>
        <w:tc>
          <w:tcPr>
            <w:tcW w:w="8142" w:type="dxa"/>
          </w:tcPr>
          <w:p w14:paraId="6D545924" w14:textId="6AB5582A" w:rsidR="005E3F90" w:rsidRPr="00BA2E9D" w:rsidRDefault="005E3F90" w:rsidP="005E3F90">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Affordability</w:t>
            </w:r>
            <w:r w:rsidR="005477F2" w:rsidRPr="00BA2E9D">
              <w:rPr>
                <w:rFonts w:ascii="Times New Roman" w:hAnsi="Times New Roman" w:cs="Times New Roman"/>
                <w:sz w:val="24"/>
                <w:szCs w:val="24"/>
              </w:rPr>
              <w:t>: Covered within project budget.</w:t>
            </w:r>
          </w:p>
          <w:p w14:paraId="57ECB017" w14:textId="525EEA00" w:rsidR="005E3F90" w:rsidRPr="00BA2E9D" w:rsidRDefault="005E3F90" w:rsidP="005E3F90">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Practicability: </w:t>
            </w:r>
            <w:r w:rsidR="001013AD" w:rsidRPr="00BA2E9D">
              <w:rPr>
                <w:rFonts w:ascii="Times New Roman" w:hAnsi="Times New Roman" w:cs="Times New Roman"/>
                <w:sz w:val="24"/>
                <w:szCs w:val="24"/>
              </w:rPr>
              <w:t>Persuasive communication could be used</w:t>
            </w:r>
            <w:r w:rsidRPr="00BA2E9D">
              <w:rPr>
                <w:rFonts w:ascii="Times New Roman" w:hAnsi="Times New Roman" w:cs="Times New Roman"/>
                <w:sz w:val="24"/>
                <w:szCs w:val="24"/>
              </w:rPr>
              <w:t xml:space="preserve"> </w:t>
            </w:r>
            <w:r w:rsidR="006C2486" w:rsidRPr="00BA2E9D">
              <w:rPr>
                <w:rFonts w:ascii="Times New Roman" w:hAnsi="Times New Roman" w:cs="Times New Roman"/>
                <w:sz w:val="24"/>
                <w:szCs w:val="24"/>
              </w:rPr>
              <w:t xml:space="preserve">in </w:t>
            </w:r>
            <w:r w:rsidR="001013AD" w:rsidRPr="00BA2E9D">
              <w:rPr>
                <w:rFonts w:ascii="Times New Roman" w:hAnsi="Times New Roman" w:cs="Times New Roman"/>
                <w:sz w:val="24"/>
                <w:szCs w:val="24"/>
              </w:rPr>
              <w:t>the</w:t>
            </w:r>
            <w:r w:rsidR="006C2486" w:rsidRPr="00BA2E9D">
              <w:rPr>
                <w:rFonts w:ascii="Times New Roman" w:hAnsi="Times New Roman" w:cs="Times New Roman"/>
                <w:sz w:val="24"/>
                <w:szCs w:val="24"/>
              </w:rPr>
              <w:t xml:space="preserve"> information letter</w:t>
            </w:r>
            <w:r w:rsidR="001013AD" w:rsidRPr="00BA2E9D">
              <w:rPr>
                <w:rFonts w:ascii="Times New Roman" w:hAnsi="Times New Roman" w:cs="Times New Roman"/>
                <w:sz w:val="24"/>
                <w:szCs w:val="24"/>
              </w:rPr>
              <w:t>.</w:t>
            </w:r>
          </w:p>
          <w:p w14:paraId="2E2C3F7E" w14:textId="1DB88886" w:rsidR="005E3F90" w:rsidRPr="00BA2E9D" w:rsidRDefault="005E3F90" w:rsidP="005E3F90">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Effectiveness: </w:t>
            </w:r>
            <w:r w:rsidR="001A64DA" w:rsidRPr="00BA2E9D">
              <w:rPr>
                <w:rFonts w:ascii="Times New Roman" w:hAnsi="Times New Roman" w:cs="Times New Roman"/>
                <w:sz w:val="24"/>
                <w:szCs w:val="24"/>
              </w:rPr>
              <w:t>Uncertain, but preliminary evidence and recommendations are reported in various peer-reviewed scientific articles.</w:t>
            </w:r>
          </w:p>
          <w:p w14:paraId="728C9625" w14:textId="59570105" w:rsidR="005E3F90" w:rsidRPr="00BA2E9D" w:rsidRDefault="005E3F90" w:rsidP="005E3F90">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Acceptability: Patients indicated the need for </w:t>
            </w:r>
            <w:r w:rsidR="009500FE" w:rsidRPr="00BA2E9D">
              <w:rPr>
                <w:rFonts w:ascii="Times New Roman" w:hAnsi="Times New Roman" w:cs="Times New Roman"/>
                <w:sz w:val="24"/>
                <w:szCs w:val="24"/>
              </w:rPr>
              <w:t>information on the potential positive benefits of the tool</w:t>
            </w:r>
            <w:r w:rsidR="001013AD" w:rsidRPr="00BA2E9D">
              <w:rPr>
                <w:rFonts w:ascii="Times New Roman" w:hAnsi="Times New Roman" w:cs="Times New Roman"/>
                <w:sz w:val="24"/>
                <w:szCs w:val="24"/>
              </w:rPr>
              <w:t>, and it is thought that using persuasive communication techniques could reinforce this.</w:t>
            </w:r>
          </w:p>
          <w:p w14:paraId="6BC7F512" w14:textId="6B6763F7" w:rsidR="009215AA" w:rsidRPr="00BA2E9D" w:rsidRDefault="005E3F90" w:rsidP="009215AA">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Side-effects: Minimal</w:t>
            </w:r>
            <w:r w:rsidR="006C2486" w:rsidRPr="00BA2E9D">
              <w:rPr>
                <w:rFonts w:ascii="Times New Roman" w:hAnsi="Times New Roman" w:cs="Times New Roman"/>
                <w:sz w:val="24"/>
                <w:szCs w:val="24"/>
              </w:rPr>
              <w:t>, the choice to use the tool is up to the patient and will not have a negative impact on the treatment. This will be stated explicitly in the information letter.</w:t>
            </w:r>
          </w:p>
          <w:p w14:paraId="0CC0E7CA" w14:textId="2F1E78B5" w:rsidR="00247462" w:rsidRPr="00BA2E9D" w:rsidRDefault="005E3F90" w:rsidP="006C2486">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Equity: No negative impact</w:t>
            </w:r>
            <w:r w:rsidR="001013AD" w:rsidRPr="00BA2E9D">
              <w:rPr>
                <w:rFonts w:ascii="Times New Roman" w:hAnsi="Times New Roman" w:cs="Times New Roman"/>
                <w:sz w:val="24"/>
                <w:szCs w:val="24"/>
              </w:rPr>
              <w:t>.</w:t>
            </w:r>
          </w:p>
        </w:tc>
      </w:tr>
      <w:tr w:rsidR="00247462" w:rsidRPr="00BA2E9D" w14:paraId="5ED303A7" w14:textId="77777777" w:rsidTr="00784BE3">
        <w:tc>
          <w:tcPr>
            <w:tcW w:w="3652" w:type="dxa"/>
          </w:tcPr>
          <w:p w14:paraId="202A5126"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Incentivisation</w:t>
            </w:r>
          </w:p>
          <w:p w14:paraId="1277EE9B"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bCs/>
                <w:sz w:val="24"/>
                <w:szCs w:val="24"/>
              </w:rPr>
              <w:t>Creating an expectation of reward</w:t>
            </w:r>
          </w:p>
        </w:tc>
        <w:tc>
          <w:tcPr>
            <w:tcW w:w="2489" w:type="dxa"/>
          </w:tcPr>
          <w:p w14:paraId="1E0974F2" w14:textId="44FFEA73" w:rsidR="00247462" w:rsidRPr="00BA2E9D" w:rsidRDefault="00EB1BFE" w:rsidP="008F675D">
            <w:pPr>
              <w:rPr>
                <w:rFonts w:ascii="Times New Roman" w:hAnsi="Times New Roman" w:cs="Times New Roman"/>
                <w:sz w:val="24"/>
                <w:szCs w:val="24"/>
              </w:rPr>
            </w:pPr>
            <w:r w:rsidRPr="00BA2E9D">
              <w:rPr>
                <w:rFonts w:ascii="Times New Roman" w:hAnsi="Times New Roman" w:cs="Times New Roman"/>
                <w:sz w:val="24"/>
                <w:szCs w:val="24"/>
              </w:rPr>
              <w:t>NO</w:t>
            </w:r>
          </w:p>
        </w:tc>
        <w:tc>
          <w:tcPr>
            <w:tcW w:w="8142" w:type="dxa"/>
          </w:tcPr>
          <w:p w14:paraId="6BD82A13" w14:textId="4FE54ED9" w:rsidR="00247462" w:rsidRPr="00BA2E9D" w:rsidRDefault="005477F2" w:rsidP="001A64DA">
            <w:pPr>
              <w:rPr>
                <w:rFonts w:ascii="Times New Roman" w:hAnsi="Times New Roman" w:cs="Times New Roman"/>
                <w:sz w:val="24"/>
                <w:szCs w:val="24"/>
              </w:rPr>
            </w:pPr>
            <w:r w:rsidRPr="00BA2E9D">
              <w:rPr>
                <w:rFonts w:ascii="Times New Roman" w:hAnsi="Times New Roman" w:cs="Times New Roman"/>
                <w:sz w:val="24"/>
                <w:szCs w:val="24"/>
              </w:rPr>
              <w:t>Creating an expecta</w:t>
            </w:r>
            <w:r w:rsidR="005E3F90" w:rsidRPr="00BA2E9D">
              <w:rPr>
                <w:rFonts w:ascii="Times New Roman" w:hAnsi="Times New Roman" w:cs="Times New Roman"/>
                <w:sz w:val="24"/>
                <w:szCs w:val="24"/>
              </w:rPr>
              <w:t xml:space="preserve">tion of reward was not thought to be acceptable for </w:t>
            </w:r>
            <w:r w:rsidRPr="00BA2E9D">
              <w:rPr>
                <w:rFonts w:ascii="Times New Roman" w:hAnsi="Times New Roman" w:cs="Times New Roman"/>
                <w:sz w:val="24"/>
                <w:szCs w:val="24"/>
              </w:rPr>
              <w:t xml:space="preserve">patients, </w:t>
            </w:r>
            <w:r w:rsidRPr="00BA2E9D">
              <w:rPr>
                <w:rFonts w:ascii="Times New Roman" w:hAnsi="Times New Roman" w:cs="Times New Roman"/>
                <w:sz w:val="24"/>
                <w:szCs w:val="24"/>
                <w:lang w:val="en"/>
              </w:rPr>
              <w:t xml:space="preserve">who should receive the best possible care independently of </w:t>
            </w:r>
            <w:r w:rsidR="00CF1D15" w:rsidRPr="00BA2E9D">
              <w:rPr>
                <w:rFonts w:ascii="Times New Roman" w:hAnsi="Times New Roman" w:cs="Times New Roman"/>
                <w:sz w:val="24"/>
                <w:szCs w:val="24"/>
                <w:lang w:val="en"/>
              </w:rPr>
              <w:t xml:space="preserve">using </w:t>
            </w:r>
            <w:r w:rsidRPr="00BA2E9D">
              <w:rPr>
                <w:rFonts w:ascii="Times New Roman" w:hAnsi="Times New Roman" w:cs="Times New Roman"/>
                <w:sz w:val="24"/>
                <w:szCs w:val="24"/>
                <w:lang w:val="en"/>
              </w:rPr>
              <w:t xml:space="preserve">the </w:t>
            </w:r>
            <w:r w:rsidR="00CF1D15" w:rsidRPr="00BA2E9D">
              <w:rPr>
                <w:rFonts w:ascii="Times New Roman" w:hAnsi="Times New Roman" w:cs="Times New Roman"/>
                <w:sz w:val="24"/>
                <w:szCs w:val="24"/>
                <w:lang w:val="en"/>
              </w:rPr>
              <w:t>intake tool</w:t>
            </w:r>
            <w:r w:rsidRPr="00BA2E9D">
              <w:rPr>
                <w:rFonts w:ascii="Times New Roman" w:hAnsi="Times New Roman" w:cs="Times New Roman"/>
                <w:sz w:val="24"/>
                <w:szCs w:val="24"/>
                <w:lang w:val="en"/>
              </w:rPr>
              <w:t>.</w:t>
            </w:r>
          </w:p>
        </w:tc>
      </w:tr>
      <w:tr w:rsidR="00247462" w:rsidRPr="00BA2E9D" w14:paraId="7E47C205" w14:textId="77777777" w:rsidTr="00784BE3">
        <w:tc>
          <w:tcPr>
            <w:tcW w:w="3652" w:type="dxa"/>
          </w:tcPr>
          <w:p w14:paraId="603FF51C"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Coercion</w:t>
            </w:r>
          </w:p>
          <w:p w14:paraId="10AB0C0A"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bCs/>
                <w:sz w:val="24"/>
                <w:szCs w:val="24"/>
              </w:rPr>
              <w:t>Creating an expectation of punishment or cost</w:t>
            </w:r>
          </w:p>
        </w:tc>
        <w:tc>
          <w:tcPr>
            <w:tcW w:w="2489" w:type="dxa"/>
          </w:tcPr>
          <w:p w14:paraId="0CF99F72" w14:textId="28D2051C" w:rsidR="00247462" w:rsidRPr="00BA2E9D" w:rsidRDefault="00247462" w:rsidP="008F675D">
            <w:pPr>
              <w:rPr>
                <w:rFonts w:ascii="Times New Roman" w:hAnsi="Times New Roman" w:cs="Times New Roman"/>
                <w:sz w:val="24"/>
                <w:szCs w:val="24"/>
              </w:rPr>
            </w:pPr>
            <w:r w:rsidRPr="00BA2E9D">
              <w:rPr>
                <w:rFonts w:ascii="Times New Roman" w:hAnsi="Times New Roman" w:cs="Times New Roman"/>
                <w:sz w:val="24"/>
                <w:szCs w:val="24"/>
              </w:rPr>
              <w:t>NO</w:t>
            </w:r>
          </w:p>
        </w:tc>
        <w:tc>
          <w:tcPr>
            <w:tcW w:w="8142" w:type="dxa"/>
          </w:tcPr>
          <w:p w14:paraId="5F669AA6" w14:textId="3B914A89" w:rsidR="00247462" w:rsidRPr="00BA2E9D" w:rsidRDefault="005477F2" w:rsidP="00A445D2">
            <w:pPr>
              <w:rPr>
                <w:rFonts w:ascii="Times New Roman" w:hAnsi="Times New Roman" w:cs="Times New Roman"/>
                <w:sz w:val="24"/>
                <w:szCs w:val="24"/>
              </w:rPr>
            </w:pPr>
            <w:r w:rsidRPr="00BA2E9D">
              <w:rPr>
                <w:rFonts w:ascii="Times New Roman" w:hAnsi="Times New Roman" w:cs="Times New Roman"/>
                <w:sz w:val="24"/>
                <w:szCs w:val="24"/>
              </w:rPr>
              <w:t xml:space="preserve">Creating an expectation of punishment or cost was not thought to be acceptable for patients, </w:t>
            </w:r>
            <w:r w:rsidRPr="00BA2E9D">
              <w:rPr>
                <w:rFonts w:ascii="Times New Roman" w:hAnsi="Times New Roman" w:cs="Times New Roman"/>
                <w:sz w:val="24"/>
                <w:szCs w:val="24"/>
                <w:lang w:val="en"/>
              </w:rPr>
              <w:t xml:space="preserve">who should receive the best possible care independently of </w:t>
            </w:r>
            <w:r w:rsidR="00CF1D15" w:rsidRPr="00BA2E9D">
              <w:rPr>
                <w:rFonts w:ascii="Times New Roman" w:hAnsi="Times New Roman" w:cs="Times New Roman"/>
                <w:sz w:val="24"/>
                <w:szCs w:val="24"/>
                <w:lang w:val="en"/>
              </w:rPr>
              <w:t xml:space="preserve">using </w:t>
            </w:r>
            <w:r w:rsidRPr="00BA2E9D">
              <w:rPr>
                <w:rFonts w:ascii="Times New Roman" w:hAnsi="Times New Roman" w:cs="Times New Roman"/>
                <w:sz w:val="24"/>
                <w:szCs w:val="24"/>
                <w:lang w:val="en"/>
              </w:rPr>
              <w:t>the int</w:t>
            </w:r>
            <w:r w:rsidR="00CF1D15" w:rsidRPr="00BA2E9D">
              <w:rPr>
                <w:rFonts w:ascii="Times New Roman" w:hAnsi="Times New Roman" w:cs="Times New Roman"/>
                <w:sz w:val="24"/>
                <w:szCs w:val="24"/>
                <w:lang w:val="en"/>
              </w:rPr>
              <w:t>ake tool.</w:t>
            </w:r>
          </w:p>
        </w:tc>
      </w:tr>
      <w:tr w:rsidR="00247462" w:rsidRPr="00BA2E9D" w14:paraId="18D6C3B3" w14:textId="77777777" w:rsidTr="00784BE3">
        <w:tc>
          <w:tcPr>
            <w:tcW w:w="3652" w:type="dxa"/>
          </w:tcPr>
          <w:p w14:paraId="21EB335A"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Training</w:t>
            </w:r>
          </w:p>
          <w:p w14:paraId="571DCF26"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bCs/>
                <w:sz w:val="24"/>
                <w:szCs w:val="24"/>
                <w:lang w:val="nl-NL"/>
              </w:rPr>
              <w:t>Imparting skills</w:t>
            </w:r>
          </w:p>
        </w:tc>
        <w:tc>
          <w:tcPr>
            <w:tcW w:w="2489" w:type="dxa"/>
          </w:tcPr>
          <w:p w14:paraId="2DA0BB46" w14:textId="4D2A92EF" w:rsidR="00247462" w:rsidRPr="00BA2E9D" w:rsidRDefault="006E3DB2" w:rsidP="008F675D">
            <w:pPr>
              <w:rPr>
                <w:rFonts w:ascii="Times New Roman" w:hAnsi="Times New Roman" w:cs="Times New Roman"/>
                <w:sz w:val="24"/>
                <w:szCs w:val="24"/>
              </w:rPr>
            </w:pPr>
            <w:r w:rsidRPr="00BA2E9D">
              <w:rPr>
                <w:rFonts w:ascii="Times New Roman" w:hAnsi="Times New Roman" w:cs="Times New Roman"/>
                <w:sz w:val="24"/>
                <w:szCs w:val="24"/>
              </w:rPr>
              <w:t>NO</w:t>
            </w:r>
          </w:p>
        </w:tc>
        <w:tc>
          <w:tcPr>
            <w:tcW w:w="8142" w:type="dxa"/>
          </w:tcPr>
          <w:p w14:paraId="69847058" w14:textId="474910F0" w:rsidR="00247462" w:rsidRPr="00BA2E9D" w:rsidRDefault="006E3DB2" w:rsidP="005477F2">
            <w:pPr>
              <w:rPr>
                <w:rFonts w:ascii="Times New Roman" w:hAnsi="Times New Roman" w:cs="Times New Roman"/>
                <w:sz w:val="24"/>
                <w:szCs w:val="24"/>
              </w:rPr>
            </w:pPr>
            <w:r w:rsidRPr="00BA2E9D">
              <w:rPr>
                <w:rFonts w:ascii="Times New Roman" w:hAnsi="Times New Roman" w:cs="Times New Roman"/>
                <w:sz w:val="24"/>
                <w:szCs w:val="24"/>
              </w:rPr>
              <w:t>It was not thought to be practicable to</w:t>
            </w:r>
            <w:r w:rsidR="001A64DA" w:rsidRPr="00BA2E9D">
              <w:rPr>
                <w:rFonts w:ascii="Times New Roman" w:hAnsi="Times New Roman" w:cs="Times New Roman"/>
                <w:sz w:val="24"/>
                <w:szCs w:val="24"/>
              </w:rPr>
              <w:t xml:space="preserve"> organize a separate</w:t>
            </w:r>
            <w:r w:rsidRPr="00BA2E9D">
              <w:rPr>
                <w:rFonts w:ascii="Times New Roman" w:hAnsi="Times New Roman" w:cs="Times New Roman"/>
                <w:sz w:val="24"/>
                <w:szCs w:val="24"/>
              </w:rPr>
              <w:t xml:space="preserve"> train</w:t>
            </w:r>
            <w:r w:rsidR="001A64DA" w:rsidRPr="00BA2E9D">
              <w:rPr>
                <w:rFonts w:ascii="Times New Roman" w:hAnsi="Times New Roman" w:cs="Times New Roman"/>
                <w:sz w:val="24"/>
                <w:szCs w:val="24"/>
              </w:rPr>
              <w:t>ing event for</w:t>
            </w:r>
            <w:r w:rsidRPr="00BA2E9D">
              <w:rPr>
                <w:rFonts w:ascii="Times New Roman" w:hAnsi="Times New Roman" w:cs="Times New Roman"/>
                <w:sz w:val="24"/>
                <w:szCs w:val="24"/>
              </w:rPr>
              <w:t xml:space="preserve"> patients.</w:t>
            </w:r>
          </w:p>
        </w:tc>
      </w:tr>
      <w:tr w:rsidR="00247462" w:rsidRPr="00BA2E9D" w14:paraId="3E78F597" w14:textId="77777777" w:rsidTr="00784BE3">
        <w:tc>
          <w:tcPr>
            <w:tcW w:w="3652" w:type="dxa"/>
          </w:tcPr>
          <w:p w14:paraId="021E7ACE"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Restriction</w:t>
            </w:r>
          </w:p>
          <w:p w14:paraId="6659DCF7" w14:textId="5B70F576"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bCs/>
                <w:sz w:val="24"/>
                <w:szCs w:val="24"/>
              </w:rPr>
              <w:t xml:space="preserve">Using rules to reduce the opportunity to engage in the target </w:t>
            </w:r>
            <w:r w:rsidR="00391836" w:rsidRPr="00BA2E9D">
              <w:rPr>
                <w:rFonts w:ascii="Times New Roman" w:hAnsi="Times New Roman" w:cs="Times New Roman"/>
                <w:bCs/>
                <w:sz w:val="24"/>
                <w:szCs w:val="24"/>
              </w:rPr>
              <w:t>behaviour</w:t>
            </w:r>
            <w:r w:rsidRPr="00BA2E9D">
              <w:rPr>
                <w:rFonts w:ascii="Times New Roman" w:hAnsi="Times New Roman" w:cs="Times New Roman"/>
                <w:bCs/>
                <w:sz w:val="24"/>
                <w:szCs w:val="24"/>
              </w:rPr>
              <w:t xml:space="preserve"> (or to increase the target </w:t>
            </w:r>
            <w:r w:rsidR="00391836" w:rsidRPr="00BA2E9D">
              <w:rPr>
                <w:rFonts w:ascii="Times New Roman" w:hAnsi="Times New Roman" w:cs="Times New Roman"/>
                <w:bCs/>
                <w:sz w:val="24"/>
                <w:szCs w:val="24"/>
              </w:rPr>
              <w:t>behaviour</w:t>
            </w:r>
            <w:r w:rsidRPr="00BA2E9D">
              <w:rPr>
                <w:rFonts w:ascii="Times New Roman" w:hAnsi="Times New Roman" w:cs="Times New Roman"/>
                <w:bCs/>
                <w:sz w:val="24"/>
                <w:szCs w:val="24"/>
              </w:rPr>
              <w:t xml:space="preserve"> by reducing the opportunity to engage in competing </w:t>
            </w:r>
            <w:r w:rsidR="00391836" w:rsidRPr="00BA2E9D">
              <w:rPr>
                <w:rFonts w:ascii="Times New Roman" w:hAnsi="Times New Roman" w:cs="Times New Roman"/>
                <w:bCs/>
                <w:sz w:val="24"/>
                <w:szCs w:val="24"/>
              </w:rPr>
              <w:t>behaviours</w:t>
            </w:r>
            <w:r w:rsidRPr="00BA2E9D">
              <w:rPr>
                <w:rFonts w:ascii="Times New Roman" w:hAnsi="Times New Roman" w:cs="Times New Roman"/>
                <w:bCs/>
                <w:sz w:val="24"/>
                <w:szCs w:val="24"/>
              </w:rPr>
              <w:t>)</w:t>
            </w:r>
          </w:p>
        </w:tc>
        <w:tc>
          <w:tcPr>
            <w:tcW w:w="2489" w:type="dxa"/>
          </w:tcPr>
          <w:p w14:paraId="207EEF6A" w14:textId="7553BF9A" w:rsidR="00247462" w:rsidRPr="00BA2E9D" w:rsidRDefault="00247462" w:rsidP="008F675D">
            <w:pPr>
              <w:rPr>
                <w:rFonts w:ascii="Times New Roman" w:hAnsi="Times New Roman" w:cs="Times New Roman"/>
                <w:sz w:val="24"/>
                <w:szCs w:val="24"/>
              </w:rPr>
            </w:pPr>
            <w:r w:rsidRPr="00BA2E9D">
              <w:rPr>
                <w:rFonts w:ascii="Times New Roman" w:hAnsi="Times New Roman" w:cs="Times New Roman"/>
                <w:sz w:val="24"/>
                <w:szCs w:val="24"/>
              </w:rPr>
              <w:t>NO</w:t>
            </w:r>
          </w:p>
        </w:tc>
        <w:tc>
          <w:tcPr>
            <w:tcW w:w="8142" w:type="dxa"/>
          </w:tcPr>
          <w:p w14:paraId="40B36D68" w14:textId="1B461AB0" w:rsidR="00247462" w:rsidRPr="00BA2E9D" w:rsidRDefault="00CF1D15" w:rsidP="00CB7789">
            <w:pPr>
              <w:rPr>
                <w:rFonts w:ascii="Times New Roman" w:hAnsi="Times New Roman" w:cs="Times New Roman"/>
                <w:sz w:val="24"/>
                <w:szCs w:val="24"/>
              </w:rPr>
            </w:pPr>
            <w:r w:rsidRPr="00BA2E9D">
              <w:rPr>
                <w:rFonts w:ascii="Times New Roman" w:hAnsi="Times New Roman" w:cs="Times New Roman"/>
                <w:sz w:val="24"/>
                <w:szCs w:val="24"/>
              </w:rPr>
              <w:t>Restriction</w:t>
            </w:r>
            <w:r w:rsidR="005477F2" w:rsidRPr="00BA2E9D">
              <w:rPr>
                <w:rFonts w:ascii="Times New Roman" w:hAnsi="Times New Roman" w:cs="Times New Roman"/>
                <w:sz w:val="24"/>
                <w:szCs w:val="24"/>
              </w:rPr>
              <w:t xml:space="preserve"> was not thought to be acceptable for patients, </w:t>
            </w:r>
            <w:r w:rsidR="005477F2" w:rsidRPr="00BA2E9D">
              <w:rPr>
                <w:rFonts w:ascii="Times New Roman" w:hAnsi="Times New Roman" w:cs="Times New Roman"/>
                <w:sz w:val="24"/>
                <w:szCs w:val="24"/>
                <w:lang w:val="en"/>
              </w:rPr>
              <w:t>who should receive the best possibl</w:t>
            </w:r>
            <w:r w:rsidRPr="00BA2E9D">
              <w:rPr>
                <w:rFonts w:ascii="Times New Roman" w:hAnsi="Times New Roman" w:cs="Times New Roman"/>
                <w:sz w:val="24"/>
                <w:szCs w:val="24"/>
                <w:lang w:val="en"/>
              </w:rPr>
              <w:t>e care independently of using the intake tool.</w:t>
            </w:r>
          </w:p>
        </w:tc>
      </w:tr>
      <w:tr w:rsidR="00247462" w:rsidRPr="00BA2E9D" w14:paraId="7B5951F7" w14:textId="77777777" w:rsidTr="00784BE3">
        <w:tc>
          <w:tcPr>
            <w:tcW w:w="3652" w:type="dxa"/>
          </w:tcPr>
          <w:p w14:paraId="41726E48"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Environmental restructuring</w:t>
            </w:r>
          </w:p>
          <w:p w14:paraId="5DFDA47C"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bCs/>
                <w:sz w:val="24"/>
                <w:szCs w:val="24"/>
              </w:rPr>
              <w:t>Changing the physical or social context</w:t>
            </w:r>
          </w:p>
        </w:tc>
        <w:tc>
          <w:tcPr>
            <w:tcW w:w="2489" w:type="dxa"/>
          </w:tcPr>
          <w:p w14:paraId="669C0B33"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sz w:val="24"/>
                <w:szCs w:val="24"/>
              </w:rPr>
              <w:t>YES</w:t>
            </w:r>
          </w:p>
        </w:tc>
        <w:tc>
          <w:tcPr>
            <w:tcW w:w="8142" w:type="dxa"/>
          </w:tcPr>
          <w:p w14:paraId="398297A6" w14:textId="2CFDE61F" w:rsidR="009215AA" w:rsidRPr="00BA2E9D" w:rsidRDefault="009215AA" w:rsidP="00DD45C1">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Affordability: Covered within project budget allocations</w:t>
            </w:r>
            <w:r w:rsidR="001013AD" w:rsidRPr="00BA2E9D">
              <w:rPr>
                <w:rFonts w:ascii="Times New Roman" w:hAnsi="Times New Roman" w:cs="Times New Roman"/>
                <w:sz w:val="24"/>
                <w:szCs w:val="24"/>
              </w:rPr>
              <w:t>.</w:t>
            </w:r>
          </w:p>
          <w:p w14:paraId="395E4B22" w14:textId="23720A8E" w:rsidR="00247462" w:rsidRPr="00BA2E9D" w:rsidRDefault="009215AA" w:rsidP="00DD45C1">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Practicability: Providing the intake tool via electronic administration was already part of the current project plan</w:t>
            </w:r>
            <w:r w:rsidR="001013AD" w:rsidRPr="00BA2E9D">
              <w:rPr>
                <w:rFonts w:ascii="Times New Roman" w:hAnsi="Times New Roman" w:cs="Times New Roman"/>
                <w:sz w:val="24"/>
                <w:szCs w:val="24"/>
              </w:rPr>
              <w:t>.</w:t>
            </w:r>
          </w:p>
          <w:p w14:paraId="1217FADA" w14:textId="688DFC59" w:rsidR="009215AA" w:rsidRPr="00BA2E9D" w:rsidRDefault="009215AA" w:rsidP="00DD45C1">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Effectiveness: </w:t>
            </w:r>
            <w:r w:rsidR="001A64DA" w:rsidRPr="00BA2E9D">
              <w:rPr>
                <w:rFonts w:ascii="Times New Roman" w:hAnsi="Times New Roman" w:cs="Times New Roman"/>
                <w:sz w:val="24"/>
                <w:szCs w:val="24"/>
              </w:rPr>
              <w:t>Uncertain, but preliminary evidence and recommendations are reported in various peer-reviewed scientific articles.</w:t>
            </w:r>
          </w:p>
          <w:p w14:paraId="0B983A85" w14:textId="6A1239CE" w:rsidR="009215AA" w:rsidRPr="00BA2E9D" w:rsidRDefault="009215AA" w:rsidP="00DD45C1">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 xml:space="preserve">Acceptability: </w:t>
            </w:r>
            <w:r w:rsidR="00DD45C1" w:rsidRPr="00BA2E9D">
              <w:rPr>
                <w:rFonts w:ascii="Times New Roman" w:hAnsi="Times New Roman" w:cs="Times New Roman"/>
                <w:sz w:val="24"/>
                <w:szCs w:val="24"/>
              </w:rPr>
              <w:t>Patient</w:t>
            </w:r>
            <w:r w:rsidR="002674FA" w:rsidRPr="00BA2E9D">
              <w:rPr>
                <w:rFonts w:ascii="Times New Roman" w:hAnsi="Times New Roman" w:cs="Times New Roman"/>
                <w:sz w:val="24"/>
                <w:szCs w:val="24"/>
              </w:rPr>
              <w:t>s</w:t>
            </w:r>
            <w:r w:rsidR="00DD45C1" w:rsidRPr="00BA2E9D">
              <w:rPr>
                <w:rFonts w:ascii="Times New Roman" w:hAnsi="Times New Roman" w:cs="Times New Roman"/>
                <w:sz w:val="24"/>
                <w:szCs w:val="24"/>
              </w:rPr>
              <w:t xml:space="preserve"> indicated </w:t>
            </w:r>
            <w:r w:rsidR="006C2486" w:rsidRPr="00BA2E9D">
              <w:rPr>
                <w:rFonts w:ascii="Times New Roman" w:hAnsi="Times New Roman" w:cs="Times New Roman"/>
                <w:sz w:val="24"/>
                <w:szCs w:val="24"/>
              </w:rPr>
              <w:t>the preference for a digital tool to be filled out at home</w:t>
            </w:r>
            <w:r w:rsidR="001013AD" w:rsidRPr="00BA2E9D">
              <w:rPr>
                <w:rFonts w:ascii="Times New Roman" w:hAnsi="Times New Roman" w:cs="Times New Roman"/>
                <w:sz w:val="24"/>
                <w:szCs w:val="24"/>
              </w:rPr>
              <w:t xml:space="preserve">. Most patients have access to the internet. </w:t>
            </w:r>
          </w:p>
          <w:p w14:paraId="6B4E8B6B" w14:textId="35EF2637" w:rsidR="00DD45C1" w:rsidRPr="00BA2E9D" w:rsidRDefault="00DD45C1" w:rsidP="00DD45C1">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Side-effects: Minimal</w:t>
            </w:r>
            <w:r w:rsidR="001013AD" w:rsidRPr="00BA2E9D">
              <w:rPr>
                <w:rFonts w:ascii="Times New Roman" w:hAnsi="Times New Roman" w:cs="Times New Roman"/>
                <w:sz w:val="24"/>
                <w:szCs w:val="24"/>
              </w:rPr>
              <w:t>.</w:t>
            </w:r>
          </w:p>
          <w:p w14:paraId="0B66A1C9" w14:textId="5840868D" w:rsidR="009215AA" w:rsidRPr="00BA2E9D" w:rsidRDefault="00DD45C1" w:rsidP="005477F2">
            <w:pPr>
              <w:pStyle w:val="Lijstalinea"/>
              <w:numPr>
                <w:ilvl w:val="0"/>
                <w:numId w:val="7"/>
              </w:numPr>
              <w:rPr>
                <w:rFonts w:ascii="Times New Roman" w:hAnsi="Times New Roman" w:cs="Times New Roman"/>
                <w:sz w:val="24"/>
                <w:szCs w:val="24"/>
              </w:rPr>
            </w:pPr>
            <w:r w:rsidRPr="00BA2E9D">
              <w:rPr>
                <w:rFonts w:ascii="Times New Roman" w:hAnsi="Times New Roman" w:cs="Times New Roman"/>
                <w:sz w:val="24"/>
                <w:szCs w:val="24"/>
              </w:rPr>
              <w:t>Equity: No negative impact, efforts should be made to ensure an easily accessible and simple user interface</w:t>
            </w:r>
            <w:r w:rsidR="006C2486" w:rsidRPr="00BA2E9D">
              <w:rPr>
                <w:rFonts w:ascii="Times New Roman" w:hAnsi="Times New Roman" w:cs="Times New Roman"/>
                <w:sz w:val="24"/>
                <w:szCs w:val="24"/>
              </w:rPr>
              <w:t xml:space="preserve">. An paper-pencil version </w:t>
            </w:r>
            <w:r w:rsidR="005477F2" w:rsidRPr="00BA2E9D">
              <w:rPr>
                <w:rFonts w:ascii="Times New Roman" w:hAnsi="Times New Roman" w:cs="Times New Roman"/>
                <w:sz w:val="24"/>
                <w:szCs w:val="24"/>
              </w:rPr>
              <w:t>should</w:t>
            </w:r>
            <w:r w:rsidR="006C2486" w:rsidRPr="00BA2E9D">
              <w:rPr>
                <w:rFonts w:ascii="Times New Roman" w:hAnsi="Times New Roman" w:cs="Times New Roman"/>
                <w:sz w:val="24"/>
                <w:szCs w:val="24"/>
              </w:rPr>
              <w:t xml:space="preserve"> be available for patients who would otherwise decline </w:t>
            </w:r>
            <w:r w:rsidR="002674FA" w:rsidRPr="00BA2E9D">
              <w:rPr>
                <w:rFonts w:ascii="Times New Roman" w:hAnsi="Times New Roman" w:cs="Times New Roman"/>
                <w:sz w:val="24"/>
                <w:szCs w:val="24"/>
              </w:rPr>
              <w:t>using the tool</w:t>
            </w:r>
            <w:r w:rsidR="006C2486" w:rsidRPr="00BA2E9D">
              <w:rPr>
                <w:rFonts w:ascii="Times New Roman" w:hAnsi="Times New Roman" w:cs="Times New Roman"/>
                <w:sz w:val="24"/>
                <w:szCs w:val="24"/>
              </w:rPr>
              <w:t>.</w:t>
            </w:r>
          </w:p>
        </w:tc>
      </w:tr>
      <w:tr w:rsidR="00247462" w:rsidRPr="00BA2E9D" w14:paraId="2D6E77FC" w14:textId="77777777" w:rsidTr="00784BE3">
        <w:tc>
          <w:tcPr>
            <w:tcW w:w="3652" w:type="dxa"/>
          </w:tcPr>
          <w:p w14:paraId="2CAA688B"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 xml:space="preserve">Modelling </w:t>
            </w:r>
          </w:p>
          <w:p w14:paraId="6B8D37A4" w14:textId="7EBD66CC" w:rsidR="00247462" w:rsidRPr="00BA2E9D" w:rsidRDefault="00247462" w:rsidP="009F2EB3">
            <w:pPr>
              <w:rPr>
                <w:rFonts w:ascii="Times New Roman" w:hAnsi="Times New Roman" w:cs="Times New Roman"/>
                <w:bCs/>
                <w:sz w:val="24"/>
                <w:szCs w:val="24"/>
              </w:rPr>
            </w:pPr>
            <w:r w:rsidRPr="00BA2E9D">
              <w:rPr>
                <w:rFonts w:ascii="Times New Roman" w:hAnsi="Times New Roman" w:cs="Times New Roman"/>
                <w:bCs/>
                <w:sz w:val="24"/>
                <w:szCs w:val="24"/>
              </w:rPr>
              <w:t>Providing an example of people to aspire to or imitate</w:t>
            </w:r>
          </w:p>
        </w:tc>
        <w:tc>
          <w:tcPr>
            <w:tcW w:w="2489" w:type="dxa"/>
          </w:tcPr>
          <w:p w14:paraId="239C7B73" w14:textId="3956075C" w:rsidR="00247462" w:rsidRPr="00BA2E9D" w:rsidRDefault="00247462" w:rsidP="008F675D">
            <w:pPr>
              <w:rPr>
                <w:rFonts w:ascii="Times New Roman" w:hAnsi="Times New Roman" w:cs="Times New Roman"/>
                <w:sz w:val="24"/>
                <w:szCs w:val="24"/>
              </w:rPr>
            </w:pPr>
            <w:r w:rsidRPr="00BA2E9D">
              <w:rPr>
                <w:rFonts w:ascii="Times New Roman" w:hAnsi="Times New Roman" w:cs="Times New Roman"/>
                <w:sz w:val="24"/>
                <w:szCs w:val="24"/>
              </w:rPr>
              <w:t>NO</w:t>
            </w:r>
            <w:r w:rsidR="006E3DB2" w:rsidRPr="00BA2E9D">
              <w:rPr>
                <w:rFonts w:ascii="Times New Roman" w:hAnsi="Times New Roman" w:cs="Times New Roman"/>
                <w:sz w:val="24"/>
                <w:szCs w:val="24"/>
              </w:rPr>
              <w:t xml:space="preserve"> </w:t>
            </w:r>
          </w:p>
        </w:tc>
        <w:tc>
          <w:tcPr>
            <w:tcW w:w="8142" w:type="dxa"/>
          </w:tcPr>
          <w:p w14:paraId="4538C1C5" w14:textId="5615A5E8" w:rsidR="00247462" w:rsidRPr="00BA2E9D" w:rsidRDefault="001A3F6B" w:rsidP="00CA5307">
            <w:pPr>
              <w:rPr>
                <w:rFonts w:ascii="Times New Roman" w:hAnsi="Times New Roman" w:cs="Times New Roman"/>
                <w:sz w:val="24"/>
                <w:szCs w:val="24"/>
              </w:rPr>
            </w:pPr>
            <w:r>
              <w:rPr>
                <w:rFonts w:ascii="Times New Roman" w:hAnsi="Times New Roman" w:cs="Times New Roman"/>
                <w:sz w:val="24"/>
                <w:szCs w:val="24"/>
              </w:rPr>
              <w:t>It was n</w:t>
            </w:r>
            <w:r w:rsidR="00203674">
              <w:rPr>
                <w:rFonts w:ascii="Times New Roman" w:hAnsi="Times New Roman" w:cs="Times New Roman"/>
                <w:sz w:val="24"/>
                <w:szCs w:val="24"/>
              </w:rPr>
              <w:t xml:space="preserve">ot considered </w:t>
            </w:r>
            <w:r w:rsidR="00CA5307">
              <w:rPr>
                <w:rFonts w:ascii="Times New Roman" w:hAnsi="Times New Roman" w:cs="Times New Roman"/>
                <w:sz w:val="24"/>
                <w:szCs w:val="24"/>
              </w:rPr>
              <w:t>necessary</w:t>
            </w:r>
            <w:r w:rsidR="00203674">
              <w:rPr>
                <w:rFonts w:ascii="Times New Roman" w:hAnsi="Times New Roman" w:cs="Times New Roman"/>
                <w:sz w:val="24"/>
                <w:szCs w:val="24"/>
              </w:rPr>
              <w:t xml:space="preserve"> to </w:t>
            </w:r>
            <w:r>
              <w:rPr>
                <w:rFonts w:ascii="Times New Roman" w:hAnsi="Times New Roman" w:cs="Times New Roman"/>
                <w:sz w:val="24"/>
                <w:szCs w:val="24"/>
              </w:rPr>
              <w:t xml:space="preserve">use modelling to </w:t>
            </w:r>
            <w:r w:rsidR="00203674">
              <w:rPr>
                <w:rFonts w:ascii="Times New Roman" w:hAnsi="Times New Roman" w:cs="Times New Roman"/>
                <w:sz w:val="24"/>
                <w:szCs w:val="24"/>
              </w:rPr>
              <w:t>motivate patients to use the intake tool, as was indicated by our previous qualitative study.</w:t>
            </w:r>
          </w:p>
        </w:tc>
      </w:tr>
      <w:tr w:rsidR="00247462" w:rsidRPr="00BA2E9D" w14:paraId="3369D4DB" w14:textId="77777777" w:rsidTr="00784BE3">
        <w:tc>
          <w:tcPr>
            <w:tcW w:w="3652" w:type="dxa"/>
          </w:tcPr>
          <w:p w14:paraId="01FDDB16" w14:textId="77777777" w:rsidR="00247462" w:rsidRPr="00BA2E9D" w:rsidRDefault="00247462" w:rsidP="009F2EB3">
            <w:pPr>
              <w:rPr>
                <w:rFonts w:ascii="Times New Roman" w:hAnsi="Times New Roman" w:cs="Times New Roman"/>
                <w:b/>
                <w:sz w:val="24"/>
                <w:szCs w:val="24"/>
              </w:rPr>
            </w:pPr>
            <w:r w:rsidRPr="00BA2E9D">
              <w:rPr>
                <w:rFonts w:ascii="Times New Roman" w:hAnsi="Times New Roman" w:cs="Times New Roman"/>
                <w:b/>
                <w:sz w:val="24"/>
                <w:szCs w:val="24"/>
              </w:rPr>
              <w:t>Enablement</w:t>
            </w:r>
          </w:p>
          <w:p w14:paraId="02CA9AFC"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bCs/>
                <w:sz w:val="24"/>
                <w:szCs w:val="24"/>
              </w:rPr>
              <w:t>Increasing means/ reducing barriers to increase capability (beyond education and training) and opportunity (beyond environmental restructuring)</w:t>
            </w:r>
          </w:p>
        </w:tc>
        <w:tc>
          <w:tcPr>
            <w:tcW w:w="2489" w:type="dxa"/>
          </w:tcPr>
          <w:p w14:paraId="31A86DAC" w14:textId="77777777" w:rsidR="00247462" w:rsidRPr="00BA2E9D" w:rsidRDefault="00247462" w:rsidP="009F2EB3">
            <w:pPr>
              <w:rPr>
                <w:rFonts w:ascii="Times New Roman" w:hAnsi="Times New Roman" w:cs="Times New Roman"/>
                <w:sz w:val="24"/>
                <w:szCs w:val="24"/>
              </w:rPr>
            </w:pPr>
            <w:r w:rsidRPr="00BA2E9D">
              <w:rPr>
                <w:rFonts w:ascii="Times New Roman" w:hAnsi="Times New Roman" w:cs="Times New Roman"/>
                <w:sz w:val="24"/>
                <w:szCs w:val="24"/>
              </w:rPr>
              <w:t>YES</w:t>
            </w:r>
          </w:p>
        </w:tc>
        <w:tc>
          <w:tcPr>
            <w:tcW w:w="8142" w:type="dxa"/>
          </w:tcPr>
          <w:p w14:paraId="1E9CB49C" w14:textId="3299DC61" w:rsidR="009215AA" w:rsidRPr="00BA2E9D" w:rsidRDefault="009215AA" w:rsidP="009215AA">
            <w:pPr>
              <w:pStyle w:val="Lijstalinea"/>
              <w:numPr>
                <w:ilvl w:val="0"/>
                <w:numId w:val="5"/>
              </w:numPr>
              <w:rPr>
                <w:rFonts w:ascii="Times New Roman" w:hAnsi="Times New Roman" w:cs="Times New Roman"/>
                <w:sz w:val="24"/>
                <w:szCs w:val="24"/>
              </w:rPr>
            </w:pPr>
            <w:r w:rsidRPr="00BA2E9D">
              <w:rPr>
                <w:rFonts w:ascii="Times New Roman" w:hAnsi="Times New Roman" w:cs="Times New Roman"/>
                <w:sz w:val="24"/>
                <w:szCs w:val="24"/>
              </w:rPr>
              <w:t>Affordability: Covered within project budget allocations</w:t>
            </w:r>
            <w:r w:rsidR="001013AD" w:rsidRPr="00BA2E9D">
              <w:rPr>
                <w:rFonts w:ascii="Times New Roman" w:hAnsi="Times New Roman" w:cs="Times New Roman"/>
                <w:sz w:val="24"/>
                <w:szCs w:val="24"/>
              </w:rPr>
              <w:t>.</w:t>
            </w:r>
          </w:p>
          <w:p w14:paraId="29937B90" w14:textId="05F56EC8" w:rsidR="009215AA" w:rsidRPr="00BA2E9D" w:rsidRDefault="009215AA" w:rsidP="009215AA">
            <w:pPr>
              <w:pStyle w:val="Lijstalinea"/>
              <w:numPr>
                <w:ilvl w:val="0"/>
                <w:numId w:val="5"/>
              </w:numPr>
              <w:rPr>
                <w:rFonts w:ascii="Times New Roman" w:hAnsi="Times New Roman" w:cs="Times New Roman"/>
                <w:sz w:val="24"/>
                <w:szCs w:val="24"/>
              </w:rPr>
            </w:pPr>
            <w:r w:rsidRPr="00BA2E9D">
              <w:rPr>
                <w:rFonts w:ascii="Times New Roman" w:hAnsi="Times New Roman" w:cs="Times New Roman"/>
                <w:sz w:val="24"/>
                <w:szCs w:val="24"/>
              </w:rPr>
              <w:t xml:space="preserve">Practicability: </w:t>
            </w:r>
            <w:r w:rsidR="00BA2E9D" w:rsidRPr="00BA2E9D">
              <w:rPr>
                <w:rFonts w:ascii="Times New Roman" w:hAnsi="Times New Roman" w:cs="Times New Roman"/>
                <w:sz w:val="24"/>
                <w:szCs w:val="24"/>
              </w:rPr>
              <w:t>Providing the intake tool via a digital application that is easily accessible is part of the current project plan, including implementing design features in the intake tool that would adhere to the patients’ preferences and needs.</w:t>
            </w:r>
          </w:p>
          <w:p w14:paraId="17CC2A31" w14:textId="1C0870E3" w:rsidR="009215AA" w:rsidRPr="00BA2E9D" w:rsidRDefault="009215AA" w:rsidP="009215AA">
            <w:pPr>
              <w:pStyle w:val="Lijstalinea"/>
              <w:numPr>
                <w:ilvl w:val="0"/>
                <w:numId w:val="5"/>
              </w:numPr>
              <w:rPr>
                <w:rFonts w:ascii="Times New Roman" w:hAnsi="Times New Roman" w:cs="Times New Roman"/>
                <w:sz w:val="24"/>
                <w:szCs w:val="24"/>
              </w:rPr>
            </w:pPr>
            <w:r w:rsidRPr="00BA2E9D">
              <w:rPr>
                <w:rFonts w:ascii="Times New Roman" w:hAnsi="Times New Roman" w:cs="Times New Roman"/>
                <w:sz w:val="24"/>
                <w:szCs w:val="24"/>
              </w:rPr>
              <w:t xml:space="preserve">Effectiveness: </w:t>
            </w:r>
            <w:r w:rsidR="00B4195A" w:rsidRPr="00BA2E9D">
              <w:rPr>
                <w:rFonts w:ascii="Times New Roman" w:hAnsi="Times New Roman" w:cs="Times New Roman"/>
                <w:sz w:val="24"/>
                <w:szCs w:val="24"/>
              </w:rPr>
              <w:t>Uncertain, but preliminary evidence and recommendations in various peer-reviewed research articles.</w:t>
            </w:r>
          </w:p>
          <w:p w14:paraId="5A926018" w14:textId="6360BEBA" w:rsidR="00E74664" w:rsidRPr="00BA2E9D" w:rsidRDefault="009215AA" w:rsidP="009215AA">
            <w:pPr>
              <w:pStyle w:val="Lijstalinea"/>
              <w:numPr>
                <w:ilvl w:val="0"/>
                <w:numId w:val="5"/>
              </w:numPr>
              <w:rPr>
                <w:rFonts w:ascii="Times New Roman" w:hAnsi="Times New Roman" w:cs="Times New Roman"/>
                <w:sz w:val="24"/>
                <w:szCs w:val="24"/>
              </w:rPr>
            </w:pPr>
            <w:r w:rsidRPr="00BA2E9D">
              <w:rPr>
                <w:rFonts w:ascii="Times New Roman" w:hAnsi="Times New Roman" w:cs="Times New Roman"/>
                <w:sz w:val="24"/>
                <w:szCs w:val="24"/>
              </w:rPr>
              <w:t>Acceptability</w:t>
            </w:r>
            <w:r w:rsidR="000607A6" w:rsidRPr="00BA2E9D">
              <w:rPr>
                <w:rFonts w:ascii="Times New Roman" w:hAnsi="Times New Roman" w:cs="Times New Roman"/>
                <w:sz w:val="24"/>
                <w:szCs w:val="24"/>
              </w:rPr>
              <w:t>: Patients mentioned a number of</w:t>
            </w:r>
            <w:r w:rsidR="00CE1164" w:rsidRPr="00BA2E9D">
              <w:rPr>
                <w:rFonts w:ascii="Times New Roman" w:hAnsi="Times New Roman" w:cs="Times New Roman"/>
                <w:sz w:val="24"/>
                <w:szCs w:val="24"/>
              </w:rPr>
              <w:t xml:space="preserve"> </w:t>
            </w:r>
            <w:r w:rsidR="005477F2" w:rsidRPr="00BA2E9D">
              <w:rPr>
                <w:rFonts w:ascii="Times New Roman" w:hAnsi="Times New Roman" w:cs="Times New Roman"/>
                <w:sz w:val="24"/>
                <w:szCs w:val="24"/>
              </w:rPr>
              <w:t xml:space="preserve">practical </w:t>
            </w:r>
            <w:r w:rsidR="000607A6" w:rsidRPr="00BA2E9D">
              <w:rPr>
                <w:rFonts w:ascii="Times New Roman" w:hAnsi="Times New Roman" w:cs="Times New Roman"/>
                <w:sz w:val="24"/>
                <w:szCs w:val="24"/>
              </w:rPr>
              <w:t>enablers and barriers that will be taken into account in the design and administration of the tool</w:t>
            </w:r>
            <w:r w:rsidR="001013AD" w:rsidRPr="00BA2E9D">
              <w:rPr>
                <w:rFonts w:ascii="Times New Roman" w:hAnsi="Times New Roman" w:cs="Times New Roman"/>
                <w:sz w:val="24"/>
                <w:szCs w:val="24"/>
              </w:rPr>
              <w:t>.</w:t>
            </w:r>
            <w:r w:rsidR="000607A6" w:rsidRPr="00BA2E9D">
              <w:rPr>
                <w:rFonts w:ascii="Times New Roman" w:hAnsi="Times New Roman" w:cs="Times New Roman"/>
                <w:sz w:val="24"/>
                <w:szCs w:val="24"/>
              </w:rPr>
              <w:t xml:space="preserve"> </w:t>
            </w:r>
            <w:r w:rsidRPr="00BA2E9D">
              <w:rPr>
                <w:rFonts w:ascii="Times New Roman" w:hAnsi="Times New Roman" w:cs="Times New Roman"/>
                <w:sz w:val="24"/>
                <w:szCs w:val="24"/>
              </w:rPr>
              <w:t xml:space="preserve"> </w:t>
            </w:r>
          </w:p>
          <w:p w14:paraId="2E6F8ECB" w14:textId="40010AE3" w:rsidR="009215AA" w:rsidRPr="00BA2E9D" w:rsidRDefault="009215AA" w:rsidP="009215AA">
            <w:pPr>
              <w:pStyle w:val="Lijstalinea"/>
              <w:numPr>
                <w:ilvl w:val="0"/>
                <w:numId w:val="5"/>
              </w:numPr>
              <w:rPr>
                <w:rFonts w:ascii="Times New Roman" w:hAnsi="Times New Roman" w:cs="Times New Roman"/>
                <w:sz w:val="24"/>
                <w:szCs w:val="24"/>
              </w:rPr>
            </w:pPr>
            <w:r w:rsidRPr="00BA2E9D">
              <w:rPr>
                <w:rFonts w:ascii="Times New Roman" w:hAnsi="Times New Roman" w:cs="Times New Roman"/>
                <w:sz w:val="24"/>
                <w:szCs w:val="24"/>
              </w:rPr>
              <w:t>Side-effects: Minimal</w:t>
            </w:r>
            <w:r w:rsidR="001013AD" w:rsidRPr="00BA2E9D">
              <w:rPr>
                <w:rFonts w:ascii="Times New Roman" w:hAnsi="Times New Roman" w:cs="Times New Roman"/>
                <w:sz w:val="24"/>
                <w:szCs w:val="24"/>
              </w:rPr>
              <w:t>.</w:t>
            </w:r>
          </w:p>
          <w:p w14:paraId="3C7D7121" w14:textId="194D9C9A" w:rsidR="00247462" w:rsidRPr="00BA2E9D" w:rsidRDefault="009215AA" w:rsidP="009215AA">
            <w:pPr>
              <w:pStyle w:val="Lijstalinea"/>
              <w:numPr>
                <w:ilvl w:val="0"/>
                <w:numId w:val="5"/>
              </w:numPr>
              <w:rPr>
                <w:rFonts w:ascii="Times New Roman" w:hAnsi="Times New Roman" w:cs="Times New Roman"/>
                <w:sz w:val="24"/>
                <w:szCs w:val="24"/>
              </w:rPr>
            </w:pPr>
            <w:r w:rsidRPr="00BA2E9D">
              <w:rPr>
                <w:rFonts w:ascii="Times New Roman" w:hAnsi="Times New Roman" w:cs="Times New Roman"/>
                <w:sz w:val="24"/>
                <w:szCs w:val="24"/>
              </w:rPr>
              <w:t>Equity: No negative impact, efforts should be made to ensure readability and interpretability by patients: reading level, font size, and general appearance.</w:t>
            </w:r>
          </w:p>
        </w:tc>
      </w:tr>
    </w:tbl>
    <w:p w14:paraId="7E17B58A" w14:textId="77777777" w:rsidR="00247462" w:rsidRPr="00BA2E9D" w:rsidRDefault="00247462" w:rsidP="00247462">
      <w:pPr>
        <w:rPr>
          <w:rFonts w:ascii="Times New Roman" w:hAnsi="Times New Roman" w:cs="Times New Roman"/>
          <w:sz w:val="24"/>
          <w:szCs w:val="24"/>
        </w:rPr>
      </w:pPr>
    </w:p>
    <w:sectPr w:rsidR="00247462" w:rsidRPr="00BA2E9D" w:rsidSect="00A91598">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8DE06" w16cid:durableId="1EE45BF6"/>
  <w16cid:commentId w16cid:paraId="78FFD93C" w16cid:durableId="1EE45CAB"/>
  <w16cid:commentId w16cid:paraId="54076DC1" w16cid:durableId="1EE45C9A"/>
  <w16cid:commentId w16cid:paraId="76351A15" w16cid:durableId="1EE45CBD"/>
  <w16cid:commentId w16cid:paraId="2FD27F0F" w16cid:durableId="1EE45CEA"/>
  <w16cid:commentId w16cid:paraId="0C99CE90" w16cid:durableId="1EE483D5"/>
  <w16cid:commentId w16cid:paraId="264F945A" w16cid:durableId="1EE45D2F"/>
  <w16cid:commentId w16cid:paraId="1986F5DD" w16cid:durableId="1EE45D43"/>
  <w16cid:commentId w16cid:paraId="637AA21E" w16cid:durableId="1EE45ED5"/>
  <w16cid:commentId w16cid:paraId="6044A1B2" w16cid:durableId="1EE45F34"/>
  <w16cid:commentId w16cid:paraId="3AD68738" w16cid:durableId="1EE45F7C"/>
  <w16cid:commentId w16cid:paraId="7B474260" w16cid:durableId="1EE45FDF"/>
  <w16cid:commentId w16cid:paraId="177FCE82" w16cid:durableId="1EE460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83193" w14:textId="77777777" w:rsidR="001A5972" w:rsidRDefault="001A5972" w:rsidP="005E43A6">
      <w:pPr>
        <w:spacing w:after="0" w:line="240" w:lineRule="auto"/>
      </w:pPr>
      <w:r>
        <w:separator/>
      </w:r>
    </w:p>
  </w:endnote>
  <w:endnote w:type="continuationSeparator" w:id="0">
    <w:p w14:paraId="7A2C69EE" w14:textId="77777777" w:rsidR="001A5972" w:rsidRDefault="001A5972" w:rsidP="005E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452D" w14:textId="77777777" w:rsidR="003354FC" w:rsidRDefault="003354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0" w:author="Leeuwen, L.M. van (Lisette)" w:date="2019-07-31T08:27:00Z"/>
  <w:sdt>
    <w:sdtPr>
      <w:id w:val="1154020884"/>
      <w:docPartObj>
        <w:docPartGallery w:val="Page Numbers (Bottom of Page)"/>
        <w:docPartUnique/>
      </w:docPartObj>
    </w:sdtPr>
    <w:sdtContent>
      <w:customXmlInsRangeEnd w:id="0"/>
      <w:bookmarkStart w:id="1" w:name="_GoBack" w:displacedByCustomXml="prev"/>
      <w:bookmarkEnd w:id="1" w:displacedByCustomXml="prev"/>
      <w:p w14:paraId="3E36E153" w14:textId="3BF0B2C6" w:rsidR="003354FC" w:rsidRDefault="003354FC">
        <w:pPr>
          <w:pStyle w:val="Voettekst"/>
          <w:jc w:val="right"/>
          <w:rPr>
            <w:ins w:id="2" w:author="Leeuwen, L.M. van (Lisette)" w:date="2019-07-31T08:27:00Z"/>
          </w:rPr>
        </w:pPr>
        <w:ins w:id="3" w:author="Leeuwen, L.M. van (Lisette)" w:date="2019-07-31T08:27:00Z">
          <w:r>
            <w:fldChar w:fldCharType="begin"/>
          </w:r>
          <w:r>
            <w:instrText>PAGE   \* MERGEFORMAT</w:instrText>
          </w:r>
          <w:r>
            <w:fldChar w:fldCharType="separate"/>
          </w:r>
        </w:ins>
        <w:r w:rsidRPr="003354FC">
          <w:rPr>
            <w:noProof/>
            <w:lang w:val="nl-NL"/>
          </w:rPr>
          <w:t>1</w:t>
        </w:r>
        <w:ins w:id="4" w:author="Leeuwen, L.M. van (Lisette)" w:date="2019-07-31T08:27:00Z">
          <w:r>
            <w:fldChar w:fldCharType="end"/>
          </w:r>
        </w:ins>
      </w:p>
      <w:customXmlInsRangeStart w:id="5" w:author="Leeuwen, L.M. van (Lisette)" w:date="2019-07-31T08:27:00Z"/>
    </w:sdtContent>
  </w:sdt>
  <w:customXmlInsRangeEnd w:id="5"/>
  <w:p w14:paraId="44148A4F" w14:textId="77777777" w:rsidR="003354FC" w:rsidRDefault="003354F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6509" w14:textId="77777777" w:rsidR="003354FC" w:rsidRDefault="00335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AB4DE" w14:textId="77777777" w:rsidR="001A5972" w:rsidRDefault="001A5972" w:rsidP="005E43A6">
      <w:pPr>
        <w:spacing w:after="0" w:line="240" w:lineRule="auto"/>
      </w:pPr>
      <w:r>
        <w:separator/>
      </w:r>
    </w:p>
  </w:footnote>
  <w:footnote w:type="continuationSeparator" w:id="0">
    <w:p w14:paraId="57575921" w14:textId="77777777" w:rsidR="001A5972" w:rsidRDefault="001A5972" w:rsidP="005E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BD1B" w14:textId="77777777" w:rsidR="003354FC" w:rsidRDefault="003354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6932" w14:textId="77777777" w:rsidR="003354FC" w:rsidRDefault="003354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B618" w14:textId="77777777" w:rsidR="003354FC" w:rsidRDefault="00335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97B"/>
    <w:multiLevelType w:val="hybridMultilevel"/>
    <w:tmpl w:val="EF22ADAA"/>
    <w:lvl w:ilvl="0" w:tplc="E612FA9C">
      <w:start w:val="1"/>
      <w:numFmt w:val="bullet"/>
      <w:lvlText w:val="-"/>
      <w:lvlJc w:val="left"/>
      <w:pPr>
        <w:ind w:left="360" w:hanging="360"/>
      </w:pPr>
      <w:rPr>
        <w:rFonts w:ascii="Times New Roman" w:eastAsiaTheme="minorHAnsi"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171A2B"/>
    <w:multiLevelType w:val="hybridMultilevel"/>
    <w:tmpl w:val="21062674"/>
    <w:lvl w:ilvl="0" w:tplc="715C64F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359159D"/>
    <w:multiLevelType w:val="hybridMultilevel"/>
    <w:tmpl w:val="B4D4BBFA"/>
    <w:lvl w:ilvl="0" w:tplc="685AE2B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BED7839"/>
    <w:multiLevelType w:val="hybridMultilevel"/>
    <w:tmpl w:val="AB461B0A"/>
    <w:lvl w:ilvl="0" w:tplc="0084312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236CBB"/>
    <w:multiLevelType w:val="hybridMultilevel"/>
    <w:tmpl w:val="18DE4832"/>
    <w:lvl w:ilvl="0" w:tplc="6BA07350">
      <w:numFmt w:val="bullet"/>
      <w:lvlText w:val="-"/>
      <w:lvlJc w:val="left"/>
      <w:pPr>
        <w:ind w:left="360" w:hanging="360"/>
      </w:pPr>
      <w:rPr>
        <w:rFonts w:ascii="Calibri" w:eastAsiaTheme="minorHAnsi" w:hAnsi="Calibri" w:cstheme="minorBidi" w:hint="default"/>
      </w:rPr>
    </w:lvl>
    <w:lvl w:ilvl="1" w:tplc="6BA07350">
      <w:numFmt w:val="bullet"/>
      <w:lvlText w:val="-"/>
      <w:lvlJc w:val="left"/>
      <w:pPr>
        <w:ind w:left="36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42E00F2"/>
    <w:multiLevelType w:val="hybridMultilevel"/>
    <w:tmpl w:val="477E1488"/>
    <w:lvl w:ilvl="0" w:tplc="6BA07350">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7D33B45"/>
    <w:multiLevelType w:val="hybridMultilevel"/>
    <w:tmpl w:val="6BD06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uwen, L.M. van (Lisette)">
    <w15:presenceInfo w15:providerId="None" w15:userId="Leeuwen, L.M. van (Lis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A8"/>
    <w:rsid w:val="000036A1"/>
    <w:rsid w:val="00021C35"/>
    <w:rsid w:val="00022769"/>
    <w:rsid w:val="00024928"/>
    <w:rsid w:val="000607A6"/>
    <w:rsid w:val="0007241A"/>
    <w:rsid w:val="000B4DEC"/>
    <w:rsid w:val="000D3437"/>
    <w:rsid w:val="001013AD"/>
    <w:rsid w:val="00112266"/>
    <w:rsid w:val="00132856"/>
    <w:rsid w:val="00153D3E"/>
    <w:rsid w:val="0017094C"/>
    <w:rsid w:val="00196369"/>
    <w:rsid w:val="001A3F6B"/>
    <w:rsid w:val="001A4A4F"/>
    <w:rsid w:val="001A56CF"/>
    <w:rsid w:val="001A5972"/>
    <w:rsid w:val="001A64DA"/>
    <w:rsid w:val="001B1E7A"/>
    <w:rsid w:val="0020326F"/>
    <w:rsid w:val="00203674"/>
    <w:rsid w:val="00222DC7"/>
    <w:rsid w:val="00246C8C"/>
    <w:rsid w:val="00247462"/>
    <w:rsid w:val="002674FA"/>
    <w:rsid w:val="002821DD"/>
    <w:rsid w:val="002C434F"/>
    <w:rsid w:val="002E05BA"/>
    <w:rsid w:val="002F261F"/>
    <w:rsid w:val="002F7251"/>
    <w:rsid w:val="00333CD9"/>
    <w:rsid w:val="003354FC"/>
    <w:rsid w:val="00367CC8"/>
    <w:rsid w:val="00372A8D"/>
    <w:rsid w:val="00380677"/>
    <w:rsid w:val="00391836"/>
    <w:rsid w:val="00393C27"/>
    <w:rsid w:val="00393F74"/>
    <w:rsid w:val="003A36C8"/>
    <w:rsid w:val="0040607F"/>
    <w:rsid w:val="0044230D"/>
    <w:rsid w:val="004634CC"/>
    <w:rsid w:val="00480257"/>
    <w:rsid w:val="005477F2"/>
    <w:rsid w:val="00587DFF"/>
    <w:rsid w:val="005E11F2"/>
    <w:rsid w:val="005E3F90"/>
    <w:rsid w:val="005E43A6"/>
    <w:rsid w:val="005F2953"/>
    <w:rsid w:val="00641B3C"/>
    <w:rsid w:val="0064694E"/>
    <w:rsid w:val="00650578"/>
    <w:rsid w:val="006914A0"/>
    <w:rsid w:val="006A58DD"/>
    <w:rsid w:val="006A706F"/>
    <w:rsid w:val="006B484A"/>
    <w:rsid w:val="006C2486"/>
    <w:rsid w:val="006E3DB2"/>
    <w:rsid w:val="00713C5D"/>
    <w:rsid w:val="00715E4D"/>
    <w:rsid w:val="00784BE3"/>
    <w:rsid w:val="007C6BA8"/>
    <w:rsid w:val="008764BB"/>
    <w:rsid w:val="00890B1F"/>
    <w:rsid w:val="008925F9"/>
    <w:rsid w:val="008A0F35"/>
    <w:rsid w:val="008A145D"/>
    <w:rsid w:val="008E68D1"/>
    <w:rsid w:val="008F1A0A"/>
    <w:rsid w:val="008F675D"/>
    <w:rsid w:val="0090041F"/>
    <w:rsid w:val="0090444E"/>
    <w:rsid w:val="009215AA"/>
    <w:rsid w:val="009500FE"/>
    <w:rsid w:val="0096503F"/>
    <w:rsid w:val="00966F53"/>
    <w:rsid w:val="00984888"/>
    <w:rsid w:val="00A12C30"/>
    <w:rsid w:val="00A31A35"/>
    <w:rsid w:val="00A445D2"/>
    <w:rsid w:val="00A55963"/>
    <w:rsid w:val="00A83A49"/>
    <w:rsid w:val="00A91598"/>
    <w:rsid w:val="00AA6A6A"/>
    <w:rsid w:val="00AB14FB"/>
    <w:rsid w:val="00AE10E8"/>
    <w:rsid w:val="00AF4BAA"/>
    <w:rsid w:val="00B15423"/>
    <w:rsid w:val="00B4195A"/>
    <w:rsid w:val="00B5735A"/>
    <w:rsid w:val="00B60F67"/>
    <w:rsid w:val="00B751A8"/>
    <w:rsid w:val="00B77476"/>
    <w:rsid w:val="00BA2E9D"/>
    <w:rsid w:val="00BA498F"/>
    <w:rsid w:val="00BB3FF5"/>
    <w:rsid w:val="00C063EC"/>
    <w:rsid w:val="00C35C71"/>
    <w:rsid w:val="00C37557"/>
    <w:rsid w:val="00C53108"/>
    <w:rsid w:val="00C863BC"/>
    <w:rsid w:val="00C92948"/>
    <w:rsid w:val="00CA5307"/>
    <w:rsid w:val="00CA7D0E"/>
    <w:rsid w:val="00CB7789"/>
    <w:rsid w:val="00CE1164"/>
    <w:rsid w:val="00CE196D"/>
    <w:rsid w:val="00CE3372"/>
    <w:rsid w:val="00CF1D15"/>
    <w:rsid w:val="00D248CB"/>
    <w:rsid w:val="00D44A24"/>
    <w:rsid w:val="00D86D87"/>
    <w:rsid w:val="00DD45C1"/>
    <w:rsid w:val="00DD4854"/>
    <w:rsid w:val="00DE70FE"/>
    <w:rsid w:val="00E46DBF"/>
    <w:rsid w:val="00E61C65"/>
    <w:rsid w:val="00E74664"/>
    <w:rsid w:val="00E9388C"/>
    <w:rsid w:val="00E97E9E"/>
    <w:rsid w:val="00EB1BFE"/>
    <w:rsid w:val="00EB7941"/>
    <w:rsid w:val="00EC0312"/>
    <w:rsid w:val="00ED10E9"/>
    <w:rsid w:val="00EF4303"/>
    <w:rsid w:val="00F04646"/>
    <w:rsid w:val="00F1258E"/>
    <w:rsid w:val="00F168ED"/>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3C3EE3"/>
  <w15:docId w15:val="{C2E535D3-676B-453B-96DE-3D3848B0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C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A83A49"/>
    <w:pPr>
      <w:spacing w:line="240" w:lineRule="auto"/>
    </w:pPr>
    <w:rPr>
      <w:sz w:val="20"/>
      <w:szCs w:val="20"/>
    </w:rPr>
  </w:style>
  <w:style w:type="character" w:customStyle="1" w:styleId="TekstopmerkingChar">
    <w:name w:val="Tekst opmerking Char"/>
    <w:basedOn w:val="Standaardalinea-lettertype"/>
    <w:link w:val="Tekstopmerking"/>
    <w:uiPriority w:val="99"/>
    <w:rsid w:val="00A83A49"/>
    <w:rPr>
      <w:sz w:val="20"/>
      <w:szCs w:val="20"/>
      <w:lang w:val="en-US"/>
    </w:rPr>
  </w:style>
  <w:style w:type="paragraph" w:styleId="Lijstalinea">
    <w:name w:val="List Paragraph"/>
    <w:basedOn w:val="Standaard"/>
    <w:uiPriority w:val="34"/>
    <w:qFormat/>
    <w:rsid w:val="00AB14FB"/>
    <w:pPr>
      <w:ind w:left="720"/>
      <w:contextualSpacing/>
    </w:pPr>
  </w:style>
  <w:style w:type="character" w:styleId="Hyperlink">
    <w:name w:val="Hyperlink"/>
    <w:basedOn w:val="Standaardalinea-lettertype"/>
    <w:uiPriority w:val="99"/>
    <w:unhideWhenUsed/>
    <w:rsid w:val="00C92948"/>
    <w:rPr>
      <w:color w:val="0000FF" w:themeColor="hyperlink"/>
      <w:u w:val="single"/>
    </w:rPr>
  </w:style>
  <w:style w:type="character" w:styleId="Verwijzingopmerking">
    <w:name w:val="annotation reference"/>
    <w:basedOn w:val="Standaardalinea-lettertype"/>
    <w:uiPriority w:val="99"/>
    <w:semiHidden/>
    <w:unhideWhenUsed/>
    <w:rsid w:val="00E46DBF"/>
    <w:rPr>
      <w:sz w:val="16"/>
      <w:szCs w:val="16"/>
    </w:rPr>
  </w:style>
  <w:style w:type="paragraph" w:styleId="Onderwerpvanopmerking">
    <w:name w:val="annotation subject"/>
    <w:basedOn w:val="Tekstopmerking"/>
    <w:next w:val="Tekstopmerking"/>
    <w:link w:val="OnderwerpvanopmerkingChar"/>
    <w:uiPriority w:val="99"/>
    <w:semiHidden/>
    <w:unhideWhenUsed/>
    <w:rsid w:val="00E46DBF"/>
    <w:rPr>
      <w:b/>
      <w:bCs/>
    </w:rPr>
  </w:style>
  <w:style w:type="character" w:customStyle="1" w:styleId="OnderwerpvanopmerkingChar">
    <w:name w:val="Onderwerp van opmerking Char"/>
    <w:basedOn w:val="TekstopmerkingChar"/>
    <w:link w:val="Onderwerpvanopmerking"/>
    <w:uiPriority w:val="99"/>
    <w:semiHidden/>
    <w:rsid w:val="00E46DBF"/>
    <w:rPr>
      <w:b/>
      <w:bCs/>
      <w:sz w:val="20"/>
      <w:szCs w:val="20"/>
      <w:lang w:val="en-US"/>
    </w:rPr>
  </w:style>
  <w:style w:type="paragraph" w:styleId="Ballontekst">
    <w:name w:val="Balloon Text"/>
    <w:basedOn w:val="Standaard"/>
    <w:link w:val="BallontekstChar"/>
    <w:uiPriority w:val="99"/>
    <w:semiHidden/>
    <w:unhideWhenUsed/>
    <w:rsid w:val="00E46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DBF"/>
    <w:rPr>
      <w:rFonts w:ascii="Tahoma" w:hAnsi="Tahoma" w:cs="Tahoma"/>
      <w:sz w:val="16"/>
      <w:szCs w:val="16"/>
      <w:lang w:val="en-US"/>
    </w:rPr>
  </w:style>
  <w:style w:type="paragraph" w:styleId="Koptekst">
    <w:name w:val="header"/>
    <w:basedOn w:val="Standaard"/>
    <w:link w:val="KoptekstChar"/>
    <w:uiPriority w:val="99"/>
    <w:unhideWhenUsed/>
    <w:rsid w:val="005E43A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E43A6"/>
    <w:rPr>
      <w:lang w:val="en-US"/>
    </w:rPr>
  </w:style>
  <w:style w:type="paragraph" w:styleId="Voettekst">
    <w:name w:val="footer"/>
    <w:basedOn w:val="Standaard"/>
    <w:link w:val="VoettekstChar"/>
    <w:uiPriority w:val="99"/>
    <w:unhideWhenUsed/>
    <w:rsid w:val="005E43A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E43A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D5613D31</Template>
  <TotalTime>68</TotalTime>
  <Pages>6</Pages>
  <Words>1426</Words>
  <Characters>7849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Lisette van</dc:creator>
  <cp:lastModifiedBy>Leeuwen, L.M. van (Lisette)</cp:lastModifiedBy>
  <cp:revision>20</cp:revision>
  <dcterms:created xsi:type="dcterms:W3CDTF">2018-07-03T11:02:00Z</dcterms:created>
  <dcterms:modified xsi:type="dcterms:W3CDTF">2019-07-31T06:27:00Z</dcterms:modified>
</cp:coreProperties>
</file>