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EEB58" w14:textId="7099128A" w:rsidR="00B10B44" w:rsidRPr="00B10B44" w:rsidRDefault="00B10B44" w:rsidP="00B10B44">
      <w:pPr>
        <w:pStyle w:val="Normal1"/>
        <w:spacing w:line="360" w:lineRule="auto"/>
        <w:rPr>
          <w:rFonts w:ascii="Times New Roman" w:eastAsia="Times New Roman" w:hAnsi="Times New Roman" w:cs="Times New Roman"/>
          <w:b/>
          <w:color w:val="000000" w:themeColor="text1"/>
          <w:sz w:val="22"/>
          <w:szCs w:val="22"/>
        </w:rPr>
      </w:pPr>
      <w:r w:rsidRPr="00B10B44">
        <w:rPr>
          <w:rFonts w:ascii="Times New Roman" w:eastAsia="Times New Roman" w:hAnsi="Times New Roman" w:cs="Times New Roman"/>
          <w:b/>
          <w:color w:val="000000" w:themeColor="text1"/>
          <w:sz w:val="22"/>
          <w:szCs w:val="22"/>
          <w:u w:val="single"/>
        </w:rPr>
        <w:t>Supplementary Material:</w:t>
      </w:r>
      <w:r>
        <w:rPr>
          <w:rFonts w:ascii="Times New Roman" w:eastAsia="Times New Roman" w:hAnsi="Times New Roman" w:cs="Times New Roman"/>
          <w:b/>
          <w:color w:val="000000" w:themeColor="text1"/>
          <w:sz w:val="22"/>
          <w:szCs w:val="22"/>
        </w:rPr>
        <w:t xml:space="preserve"> </w:t>
      </w:r>
      <w:r w:rsidR="0069207A" w:rsidRPr="0069207A">
        <w:rPr>
          <w:rFonts w:ascii="Times New Roman" w:eastAsia="Times New Roman" w:hAnsi="Times New Roman" w:cs="Times New Roman"/>
          <w:b/>
          <w:color w:val="000000" w:themeColor="text1"/>
          <w:sz w:val="22"/>
          <w:szCs w:val="22"/>
        </w:rPr>
        <w:t xml:space="preserve">A </w:t>
      </w:r>
      <w:proofErr w:type="spellStart"/>
      <w:r w:rsidR="0069207A" w:rsidRPr="0069207A">
        <w:rPr>
          <w:rFonts w:ascii="Times New Roman" w:eastAsia="Times New Roman" w:hAnsi="Times New Roman" w:cs="Times New Roman"/>
          <w:b/>
          <w:color w:val="000000" w:themeColor="text1"/>
          <w:sz w:val="22"/>
          <w:szCs w:val="22"/>
        </w:rPr>
        <w:t>spatio</w:t>
      </w:r>
      <w:proofErr w:type="spellEnd"/>
      <w:r w:rsidR="0069207A" w:rsidRPr="0069207A">
        <w:rPr>
          <w:rFonts w:ascii="Times New Roman" w:eastAsia="Times New Roman" w:hAnsi="Times New Roman" w:cs="Times New Roman"/>
          <w:b/>
          <w:color w:val="000000" w:themeColor="text1"/>
          <w:sz w:val="22"/>
          <w:szCs w:val="22"/>
        </w:rPr>
        <w:t>-temporal genetic assessment of juvenile smooth hammerhead sharks (</w:t>
      </w:r>
      <w:r w:rsidR="0069207A" w:rsidRPr="00B34B62">
        <w:rPr>
          <w:rFonts w:ascii="Times New Roman" w:eastAsia="Times New Roman" w:hAnsi="Times New Roman" w:cs="Times New Roman"/>
          <w:b/>
          <w:i/>
          <w:color w:val="000000" w:themeColor="text1"/>
          <w:sz w:val="22"/>
          <w:szCs w:val="22"/>
        </w:rPr>
        <w:t xml:space="preserve">Sphyrna </w:t>
      </w:r>
      <w:proofErr w:type="spellStart"/>
      <w:r w:rsidR="0069207A" w:rsidRPr="00B34B62">
        <w:rPr>
          <w:rFonts w:ascii="Times New Roman" w:eastAsia="Times New Roman" w:hAnsi="Times New Roman" w:cs="Times New Roman"/>
          <w:b/>
          <w:i/>
          <w:color w:val="000000" w:themeColor="text1"/>
          <w:sz w:val="22"/>
          <w:szCs w:val="22"/>
        </w:rPr>
        <w:t>zygaena</w:t>
      </w:r>
      <w:proofErr w:type="spellEnd"/>
      <w:r w:rsidR="0069207A" w:rsidRPr="0069207A">
        <w:rPr>
          <w:rFonts w:ascii="Times New Roman" w:eastAsia="Times New Roman" w:hAnsi="Times New Roman" w:cs="Times New Roman"/>
          <w:b/>
          <w:color w:val="000000" w:themeColor="text1"/>
          <w:sz w:val="22"/>
          <w:szCs w:val="22"/>
        </w:rPr>
        <w:t>) along the South African coastline</w:t>
      </w:r>
    </w:p>
    <w:p w14:paraId="65678714" w14:textId="77777777" w:rsidR="00B10B44" w:rsidRPr="00B10B44" w:rsidRDefault="00B10B44" w:rsidP="00B10B44">
      <w:pPr>
        <w:pStyle w:val="Normal1"/>
        <w:spacing w:line="360" w:lineRule="auto"/>
        <w:rPr>
          <w:rFonts w:ascii="Times New Roman" w:eastAsia="Times New Roman" w:hAnsi="Times New Roman" w:cs="Times New Roman"/>
          <w:b/>
          <w:color w:val="000000" w:themeColor="text1"/>
          <w:sz w:val="22"/>
          <w:szCs w:val="22"/>
        </w:rPr>
      </w:pPr>
    </w:p>
    <w:p w14:paraId="79C72FB4" w14:textId="77777777" w:rsidR="0069207A" w:rsidRPr="00AA4561" w:rsidRDefault="0069207A" w:rsidP="0069207A">
      <w:pPr>
        <w:spacing w:line="360" w:lineRule="auto"/>
        <w:jc w:val="both"/>
        <w:rPr>
          <w:sz w:val="20"/>
          <w:szCs w:val="20"/>
          <w:lang w:val="en-GB"/>
        </w:rPr>
      </w:pPr>
      <w:r w:rsidRPr="00AA4561">
        <w:rPr>
          <w:sz w:val="20"/>
          <w:szCs w:val="20"/>
          <w:lang w:val="en-GB"/>
        </w:rPr>
        <w:t>Gibbs Kuguru</w:t>
      </w:r>
      <w:r w:rsidRPr="00AA4561">
        <w:rPr>
          <w:sz w:val="20"/>
          <w:szCs w:val="20"/>
          <w:vertAlign w:val="superscript"/>
          <w:lang w:val="en-GB"/>
        </w:rPr>
        <w:t>1</w:t>
      </w:r>
      <w:r w:rsidRPr="00AA4561">
        <w:rPr>
          <w:sz w:val="20"/>
          <w:szCs w:val="20"/>
          <w:lang w:val="en-GB"/>
        </w:rPr>
        <w:t>, Enrico Gennari</w:t>
      </w:r>
      <w:r w:rsidRPr="00AA4561">
        <w:rPr>
          <w:sz w:val="20"/>
          <w:szCs w:val="20"/>
          <w:vertAlign w:val="superscript"/>
          <w:lang w:val="en-GB"/>
        </w:rPr>
        <w:t>234</w:t>
      </w:r>
      <w:r w:rsidRPr="00AA4561">
        <w:rPr>
          <w:sz w:val="20"/>
          <w:szCs w:val="20"/>
          <w:lang w:val="en-GB"/>
        </w:rPr>
        <w:t>, Sabine Wintner</w:t>
      </w:r>
      <w:r w:rsidRPr="00AA4561">
        <w:rPr>
          <w:sz w:val="20"/>
          <w:szCs w:val="20"/>
          <w:vertAlign w:val="superscript"/>
          <w:lang w:val="en-GB"/>
        </w:rPr>
        <w:t>56</w:t>
      </w:r>
      <w:r w:rsidRPr="00AA4561">
        <w:rPr>
          <w:sz w:val="20"/>
          <w:szCs w:val="20"/>
          <w:lang w:val="en-GB"/>
        </w:rPr>
        <w:t>, Matt Dicken</w:t>
      </w:r>
      <w:r w:rsidRPr="00AA4561">
        <w:rPr>
          <w:sz w:val="20"/>
          <w:szCs w:val="20"/>
          <w:vertAlign w:val="superscript"/>
          <w:lang w:val="en-GB"/>
        </w:rPr>
        <w:t>5,7</w:t>
      </w:r>
      <w:r w:rsidRPr="00AA4561">
        <w:rPr>
          <w:sz w:val="20"/>
          <w:szCs w:val="20"/>
          <w:lang w:val="en-GB"/>
        </w:rPr>
        <w:t>, Clint Rhode</w:t>
      </w:r>
      <w:r w:rsidRPr="00AA4561">
        <w:rPr>
          <w:sz w:val="20"/>
          <w:szCs w:val="20"/>
          <w:vertAlign w:val="superscript"/>
          <w:lang w:val="en-GB"/>
        </w:rPr>
        <w:t>1</w:t>
      </w:r>
      <w:r w:rsidRPr="00AA4561">
        <w:rPr>
          <w:sz w:val="20"/>
          <w:szCs w:val="20"/>
          <w:lang w:val="en-GB"/>
        </w:rPr>
        <w:t>, and Aletta E. Bester-van der Merwe</w:t>
      </w:r>
      <w:r w:rsidRPr="00AA4561">
        <w:rPr>
          <w:sz w:val="20"/>
          <w:szCs w:val="20"/>
          <w:vertAlign w:val="superscript"/>
          <w:lang w:val="en-GB"/>
        </w:rPr>
        <w:t>1</w:t>
      </w:r>
    </w:p>
    <w:p w14:paraId="5D1C17B4" w14:textId="034BEFD4" w:rsidR="00B10B44" w:rsidRDefault="00B10B44" w:rsidP="005B331C">
      <w:pPr>
        <w:rPr>
          <w:color w:val="000000"/>
          <w:sz w:val="22"/>
          <w:szCs w:val="22"/>
        </w:rPr>
      </w:pPr>
    </w:p>
    <w:p w14:paraId="12DA0DD3" w14:textId="7626EBD7" w:rsidR="00E73C94" w:rsidRDefault="00E73C94" w:rsidP="00E73C94">
      <w:pPr>
        <w:jc w:val="both"/>
        <w:rPr>
          <w:sz w:val="20"/>
          <w:szCs w:val="20"/>
        </w:rPr>
      </w:pPr>
      <w:r w:rsidRPr="00A41BAF">
        <w:rPr>
          <w:b/>
          <w:sz w:val="20"/>
          <w:szCs w:val="20"/>
        </w:rPr>
        <w:t xml:space="preserve">Table </w:t>
      </w:r>
      <w:r>
        <w:rPr>
          <w:b/>
          <w:sz w:val="20"/>
          <w:szCs w:val="20"/>
        </w:rPr>
        <w:t>S1</w:t>
      </w:r>
      <w:r w:rsidRPr="00AA4561">
        <w:rPr>
          <w:sz w:val="20"/>
          <w:szCs w:val="20"/>
        </w:rPr>
        <w:t xml:space="preserve"> Pairwise F</w:t>
      </w:r>
      <w:r w:rsidRPr="00AA4561">
        <w:rPr>
          <w:sz w:val="20"/>
          <w:szCs w:val="20"/>
          <w:vertAlign w:val="subscript"/>
        </w:rPr>
        <w:t>ST</w:t>
      </w:r>
      <w:r w:rsidRPr="00AA4561">
        <w:rPr>
          <w:sz w:val="20"/>
          <w:szCs w:val="20"/>
        </w:rPr>
        <w:t xml:space="preserve"> values of </w:t>
      </w:r>
      <w:r w:rsidRPr="00AA4561">
        <w:rPr>
          <w:i/>
          <w:iCs/>
          <w:sz w:val="20"/>
          <w:szCs w:val="20"/>
        </w:rPr>
        <w:t xml:space="preserve">Sphyrna </w:t>
      </w:r>
      <w:proofErr w:type="spellStart"/>
      <w:r w:rsidRPr="00AA4561">
        <w:rPr>
          <w:i/>
          <w:iCs/>
          <w:sz w:val="20"/>
          <w:szCs w:val="20"/>
        </w:rPr>
        <w:t>zygaena</w:t>
      </w:r>
      <w:proofErr w:type="spellEnd"/>
      <w:r w:rsidRPr="00AA4561">
        <w:rPr>
          <w:i/>
          <w:iCs/>
          <w:sz w:val="20"/>
          <w:szCs w:val="20"/>
        </w:rPr>
        <w:t xml:space="preserve"> </w:t>
      </w:r>
      <w:r w:rsidRPr="00AA4561">
        <w:rPr>
          <w:sz w:val="20"/>
          <w:szCs w:val="20"/>
        </w:rPr>
        <w:t xml:space="preserve">populations sampled along the South African coastline (*indicates significance p &lt; 0.05 after Bonferroni correction) </w:t>
      </w:r>
    </w:p>
    <w:p w14:paraId="52510DD3" w14:textId="77777777" w:rsidR="00E73C94" w:rsidRPr="00AA4561" w:rsidRDefault="00E73C94" w:rsidP="00E73C94">
      <w:pPr>
        <w:jc w:val="both"/>
        <w:rPr>
          <w:sz w:val="20"/>
          <w:szCs w:val="20"/>
        </w:rPr>
      </w:pPr>
    </w:p>
    <w:tbl>
      <w:tblPr>
        <w:tblW w:w="6495" w:type="dxa"/>
        <w:jc w:val="center"/>
        <w:tblLook w:val="04A0" w:firstRow="1" w:lastRow="0" w:firstColumn="1" w:lastColumn="0" w:noHBand="0" w:noVBand="1"/>
      </w:tblPr>
      <w:tblGrid>
        <w:gridCol w:w="785"/>
        <w:gridCol w:w="1913"/>
        <w:gridCol w:w="2070"/>
        <w:gridCol w:w="1727"/>
      </w:tblGrid>
      <w:tr w:rsidR="00E73C94" w:rsidRPr="00AA4561" w14:paraId="41338AD9" w14:textId="77777777" w:rsidTr="00246D27">
        <w:trPr>
          <w:trHeight w:val="300"/>
          <w:jc w:val="center"/>
        </w:trPr>
        <w:tc>
          <w:tcPr>
            <w:tcW w:w="6495" w:type="dxa"/>
            <w:gridSpan w:val="4"/>
            <w:tcBorders>
              <w:top w:val="single" w:sz="4" w:space="0" w:color="auto"/>
              <w:left w:val="nil"/>
              <w:bottom w:val="single" w:sz="4" w:space="0" w:color="auto"/>
              <w:right w:val="nil"/>
            </w:tcBorders>
            <w:shd w:val="clear" w:color="auto" w:fill="auto"/>
            <w:noWrap/>
            <w:vAlign w:val="center"/>
            <w:hideMark/>
          </w:tcPr>
          <w:p w14:paraId="0A8C3E02" w14:textId="77777777" w:rsidR="00E73C94" w:rsidRPr="00974D4F" w:rsidRDefault="00E73C94" w:rsidP="00246D27">
            <w:pPr>
              <w:spacing w:line="360" w:lineRule="auto"/>
              <w:contextualSpacing/>
              <w:jc w:val="center"/>
              <w:rPr>
                <w:bCs/>
                <w:sz w:val="20"/>
                <w:szCs w:val="20"/>
              </w:rPr>
            </w:pPr>
            <w:r w:rsidRPr="00974D4F">
              <w:rPr>
                <w:bCs/>
                <w:sz w:val="20"/>
                <w:szCs w:val="20"/>
              </w:rPr>
              <w:t>Microsatellite F</w:t>
            </w:r>
            <w:r w:rsidRPr="00974D4F">
              <w:rPr>
                <w:bCs/>
                <w:sz w:val="20"/>
                <w:szCs w:val="20"/>
                <w:vertAlign w:val="subscript"/>
              </w:rPr>
              <w:t>ST</w:t>
            </w:r>
            <w:r w:rsidRPr="00974D4F">
              <w:rPr>
                <w:bCs/>
                <w:sz w:val="20"/>
                <w:szCs w:val="20"/>
              </w:rPr>
              <w:t xml:space="preserve"> and p-Values</w:t>
            </w:r>
          </w:p>
        </w:tc>
      </w:tr>
      <w:tr w:rsidR="00E73C94" w:rsidRPr="00AA4561" w14:paraId="7302E11A" w14:textId="77777777" w:rsidTr="00246D27">
        <w:trPr>
          <w:trHeight w:val="300"/>
          <w:jc w:val="center"/>
        </w:trPr>
        <w:tc>
          <w:tcPr>
            <w:tcW w:w="785" w:type="dxa"/>
            <w:tcBorders>
              <w:top w:val="nil"/>
              <w:left w:val="nil"/>
              <w:bottom w:val="single" w:sz="4" w:space="0" w:color="auto"/>
              <w:right w:val="nil"/>
            </w:tcBorders>
            <w:shd w:val="clear" w:color="auto" w:fill="auto"/>
            <w:noWrap/>
            <w:vAlign w:val="center"/>
            <w:hideMark/>
          </w:tcPr>
          <w:p w14:paraId="7162828B" w14:textId="77777777" w:rsidR="00E73C94" w:rsidRPr="00974D4F" w:rsidRDefault="00E73C94" w:rsidP="00246D27">
            <w:pPr>
              <w:spacing w:line="360" w:lineRule="auto"/>
              <w:contextualSpacing/>
              <w:jc w:val="both"/>
              <w:rPr>
                <w:sz w:val="20"/>
                <w:szCs w:val="20"/>
              </w:rPr>
            </w:pPr>
          </w:p>
        </w:tc>
        <w:tc>
          <w:tcPr>
            <w:tcW w:w="1913" w:type="dxa"/>
            <w:tcBorders>
              <w:top w:val="nil"/>
              <w:left w:val="nil"/>
              <w:bottom w:val="single" w:sz="4" w:space="0" w:color="auto"/>
              <w:right w:val="nil"/>
            </w:tcBorders>
            <w:shd w:val="clear" w:color="auto" w:fill="auto"/>
            <w:noWrap/>
            <w:vAlign w:val="center"/>
            <w:hideMark/>
          </w:tcPr>
          <w:p w14:paraId="6B36F4EC" w14:textId="77777777" w:rsidR="00E73C94" w:rsidRPr="00974D4F" w:rsidRDefault="00E73C94" w:rsidP="00246D27">
            <w:pPr>
              <w:spacing w:line="360" w:lineRule="auto"/>
              <w:contextualSpacing/>
              <w:jc w:val="both"/>
              <w:rPr>
                <w:bCs/>
                <w:sz w:val="20"/>
                <w:szCs w:val="20"/>
              </w:rPr>
            </w:pPr>
            <w:r w:rsidRPr="00974D4F">
              <w:rPr>
                <w:bCs/>
                <w:sz w:val="20"/>
                <w:szCs w:val="20"/>
              </w:rPr>
              <w:t>MB1</w:t>
            </w:r>
          </w:p>
        </w:tc>
        <w:tc>
          <w:tcPr>
            <w:tcW w:w="2070" w:type="dxa"/>
            <w:tcBorders>
              <w:top w:val="nil"/>
              <w:left w:val="nil"/>
              <w:bottom w:val="single" w:sz="4" w:space="0" w:color="auto"/>
              <w:right w:val="nil"/>
            </w:tcBorders>
            <w:shd w:val="clear" w:color="auto" w:fill="auto"/>
            <w:noWrap/>
            <w:vAlign w:val="center"/>
            <w:hideMark/>
          </w:tcPr>
          <w:p w14:paraId="365EE743" w14:textId="77777777" w:rsidR="00E73C94" w:rsidRPr="00974D4F" w:rsidRDefault="00E73C94" w:rsidP="00246D27">
            <w:pPr>
              <w:spacing w:line="360" w:lineRule="auto"/>
              <w:contextualSpacing/>
              <w:jc w:val="both"/>
              <w:rPr>
                <w:bCs/>
                <w:sz w:val="20"/>
                <w:szCs w:val="20"/>
              </w:rPr>
            </w:pPr>
            <w:r w:rsidRPr="00974D4F">
              <w:rPr>
                <w:bCs/>
                <w:sz w:val="20"/>
                <w:szCs w:val="20"/>
              </w:rPr>
              <w:t>AB</w:t>
            </w:r>
          </w:p>
        </w:tc>
        <w:tc>
          <w:tcPr>
            <w:tcW w:w="1727" w:type="dxa"/>
            <w:tcBorders>
              <w:top w:val="nil"/>
              <w:left w:val="nil"/>
              <w:bottom w:val="single" w:sz="4" w:space="0" w:color="auto"/>
              <w:right w:val="nil"/>
            </w:tcBorders>
            <w:shd w:val="clear" w:color="auto" w:fill="auto"/>
            <w:noWrap/>
            <w:vAlign w:val="center"/>
            <w:hideMark/>
          </w:tcPr>
          <w:p w14:paraId="71DAD3F9" w14:textId="77777777" w:rsidR="00E73C94" w:rsidRPr="00974D4F" w:rsidRDefault="00E73C94" w:rsidP="00246D27">
            <w:pPr>
              <w:spacing w:line="360" w:lineRule="auto"/>
              <w:contextualSpacing/>
              <w:jc w:val="both"/>
              <w:rPr>
                <w:bCs/>
                <w:sz w:val="20"/>
                <w:szCs w:val="20"/>
              </w:rPr>
            </w:pPr>
            <w:r w:rsidRPr="00974D4F">
              <w:rPr>
                <w:bCs/>
                <w:sz w:val="20"/>
                <w:szCs w:val="20"/>
              </w:rPr>
              <w:t>KZN</w:t>
            </w:r>
          </w:p>
        </w:tc>
      </w:tr>
      <w:tr w:rsidR="00E73C94" w:rsidRPr="00AA4561" w14:paraId="332AACA4" w14:textId="77777777" w:rsidTr="00246D27">
        <w:trPr>
          <w:trHeight w:val="300"/>
          <w:jc w:val="center"/>
        </w:trPr>
        <w:tc>
          <w:tcPr>
            <w:tcW w:w="785" w:type="dxa"/>
            <w:tcBorders>
              <w:top w:val="nil"/>
              <w:left w:val="nil"/>
              <w:bottom w:val="nil"/>
              <w:right w:val="nil"/>
            </w:tcBorders>
            <w:shd w:val="clear" w:color="auto" w:fill="auto"/>
            <w:noWrap/>
            <w:vAlign w:val="center"/>
            <w:hideMark/>
          </w:tcPr>
          <w:p w14:paraId="5082A725" w14:textId="77777777" w:rsidR="00E73C94" w:rsidRPr="00974D4F" w:rsidRDefault="00E73C94" w:rsidP="00246D27">
            <w:pPr>
              <w:spacing w:line="360" w:lineRule="auto"/>
              <w:contextualSpacing/>
              <w:jc w:val="both"/>
              <w:rPr>
                <w:bCs/>
                <w:sz w:val="20"/>
                <w:szCs w:val="20"/>
              </w:rPr>
            </w:pPr>
            <w:r w:rsidRPr="00974D4F">
              <w:rPr>
                <w:bCs/>
                <w:sz w:val="20"/>
                <w:szCs w:val="20"/>
              </w:rPr>
              <w:t>MB1</w:t>
            </w:r>
          </w:p>
        </w:tc>
        <w:tc>
          <w:tcPr>
            <w:tcW w:w="1913" w:type="dxa"/>
            <w:tcBorders>
              <w:top w:val="nil"/>
              <w:left w:val="nil"/>
              <w:bottom w:val="nil"/>
              <w:right w:val="nil"/>
            </w:tcBorders>
            <w:shd w:val="clear" w:color="auto" w:fill="auto"/>
            <w:noWrap/>
            <w:vAlign w:val="center"/>
            <w:hideMark/>
          </w:tcPr>
          <w:p w14:paraId="3F53044B" w14:textId="77777777" w:rsidR="00E73C94" w:rsidRPr="00974D4F" w:rsidRDefault="00E73C94" w:rsidP="00246D27">
            <w:pPr>
              <w:spacing w:line="360" w:lineRule="auto"/>
              <w:contextualSpacing/>
              <w:jc w:val="both"/>
              <w:rPr>
                <w:sz w:val="20"/>
                <w:szCs w:val="20"/>
              </w:rPr>
            </w:pPr>
          </w:p>
        </w:tc>
        <w:tc>
          <w:tcPr>
            <w:tcW w:w="2070" w:type="dxa"/>
            <w:tcBorders>
              <w:top w:val="nil"/>
              <w:left w:val="nil"/>
              <w:bottom w:val="nil"/>
              <w:right w:val="nil"/>
            </w:tcBorders>
            <w:shd w:val="clear" w:color="auto" w:fill="auto"/>
            <w:noWrap/>
            <w:vAlign w:val="center"/>
            <w:hideMark/>
          </w:tcPr>
          <w:p w14:paraId="6ED88085" w14:textId="77777777" w:rsidR="00E73C94" w:rsidRPr="00974D4F" w:rsidRDefault="00E73C94" w:rsidP="00246D27">
            <w:pPr>
              <w:spacing w:line="360" w:lineRule="auto"/>
              <w:contextualSpacing/>
              <w:jc w:val="both"/>
              <w:rPr>
                <w:sz w:val="20"/>
                <w:szCs w:val="20"/>
              </w:rPr>
            </w:pPr>
            <w:r w:rsidRPr="00974D4F">
              <w:rPr>
                <w:sz w:val="20"/>
                <w:szCs w:val="20"/>
              </w:rPr>
              <w:t>0.001*</w:t>
            </w:r>
          </w:p>
        </w:tc>
        <w:tc>
          <w:tcPr>
            <w:tcW w:w="1727" w:type="dxa"/>
            <w:tcBorders>
              <w:top w:val="nil"/>
              <w:left w:val="nil"/>
              <w:bottom w:val="nil"/>
              <w:right w:val="nil"/>
            </w:tcBorders>
            <w:shd w:val="clear" w:color="auto" w:fill="auto"/>
            <w:noWrap/>
            <w:vAlign w:val="center"/>
            <w:hideMark/>
          </w:tcPr>
          <w:p w14:paraId="02C74EE7" w14:textId="77777777" w:rsidR="00E73C94" w:rsidRPr="00974D4F" w:rsidRDefault="00E73C94" w:rsidP="00246D27">
            <w:pPr>
              <w:spacing w:line="360" w:lineRule="auto"/>
              <w:contextualSpacing/>
              <w:jc w:val="both"/>
              <w:rPr>
                <w:sz w:val="20"/>
                <w:szCs w:val="20"/>
              </w:rPr>
            </w:pPr>
            <w:r w:rsidRPr="00974D4F">
              <w:rPr>
                <w:sz w:val="20"/>
                <w:szCs w:val="20"/>
              </w:rPr>
              <w:t>0.001*</w:t>
            </w:r>
          </w:p>
        </w:tc>
      </w:tr>
      <w:tr w:rsidR="00E73C94" w:rsidRPr="00AA4561" w14:paraId="3AE79336" w14:textId="77777777" w:rsidTr="00246D27">
        <w:trPr>
          <w:trHeight w:val="300"/>
          <w:jc w:val="center"/>
        </w:trPr>
        <w:tc>
          <w:tcPr>
            <w:tcW w:w="785" w:type="dxa"/>
            <w:tcBorders>
              <w:top w:val="nil"/>
              <w:left w:val="nil"/>
              <w:bottom w:val="nil"/>
              <w:right w:val="nil"/>
            </w:tcBorders>
            <w:shd w:val="clear" w:color="auto" w:fill="auto"/>
            <w:noWrap/>
            <w:vAlign w:val="center"/>
            <w:hideMark/>
          </w:tcPr>
          <w:p w14:paraId="072DD651" w14:textId="77777777" w:rsidR="00E73C94" w:rsidRPr="00974D4F" w:rsidRDefault="00E73C94" w:rsidP="00246D27">
            <w:pPr>
              <w:spacing w:line="360" w:lineRule="auto"/>
              <w:contextualSpacing/>
              <w:jc w:val="both"/>
              <w:rPr>
                <w:bCs/>
                <w:sz w:val="20"/>
                <w:szCs w:val="20"/>
              </w:rPr>
            </w:pPr>
            <w:r w:rsidRPr="00974D4F">
              <w:rPr>
                <w:bCs/>
                <w:sz w:val="20"/>
                <w:szCs w:val="20"/>
              </w:rPr>
              <w:t>AB</w:t>
            </w:r>
          </w:p>
        </w:tc>
        <w:tc>
          <w:tcPr>
            <w:tcW w:w="1913" w:type="dxa"/>
            <w:tcBorders>
              <w:top w:val="nil"/>
              <w:left w:val="nil"/>
              <w:bottom w:val="nil"/>
              <w:right w:val="nil"/>
            </w:tcBorders>
            <w:shd w:val="clear" w:color="auto" w:fill="auto"/>
            <w:noWrap/>
            <w:vAlign w:val="center"/>
            <w:hideMark/>
          </w:tcPr>
          <w:p w14:paraId="04839787" w14:textId="77777777" w:rsidR="00E73C94" w:rsidRPr="00974D4F" w:rsidRDefault="00E73C94" w:rsidP="00246D27">
            <w:pPr>
              <w:spacing w:line="360" w:lineRule="auto"/>
              <w:contextualSpacing/>
              <w:jc w:val="both"/>
              <w:rPr>
                <w:sz w:val="20"/>
                <w:szCs w:val="20"/>
              </w:rPr>
            </w:pPr>
            <w:r w:rsidRPr="00974D4F">
              <w:rPr>
                <w:sz w:val="20"/>
                <w:szCs w:val="20"/>
              </w:rPr>
              <w:t>0.081</w:t>
            </w:r>
          </w:p>
        </w:tc>
        <w:tc>
          <w:tcPr>
            <w:tcW w:w="2070" w:type="dxa"/>
            <w:tcBorders>
              <w:top w:val="nil"/>
              <w:left w:val="nil"/>
              <w:bottom w:val="nil"/>
              <w:right w:val="nil"/>
            </w:tcBorders>
            <w:shd w:val="clear" w:color="auto" w:fill="auto"/>
            <w:noWrap/>
            <w:vAlign w:val="center"/>
            <w:hideMark/>
          </w:tcPr>
          <w:p w14:paraId="4758CF10" w14:textId="77777777" w:rsidR="00E73C94" w:rsidRPr="00974D4F" w:rsidRDefault="00E73C94" w:rsidP="00246D27">
            <w:pPr>
              <w:spacing w:line="360" w:lineRule="auto"/>
              <w:contextualSpacing/>
              <w:jc w:val="both"/>
              <w:rPr>
                <w:sz w:val="20"/>
                <w:szCs w:val="20"/>
              </w:rPr>
            </w:pPr>
          </w:p>
        </w:tc>
        <w:tc>
          <w:tcPr>
            <w:tcW w:w="1727" w:type="dxa"/>
            <w:tcBorders>
              <w:top w:val="nil"/>
              <w:left w:val="nil"/>
              <w:bottom w:val="nil"/>
              <w:right w:val="nil"/>
            </w:tcBorders>
            <w:shd w:val="clear" w:color="auto" w:fill="auto"/>
            <w:noWrap/>
            <w:vAlign w:val="center"/>
            <w:hideMark/>
          </w:tcPr>
          <w:p w14:paraId="350C7B6B" w14:textId="77777777" w:rsidR="00E73C94" w:rsidRPr="00974D4F" w:rsidRDefault="00E73C94" w:rsidP="00246D27">
            <w:pPr>
              <w:spacing w:line="360" w:lineRule="auto"/>
              <w:contextualSpacing/>
              <w:jc w:val="both"/>
              <w:rPr>
                <w:sz w:val="20"/>
                <w:szCs w:val="20"/>
              </w:rPr>
            </w:pPr>
            <w:r w:rsidRPr="00974D4F">
              <w:rPr>
                <w:sz w:val="20"/>
                <w:szCs w:val="20"/>
              </w:rPr>
              <w:t>0.437</w:t>
            </w:r>
          </w:p>
        </w:tc>
      </w:tr>
      <w:tr w:rsidR="00E73C94" w:rsidRPr="00AA4561" w14:paraId="5C70BCA0" w14:textId="77777777" w:rsidTr="00246D27">
        <w:trPr>
          <w:trHeight w:val="300"/>
          <w:jc w:val="center"/>
        </w:trPr>
        <w:tc>
          <w:tcPr>
            <w:tcW w:w="785" w:type="dxa"/>
            <w:tcBorders>
              <w:top w:val="nil"/>
              <w:left w:val="nil"/>
              <w:bottom w:val="single" w:sz="4" w:space="0" w:color="auto"/>
              <w:right w:val="nil"/>
            </w:tcBorders>
            <w:shd w:val="clear" w:color="auto" w:fill="auto"/>
            <w:noWrap/>
            <w:vAlign w:val="center"/>
            <w:hideMark/>
          </w:tcPr>
          <w:p w14:paraId="61074233" w14:textId="77777777" w:rsidR="00E73C94" w:rsidRPr="00974D4F" w:rsidRDefault="00E73C94" w:rsidP="00246D27">
            <w:pPr>
              <w:spacing w:line="360" w:lineRule="auto"/>
              <w:contextualSpacing/>
              <w:jc w:val="both"/>
              <w:rPr>
                <w:bCs/>
                <w:sz w:val="20"/>
                <w:szCs w:val="20"/>
              </w:rPr>
            </w:pPr>
            <w:r w:rsidRPr="00974D4F">
              <w:rPr>
                <w:bCs/>
                <w:sz w:val="20"/>
                <w:szCs w:val="20"/>
              </w:rPr>
              <w:t>KZN</w:t>
            </w:r>
          </w:p>
        </w:tc>
        <w:tc>
          <w:tcPr>
            <w:tcW w:w="1913" w:type="dxa"/>
            <w:tcBorders>
              <w:top w:val="nil"/>
              <w:left w:val="nil"/>
              <w:bottom w:val="single" w:sz="4" w:space="0" w:color="auto"/>
              <w:right w:val="nil"/>
            </w:tcBorders>
            <w:shd w:val="clear" w:color="auto" w:fill="auto"/>
            <w:noWrap/>
            <w:vAlign w:val="center"/>
            <w:hideMark/>
          </w:tcPr>
          <w:p w14:paraId="6E839895" w14:textId="77777777" w:rsidR="00E73C94" w:rsidRPr="00974D4F" w:rsidRDefault="00E73C94" w:rsidP="00246D27">
            <w:pPr>
              <w:spacing w:line="360" w:lineRule="auto"/>
              <w:contextualSpacing/>
              <w:jc w:val="both"/>
              <w:rPr>
                <w:sz w:val="20"/>
                <w:szCs w:val="20"/>
              </w:rPr>
            </w:pPr>
            <w:r w:rsidRPr="00974D4F">
              <w:rPr>
                <w:sz w:val="20"/>
                <w:szCs w:val="20"/>
              </w:rPr>
              <w:t>0.077</w:t>
            </w:r>
          </w:p>
        </w:tc>
        <w:tc>
          <w:tcPr>
            <w:tcW w:w="2070" w:type="dxa"/>
            <w:tcBorders>
              <w:top w:val="nil"/>
              <w:left w:val="nil"/>
              <w:bottom w:val="single" w:sz="4" w:space="0" w:color="auto"/>
              <w:right w:val="nil"/>
            </w:tcBorders>
            <w:shd w:val="clear" w:color="auto" w:fill="auto"/>
            <w:noWrap/>
            <w:vAlign w:val="center"/>
            <w:hideMark/>
          </w:tcPr>
          <w:p w14:paraId="49818836" w14:textId="77777777" w:rsidR="00E73C94" w:rsidRPr="00974D4F" w:rsidRDefault="00E73C94" w:rsidP="00246D27">
            <w:pPr>
              <w:spacing w:line="360" w:lineRule="auto"/>
              <w:contextualSpacing/>
              <w:jc w:val="both"/>
              <w:rPr>
                <w:sz w:val="20"/>
                <w:szCs w:val="20"/>
              </w:rPr>
            </w:pPr>
            <w:r w:rsidRPr="00974D4F">
              <w:rPr>
                <w:sz w:val="20"/>
                <w:szCs w:val="20"/>
              </w:rPr>
              <w:t>0.000</w:t>
            </w:r>
          </w:p>
        </w:tc>
        <w:tc>
          <w:tcPr>
            <w:tcW w:w="1727" w:type="dxa"/>
            <w:tcBorders>
              <w:top w:val="nil"/>
              <w:left w:val="nil"/>
              <w:bottom w:val="single" w:sz="4" w:space="0" w:color="auto"/>
              <w:right w:val="nil"/>
            </w:tcBorders>
            <w:shd w:val="clear" w:color="auto" w:fill="auto"/>
            <w:noWrap/>
            <w:vAlign w:val="center"/>
            <w:hideMark/>
          </w:tcPr>
          <w:p w14:paraId="095351AB" w14:textId="77777777" w:rsidR="00E73C94" w:rsidRPr="00974D4F" w:rsidRDefault="00E73C94" w:rsidP="00246D27">
            <w:pPr>
              <w:spacing w:line="360" w:lineRule="auto"/>
              <w:contextualSpacing/>
              <w:jc w:val="both"/>
              <w:rPr>
                <w:sz w:val="20"/>
                <w:szCs w:val="20"/>
              </w:rPr>
            </w:pPr>
          </w:p>
        </w:tc>
      </w:tr>
    </w:tbl>
    <w:p w14:paraId="6C01261B" w14:textId="438454FD" w:rsidR="00E73C94" w:rsidRDefault="00E73C94" w:rsidP="00E73C94">
      <w:pPr>
        <w:spacing w:line="360" w:lineRule="auto"/>
        <w:jc w:val="both"/>
        <w:rPr>
          <w:sz w:val="20"/>
          <w:szCs w:val="20"/>
        </w:rPr>
      </w:pPr>
    </w:p>
    <w:p w14:paraId="46BD4E91" w14:textId="77777777" w:rsidR="0038465D" w:rsidRPr="00AA4561" w:rsidRDefault="0038465D" w:rsidP="00E73C94">
      <w:pPr>
        <w:spacing w:line="360" w:lineRule="auto"/>
        <w:jc w:val="both"/>
        <w:rPr>
          <w:sz w:val="20"/>
          <w:szCs w:val="20"/>
        </w:rPr>
      </w:pPr>
    </w:p>
    <w:p w14:paraId="6BA841EC" w14:textId="77777777" w:rsidR="0038465D" w:rsidRDefault="0038465D" w:rsidP="00E73C94">
      <w:pPr>
        <w:tabs>
          <w:tab w:val="left" w:pos="4773"/>
        </w:tabs>
        <w:jc w:val="both"/>
        <w:rPr>
          <w:b/>
          <w:sz w:val="20"/>
          <w:szCs w:val="20"/>
        </w:rPr>
      </w:pPr>
    </w:p>
    <w:p w14:paraId="32903F4B" w14:textId="6F80FD5F" w:rsidR="0038465D" w:rsidRPr="00917633" w:rsidRDefault="0038465D" w:rsidP="00720F44">
      <w:pPr>
        <w:pStyle w:val="Caption"/>
        <w:keepNext/>
        <w:jc w:val="both"/>
        <w:rPr>
          <w:ins w:id="0" w:author="Juliana Klein" w:date="2019-09-30T18:18:00Z"/>
          <w:b/>
          <w:bCs/>
          <w:i w:val="0"/>
          <w:iCs w:val="0"/>
          <w:sz w:val="20"/>
          <w:szCs w:val="20"/>
        </w:rPr>
      </w:pPr>
      <w:ins w:id="1" w:author="Juliana Klein" w:date="2019-09-30T18:18:00Z">
        <w:r w:rsidRPr="0038465D">
          <w:rPr>
            <w:b/>
            <w:bCs/>
            <w:i w:val="0"/>
            <w:iCs w:val="0"/>
            <w:sz w:val="20"/>
            <w:szCs w:val="20"/>
          </w:rPr>
          <w:t>Figure S</w:t>
        </w:r>
        <w:r w:rsidRPr="0038465D">
          <w:rPr>
            <w:b/>
            <w:bCs/>
            <w:i w:val="0"/>
            <w:iCs w:val="0"/>
            <w:sz w:val="20"/>
            <w:szCs w:val="20"/>
          </w:rPr>
          <w:fldChar w:fldCharType="begin"/>
        </w:r>
        <w:r w:rsidRPr="0038465D">
          <w:rPr>
            <w:b/>
            <w:bCs/>
            <w:i w:val="0"/>
            <w:iCs w:val="0"/>
            <w:sz w:val="20"/>
            <w:szCs w:val="20"/>
          </w:rPr>
          <w:instrText xml:space="preserve"> SEQ Figure \* ARABIC </w:instrText>
        </w:r>
      </w:ins>
      <w:r w:rsidRPr="0038465D">
        <w:rPr>
          <w:b/>
          <w:bCs/>
          <w:i w:val="0"/>
          <w:iCs w:val="0"/>
          <w:sz w:val="20"/>
          <w:szCs w:val="20"/>
        </w:rPr>
        <w:fldChar w:fldCharType="separate"/>
      </w:r>
      <w:ins w:id="2" w:author="Juliana Klein" w:date="2019-09-30T18:18:00Z">
        <w:r w:rsidRPr="0038465D">
          <w:rPr>
            <w:b/>
            <w:bCs/>
            <w:i w:val="0"/>
            <w:iCs w:val="0"/>
            <w:noProof/>
            <w:sz w:val="20"/>
            <w:szCs w:val="20"/>
          </w:rPr>
          <w:t>1</w:t>
        </w:r>
        <w:r w:rsidRPr="0038465D">
          <w:rPr>
            <w:b/>
            <w:bCs/>
            <w:i w:val="0"/>
            <w:iCs w:val="0"/>
            <w:sz w:val="20"/>
            <w:szCs w:val="20"/>
          </w:rPr>
          <w:fldChar w:fldCharType="end"/>
        </w:r>
      </w:ins>
      <w:r>
        <w:rPr>
          <w:b/>
          <w:bCs/>
          <w:i w:val="0"/>
          <w:iCs w:val="0"/>
          <w:sz w:val="20"/>
          <w:szCs w:val="20"/>
        </w:rPr>
        <w:t xml:space="preserve"> </w:t>
      </w:r>
      <w:ins w:id="3" w:author="Juliana Klein" w:date="2019-09-30T18:24:00Z">
        <w:r w:rsidR="00FC2648" w:rsidRPr="00FC2648">
          <w:rPr>
            <w:i w:val="0"/>
            <w:iCs w:val="0"/>
            <w:sz w:val="20"/>
            <w:szCs w:val="20"/>
          </w:rPr>
          <w:t xml:space="preserve">Search for the most likely </w:t>
        </w:r>
      </w:ins>
      <w:ins w:id="4" w:author="Juliana Klein" w:date="2019-09-30T19:20:00Z">
        <w:r w:rsidR="00720F44">
          <w:rPr>
            <w:i w:val="0"/>
            <w:iCs w:val="0"/>
            <w:sz w:val="20"/>
            <w:szCs w:val="20"/>
          </w:rPr>
          <w:t>number of clusters that best describes the spatial structure</w:t>
        </w:r>
      </w:ins>
      <w:ins w:id="5" w:author="Juliana Klein" w:date="2019-09-30T18:24:00Z">
        <w:r w:rsidR="00FC2648" w:rsidRPr="00FC2648">
          <w:rPr>
            <w:i w:val="0"/>
            <w:iCs w:val="0"/>
            <w:sz w:val="20"/>
            <w:szCs w:val="20"/>
          </w:rPr>
          <w:t xml:space="preserve"> of</w:t>
        </w:r>
        <w:r w:rsidR="00FC2648">
          <w:rPr>
            <w:b/>
            <w:bCs/>
            <w:i w:val="0"/>
            <w:iCs w:val="0"/>
            <w:sz w:val="20"/>
            <w:szCs w:val="20"/>
          </w:rPr>
          <w:t xml:space="preserve"> </w:t>
        </w:r>
        <w:r w:rsidR="00FC2648" w:rsidRPr="00AA4561">
          <w:rPr>
            <w:sz w:val="20"/>
            <w:szCs w:val="20"/>
          </w:rPr>
          <w:t xml:space="preserve">Sphyrna </w:t>
        </w:r>
        <w:proofErr w:type="spellStart"/>
        <w:r w:rsidR="00FC2648" w:rsidRPr="00AA4561">
          <w:rPr>
            <w:sz w:val="20"/>
            <w:szCs w:val="20"/>
          </w:rPr>
          <w:t>zygaena</w:t>
        </w:r>
        <w:proofErr w:type="spellEnd"/>
        <w:r w:rsidR="00FC2648" w:rsidRPr="00AA4561">
          <w:rPr>
            <w:sz w:val="20"/>
            <w:szCs w:val="20"/>
          </w:rPr>
          <w:t xml:space="preserve"> </w:t>
        </w:r>
        <w:r w:rsidR="00FC2648" w:rsidRPr="00FC2648">
          <w:rPr>
            <w:i w:val="0"/>
            <w:iCs w:val="0"/>
            <w:sz w:val="20"/>
            <w:szCs w:val="20"/>
          </w:rPr>
          <w:t xml:space="preserve">populations </w:t>
        </w:r>
      </w:ins>
      <w:ins w:id="6" w:author="Juliana Klein" w:date="2019-09-30T19:21:00Z">
        <w:r w:rsidR="00720F44">
          <w:rPr>
            <w:i w:val="0"/>
            <w:iCs w:val="0"/>
            <w:sz w:val="20"/>
            <w:szCs w:val="20"/>
          </w:rPr>
          <w:t xml:space="preserve">(MB1, AB, KZN) </w:t>
        </w:r>
      </w:ins>
      <w:ins w:id="7" w:author="Juliana Klein" w:date="2019-09-30T18:24:00Z">
        <w:r w:rsidR="00FC2648" w:rsidRPr="00FC2648">
          <w:rPr>
            <w:i w:val="0"/>
            <w:iCs w:val="0"/>
            <w:sz w:val="20"/>
            <w:szCs w:val="20"/>
          </w:rPr>
          <w:t>sampled along the South African coastline</w:t>
        </w:r>
      </w:ins>
      <w:ins w:id="8" w:author="Juliana Klein" w:date="2019-09-30T19:22:00Z">
        <w:r w:rsidR="00720F44">
          <w:rPr>
            <w:i w:val="0"/>
            <w:iCs w:val="0"/>
            <w:sz w:val="20"/>
            <w:szCs w:val="20"/>
          </w:rPr>
          <w:t xml:space="preserve"> following</w:t>
        </w:r>
      </w:ins>
      <w:ins w:id="9" w:author="Juliana Klein" w:date="2019-09-30T18:25:00Z">
        <w:r w:rsidR="00FC2648">
          <w:rPr>
            <w:i w:val="0"/>
            <w:iCs w:val="0"/>
            <w:sz w:val="20"/>
            <w:szCs w:val="20"/>
          </w:rPr>
          <w:t xml:space="preserve"> (A) </w:t>
        </w:r>
      </w:ins>
      <w:ins w:id="10" w:author="Juliana Klein" w:date="2019-09-30T18:55:00Z">
        <w:r w:rsidR="00917633" w:rsidRPr="00917633">
          <w:rPr>
            <w:i w:val="0"/>
            <w:iCs w:val="0"/>
            <w:sz w:val="20"/>
            <w:szCs w:val="20"/>
          </w:rPr>
          <w:t>the mean log probability for each value of K (</w:t>
        </w:r>
        <w:r w:rsidR="00917633" w:rsidRPr="00917633">
          <w:rPr>
            <w:i w:val="0"/>
            <w:iCs w:val="0"/>
            <w:color w:val="202020"/>
            <w:sz w:val="20"/>
            <w:szCs w:val="20"/>
            <w:shd w:val="clear" w:color="auto" w:fill="FFFFFF"/>
          </w:rPr>
          <w:t>Ln P(K)</w:t>
        </w:r>
        <w:r w:rsidR="00917633" w:rsidRPr="00917633">
          <w:rPr>
            <w:i w:val="0"/>
            <w:iCs w:val="0"/>
            <w:sz w:val="20"/>
            <w:szCs w:val="20"/>
          </w:rPr>
          <w:t>)</w:t>
        </w:r>
      </w:ins>
      <w:ins w:id="11" w:author="Juliana Klein" w:date="2019-09-30T19:22:00Z">
        <w:r w:rsidR="00720F44">
          <w:rPr>
            <w:i w:val="0"/>
            <w:iCs w:val="0"/>
            <w:sz w:val="20"/>
            <w:szCs w:val="20"/>
          </w:rPr>
          <w:t>, (B)</w:t>
        </w:r>
      </w:ins>
      <w:ins w:id="12" w:author="Juliana Klein" w:date="2019-09-30T18:55:00Z">
        <w:r w:rsidR="00917633" w:rsidRPr="00917633">
          <w:rPr>
            <w:i w:val="0"/>
            <w:iCs w:val="0"/>
            <w:sz w:val="20"/>
            <w:szCs w:val="20"/>
          </w:rPr>
          <w:t xml:space="preserve"> the second order rate of change of the likelihood function with respect to K (</w:t>
        </w:r>
        <w:bookmarkStart w:id="13" w:name="_Hlk18685289"/>
        <w:r w:rsidR="00917633" w:rsidRPr="00917633">
          <w:rPr>
            <w:i w:val="0"/>
            <w:iCs w:val="0"/>
            <w:sz w:val="20"/>
            <w:szCs w:val="20"/>
            <w:shd w:val="clear" w:color="auto" w:fill="FFFFFF"/>
          </w:rPr>
          <w:t>ΔK</w:t>
        </w:r>
        <w:bookmarkEnd w:id="13"/>
        <w:r w:rsidR="00917633" w:rsidRPr="00917633">
          <w:rPr>
            <w:i w:val="0"/>
            <w:iCs w:val="0"/>
            <w:sz w:val="20"/>
            <w:szCs w:val="20"/>
          </w:rPr>
          <w:t>)</w:t>
        </w:r>
      </w:ins>
      <w:ins w:id="14" w:author="Juliana Klein" w:date="2019-09-30T19:22:00Z">
        <w:r w:rsidR="00720F44">
          <w:rPr>
            <w:i w:val="0"/>
            <w:iCs w:val="0"/>
            <w:sz w:val="20"/>
            <w:szCs w:val="20"/>
          </w:rPr>
          <w:t>, and (C)</w:t>
        </w:r>
      </w:ins>
      <w:ins w:id="15" w:author="Juliana Klein" w:date="2019-09-30T18:55:00Z">
        <w:r w:rsidR="00917633" w:rsidRPr="00917633">
          <w:rPr>
            <w:i w:val="0"/>
            <w:iCs w:val="0"/>
            <w:sz w:val="20"/>
            <w:szCs w:val="20"/>
          </w:rPr>
          <w:t xml:space="preserve"> </w:t>
        </w:r>
      </w:ins>
      <w:ins w:id="16" w:author="Juliana Klein" w:date="2019-09-30T19:23:00Z">
        <w:r w:rsidR="00720F44" w:rsidRPr="00917633">
          <w:rPr>
            <w:rStyle w:val="fontstyle01"/>
            <w:rFonts w:ascii="Times New Roman" w:hAnsi="Times New Roman"/>
            <w:i w:val="0"/>
            <w:iCs w:val="0"/>
            <w:sz w:val="20"/>
            <w:szCs w:val="20"/>
          </w:rPr>
          <w:t>‘</w:t>
        </w:r>
        <w:proofErr w:type="spellStart"/>
        <w:r w:rsidR="00720F44" w:rsidRPr="00917633">
          <w:rPr>
            <w:rStyle w:val="fontstyle01"/>
            <w:rFonts w:ascii="Times New Roman" w:hAnsi="Times New Roman"/>
            <w:i w:val="0"/>
            <w:iCs w:val="0"/>
            <w:sz w:val="20"/>
            <w:szCs w:val="20"/>
          </w:rPr>
          <w:t>MedMedK</w:t>
        </w:r>
        <w:proofErr w:type="spellEnd"/>
        <w:r w:rsidR="00720F44" w:rsidRPr="00917633">
          <w:rPr>
            <w:rStyle w:val="fontstyle01"/>
            <w:rFonts w:ascii="Times New Roman" w:hAnsi="Times New Roman"/>
            <w:i w:val="0"/>
            <w:iCs w:val="0"/>
            <w:sz w:val="20"/>
            <w:szCs w:val="20"/>
          </w:rPr>
          <w:t>’</w:t>
        </w:r>
        <w:r w:rsidR="00720F44">
          <w:rPr>
            <w:rStyle w:val="fontstyle01"/>
            <w:rFonts w:ascii="Times New Roman" w:hAnsi="Times New Roman"/>
            <w:i w:val="0"/>
            <w:iCs w:val="0"/>
            <w:sz w:val="20"/>
            <w:szCs w:val="20"/>
          </w:rPr>
          <w:t xml:space="preserve"> </w:t>
        </w:r>
        <w:r w:rsidR="00720F44" w:rsidRPr="00917633">
          <w:rPr>
            <w:rStyle w:val="fontstyle01"/>
            <w:rFonts w:ascii="Times New Roman" w:hAnsi="Times New Roman"/>
            <w:i w:val="0"/>
            <w:iCs w:val="0"/>
            <w:sz w:val="20"/>
            <w:szCs w:val="20"/>
          </w:rPr>
          <w:t>(median of medians)</w:t>
        </w:r>
        <w:r w:rsidR="00720F44">
          <w:rPr>
            <w:rStyle w:val="fontstyle01"/>
            <w:rFonts w:ascii="Times New Roman" w:hAnsi="Times New Roman"/>
            <w:i w:val="0"/>
            <w:iCs w:val="0"/>
            <w:sz w:val="20"/>
            <w:szCs w:val="20"/>
          </w:rPr>
          <w:t xml:space="preserve">, </w:t>
        </w:r>
      </w:ins>
      <w:proofErr w:type="spellStart"/>
      <w:ins w:id="17" w:author="Juliana Klein" w:date="2019-09-30T18:55:00Z">
        <w:r w:rsidR="00917633" w:rsidRPr="00917633">
          <w:rPr>
            <w:rStyle w:val="fontstyle01"/>
            <w:rFonts w:ascii="Times New Roman" w:hAnsi="Times New Roman"/>
            <w:i w:val="0"/>
            <w:iCs w:val="0"/>
            <w:sz w:val="20"/>
            <w:szCs w:val="20"/>
          </w:rPr>
          <w:t>MedMeaK</w:t>
        </w:r>
        <w:proofErr w:type="spellEnd"/>
        <w:r w:rsidR="00917633" w:rsidRPr="00917633">
          <w:rPr>
            <w:rStyle w:val="fontstyle01"/>
            <w:rFonts w:ascii="Times New Roman" w:hAnsi="Times New Roman"/>
            <w:i w:val="0"/>
            <w:iCs w:val="0"/>
            <w:sz w:val="20"/>
            <w:szCs w:val="20"/>
          </w:rPr>
          <w:t>’ (median of means), ‘</w:t>
        </w:r>
        <w:proofErr w:type="spellStart"/>
        <w:r w:rsidR="00917633" w:rsidRPr="00917633">
          <w:rPr>
            <w:rStyle w:val="fontstyle01"/>
            <w:rFonts w:ascii="Times New Roman" w:hAnsi="Times New Roman"/>
            <w:i w:val="0"/>
            <w:iCs w:val="0"/>
            <w:sz w:val="20"/>
            <w:szCs w:val="20"/>
          </w:rPr>
          <w:t>MaxMeaK</w:t>
        </w:r>
        <w:proofErr w:type="spellEnd"/>
        <w:r w:rsidR="00917633" w:rsidRPr="00917633">
          <w:rPr>
            <w:rStyle w:val="fontstyle01"/>
            <w:rFonts w:ascii="Times New Roman" w:hAnsi="Times New Roman"/>
            <w:i w:val="0"/>
            <w:iCs w:val="0"/>
            <w:sz w:val="20"/>
            <w:szCs w:val="20"/>
          </w:rPr>
          <w:t>’ (maximum of means), ‘</w:t>
        </w:r>
        <w:proofErr w:type="spellStart"/>
        <w:r w:rsidR="00917633" w:rsidRPr="00917633">
          <w:rPr>
            <w:rStyle w:val="fontstyle01"/>
            <w:rFonts w:ascii="Times New Roman" w:hAnsi="Times New Roman"/>
            <w:i w:val="0"/>
            <w:iCs w:val="0"/>
            <w:sz w:val="20"/>
            <w:szCs w:val="20"/>
          </w:rPr>
          <w:t>MaxMedK</w:t>
        </w:r>
        <w:proofErr w:type="spellEnd"/>
        <w:r w:rsidR="00917633" w:rsidRPr="00917633">
          <w:rPr>
            <w:rStyle w:val="fontstyle01"/>
            <w:rFonts w:ascii="Times New Roman" w:hAnsi="Times New Roman"/>
            <w:i w:val="0"/>
            <w:iCs w:val="0"/>
            <w:sz w:val="20"/>
            <w:szCs w:val="20"/>
          </w:rPr>
          <w:t>’ (maximum of medians)</w:t>
        </w:r>
      </w:ins>
      <w:ins w:id="18" w:author="Juliana Klein" w:date="2019-09-30T19:24:00Z">
        <w:r w:rsidR="00720F44">
          <w:rPr>
            <w:rStyle w:val="fontstyle01"/>
            <w:rFonts w:ascii="Times New Roman" w:hAnsi="Times New Roman"/>
            <w:i w:val="0"/>
            <w:iCs w:val="0"/>
            <w:sz w:val="20"/>
            <w:szCs w:val="20"/>
          </w:rPr>
          <w:t>.</w:t>
        </w:r>
      </w:ins>
    </w:p>
    <w:p w14:paraId="0E2F1390" w14:textId="14DF519D" w:rsidR="0038465D" w:rsidRDefault="005C6A1F" w:rsidP="00720F44">
      <w:pPr>
        <w:keepNext/>
        <w:tabs>
          <w:tab w:val="left" w:pos="4773"/>
        </w:tabs>
        <w:jc w:val="both"/>
        <w:rPr>
          <w:ins w:id="19" w:author="Juliana Klein" w:date="2019-09-30T18:17:00Z"/>
        </w:rPr>
      </w:pPr>
      <w:r>
        <w:rPr>
          <w:noProof/>
        </w:rPr>
        <w:drawing>
          <wp:inline distT="0" distB="0" distL="0" distR="0" wp14:anchorId="564A9D8B" wp14:editId="28C56963">
            <wp:extent cx="5742940" cy="1864360"/>
            <wp:effectExtent l="0" t="0" r="0" b="2540"/>
            <wp:docPr id="2" name="Picture 2" descr="A picture containing map, sky,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K.png"/>
                    <pic:cNvPicPr/>
                  </pic:nvPicPr>
                  <pic:blipFill>
                    <a:blip r:embed="rId5"/>
                    <a:stretch>
                      <a:fillRect/>
                    </a:stretch>
                  </pic:blipFill>
                  <pic:spPr>
                    <a:xfrm>
                      <a:off x="0" y="0"/>
                      <a:ext cx="5742940" cy="1864360"/>
                    </a:xfrm>
                    <a:prstGeom prst="rect">
                      <a:avLst/>
                    </a:prstGeom>
                  </pic:spPr>
                </pic:pic>
              </a:graphicData>
            </a:graphic>
          </wp:inline>
        </w:drawing>
      </w:r>
    </w:p>
    <w:p w14:paraId="63C8F5DC" w14:textId="71A4BF9B" w:rsidR="0038465D" w:rsidRDefault="0038465D" w:rsidP="00720F44">
      <w:pPr>
        <w:pStyle w:val="Caption"/>
        <w:jc w:val="both"/>
        <w:rPr>
          <w:b/>
          <w:sz w:val="20"/>
          <w:szCs w:val="20"/>
        </w:rPr>
      </w:pPr>
    </w:p>
    <w:p w14:paraId="19B246AD" w14:textId="65BB580D" w:rsidR="0038465D" w:rsidRDefault="0038465D" w:rsidP="00E73C94">
      <w:pPr>
        <w:tabs>
          <w:tab w:val="left" w:pos="4773"/>
        </w:tabs>
        <w:jc w:val="both"/>
        <w:rPr>
          <w:b/>
          <w:sz w:val="20"/>
          <w:szCs w:val="20"/>
        </w:rPr>
      </w:pPr>
    </w:p>
    <w:p w14:paraId="5F2DC828" w14:textId="77777777" w:rsidR="0038465D" w:rsidRDefault="0038465D" w:rsidP="00E73C94">
      <w:pPr>
        <w:tabs>
          <w:tab w:val="left" w:pos="4773"/>
        </w:tabs>
        <w:jc w:val="both"/>
        <w:rPr>
          <w:b/>
          <w:sz w:val="20"/>
          <w:szCs w:val="20"/>
        </w:rPr>
      </w:pPr>
    </w:p>
    <w:p w14:paraId="4DCDF757" w14:textId="77777777" w:rsidR="0038465D" w:rsidRDefault="0038465D" w:rsidP="00E73C94">
      <w:pPr>
        <w:tabs>
          <w:tab w:val="left" w:pos="4773"/>
        </w:tabs>
        <w:jc w:val="both"/>
        <w:rPr>
          <w:b/>
          <w:sz w:val="20"/>
          <w:szCs w:val="20"/>
        </w:rPr>
      </w:pPr>
    </w:p>
    <w:p w14:paraId="2C95623C" w14:textId="2F8CF634" w:rsidR="00E73C94" w:rsidRDefault="00E73C94" w:rsidP="00E73C94">
      <w:pPr>
        <w:tabs>
          <w:tab w:val="left" w:pos="4773"/>
        </w:tabs>
        <w:jc w:val="both"/>
        <w:rPr>
          <w:sz w:val="20"/>
          <w:szCs w:val="20"/>
        </w:rPr>
      </w:pPr>
      <w:r w:rsidRPr="00A41BAF">
        <w:rPr>
          <w:b/>
          <w:sz w:val="20"/>
          <w:szCs w:val="20"/>
        </w:rPr>
        <w:t xml:space="preserve">Table </w:t>
      </w:r>
      <w:r>
        <w:rPr>
          <w:b/>
          <w:sz w:val="20"/>
          <w:szCs w:val="20"/>
        </w:rPr>
        <w:t>S2</w:t>
      </w:r>
      <w:r w:rsidRPr="00AA4561">
        <w:rPr>
          <w:sz w:val="20"/>
          <w:szCs w:val="20"/>
        </w:rPr>
        <w:t xml:space="preserve"> Population pairwise Φ</w:t>
      </w:r>
      <w:r w:rsidRPr="00AA4561">
        <w:rPr>
          <w:sz w:val="20"/>
          <w:szCs w:val="20"/>
          <w:vertAlign w:val="subscript"/>
        </w:rPr>
        <w:t>ST</w:t>
      </w:r>
      <w:r w:rsidRPr="00AA4561">
        <w:rPr>
          <w:sz w:val="20"/>
          <w:szCs w:val="20"/>
        </w:rPr>
        <w:t xml:space="preserve"> values and associated p-values on the upper diagonal for four </w:t>
      </w:r>
      <w:r w:rsidRPr="00AA4561">
        <w:rPr>
          <w:i/>
          <w:iCs/>
          <w:sz w:val="20"/>
          <w:szCs w:val="20"/>
        </w:rPr>
        <w:t xml:space="preserve">Sphyrna </w:t>
      </w:r>
      <w:proofErr w:type="spellStart"/>
      <w:r w:rsidRPr="0038465D">
        <w:rPr>
          <w:i/>
          <w:iCs/>
          <w:sz w:val="20"/>
          <w:szCs w:val="20"/>
        </w:rPr>
        <w:t>zygaena</w:t>
      </w:r>
      <w:proofErr w:type="spellEnd"/>
      <w:r w:rsidRPr="0038465D">
        <w:rPr>
          <w:i/>
          <w:iCs/>
          <w:sz w:val="20"/>
          <w:szCs w:val="20"/>
        </w:rPr>
        <w:t xml:space="preserve"> </w:t>
      </w:r>
      <w:r w:rsidRPr="00AA4561">
        <w:rPr>
          <w:sz w:val="20"/>
          <w:szCs w:val="20"/>
        </w:rPr>
        <w:t xml:space="preserve">populations based on the </w:t>
      </w:r>
      <w:proofErr w:type="spellStart"/>
      <w:r w:rsidRPr="00AA4561">
        <w:rPr>
          <w:sz w:val="20"/>
          <w:szCs w:val="20"/>
        </w:rPr>
        <w:t>mtDNA</w:t>
      </w:r>
      <w:proofErr w:type="spellEnd"/>
      <w:r w:rsidRPr="00AA4561">
        <w:rPr>
          <w:sz w:val="20"/>
          <w:szCs w:val="20"/>
        </w:rPr>
        <w:t xml:space="preserve"> ND2 gene. </w:t>
      </w:r>
    </w:p>
    <w:p w14:paraId="79E66259" w14:textId="77777777" w:rsidR="00E73C94" w:rsidRPr="00AA4561" w:rsidRDefault="00E73C94" w:rsidP="00E73C94">
      <w:pPr>
        <w:tabs>
          <w:tab w:val="left" w:pos="4773"/>
        </w:tabs>
        <w:jc w:val="both"/>
        <w:rPr>
          <w:sz w:val="20"/>
          <w:szCs w:val="20"/>
        </w:rPr>
      </w:pPr>
    </w:p>
    <w:tbl>
      <w:tblPr>
        <w:tblW w:w="8865" w:type="dxa"/>
        <w:jc w:val="center"/>
        <w:tblLook w:val="04A0" w:firstRow="1" w:lastRow="0" w:firstColumn="1" w:lastColumn="0" w:noHBand="0" w:noVBand="1"/>
      </w:tblPr>
      <w:tblGrid>
        <w:gridCol w:w="790"/>
        <w:gridCol w:w="2070"/>
        <w:gridCol w:w="2070"/>
        <w:gridCol w:w="2165"/>
        <w:gridCol w:w="1770"/>
      </w:tblGrid>
      <w:tr w:rsidR="00E73C94" w:rsidRPr="00AA4561" w14:paraId="36130044" w14:textId="77777777" w:rsidTr="00246D27">
        <w:trPr>
          <w:trHeight w:val="300"/>
          <w:jc w:val="center"/>
        </w:trPr>
        <w:tc>
          <w:tcPr>
            <w:tcW w:w="790" w:type="dxa"/>
            <w:tcBorders>
              <w:top w:val="single" w:sz="2" w:space="0" w:color="auto"/>
              <w:left w:val="nil"/>
              <w:bottom w:val="single" w:sz="12" w:space="0" w:color="auto"/>
              <w:right w:val="nil"/>
            </w:tcBorders>
            <w:shd w:val="clear" w:color="auto" w:fill="auto"/>
            <w:noWrap/>
            <w:vAlign w:val="center"/>
            <w:hideMark/>
          </w:tcPr>
          <w:p w14:paraId="1657E646" w14:textId="77777777" w:rsidR="00E73C94" w:rsidRPr="00C579FA" w:rsidRDefault="00E73C94" w:rsidP="00246D27">
            <w:pPr>
              <w:spacing w:line="360" w:lineRule="auto"/>
              <w:contextualSpacing/>
              <w:jc w:val="both"/>
              <w:rPr>
                <w:sz w:val="20"/>
                <w:szCs w:val="20"/>
              </w:rPr>
            </w:pPr>
          </w:p>
        </w:tc>
        <w:tc>
          <w:tcPr>
            <w:tcW w:w="2070" w:type="dxa"/>
            <w:tcBorders>
              <w:top w:val="single" w:sz="2" w:space="0" w:color="auto"/>
              <w:left w:val="nil"/>
              <w:bottom w:val="single" w:sz="12" w:space="0" w:color="auto"/>
              <w:right w:val="nil"/>
            </w:tcBorders>
            <w:shd w:val="clear" w:color="auto" w:fill="auto"/>
            <w:noWrap/>
            <w:vAlign w:val="center"/>
            <w:hideMark/>
          </w:tcPr>
          <w:p w14:paraId="4529BB4F" w14:textId="77777777" w:rsidR="00E73C94" w:rsidRPr="00C579FA" w:rsidRDefault="00E73C94" w:rsidP="00246D27">
            <w:pPr>
              <w:spacing w:line="360" w:lineRule="auto"/>
              <w:contextualSpacing/>
              <w:jc w:val="both"/>
              <w:rPr>
                <w:bCs/>
                <w:sz w:val="20"/>
                <w:szCs w:val="20"/>
              </w:rPr>
            </w:pPr>
            <w:r w:rsidRPr="00C579FA">
              <w:rPr>
                <w:bCs/>
                <w:sz w:val="20"/>
                <w:szCs w:val="20"/>
              </w:rPr>
              <w:t>MB1</w:t>
            </w:r>
          </w:p>
        </w:tc>
        <w:tc>
          <w:tcPr>
            <w:tcW w:w="2070" w:type="dxa"/>
            <w:tcBorders>
              <w:top w:val="single" w:sz="2" w:space="0" w:color="auto"/>
              <w:left w:val="nil"/>
              <w:bottom w:val="single" w:sz="12" w:space="0" w:color="auto"/>
              <w:right w:val="nil"/>
            </w:tcBorders>
            <w:shd w:val="clear" w:color="auto" w:fill="auto"/>
            <w:noWrap/>
            <w:vAlign w:val="center"/>
            <w:hideMark/>
          </w:tcPr>
          <w:p w14:paraId="6D03A229" w14:textId="77777777" w:rsidR="00E73C94" w:rsidRPr="00C579FA" w:rsidRDefault="00E73C94" w:rsidP="00246D27">
            <w:pPr>
              <w:spacing w:line="360" w:lineRule="auto"/>
              <w:contextualSpacing/>
              <w:jc w:val="both"/>
              <w:rPr>
                <w:bCs/>
                <w:sz w:val="20"/>
                <w:szCs w:val="20"/>
              </w:rPr>
            </w:pPr>
            <w:r w:rsidRPr="00C579FA">
              <w:rPr>
                <w:bCs/>
                <w:sz w:val="20"/>
                <w:szCs w:val="20"/>
              </w:rPr>
              <w:t>MBO</w:t>
            </w:r>
          </w:p>
        </w:tc>
        <w:tc>
          <w:tcPr>
            <w:tcW w:w="2165" w:type="dxa"/>
            <w:tcBorders>
              <w:top w:val="single" w:sz="2" w:space="0" w:color="auto"/>
              <w:left w:val="nil"/>
              <w:bottom w:val="single" w:sz="12" w:space="0" w:color="auto"/>
              <w:right w:val="nil"/>
            </w:tcBorders>
            <w:shd w:val="clear" w:color="auto" w:fill="auto"/>
            <w:noWrap/>
            <w:vAlign w:val="center"/>
            <w:hideMark/>
          </w:tcPr>
          <w:p w14:paraId="3F70DE47" w14:textId="77777777" w:rsidR="00E73C94" w:rsidRPr="00C579FA" w:rsidRDefault="00E73C94" w:rsidP="00246D27">
            <w:pPr>
              <w:spacing w:line="360" w:lineRule="auto"/>
              <w:contextualSpacing/>
              <w:jc w:val="both"/>
              <w:rPr>
                <w:bCs/>
                <w:sz w:val="20"/>
                <w:szCs w:val="20"/>
              </w:rPr>
            </w:pPr>
            <w:r w:rsidRPr="00C579FA">
              <w:rPr>
                <w:bCs/>
                <w:sz w:val="20"/>
                <w:szCs w:val="20"/>
              </w:rPr>
              <w:t>AB</w:t>
            </w:r>
          </w:p>
        </w:tc>
        <w:tc>
          <w:tcPr>
            <w:tcW w:w="1770" w:type="dxa"/>
            <w:tcBorders>
              <w:top w:val="single" w:sz="2" w:space="0" w:color="auto"/>
              <w:left w:val="nil"/>
              <w:bottom w:val="single" w:sz="12" w:space="0" w:color="auto"/>
              <w:right w:val="nil"/>
            </w:tcBorders>
            <w:shd w:val="clear" w:color="auto" w:fill="auto"/>
            <w:noWrap/>
            <w:vAlign w:val="center"/>
            <w:hideMark/>
          </w:tcPr>
          <w:p w14:paraId="680C2C79" w14:textId="77777777" w:rsidR="00E73C94" w:rsidRPr="00C579FA" w:rsidRDefault="00E73C94" w:rsidP="00246D27">
            <w:pPr>
              <w:spacing w:line="360" w:lineRule="auto"/>
              <w:contextualSpacing/>
              <w:jc w:val="both"/>
              <w:rPr>
                <w:bCs/>
                <w:sz w:val="20"/>
                <w:szCs w:val="20"/>
              </w:rPr>
            </w:pPr>
            <w:r w:rsidRPr="00C579FA">
              <w:rPr>
                <w:bCs/>
                <w:sz w:val="20"/>
                <w:szCs w:val="20"/>
              </w:rPr>
              <w:t>KZN</w:t>
            </w:r>
          </w:p>
        </w:tc>
      </w:tr>
      <w:tr w:rsidR="00E73C94" w:rsidRPr="00AA4561" w14:paraId="7E27CC9E" w14:textId="77777777" w:rsidTr="00246D27">
        <w:trPr>
          <w:trHeight w:val="300"/>
          <w:jc w:val="center"/>
        </w:trPr>
        <w:tc>
          <w:tcPr>
            <w:tcW w:w="790" w:type="dxa"/>
            <w:tcBorders>
              <w:top w:val="single" w:sz="12" w:space="0" w:color="auto"/>
              <w:left w:val="nil"/>
              <w:bottom w:val="nil"/>
              <w:right w:val="nil"/>
            </w:tcBorders>
            <w:shd w:val="clear" w:color="auto" w:fill="auto"/>
            <w:noWrap/>
            <w:vAlign w:val="center"/>
            <w:hideMark/>
          </w:tcPr>
          <w:p w14:paraId="11FDF02C" w14:textId="77777777" w:rsidR="00E73C94" w:rsidRPr="00C579FA" w:rsidRDefault="00E73C94" w:rsidP="00246D27">
            <w:pPr>
              <w:spacing w:line="360" w:lineRule="auto"/>
              <w:contextualSpacing/>
              <w:jc w:val="both"/>
              <w:rPr>
                <w:bCs/>
                <w:sz w:val="20"/>
                <w:szCs w:val="20"/>
              </w:rPr>
            </w:pPr>
            <w:r w:rsidRPr="00C579FA">
              <w:rPr>
                <w:bCs/>
                <w:sz w:val="20"/>
                <w:szCs w:val="20"/>
              </w:rPr>
              <w:t>MB1</w:t>
            </w:r>
          </w:p>
        </w:tc>
        <w:tc>
          <w:tcPr>
            <w:tcW w:w="2070" w:type="dxa"/>
            <w:tcBorders>
              <w:top w:val="single" w:sz="12" w:space="0" w:color="auto"/>
              <w:left w:val="nil"/>
              <w:bottom w:val="nil"/>
              <w:right w:val="nil"/>
            </w:tcBorders>
            <w:shd w:val="clear" w:color="auto" w:fill="auto"/>
            <w:noWrap/>
            <w:vAlign w:val="center"/>
            <w:hideMark/>
          </w:tcPr>
          <w:p w14:paraId="55F375B1" w14:textId="77777777" w:rsidR="00E73C94" w:rsidRPr="00C579FA" w:rsidRDefault="00E73C94" w:rsidP="00246D27">
            <w:pPr>
              <w:spacing w:line="360" w:lineRule="auto"/>
              <w:contextualSpacing/>
              <w:jc w:val="both"/>
              <w:rPr>
                <w:sz w:val="20"/>
                <w:szCs w:val="20"/>
              </w:rPr>
            </w:pPr>
          </w:p>
        </w:tc>
        <w:tc>
          <w:tcPr>
            <w:tcW w:w="2070" w:type="dxa"/>
            <w:tcBorders>
              <w:top w:val="single" w:sz="12" w:space="0" w:color="auto"/>
              <w:left w:val="nil"/>
              <w:bottom w:val="nil"/>
              <w:right w:val="nil"/>
            </w:tcBorders>
            <w:shd w:val="clear" w:color="auto" w:fill="auto"/>
            <w:noWrap/>
            <w:vAlign w:val="center"/>
            <w:hideMark/>
          </w:tcPr>
          <w:p w14:paraId="77F6D97E" w14:textId="77777777" w:rsidR="00E73C94" w:rsidRPr="00C579FA" w:rsidRDefault="00E73C94" w:rsidP="00246D27">
            <w:pPr>
              <w:spacing w:line="360" w:lineRule="auto"/>
              <w:contextualSpacing/>
              <w:jc w:val="both"/>
              <w:rPr>
                <w:sz w:val="20"/>
                <w:szCs w:val="20"/>
              </w:rPr>
            </w:pPr>
            <w:r w:rsidRPr="00C579FA">
              <w:rPr>
                <w:sz w:val="20"/>
                <w:szCs w:val="20"/>
              </w:rPr>
              <w:t>0.008*</w:t>
            </w:r>
          </w:p>
        </w:tc>
        <w:tc>
          <w:tcPr>
            <w:tcW w:w="2165" w:type="dxa"/>
            <w:tcBorders>
              <w:top w:val="single" w:sz="12" w:space="0" w:color="auto"/>
              <w:left w:val="nil"/>
              <w:bottom w:val="nil"/>
              <w:right w:val="nil"/>
            </w:tcBorders>
            <w:shd w:val="clear" w:color="auto" w:fill="auto"/>
            <w:noWrap/>
            <w:vAlign w:val="center"/>
            <w:hideMark/>
          </w:tcPr>
          <w:p w14:paraId="5402C0F1" w14:textId="77777777" w:rsidR="00E73C94" w:rsidRPr="00C579FA" w:rsidRDefault="00E73C94" w:rsidP="00246D27">
            <w:pPr>
              <w:spacing w:line="360" w:lineRule="auto"/>
              <w:contextualSpacing/>
              <w:jc w:val="both"/>
              <w:rPr>
                <w:sz w:val="20"/>
                <w:szCs w:val="20"/>
              </w:rPr>
            </w:pPr>
            <w:r w:rsidRPr="00C579FA">
              <w:rPr>
                <w:sz w:val="20"/>
                <w:szCs w:val="20"/>
              </w:rPr>
              <w:t>0.286</w:t>
            </w:r>
          </w:p>
        </w:tc>
        <w:tc>
          <w:tcPr>
            <w:tcW w:w="1770" w:type="dxa"/>
            <w:tcBorders>
              <w:top w:val="single" w:sz="12" w:space="0" w:color="auto"/>
              <w:left w:val="nil"/>
              <w:bottom w:val="nil"/>
              <w:right w:val="nil"/>
            </w:tcBorders>
            <w:shd w:val="clear" w:color="auto" w:fill="auto"/>
            <w:noWrap/>
            <w:vAlign w:val="center"/>
            <w:hideMark/>
          </w:tcPr>
          <w:p w14:paraId="08B0B54C" w14:textId="77777777" w:rsidR="00E73C94" w:rsidRPr="00C579FA" w:rsidRDefault="00E73C94" w:rsidP="00246D27">
            <w:pPr>
              <w:spacing w:line="360" w:lineRule="auto"/>
              <w:contextualSpacing/>
              <w:jc w:val="both"/>
              <w:rPr>
                <w:sz w:val="20"/>
                <w:szCs w:val="20"/>
              </w:rPr>
            </w:pPr>
            <w:r w:rsidRPr="00C579FA">
              <w:rPr>
                <w:sz w:val="20"/>
                <w:szCs w:val="20"/>
              </w:rPr>
              <w:t>0.043*</w:t>
            </w:r>
          </w:p>
        </w:tc>
      </w:tr>
      <w:tr w:rsidR="00E73C94" w:rsidRPr="00AA4561" w14:paraId="1FF10222" w14:textId="77777777" w:rsidTr="00246D27">
        <w:trPr>
          <w:trHeight w:val="300"/>
          <w:jc w:val="center"/>
        </w:trPr>
        <w:tc>
          <w:tcPr>
            <w:tcW w:w="790" w:type="dxa"/>
            <w:tcBorders>
              <w:top w:val="nil"/>
              <w:left w:val="nil"/>
              <w:bottom w:val="nil"/>
              <w:right w:val="nil"/>
            </w:tcBorders>
            <w:shd w:val="clear" w:color="auto" w:fill="auto"/>
            <w:noWrap/>
            <w:vAlign w:val="center"/>
            <w:hideMark/>
          </w:tcPr>
          <w:p w14:paraId="57E1C973" w14:textId="77777777" w:rsidR="00E73C94" w:rsidRPr="00C579FA" w:rsidRDefault="00E73C94" w:rsidP="00246D27">
            <w:pPr>
              <w:spacing w:line="360" w:lineRule="auto"/>
              <w:contextualSpacing/>
              <w:jc w:val="both"/>
              <w:rPr>
                <w:bCs/>
                <w:sz w:val="20"/>
                <w:szCs w:val="20"/>
              </w:rPr>
            </w:pPr>
            <w:r w:rsidRPr="00C579FA">
              <w:rPr>
                <w:bCs/>
                <w:sz w:val="20"/>
                <w:szCs w:val="20"/>
              </w:rPr>
              <w:t>MBO</w:t>
            </w:r>
          </w:p>
        </w:tc>
        <w:tc>
          <w:tcPr>
            <w:tcW w:w="2070" w:type="dxa"/>
            <w:tcBorders>
              <w:top w:val="nil"/>
              <w:left w:val="nil"/>
              <w:bottom w:val="nil"/>
              <w:right w:val="nil"/>
            </w:tcBorders>
            <w:shd w:val="clear" w:color="auto" w:fill="auto"/>
            <w:noWrap/>
            <w:vAlign w:val="center"/>
            <w:hideMark/>
          </w:tcPr>
          <w:p w14:paraId="0BFA2AF4" w14:textId="77777777" w:rsidR="00E73C94" w:rsidRPr="00C579FA" w:rsidRDefault="00E73C94" w:rsidP="00246D27">
            <w:pPr>
              <w:spacing w:line="360" w:lineRule="auto"/>
              <w:contextualSpacing/>
              <w:jc w:val="both"/>
              <w:rPr>
                <w:sz w:val="20"/>
                <w:szCs w:val="20"/>
              </w:rPr>
            </w:pPr>
            <w:r w:rsidRPr="00C579FA">
              <w:rPr>
                <w:sz w:val="20"/>
                <w:szCs w:val="20"/>
              </w:rPr>
              <w:t>0.3428</w:t>
            </w:r>
          </w:p>
        </w:tc>
        <w:tc>
          <w:tcPr>
            <w:tcW w:w="2070" w:type="dxa"/>
            <w:tcBorders>
              <w:top w:val="nil"/>
              <w:left w:val="nil"/>
              <w:bottom w:val="nil"/>
              <w:right w:val="nil"/>
            </w:tcBorders>
            <w:shd w:val="clear" w:color="auto" w:fill="auto"/>
            <w:noWrap/>
            <w:vAlign w:val="center"/>
            <w:hideMark/>
          </w:tcPr>
          <w:p w14:paraId="174E94E1" w14:textId="77777777" w:rsidR="00E73C94" w:rsidRPr="00C579FA" w:rsidRDefault="00E73C94" w:rsidP="00246D27">
            <w:pPr>
              <w:spacing w:line="360" w:lineRule="auto"/>
              <w:contextualSpacing/>
              <w:jc w:val="both"/>
              <w:rPr>
                <w:sz w:val="20"/>
                <w:szCs w:val="20"/>
              </w:rPr>
            </w:pPr>
          </w:p>
        </w:tc>
        <w:tc>
          <w:tcPr>
            <w:tcW w:w="2165" w:type="dxa"/>
            <w:tcBorders>
              <w:top w:val="nil"/>
              <w:left w:val="nil"/>
              <w:bottom w:val="nil"/>
              <w:right w:val="nil"/>
            </w:tcBorders>
            <w:shd w:val="clear" w:color="auto" w:fill="auto"/>
            <w:noWrap/>
            <w:vAlign w:val="center"/>
            <w:hideMark/>
          </w:tcPr>
          <w:p w14:paraId="3CB24518" w14:textId="77777777" w:rsidR="00E73C94" w:rsidRPr="00C579FA" w:rsidRDefault="00E73C94" w:rsidP="00246D27">
            <w:pPr>
              <w:spacing w:line="360" w:lineRule="auto"/>
              <w:contextualSpacing/>
              <w:jc w:val="both"/>
              <w:rPr>
                <w:sz w:val="20"/>
                <w:szCs w:val="20"/>
              </w:rPr>
            </w:pPr>
            <w:r w:rsidRPr="00C579FA">
              <w:rPr>
                <w:sz w:val="20"/>
                <w:szCs w:val="20"/>
              </w:rPr>
              <w:t>0.021*</w:t>
            </w:r>
          </w:p>
        </w:tc>
        <w:tc>
          <w:tcPr>
            <w:tcW w:w="1770" w:type="dxa"/>
            <w:tcBorders>
              <w:top w:val="nil"/>
              <w:left w:val="nil"/>
              <w:bottom w:val="nil"/>
              <w:right w:val="nil"/>
            </w:tcBorders>
            <w:shd w:val="clear" w:color="auto" w:fill="auto"/>
            <w:noWrap/>
            <w:vAlign w:val="center"/>
            <w:hideMark/>
          </w:tcPr>
          <w:p w14:paraId="1E117CE4" w14:textId="77777777" w:rsidR="00E73C94" w:rsidRPr="00C579FA" w:rsidRDefault="00E73C94" w:rsidP="00246D27">
            <w:pPr>
              <w:spacing w:line="360" w:lineRule="auto"/>
              <w:contextualSpacing/>
              <w:jc w:val="both"/>
              <w:rPr>
                <w:sz w:val="20"/>
                <w:szCs w:val="20"/>
              </w:rPr>
            </w:pPr>
            <w:r w:rsidRPr="00C579FA">
              <w:rPr>
                <w:sz w:val="20"/>
                <w:szCs w:val="20"/>
              </w:rPr>
              <w:t>0.266</w:t>
            </w:r>
          </w:p>
        </w:tc>
      </w:tr>
      <w:tr w:rsidR="00E73C94" w:rsidRPr="00AA4561" w14:paraId="52524B2F" w14:textId="77777777" w:rsidTr="00246D27">
        <w:trPr>
          <w:trHeight w:val="300"/>
          <w:jc w:val="center"/>
        </w:trPr>
        <w:tc>
          <w:tcPr>
            <w:tcW w:w="790" w:type="dxa"/>
            <w:tcBorders>
              <w:top w:val="nil"/>
              <w:left w:val="nil"/>
              <w:bottom w:val="nil"/>
              <w:right w:val="nil"/>
            </w:tcBorders>
            <w:shd w:val="clear" w:color="auto" w:fill="auto"/>
            <w:noWrap/>
            <w:vAlign w:val="center"/>
            <w:hideMark/>
          </w:tcPr>
          <w:p w14:paraId="7BEB9AE1" w14:textId="77777777" w:rsidR="00E73C94" w:rsidRPr="00C579FA" w:rsidRDefault="00E73C94" w:rsidP="00246D27">
            <w:pPr>
              <w:spacing w:line="360" w:lineRule="auto"/>
              <w:contextualSpacing/>
              <w:jc w:val="both"/>
              <w:rPr>
                <w:bCs/>
                <w:sz w:val="20"/>
                <w:szCs w:val="20"/>
              </w:rPr>
            </w:pPr>
            <w:r w:rsidRPr="00C579FA">
              <w:rPr>
                <w:bCs/>
                <w:sz w:val="20"/>
                <w:szCs w:val="20"/>
              </w:rPr>
              <w:t>AB</w:t>
            </w:r>
          </w:p>
        </w:tc>
        <w:tc>
          <w:tcPr>
            <w:tcW w:w="2070" w:type="dxa"/>
            <w:tcBorders>
              <w:top w:val="nil"/>
              <w:left w:val="nil"/>
              <w:bottom w:val="nil"/>
              <w:right w:val="nil"/>
            </w:tcBorders>
            <w:shd w:val="clear" w:color="auto" w:fill="auto"/>
            <w:noWrap/>
            <w:vAlign w:val="center"/>
            <w:hideMark/>
          </w:tcPr>
          <w:p w14:paraId="18A1A35A" w14:textId="77777777" w:rsidR="00E73C94" w:rsidRPr="00C579FA" w:rsidRDefault="00E73C94" w:rsidP="00246D27">
            <w:pPr>
              <w:spacing w:line="360" w:lineRule="auto"/>
              <w:contextualSpacing/>
              <w:jc w:val="both"/>
              <w:rPr>
                <w:sz w:val="20"/>
                <w:szCs w:val="20"/>
              </w:rPr>
            </w:pPr>
            <w:r w:rsidRPr="00C579FA">
              <w:rPr>
                <w:sz w:val="20"/>
                <w:szCs w:val="20"/>
              </w:rPr>
              <w:t>0.02924</w:t>
            </w:r>
          </w:p>
        </w:tc>
        <w:tc>
          <w:tcPr>
            <w:tcW w:w="2070" w:type="dxa"/>
            <w:tcBorders>
              <w:top w:val="nil"/>
              <w:left w:val="nil"/>
              <w:bottom w:val="nil"/>
              <w:right w:val="nil"/>
            </w:tcBorders>
            <w:shd w:val="clear" w:color="auto" w:fill="auto"/>
            <w:noWrap/>
            <w:vAlign w:val="center"/>
            <w:hideMark/>
          </w:tcPr>
          <w:p w14:paraId="0C045FAF" w14:textId="77777777" w:rsidR="00E73C94" w:rsidRPr="00C579FA" w:rsidRDefault="00E73C94" w:rsidP="00246D27">
            <w:pPr>
              <w:spacing w:line="360" w:lineRule="auto"/>
              <w:contextualSpacing/>
              <w:jc w:val="both"/>
              <w:rPr>
                <w:sz w:val="20"/>
                <w:szCs w:val="20"/>
              </w:rPr>
            </w:pPr>
            <w:r w:rsidRPr="00C579FA">
              <w:rPr>
                <w:sz w:val="20"/>
                <w:szCs w:val="20"/>
              </w:rPr>
              <w:t>0.18729</w:t>
            </w:r>
          </w:p>
        </w:tc>
        <w:tc>
          <w:tcPr>
            <w:tcW w:w="2165" w:type="dxa"/>
            <w:tcBorders>
              <w:top w:val="nil"/>
              <w:left w:val="nil"/>
              <w:bottom w:val="nil"/>
              <w:right w:val="nil"/>
            </w:tcBorders>
            <w:shd w:val="clear" w:color="auto" w:fill="auto"/>
            <w:noWrap/>
            <w:vAlign w:val="center"/>
            <w:hideMark/>
          </w:tcPr>
          <w:p w14:paraId="1ED76197" w14:textId="77777777" w:rsidR="00E73C94" w:rsidRPr="00C579FA" w:rsidRDefault="00E73C94" w:rsidP="00246D27">
            <w:pPr>
              <w:spacing w:line="360" w:lineRule="auto"/>
              <w:contextualSpacing/>
              <w:jc w:val="both"/>
              <w:rPr>
                <w:sz w:val="20"/>
                <w:szCs w:val="20"/>
              </w:rPr>
            </w:pPr>
          </w:p>
        </w:tc>
        <w:tc>
          <w:tcPr>
            <w:tcW w:w="1770" w:type="dxa"/>
            <w:tcBorders>
              <w:top w:val="nil"/>
              <w:left w:val="nil"/>
              <w:bottom w:val="nil"/>
              <w:right w:val="nil"/>
            </w:tcBorders>
            <w:shd w:val="clear" w:color="auto" w:fill="auto"/>
            <w:noWrap/>
            <w:vAlign w:val="center"/>
            <w:hideMark/>
          </w:tcPr>
          <w:p w14:paraId="47C7AD5B" w14:textId="77777777" w:rsidR="00E73C94" w:rsidRPr="00C579FA" w:rsidRDefault="00E73C94" w:rsidP="00246D27">
            <w:pPr>
              <w:spacing w:line="360" w:lineRule="auto"/>
              <w:contextualSpacing/>
              <w:jc w:val="both"/>
              <w:rPr>
                <w:sz w:val="20"/>
                <w:szCs w:val="20"/>
              </w:rPr>
            </w:pPr>
            <w:r w:rsidRPr="00C579FA">
              <w:rPr>
                <w:sz w:val="20"/>
                <w:szCs w:val="20"/>
              </w:rPr>
              <w:t>0.570</w:t>
            </w:r>
          </w:p>
        </w:tc>
      </w:tr>
      <w:tr w:rsidR="00E73C94" w:rsidRPr="00AA4561" w14:paraId="438F0C9E" w14:textId="77777777" w:rsidTr="00246D27">
        <w:trPr>
          <w:trHeight w:val="300"/>
          <w:jc w:val="center"/>
        </w:trPr>
        <w:tc>
          <w:tcPr>
            <w:tcW w:w="790" w:type="dxa"/>
            <w:tcBorders>
              <w:top w:val="nil"/>
              <w:left w:val="nil"/>
              <w:bottom w:val="single" w:sz="4" w:space="0" w:color="auto"/>
              <w:right w:val="nil"/>
            </w:tcBorders>
            <w:shd w:val="clear" w:color="auto" w:fill="auto"/>
            <w:noWrap/>
            <w:vAlign w:val="center"/>
            <w:hideMark/>
          </w:tcPr>
          <w:p w14:paraId="3A1B1CB9" w14:textId="77777777" w:rsidR="00E73C94" w:rsidRPr="00C579FA" w:rsidRDefault="00E73C94" w:rsidP="00246D27">
            <w:pPr>
              <w:spacing w:line="360" w:lineRule="auto"/>
              <w:contextualSpacing/>
              <w:jc w:val="both"/>
              <w:rPr>
                <w:bCs/>
                <w:sz w:val="20"/>
                <w:szCs w:val="20"/>
              </w:rPr>
            </w:pPr>
            <w:r w:rsidRPr="00C579FA">
              <w:rPr>
                <w:bCs/>
                <w:sz w:val="20"/>
                <w:szCs w:val="20"/>
              </w:rPr>
              <w:t>KZN</w:t>
            </w:r>
          </w:p>
        </w:tc>
        <w:tc>
          <w:tcPr>
            <w:tcW w:w="2070" w:type="dxa"/>
            <w:tcBorders>
              <w:top w:val="nil"/>
              <w:left w:val="nil"/>
              <w:bottom w:val="single" w:sz="4" w:space="0" w:color="auto"/>
              <w:right w:val="nil"/>
            </w:tcBorders>
            <w:shd w:val="clear" w:color="auto" w:fill="auto"/>
            <w:noWrap/>
            <w:vAlign w:val="center"/>
            <w:hideMark/>
          </w:tcPr>
          <w:p w14:paraId="3D29A618" w14:textId="77777777" w:rsidR="00E73C94" w:rsidRPr="00C579FA" w:rsidRDefault="00E73C94" w:rsidP="00246D27">
            <w:pPr>
              <w:spacing w:line="360" w:lineRule="auto"/>
              <w:contextualSpacing/>
              <w:jc w:val="both"/>
              <w:rPr>
                <w:sz w:val="20"/>
                <w:szCs w:val="20"/>
              </w:rPr>
            </w:pPr>
            <w:r w:rsidRPr="00C579FA">
              <w:rPr>
                <w:sz w:val="20"/>
                <w:szCs w:val="20"/>
              </w:rPr>
              <w:t>0.07218</w:t>
            </w:r>
          </w:p>
        </w:tc>
        <w:tc>
          <w:tcPr>
            <w:tcW w:w="2070" w:type="dxa"/>
            <w:tcBorders>
              <w:top w:val="nil"/>
              <w:left w:val="nil"/>
              <w:bottom w:val="single" w:sz="4" w:space="0" w:color="auto"/>
              <w:right w:val="nil"/>
            </w:tcBorders>
            <w:shd w:val="clear" w:color="auto" w:fill="auto"/>
            <w:noWrap/>
            <w:vAlign w:val="center"/>
            <w:hideMark/>
          </w:tcPr>
          <w:p w14:paraId="01D5CC1A" w14:textId="77777777" w:rsidR="00E73C94" w:rsidRPr="00C579FA" w:rsidRDefault="00E73C94" w:rsidP="00246D27">
            <w:pPr>
              <w:spacing w:line="360" w:lineRule="auto"/>
              <w:contextualSpacing/>
              <w:jc w:val="both"/>
              <w:rPr>
                <w:sz w:val="20"/>
                <w:szCs w:val="20"/>
              </w:rPr>
            </w:pPr>
            <w:r w:rsidRPr="00C579FA">
              <w:rPr>
                <w:sz w:val="20"/>
                <w:szCs w:val="20"/>
              </w:rPr>
              <w:t>0.02844</w:t>
            </w:r>
          </w:p>
        </w:tc>
        <w:tc>
          <w:tcPr>
            <w:tcW w:w="2165" w:type="dxa"/>
            <w:tcBorders>
              <w:top w:val="nil"/>
              <w:left w:val="nil"/>
              <w:bottom w:val="single" w:sz="4" w:space="0" w:color="auto"/>
              <w:right w:val="nil"/>
            </w:tcBorders>
            <w:shd w:val="clear" w:color="auto" w:fill="auto"/>
            <w:noWrap/>
            <w:vAlign w:val="center"/>
            <w:hideMark/>
          </w:tcPr>
          <w:p w14:paraId="0203ABB5" w14:textId="77777777" w:rsidR="00E73C94" w:rsidRPr="00C579FA" w:rsidRDefault="00E73C94" w:rsidP="00246D27">
            <w:pPr>
              <w:spacing w:line="360" w:lineRule="auto"/>
              <w:contextualSpacing/>
              <w:jc w:val="both"/>
              <w:rPr>
                <w:sz w:val="20"/>
                <w:szCs w:val="20"/>
              </w:rPr>
            </w:pPr>
            <w:r w:rsidRPr="00C579FA">
              <w:rPr>
                <w:sz w:val="20"/>
                <w:szCs w:val="20"/>
              </w:rPr>
              <w:t>-0.01766</w:t>
            </w:r>
          </w:p>
        </w:tc>
        <w:tc>
          <w:tcPr>
            <w:tcW w:w="1770" w:type="dxa"/>
            <w:tcBorders>
              <w:top w:val="nil"/>
              <w:left w:val="nil"/>
              <w:bottom w:val="single" w:sz="4" w:space="0" w:color="auto"/>
              <w:right w:val="nil"/>
            </w:tcBorders>
            <w:shd w:val="clear" w:color="auto" w:fill="auto"/>
            <w:noWrap/>
            <w:vAlign w:val="center"/>
            <w:hideMark/>
          </w:tcPr>
          <w:p w14:paraId="61DF0350" w14:textId="77777777" w:rsidR="00E73C94" w:rsidRPr="00C579FA" w:rsidRDefault="00E73C94" w:rsidP="00246D27">
            <w:pPr>
              <w:spacing w:line="360" w:lineRule="auto"/>
              <w:contextualSpacing/>
              <w:jc w:val="both"/>
              <w:rPr>
                <w:sz w:val="20"/>
                <w:szCs w:val="20"/>
              </w:rPr>
            </w:pPr>
          </w:p>
        </w:tc>
      </w:tr>
    </w:tbl>
    <w:p w14:paraId="61E3E58F" w14:textId="77777777" w:rsidR="00E73C94" w:rsidRPr="00AA4561" w:rsidRDefault="00E73C94" w:rsidP="00E73C94">
      <w:pPr>
        <w:tabs>
          <w:tab w:val="left" w:pos="4773"/>
        </w:tabs>
        <w:spacing w:line="360" w:lineRule="auto"/>
        <w:jc w:val="both"/>
        <w:rPr>
          <w:sz w:val="20"/>
          <w:szCs w:val="20"/>
        </w:rPr>
      </w:pPr>
      <w:r w:rsidRPr="00AA4561">
        <w:rPr>
          <w:sz w:val="20"/>
          <w:szCs w:val="20"/>
        </w:rPr>
        <w:t xml:space="preserve">*indicates significance p &lt; 0.05 </w:t>
      </w:r>
    </w:p>
    <w:p w14:paraId="133C5A68" w14:textId="0E4CFCBD" w:rsidR="00B10B44" w:rsidRDefault="00B10B44" w:rsidP="005B331C">
      <w:pPr>
        <w:rPr>
          <w:color w:val="000000"/>
          <w:sz w:val="22"/>
          <w:szCs w:val="22"/>
        </w:rPr>
      </w:pPr>
    </w:p>
    <w:p w14:paraId="20994430" w14:textId="02E7ACC9" w:rsidR="00B10B44" w:rsidRPr="00B10B44" w:rsidRDefault="00B10B44" w:rsidP="005B331C">
      <w:pPr>
        <w:rPr>
          <w:color w:val="000000"/>
          <w:sz w:val="22"/>
          <w:szCs w:val="22"/>
        </w:rPr>
      </w:pPr>
    </w:p>
    <w:p w14:paraId="13DAD088" w14:textId="1FD3D5AD" w:rsidR="00CB534A" w:rsidRPr="00CB534A" w:rsidRDefault="00E73C94" w:rsidP="00CB534A">
      <w:pPr>
        <w:rPr>
          <w:color w:val="000000"/>
          <w:sz w:val="20"/>
          <w:szCs w:val="20"/>
        </w:rPr>
      </w:pPr>
      <w:r>
        <w:rPr>
          <w:b/>
          <w:color w:val="000000"/>
          <w:sz w:val="20"/>
          <w:szCs w:val="20"/>
        </w:rPr>
        <w:lastRenderedPageBreak/>
        <w:t>Table S3</w:t>
      </w:r>
      <w:r w:rsidR="005B331C" w:rsidRPr="00B10B44">
        <w:rPr>
          <w:b/>
          <w:color w:val="000000"/>
          <w:sz w:val="20"/>
          <w:szCs w:val="20"/>
        </w:rPr>
        <w:t>.</w:t>
      </w:r>
      <w:r w:rsidR="005B331C" w:rsidRPr="00B10B44">
        <w:rPr>
          <w:color w:val="000000"/>
          <w:sz w:val="20"/>
          <w:szCs w:val="20"/>
        </w:rPr>
        <w:t xml:space="preserve"> </w:t>
      </w:r>
      <w:r w:rsidR="00CB534A" w:rsidRPr="00CB534A">
        <w:rPr>
          <w:color w:val="000000"/>
          <w:sz w:val="20"/>
          <w:szCs w:val="20"/>
        </w:rPr>
        <w:t xml:space="preserve">Effective population size estimates using the linkage disequilibrium (LD) and heterozygote excess (HE) methods with associated 95% CIs. </w:t>
      </w:r>
    </w:p>
    <w:p w14:paraId="293FD852" w14:textId="5F77D95E" w:rsidR="00F37C38" w:rsidRPr="005B331C" w:rsidRDefault="00F37C38" w:rsidP="005B331C">
      <w:pPr>
        <w:rPr>
          <w:sz w:val="20"/>
          <w:szCs w:val="20"/>
        </w:rPr>
      </w:pPr>
    </w:p>
    <w:p w14:paraId="12A3B705" w14:textId="09D1CAE3" w:rsidR="00CB534A" w:rsidRPr="00084168" w:rsidRDefault="00CB534A" w:rsidP="00CB534A">
      <w:pPr>
        <w:tabs>
          <w:tab w:val="left" w:pos="4773"/>
        </w:tabs>
        <w:jc w:val="both"/>
      </w:pPr>
    </w:p>
    <w:tbl>
      <w:tblPr>
        <w:tblW w:w="8140" w:type="dxa"/>
        <w:tblInd w:w="93" w:type="dxa"/>
        <w:tblLook w:val="04A0" w:firstRow="1" w:lastRow="0" w:firstColumn="1" w:lastColumn="0" w:noHBand="0" w:noVBand="1"/>
      </w:tblPr>
      <w:tblGrid>
        <w:gridCol w:w="1283"/>
        <w:gridCol w:w="1407"/>
        <w:gridCol w:w="2053"/>
        <w:gridCol w:w="1213"/>
        <w:gridCol w:w="2247"/>
      </w:tblGrid>
      <w:tr w:rsidR="00CB534A" w:rsidRPr="00084168" w14:paraId="4A2781A1" w14:textId="77777777" w:rsidTr="00246D27">
        <w:trPr>
          <w:trHeight w:val="300"/>
        </w:trPr>
        <w:tc>
          <w:tcPr>
            <w:tcW w:w="1220" w:type="dxa"/>
            <w:tcBorders>
              <w:top w:val="single" w:sz="4" w:space="0" w:color="auto"/>
              <w:left w:val="nil"/>
              <w:bottom w:val="single" w:sz="4" w:space="0" w:color="auto"/>
              <w:right w:val="nil"/>
            </w:tcBorders>
            <w:shd w:val="clear" w:color="auto" w:fill="auto"/>
            <w:noWrap/>
            <w:vAlign w:val="bottom"/>
            <w:hideMark/>
          </w:tcPr>
          <w:p w14:paraId="2DB0F0B1" w14:textId="77777777" w:rsidR="00CB534A" w:rsidRPr="00084168" w:rsidRDefault="00CB534A" w:rsidP="00246D27">
            <w:pPr>
              <w:spacing w:line="360" w:lineRule="auto"/>
              <w:contextualSpacing/>
              <w:jc w:val="both"/>
              <w:rPr>
                <w:b/>
                <w:bCs/>
              </w:rPr>
            </w:pPr>
          </w:p>
        </w:tc>
        <w:tc>
          <w:tcPr>
            <w:tcW w:w="3460" w:type="dxa"/>
            <w:gridSpan w:val="2"/>
            <w:tcBorders>
              <w:top w:val="single" w:sz="4" w:space="0" w:color="auto"/>
              <w:left w:val="nil"/>
              <w:bottom w:val="single" w:sz="4" w:space="0" w:color="auto"/>
              <w:right w:val="nil"/>
            </w:tcBorders>
            <w:shd w:val="clear" w:color="auto" w:fill="auto"/>
            <w:noWrap/>
            <w:vAlign w:val="bottom"/>
            <w:hideMark/>
          </w:tcPr>
          <w:p w14:paraId="780E80C7" w14:textId="77777777" w:rsidR="00CB534A" w:rsidRPr="00084168" w:rsidRDefault="00CB534A" w:rsidP="00246D27">
            <w:pPr>
              <w:spacing w:line="360" w:lineRule="auto"/>
              <w:contextualSpacing/>
              <w:jc w:val="both"/>
              <w:rPr>
                <w:b/>
                <w:bCs/>
              </w:rPr>
            </w:pPr>
            <w:r w:rsidRPr="00084168">
              <w:rPr>
                <w:b/>
                <w:bCs/>
              </w:rPr>
              <w:t xml:space="preserve">                    LD</w:t>
            </w:r>
          </w:p>
        </w:tc>
        <w:tc>
          <w:tcPr>
            <w:tcW w:w="3460" w:type="dxa"/>
            <w:gridSpan w:val="2"/>
            <w:tcBorders>
              <w:top w:val="single" w:sz="4" w:space="0" w:color="auto"/>
              <w:left w:val="nil"/>
              <w:bottom w:val="single" w:sz="4" w:space="0" w:color="auto"/>
              <w:right w:val="nil"/>
            </w:tcBorders>
            <w:shd w:val="clear" w:color="auto" w:fill="auto"/>
            <w:noWrap/>
            <w:vAlign w:val="bottom"/>
            <w:hideMark/>
          </w:tcPr>
          <w:p w14:paraId="5F6F4143" w14:textId="77777777" w:rsidR="00CB534A" w:rsidRPr="00084168" w:rsidRDefault="00CB534A" w:rsidP="00246D27">
            <w:pPr>
              <w:spacing w:line="360" w:lineRule="auto"/>
              <w:contextualSpacing/>
              <w:jc w:val="both"/>
              <w:rPr>
                <w:b/>
                <w:bCs/>
              </w:rPr>
            </w:pPr>
            <w:r w:rsidRPr="00084168">
              <w:rPr>
                <w:b/>
                <w:bCs/>
              </w:rPr>
              <w:t xml:space="preserve">                HE</w:t>
            </w:r>
          </w:p>
        </w:tc>
      </w:tr>
      <w:tr w:rsidR="00CB534A" w:rsidRPr="00084168" w14:paraId="2A0686AB" w14:textId="77777777" w:rsidTr="00246D27">
        <w:trPr>
          <w:trHeight w:val="300"/>
        </w:trPr>
        <w:tc>
          <w:tcPr>
            <w:tcW w:w="1220" w:type="dxa"/>
            <w:tcBorders>
              <w:top w:val="nil"/>
              <w:left w:val="nil"/>
              <w:bottom w:val="single" w:sz="4" w:space="0" w:color="auto"/>
              <w:right w:val="nil"/>
            </w:tcBorders>
            <w:shd w:val="clear" w:color="auto" w:fill="auto"/>
            <w:noWrap/>
            <w:vAlign w:val="bottom"/>
            <w:hideMark/>
          </w:tcPr>
          <w:p w14:paraId="68A4D29B" w14:textId="77777777" w:rsidR="00CB534A" w:rsidRPr="00084168" w:rsidRDefault="00CB534A" w:rsidP="00246D27">
            <w:pPr>
              <w:spacing w:line="360" w:lineRule="auto"/>
              <w:contextualSpacing/>
              <w:jc w:val="both"/>
              <w:rPr>
                <w:b/>
                <w:bCs/>
              </w:rPr>
            </w:pPr>
            <w:r w:rsidRPr="00084168">
              <w:rPr>
                <w:b/>
                <w:bCs/>
              </w:rPr>
              <w:t> </w:t>
            </w:r>
          </w:p>
        </w:tc>
        <w:tc>
          <w:tcPr>
            <w:tcW w:w="1407" w:type="dxa"/>
            <w:tcBorders>
              <w:top w:val="nil"/>
              <w:left w:val="nil"/>
              <w:bottom w:val="single" w:sz="4" w:space="0" w:color="auto"/>
              <w:right w:val="nil"/>
            </w:tcBorders>
            <w:shd w:val="clear" w:color="auto" w:fill="auto"/>
            <w:noWrap/>
            <w:vAlign w:val="bottom"/>
            <w:hideMark/>
          </w:tcPr>
          <w:p w14:paraId="16306B56" w14:textId="77777777" w:rsidR="00CB534A" w:rsidRPr="00084168" w:rsidRDefault="00CB534A" w:rsidP="00246D27">
            <w:pPr>
              <w:spacing w:line="360" w:lineRule="auto"/>
              <w:contextualSpacing/>
              <w:jc w:val="both"/>
              <w:rPr>
                <w:b/>
                <w:bCs/>
              </w:rPr>
            </w:pPr>
            <w:r w:rsidRPr="00084168">
              <w:rPr>
                <w:b/>
                <w:bCs/>
              </w:rPr>
              <w:t>95% CI</w:t>
            </w:r>
          </w:p>
        </w:tc>
        <w:tc>
          <w:tcPr>
            <w:tcW w:w="2053" w:type="dxa"/>
            <w:tcBorders>
              <w:top w:val="nil"/>
              <w:left w:val="nil"/>
              <w:bottom w:val="single" w:sz="4" w:space="0" w:color="auto"/>
              <w:right w:val="nil"/>
            </w:tcBorders>
            <w:shd w:val="clear" w:color="auto" w:fill="auto"/>
            <w:noWrap/>
            <w:vAlign w:val="bottom"/>
            <w:hideMark/>
          </w:tcPr>
          <w:p w14:paraId="5A9292B7" w14:textId="77777777" w:rsidR="00CB534A" w:rsidRPr="00084168" w:rsidRDefault="00CB534A" w:rsidP="00246D27">
            <w:pPr>
              <w:spacing w:line="360" w:lineRule="auto"/>
              <w:contextualSpacing/>
              <w:jc w:val="both"/>
              <w:rPr>
                <w:b/>
                <w:bCs/>
              </w:rPr>
            </w:pPr>
            <w:r w:rsidRPr="00084168">
              <w:rPr>
                <w:b/>
                <w:bCs/>
              </w:rPr>
              <w:t>Estimated Ne^</w:t>
            </w:r>
          </w:p>
        </w:tc>
        <w:tc>
          <w:tcPr>
            <w:tcW w:w="1213" w:type="dxa"/>
            <w:tcBorders>
              <w:top w:val="nil"/>
              <w:left w:val="nil"/>
              <w:bottom w:val="single" w:sz="4" w:space="0" w:color="auto"/>
              <w:right w:val="nil"/>
            </w:tcBorders>
            <w:shd w:val="clear" w:color="auto" w:fill="auto"/>
            <w:noWrap/>
            <w:vAlign w:val="bottom"/>
            <w:hideMark/>
          </w:tcPr>
          <w:p w14:paraId="44135377" w14:textId="77777777" w:rsidR="00CB534A" w:rsidRPr="00084168" w:rsidRDefault="00CB534A" w:rsidP="00246D27">
            <w:pPr>
              <w:spacing w:line="360" w:lineRule="auto"/>
              <w:contextualSpacing/>
              <w:jc w:val="both"/>
              <w:rPr>
                <w:b/>
                <w:bCs/>
              </w:rPr>
            </w:pPr>
            <w:r w:rsidRPr="00084168">
              <w:rPr>
                <w:b/>
                <w:bCs/>
              </w:rPr>
              <w:t>95% CI</w:t>
            </w:r>
          </w:p>
        </w:tc>
        <w:tc>
          <w:tcPr>
            <w:tcW w:w="2247" w:type="dxa"/>
            <w:tcBorders>
              <w:top w:val="nil"/>
              <w:left w:val="nil"/>
              <w:bottom w:val="single" w:sz="4" w:space="0" w:color="auto"/>
              <w:right w:val="nil"/>
            </w:tcBorders>
            <w:shd w:val="clear" w:color="auto" w:fill="auto"/>
            <w:noWrap/>
            <w:vAlign w:val="bottom"/>
            <w:hideMark/>
          </w:tcPr>
          <w:p w14:paraId="3475E608" w14:textId="77777777" w:rsidR="00CB534A" w:rsidRPr="00084168" w:rsidRDefault="00CB534A" w:rsidP="00246D27">
            <w:pPr>
              <w:spacing w:line="360" w:lineRule="auto"/>
              <w:contextualSpacing/>
              <w:jc w:val="both"/>
              <w:rPr>
                <w:b/>
                <w:bCs/>
              </w:rPr>
            </w:pPr>
            <w:r w:rsidRPr="00084168">
              <w:rPr>
                <w:b/>
                <w:bCs/>
              </w:rPr>
              <w:t>Estimated Ne^</w:t>
            </w:r>
          </w:p>
        </w:tc>
      </w:tr>
      <w:tr w:rsidR="00CB534A" w:rsidRPr="00084168" w14:paraId="63B52B80" w14:textId="77777777" w:rsidTr="00246D27">
        <w:trPr>
          <w:trHeight w:val="300"/>
        </w:trPr>
        <w:tc>
          <w:tcPr>
            <w:tcW w:w="1220" w:type="dxa"/>
            <w:tcBorders>
              <w:top w:val="nil"/>
              <w:left w:val="nil"/>
              <w:bottom w:val="nil"/>
              <w:right w:val="nil"/>
            </w:tcBorders>
            <w:shd w:val="clear" w:color="auto" w:fill="auto"/>
            <w:noWrap/>
            <w:vAlign w:val="bottom"/>
            <w:hideMark/>
          </w:tcPr>
          <w:p w14:paraId="576905B7" w14:textId="77777777" w:rsidR="00CB534A" w:rsidRPr="00084168" w:rsidRDefault="00CB534A" w:rsidP="00246D27">
            <w:pPr>
              <w:spacing w:line="360" w:lineRule="auto"/>
              <w:contextualSpacing/>
              <w:jc w:val="both"/>
              <w:rPr>
                <w:b/>
                <w:bCs/>
              </w:rPr>
            </w:pPr>
            <w:r w:rsidRPr="00084168">
              <w:rPr>
                <w:b/>
                <w:bCs/>
              </w:rPr>
              <w:t>MB1</w:t>
            </w:r>
          </w:p>
        </w:tc>
        <w:tc>
          <w:tcPr>
            <w:tcW w:w="1407" w:type="dxa"/>
            <w:tcBorders>
              <w:top w:val="nil"/>
              <w:left w:val="nil"/>
              <w:bottom w:val="nil"/>
              <w:right w:val="nil"/>
            </w:tcBorders>
            <w:shd w:val="clear" w:color="auto" w:fill="auto"/>
            <w:noWrap/>
            <w:vAlign w:val="bottom"/>
            <w:hideMark/>
          </w:tcPr>
          <w:p w14:paraId="730D3523" w14:textId="77777777" w:rsidR="00CB534A" w:rsidRPr="00084168" w:rsidRDefault="00CB534A" w:rsidP="00246D27">
            <w:pPr>
              <w:spacing w:line="360" w:lineRule="auto"/>
              <w:contextualSpacing/>
              <w:jc w:val="both"/>
            </w:pPr>
            <w:r w:rsidRPr="00084168">
              <w:t>1354.3 - ∞</w:t>
            </w:r>
          </w:p>
        </w:tc>
        <w:tc>
          <w:tcPr>
            <w:tcW w:w="2053" w:type="dxa"/>
            <w:tcBorders>
              <w:top w:val="nil"/>
              <w:left w:val="nil"/>
              <w:bottom w:val="nil"/>
              <w:right w:val="nil"/>
            </w:tcBorders>
            <w:shd w:val="clear" w:color="auto" w:fill="auto"/>
            <w:noWrap/>
            <w:vAlign w:val="bottom"/>
            <w:hideMark/>
          </w:tcPr>
          <w:p w14:paraId="5CBC82FD" w14:textId="77777777" w:rsidR="00CB534A" w:rsidRPr="00084168" w:rsidRDefault="00CB534A" w:rsidP="00246D27">
            <w:pPr>
              <w:spacing w:line="360" w:lineRule="auto"/>
              <w:contextualSpacing/>
              <w:jc w:val="both"/>
            </w:pPr>
            <w:r w:rsidRPr="00084168">
              <w:t>∞</w:t>
            </w:r>
          </w:p>
        </w:tc>
        <w:tc>
          <w:tcPr>
            <w:tcW w:w="1213" w:type="dxa"/>
            <w:tcBorders>
              <w:top w:val="nil"/>
              <w:left w:val="nil"/>
              <w:bottom w:val="nil"/>
              <w:right w:val="nil"/>
            </w:tcBorders>
            <w:shd w:val="clear" w:color="auto" w:fill="auto"/>
            <w:noWrap/>
            <w:vAlign w:val="bottom"/>
            <w:hideMark/>
          </w:tcPr>
          <w:p w14:paraId="46FA06BE" w14:textId="77777777" w:rsidR="00CB534A" w:rsidRPr="00084168" w:rsidRDefault="00CB534A" w:rsidP="00246D27">
            <w:pPr>
              <w:spacing w:line="360" w:lineRule="auto"/>
              <w:contextualSpacing/>
              <w:jc w:val="both"/>
            </w:pPr>
            <w:r w:rsidRPr="00084168">
              <w:t>∞ - ∞</w:t>
            </w:r>
          </w:p>
        </w:tc>
        <w:tc>
          <w:tcPr>
            <w:tcW w:w="2247" w:type="dxa"/>
            <w:tcBorders>
              <w:top w:val="nil"/>
              <w:left w:val="nil"/>
              <w:bottom w:val="nil"/>
              <w:right w:val="nil"/>
            </w:tcBorders>
            <w:shd w:val="clear" w:color="auto" w:fill="auto"/>
            <w:noWrap/>
            <w:vAlign w:val="bottom"/>
            <w:hideMark/>
          </w:tcPr>
          <w:p w14:paraId="00E170E8" w14:textId="77777777" w:rsidR="00CB534A" w:rsidRPr="00084168" w:rsidRDefault="00CB534A" w:rsidP="00246D27">
            <w:pPr>
              <w:spacing w:line="360" w:lineRule="auto"/>
              <w:contextualSpacing/>
              <w:jc w:val="both"/>
            </w:pPr>
            <w:r w:rsidRPr="00084168">
              <w:t>∞</w:t>
            </w:r>
          </w:p>
        </w:tc>
      </w:tr>
      <w:tr w:rsidR="00CB534A" w:rsidRPr="00084168" w14:paraId="58C9C95E" w14:textId="77777777" w:rsidTr="00246D27">
        <w:trPr>
          <w:trHeight w:val="300"/>
        </w:trPr>
        <w:tc>
          <w:tcPr>
            <w:tcW w:w="1220" w:type="dxa"/>
            <w:tcBorders>
              <w:top w:val="nil"/>
              <w:left w:val="nil"/>
              <w:bottom w:val="nil"/>
              <w:right w:val="nil"/>
            </w:tcBorders>
            <w:shd w:val="clear" w:color="auto" w:fill="auto"/>
            <w:noWrap/>
            <w:vAlign w:val="bottom"/>
            <w:hideMark/>
          </w:tcPr>
          <w:p w14:paraId="3852C8AF" w14:textId="77777777" w:rsidR="00CB534A" w:rsidRPr="00084168" w:rsidRDefault="00CB534A" w:rsidP="00246D27">
            <w:pPr>
              <w:spacing w:line="360" w:lineRule="auto"/>
              <w:contextualSpacing/>
              <w:jc w:val="both"/>
              <w:rPr>
                <w:b/>
                <w:bCs/>
              </w:rPr>
            </w:pPr>
            <w:r w:rsidRPr="00084168">
              <w:rPr>
                <w:b/>
                <w:bCs/>
              </w:rPr>
              <w:t>AB</w:t>
            </w:r>
          </w:p>
        </w:tc>
        <w:tc>
          <w:tcPr>
            <w:tcW w:w="1407" w:type="dxa"/>
            <w:tcBorders>
              <w:top w:val="nil"/>
              <w:left w:val="nil"/>
              <w:bottom w:val="nil"/>
              <w:right w:val="nil"/>
            </w:tcBorders>
            <w:shd w:val="clear" w:color="auto" w:fill="auto"/>
            <w:noWrap/>
            <w:vAlign w:val="bottom"/>
            <w:hideMark/>
          </w:tcPr>
          <w:p w14:paraId="5AE9B831" w14:textId="77777777" w:rsidR="00CB534A" w:rsidRPr="00084168" w:rsidRDefault="00CB534A" w:rsidP="00246D27">
            <w:pPr>
              <w:spacing w:line="360" w:lineRule="auto"/>
              <w:contextualSpacing/>
              <w:jc w:val="both"/>
            </w:pPr>
            <w:r w:rsidRPr="00084168">
              <w:t>61.3 - ∞</w:t>
            </w:r>
          </w:p>
        </w:tc>
        <w:tc>
          <w:tcPr>
            <w:tcW w:w="2053" w:type="dxa"/>
            <w:tcBorders>
              <w:top w:val="nil"/>
              <w:left w:val="nil"/>
              <w:bottom w:val="nil"/>
              <w:right w:val="nil"/>
            </w:tcBorders>
            <w:shd w:val="clear" w:color="auto" w:fill="auto"/>
            <w:noWrap/>
            <w:vAlign w:val="bottom"/>
            <w:hideMark/>
          </w:tcPr>
          <w:p w14:paraId="534C08BD" w14:textId="77777777" w:rsidR="00CB534A" w:rsidRPr="00084168" w:rsidRDefault="00CB534A" w:rsidP="00246D27">
            <w:pPr>
              <w:spacing w:line="360" w:lineRule="auto"/>
              <w:contextualSpacing/>
              <w:jc w:val="both"/>
            </w:pPr>
            <w:r w:rsidRPr="00084168">
              <w:t>∞</w:t>
            </w:r>
          </w:p>
        </w:tc>
        <w:tc>
          <w:tcPr>
            <w:tcW w:w="1213" w:type="dxa"/>
            <w:tcBorders>
              <w:top w:val="nil"/>
              <w:left w:val="nil"/>
              <w:bottom w:val="nil"/>
              <w:right w:val="nil"/>
            </w:tcBorders>
            <w:shd w:val="clear" w:color="auto" w:fill="auto"/>
            <w:noWrap/>
            <w:vAlign w:val="bottom"/>
            <w:hideMark/>
          </w:tcPr>
          <w:p w14:paraId="26F82BCE" w14:textId="77777777" w:rsidR="00CB534A" w:rsidRPr="00084168" w:rsidRDefault="00CB534A" w:rsidP="00246D27">
            <w:pPr>
              <w:spacing w:line="360" w:lineRule="auto"/>
              <w:contextualSpacing/>
              <w:jc w:val="both"/>
            </w:pPr>
            <w:r w:rsidRPr="00084168">
              <w:t>∞ - ∞</w:t>
            </w:r>
          </w:p>
        </w:tc>
        <w:tc>
          <w:tcPr>
            <w:tcW w:w="2247" w:type="dxa"/>
            <w:tcBorders>
              <w:top w:val="nil"/>
              <w:left w:val="nil"/>
              <w:bottom w:val="nil"/>
              <w:right w:val="nil"/>
            </w:tcBorders>
            <w:shd w:val="clear" w:color="auto" w:fill="auto"/>
            <w:noWrap/>
            <w:vAlign w:val="bottom"/>
            <w:hideMark/>
          </w:tcPr>
          <w:p w14:paraId="19B53BF4" w14:textId="77777777" w:rsidR="00CB534A" w:rsidRPr="00084168" w:rsidRDefault="00CB534A" w:rsidP="00246D27">
            <w:pPr>
              <w:spacing w:line="360" w:lineRule="auto"/>
              <w:contextualSpacing/>
              <w:jc w:val="both"/>
            </w:pPr>
            <w:r w:rsidRPr="00084168">
              <w:t>∞</w:t>
            </w:r>
          </w:p>
        </w:tc>
      </w:tr>
      <w:tr w:rsidR="00CB534A" w:rsidRPr="00084168" w14:paraId="7AB6EB0C" w14:textId="77777777" w:rsidTr="00246D27">
        <w:trPr>
          <w:trHeight w:val="300"/>
        </w:trPr>
        <w:tc>
          <w:tcPr>
            <w:tcW w:w="1220" w:type="dxa"/>
            <w:tcBorders>
              <w:top w:val="nil"/>
              <w:left w:val="nil"/>
              <w:bottom w:val="nil"/>
              <w:right w:val="nil"/>
            </w:tcBorders>
            <w:shd w:val="clear" w:color="auto" w:fill="auto"/>
            <w:noWrap/>
            <w:vAlign w:val="bottom"/>
            <w:hideMark/>
          </w:tcPr>
          <w:p w14:paraId="503F1129" w14:textId="77777777" w:rsidR="00CB534A" w:rsidRPr="00084168" w:rsidRDefault="00CB534A" w:rsidP="00246D27">
            <w:pPr>
              <w:spacing w:line="360" w:lineRule="auto"/>
              <w:contextualSpacing/>
              <w:jc w:val="both"/>
              <w:rPr>
                <w:b/>
                <w:bCs/>
              </w:rPr>
            </w:pPr>
            <w:r w:rsidRPr="00084168">
              <w:rPr>
                <w:b/>
                <w:bCs/>
              </w:rPr>
              <w:t>KZN</w:t>
            </w:r>
          </w:p>
        </w:tc>
        <w:tc>
          <w:tcPr>
            <w:tcW w:w="1407" w:type="dxa"/>
            <w:tcBorders>
              <w:top w:val="nil"/>
              <w:left w:val="nil"/>
              <w:bottom w:val="nil"/>
              <w:right w:val="nil"/>
            </w:tcBorders>
            <w:shd w:val="clear" w:color="auto" w:fill="auto"/>
            <w:noWrap/>
            <w:vAlign w:val="bottom"/>
            <w:hideMark/>
          </w:tcPr>
          <w:p w14:paraId="1E822EF5" w14:textId="77777777" w:rsidR="00CB534A" w:rsidRPr="00084168" w:rsidRDefault="00CB534A" w:rsidP="00246D27">
            <w:pPr>
              <w:spacing w:line="360" w:lineRule="auto"/>
              <w:contextualSpacing/>
              <w:jc w:val="both"/>
            </w:pPr>
            <w:r w:rsidRPr="00084168">
              <w:t>730.6 - ∞</w:t>
            </w:r>
          </w:p>
        </w:tc>
        <w:tc>
          <w:tcPr>
            <w:tcW w:w="2053" w:type="dxa"/>
            <w:tcBorders>
              <w:top w:val="nil"/>
              <w:left w:val="nil"/>
              <w:bottom w:val="nil"/>
              <w:right w:val="nil"/>
            </w:tcBorders>
            <w:shd w:val="clear" w:color="auto" w:fill="auto"/>
            <w:noWrap/>
            <w:vAlign w:val="bottom"/>
            <w:hideMark/>
          </w:tcPr>
          <w:p w14:paraId="03503769" w14:textId="77777777" w:rsidR="00CB534A" w:rsidRPr="00084168" w:rsidRDefault="00CB534A" w:rsidP="00246D27">
            <w:pPr>
              <w:spacing w:line="360" w:lineRule="auto"/>
              <w:contextualSpacing/>
              <w:jc w:val="both"/>
            </w:pPr>
            <w:r w:rsidRPr="00084168">
              <w:t>∞</w:t>
            </w:r>
          </w:p>
        </w:tc>
        <w:tc>
          <w:tcPr>
            <w:tcW w:w="1213" w:type="dxa"/>
            <w:tcBorders>
              <w:top w:val="nil"/>
              <w:left w:val="nil"/>
              <w:bottom w:val="nil"/>
              <w:right w:val="nil"/>
            </w:tcBorders>
            <w:shd w:val="clear" w:color="auto" w:fill="auto"/>
            <w:noWrap/>
            <w:vAlign w:val="bottom"/>
            <w:hideMark/>
          </w:tcPr>
          <w:p w14:paraId="376A78C8" w14:textId="77777777" w:rsidR="00CB534A" w:rsidRPr="00084168" w:rsidRDefault="00CB534A" w:rsidP="00246D27">
            <w:pPr>
              <w:spacing w:line="360" w:lineRule="auto"/>
              <w:contextualSpacing/>
              <w:jc w:val="both"/>
            </w:pPr>
            <w:r w:rsidRPr="00084168">
              <w:t>∞ - ∞</w:t>
            </w:r>
          </w:p>
        </w:tc>
        <w:tc>
          <w:tcPr>
            <w:tcW w:w="2247" w:type="dxa"/>
            <w:tcBorders>
              <w:top w:val="nil"/>
              <w:left w:val="nil"/>
              <w:bottom w:val="nil"/>
              <w:right w:val="nil"/>
            </w:tcBorders>
            <w:shd w:val="clear" w:color="auto" w:fill="auto"/>
            <w:noWrap/>
            <w:vAlign w:val="bottom"/>
            <w:hideMark/>
          </w:tcPr>
          <w:p w14:paraId="0AA86EFF" w14:textId="77777777" w:rsidR="00CB534A" w:rsidRPr="00084168" w:rsidRDefault="00CB534A" w:rsidP="00246D27">
            <w:pPr>
              <w:spacing w:line="360" w:lineRule="auto"/>
              <w:contextualSpacing/>
              <w:jc w:val="both"/>
            </w:pPr>
            <w:r w:rsidRPr="00084168">
              <w:t>∞</w:t>
            </w:r>
          </w:p>
        </w:tc>
      </w:tr>
      <w:tr w:rsidR="00CB534A" w:rsidRPr="00084168" w14:paraId="7AAD11A0" w14:textId="77777777" w:rsidTr="00246D27">
        <w:trPr>
          <w:trHeight w:val="300"/>
        </w:trPr>
        <w:tc>
          <w:tcPr>
            <w:tcW w:w="1220" w:type="dxa"/>
            <w:tcBorders>
              <w:top w:val="nil"/>
              <w:left w:val="nil"/>
              <w:bottom w:val="single" w:sz="4" w:space="0" w:color="auto"/>
              <w:right w:val="nil"/>
            </w:tcBorders>
            <w:shd w:val="clear" w:color="auto" w:fill="auto"/>
            <w:noWrap/>
            <w:vAlign w:val="bottom"/>
            <w:hideMark/>
          </w:tcPr>
          <w:p w14:paraId="56643753" w14:textId="77777777" w:rsidR="00CB534A" w:rsidRPr="00084168" w:rsidRDefault="00CB534A" w:rsidP="00246D27">
            <w:pPr>
              <w:spacing w:line="360" w:lineRule="auto"/>
              <w:contextualSpacing/>
              <w:jc w:val="both"/>
              <w:rPr>
                <w:b/>
                <w:bCs/>
              </w:rPr>
            </w:pPr>
            <w:r w:rsidRPr="00084168">
              <w:rPr>
                <w:b/>
                <w:bCs/>
              </w:rPr>
              <w:t>Combined</w:t>
            </w:r>
          </w:p>
        </w:tc>
        <w:tc>
          <w:tcPr>
            <w:tcW w:w="1407" w:type="dxa"/>
            <w:tcBorders>
              <w:top w:val="nil"/>
              <w:left w:val="nil"/>
              <w:bottom w:val="single" w:sz="4" w:space="0" w:color="auto"/>
              <w:right w:val="nil"/>
            </w:tcBorders>
            <w:shd w:val="clear" w:color="auto" w:fill="auto"/>
            <w:noWrap/>
            <w:vAlign w:val="bottom"/>
            <w:hideMark/>
          </w:tcPr>
          <w:p w14:paraId="5DAB50AE" w14:textId="77777777" w:rsidR="00CB534A" w:rsidRPr="00084168" w:rsidRDefault="00CB534A" w:rsidP="00246D27">
            <w:pPr>
              <w:spacing w:line="360" w:lineRule="auto"/>
              <w:contextualSpacing/>
              <w:jc w:val="both"/>
            </w:pPr>
            <w:r w:rsidRPr="00084168">
              <w:t>1704 - ∞</w:t>
            </w:r>
          </w:p>
        </w:tc>
        <w:tc>
          <w:tcPr>
            <w:tcW w:w="2053" w:type="dxa"/>
            <w:tcBorders>
              <w:top w:val="nil"/>
              <w:left w:val="nil"/>
              <w:bottom w:val="single" w:sz="4" w:space="0" w:color="auto"/>
              <w:right w:val="nil"/>
            </w:tcBorders>
            <w:shd w:val="clear" w:color="auto" w:fill="auto"/>
            <w:noWrap/>
            <w:vAlign w:val="bottom"/>
            <w:hideMark/>
          </w:tcPr>
          <w:p w14:paraId="104301C6" w14:textId="77777777" w:rsidR="00CB534A" w:rsidRPr="00084168" w:rsidRDefault="00CB534A" w:rsidP="00246D27">
            <w:pPr>
              <w:spacing w:line="360" w:lineRule="auto"/>
              <w:contextualSpacing/>
              <w:jc w:val="both"/>
            </w:pPr>
            <w:r w:rsidRPr="00084168">
              <w:t>6783.3</w:t>
            </w:r>
          </w:p>
        </w:tc>
        <w:tc>
          <w:tcPr>
            <w:tcW w:w="1213" w:type="dxa"/>
            <w:tcBorders>
              <w:top w:val="nil"/>
              <w:left w:val="nil"/>
              <w:bottom w:val="single" w:sz="4" w:space="0" w:color="auto"/>
              <w:right w:val="nil"/>
            </w:tcBorders>
            <w:shd w:val="clear" w:color="auto" w:fill="auto"/>
            <w:noWrap/>
            <w:vAlign w:val="bottom"/>
            <w:hideMark/>
          </w:tcPr>
          <w:p w14:paraId="75A7C53E" w14:textId="77777777" w:rsidR="00CB534A" w:rsidRPr="00084168" w:rsidRDefault="00CB534A" w:rsidP="00246D27">
            <w:pPr>
              <w:spacing w:line="360" w:lineRule="auto"/>
              <w:contextualSpacing/>
              <w:jc w:val="both"/>
            </w:pPr>
            <w:r w:rsidRPr="00084168">
              <w:t>∞ - ∞</w:t>
            </w:r>
          </w:p>
        </w:tc>
        <w:tc>
          <w:tcPr>
            <w:tcW w:w="2247" w:type="dxa"/>
            <w:tcBorders>
              <w:top w:val="nil"/>
              <w:left w:val="nil"/>
              <w:bottom w:val="single" w:sz="4" w:space="0" w:color="auto"/>
              <w:right w:val="nil"/>
            </w:tcBorders>
            <w:shd w:val="clear" w:color="auto" w:fill="auto"/>
            <w:noWrap/>
            <w:vAlign w:val="bottom"/>
            <w:hideMark/>
          </w:tcPr>
          <w:p w14:paraId="4046E431" w14:textId="77777777" w:rsidR="00CB534A" w:rsidRPr="00084168" w:rsidRDefault="00CB534A" w:rsidP="00246D27">
            <w:pPr>
              <w:spacing w:line="360" w:lineRule="auto"/>
              <w:contextualSpacing/>
              <w:jc w:val="both"/>
            </w:pPr>
            <w:r w:rsidRPr="00084168">
              <w:t>∞</w:t>
            </w:r>
          </w:p>
        </w:tc>
      </w:tr>
    </w:tbl>
    <w:p w14:paraId="7482DAFB" w14:textId="4857CA34" w:rsidR="00336D0C" w:rsidRDefault="00336D0C" w:rsidP="00336D0C">
      <w:pPr>
        <w:spacing w:before="120"/>
        <w:rPr>
          <w:b/>
          <w:sz w:val="20"/>
          <w:szCs w:val="20"/>
        </w:rPr>
      </w:pPr>
    </w:p>
    <w:p w14:paraId="6AF51198" w14:textId="77777777" w:rsidR="00336D0C" w:rsidRDefault="00336D0C" w:rsidP="00336D0C">
      <w:pPr>
        <w:spacing w:before="120"/>
        <w:rPr>
          <w:sz w:val="20"/>
          <w:szCs w:val="20"/>
        </w:rPr>
      </w:pPr>
    </w:p>
    <w:p w14:paraId="3B6D7B6F" w14:textId="77777777" w:rsidR="00336D0C" w:rsidRDefault="00336D0C" w:rsidP="00336D0C">
      <w:pPr>
        <w:spacing w:before="120"/>
        <w:rPr>
          <w:sz w:val="20"/>
          <w:szCs w:val="20"/>
        </w:rPr>
      </w:pPr>
    </w:p>
    <w:p w14:paraId="70CCA243" w14:textId="77777777" w:rsidR="002B4091" w:rsidRDefault="002B4091" w:rsidP="002B4091">
      <w:pPr>
        <w:jc w:val="both"/>
        <w:rPr>
          <w:b/>
          <w:sz w:val="20"/>
          <w:szCs w:val="20"/>
        </w:rPr>
      </w:pPr>
    </w:p>
    <w:p w14:paraId="7579CF69" w14:textId="77777777" w:rsidR="002B4091" w:rsidRDefault="002B4091" w:rsidP="002B4091">
      <w:pPr>
        <w:jc w:val="both"/>
        <w:rPr>
          <w:b/>
          <w:sz w:val="20"/>
          <w:szCs w:val="20"/>
        </w:rPr>
      </w:pPr>
    </w:p>
    <w:p w14:paraId="0BA5A911" w14:textId="77777777" w:rsidR="002B4091" w:rsidRDefault="002B4091" w:rsidP="002B4091">
      <w:pPr>
        <w:jc w:val="both"/>
        <w:rPr>
          <w:b/>
          <w:sz w:val="20"/>
          <w:szCs w:val="20"/>
        </w:rPr>
      </w:pPr>
    </w:p>
    <w:p w14:paraId="6D53A10D" w14:textId="77777777" w:rsidR="002B4091" w:rsidRDefault="002B4091" w:rsidP="002B4091">
      <w:pPr>
        <w:jc w:val="both"/>
        <w:rPr>
          <w:b/>
          <w:sz w:val="20"/>
          <w:szCs w:val="20"/>
        </w:rPr>
      </w:pPr>
    </w:p>
    <w:p w14:paraId="78F19F57" w14:textId="4F66EE06" w:rsidR="002B4091" w:rsidRDefault="00583439" w:rsidP="002B4091">
      <w:pPr>
        <w:jc w:val="both"/>
        <w:rPr>
          <w:sz w:val="20"/>
          <w:szCs w:val="20"/>
        </w:rPr>
      </w:pPr>
      <w:r>
        <w:rPr>
          <w:b/>
          <w:sz w:val="20"/>
          <w:szCs w:val="20"/>
        </w:rPr>
        <w:t>Fig. S</w:t>
      </w:r>
      <w:ins w:id="20" w:author="Juliana Klein" w:date="2019-10-02T08:23:00Z">
        <w:r w:rsidR="00A324E1">
          <w:rPr>
            <w:b/>
            <w:sz w:val="20"/>
            <w:szCs w:val="20"/>
          </w:rPr>
          <w:t>2</w:t>
        </w:r>
      </w:ins>
      <w:del w:id="21" w:author="Juliana Klein" w:date="2019-10-01T08:54:00Z">
        <w:r w:rsidDel="00813A83">
          <w:rPr>
            <w:b/>
            <w:sz w:val="20"/>
            <w:szCs w:val="20"/>
          </w:rPr>
          <w:delText>1</w:delText>
        </w:r>
      </w:del>
      <w:r w:rsidR="007007EE">
        <w:rPr>
          <w:b/>
          <w:sz w:val="20"/>
          <w:szCs w:val="20"/>
        </w:rPr>
        <w:t xml:space="preserve">. </w:t>
      </w:r>
      <w:r w:rsidR="002B4091">
        <w:rPr>
          <w:sz w:val="20"/>
          <w:szCs w:val="20"/>
        </w:rPr>
        <w:t>G</w:t>
      </w:r>
      <w:r w:rsidR="002B4091" w:rsidRPr="00AA4561">
        <w:rPr>
          <w:sz w:val="20"/>
          <w:szCs w:val="20"/>
        </w:rPr>
        <w:t xml:space="preserve">ene flow estimates based on a Bayesian Inference of migration among </w:t>
      </w:r>
      <w:r w:rsidR="002B4091" w:rsidRPr="00AA4561">
        <w:rPr>
          <w:i/>
          <w:iCs/>
          <w:sz w:val="20"/>
          <w:szCs w:val="20"/>
        </w:rPr>
        <w:t xml:space="preserve">S. </w:t>
      </w:r>
      <w:proofErr w:type="spellStart"/>
      <w:r w:rsidR="002B4091" w:rsidRPr="00AA4561">
        <w:rPr>
          <w:i/>
          <w:iCs/>
          <w:sz w:val="20"/>
          <w:szCs w:val="20"/>
        </w:rPr>
        <w:t>zygaena</w:t>
      </w:r>
      <w:proofErr w:type="spellEnd"/>
      <w:r w:rsidR="002B4091" w:rsidRPr="00AA4561">
        <w:rPr>
          <w:i/>
          <w:iCs/>
          <w:sz w:val="20"/>
          <w:szCs w:val="20"/>
        </w:rPr>
        <w:t xml:space="preserve"> </w:t>
      </w:r>
      <w:r w:rsidR="002B4091" w:rsidRPr="00AA4561">
        <w:rPr>
          <w:sz w:val="20"/>
          <w:szCs w:val="20"/>
        </w:rPr>
        <w:t>clusters from each sampling site. The gene flow parameters have been estimated by the number of immigrants per generation, scaled by 4Nm, for diploid data. Each arrow represents the direction of gene flow and its value the magnitude.</w:t>
      </w:r>
    </w:p>
    <w:p w14:paraId="09D33169" w14:textId="77777777" w:rsidR="002B4091" w:rsidRDefault="002B4091" w:rsidP="002B4091">
      <w:pPr>
        <w:jc w:val="both"/>
        <w:rPr>
          <w:sz w:val="20"/>
          <w:szCs w:val="20"/>
        </w:rPr>
      </w:pPr>
    </w:p>
    <w:p w14:paraId="061B391A" w14:textId="3926ABD7" w:rsidR="002B4091" w:rsidRPr="00AA4561" w:rsidRDefault="002B4091" w:rsidP="002B4091">
      <w:pPr>
        <w:jc w:val="both"/>
        <w:rPr>
          <w:sz w:val="20"/>
          <w:szCs w:val="20"/>
        </w:rPr>
      </w:pPr>
      <w:r>
        <w:rPr>
          <w:noProof/>
          <w:sz w:val="20"/>
          <w:szCs w:val="20"/>
        </w:rPr>
        <w:drawing>
          <wp:inline distT="0" distB="0" distL="0" distR="0" wp14:anchorId="1B9B27A8" wp14:editId="6A435A70">
            <wp:extent cx="4165600" cy="3632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4.png"/>
                    <pic:cNvPicPr/>
                  </pic:nvPicPr>
                  <pic:blipFill>
                    <a:blip r:embed="rId6"/>
                    <a:stretch>
                      <a:fillRect/>
                    </a:stretch>
                  </pic:blipFill>
                  <pic:spPr>
                    <a:xfrm>
                      <a:off x="0" y="0"/>
                      <a:ext cx="4165600" cy="3632200"/>
                    </a:xfrm>
                    <a:prstGeom prst="rect">
                      <a:avLst/>
                    </a:prstGeom>
                  </pic:spPr>
                </pic:pic>
              </a:graphicData>
            </a:graphic>
          </wp:inline>
        </w:drawing>
      </w:r>
    </w:p>
    <w:p w14:paraId="53A8BC95" w14:textId="3034E994" w:rsidR="007007EE" w:rsidRDefault="007007EE" w:rsidP="00D57691">
      <w:pPr>
        <w:rPr>
          <w:b/>
          <w:sz w:val="20"/>
          <w:szCs w:val="20"/>
        </w:rPr>
      </w:pPr>
    </w:p>
    <w:p w14:paraId="659751D9" w14:textId="77777777" w:rsidR="002B4091" w:rsidRDefault="002B4091" w:rsidP="00D57691">
      <w:pPr>
        <w:rPr>
          <w:b/>
          <w:sz w:val="20"/>
          <w:szCs w:val="20"/>
        </w:rPr>
      </w:pPr>
    </w:p>
    <w:p w14:paraId="5B10E1D9" w14:textId="77777777" w:rsidR="006A57ED" w:rsidRDefault="006A57ED" w:rsidP="002B4091">
      <w:pPr>
        <w:tabs>
          <w:tab w:val="left" w:pos="4773"/>
        </w:tabs>
        <w:jc w:val="both"/>
        <w:rPr>
          <w:b/>
          <w:sz w:val="20"/>
          <w:szCs w:val="20"/>
        </w:rPr>
      </w:pPr>
    </w:p>
    <w:p w14:paraId="2198A6FE" w14:textId="644C2A5F" w:rsidR="002B4091" w:rsidRDefault="002B4091" w:rsidP="002B4091">
      <w:pPr>
        <w:tabs>
          <w:tab w:val="left" w:pos="4773"/>
        </w:tabs>
        <w:jc w:val="both"/>
        <w:rPr>
          <w:sz w:val="20"/>
          <w:szCs w:val="20"/>
        </w:rPr>
      </w:pPr>
      <w:r w:rsidRPr="00B10B44">
        <w:rPr>
          <w:b/>
          <w:sz w:val="20"/>
          <w:szCs w:val="20"/>
        </w:rPr>
        <w:t>Fig. S</w:t>
      </w:r>
      <w:ins w:id="22" w:author="Juliana Klein" w:date="2019-10-02T08:23:00Z">
        <w:r w:rsidR="00A324E1">
          <w:rPr>
            <w:b/>
            <w:sz w:val="20"/>
            <w:szCs w:val="20"/>
          </w:rPr>
          <w:t>3</w:t>
        </w:r>
      </w:ins>
      <w:bookmarkStart w:id="23" w:name="_GoBack"/>
      <w:bookmarkEnd w:id="23"/>
      <w:del w:id="24" w:author="Juliana Klein" w:date="2019-10-01T08:54:00Z">
        <w:r w:rsidDel="00813A83">
          <w:rPr>
            <w:b/>
            <w:sz w:val="20"/>
            <w:szCs w:val="20"/>
          </w:rPr>
          <w:delText>2</w:delText>
        </w:r>
      </w:del>
      <w:r w:rsidRPr="00B10B44">
        <w:rPr>
          <w:b/>
          <w:sz w:val="20"/>
          <w:szCs w:val="20"/>
        </w:rPr>
        <w:t>.</w:t>
      </w:r>
      <w:r>
        <w:rPr>
          <w:sz w:val="20"/>
          <w:szCs w:val="20"/>
        </w:rPr>
        <w:t xml:space="preserve"> </w:t>
      </w:r>
      <w:r w:rsidRPr="00AA4561">
        <w:rPr>
          <w:sz w:val="20"/>
          <w:szCs w:val="20"/>
        </w:rPr>
        <w:t xml:space="preserve">Bayesian clustering assignment of two </w:t>
      </w:r>
      <w:r w:rsidRPr="00AA4561">
        <w:rPr>
          <w:i/>
          <w:iCs/>
          <w:sz w:val="20"/>
          <w:szCs w:val="20"/>
        </w:rPr>
        <w:t xml:space="preserve">S. </w:t>
      </w:r>
      <w:proofErr w:type="spellStart"/>
      <w:r w:rsidRPr="00AA4561">
        <w:rPr>
          <w:i/>
          <w:iCs/>
          <w:sz w:val="20"/>
          <w:szCs w:val="20"/>
        </w:rPr>
        <w:t>zygaena</w:t>
      </w:r>
      <w:proofErr w:type="spellEnd"/>
      <w:r w:rsidRPr="00AA4561">
        <w:rPr>
          <w:i/>
          <w:iCs/>
          <w:sz w:val="20"/>
          <w:szCs w:val="20"/>
        </w:rPr>
        <w:t xml:space="preserve"> </w:t>
      </w:r>
      <w:r w:rsidRPr="00AA4561">
        <w:rPr>
          <w:sz w:val="20"/>
          <w:szCs w:val="20"/>
        </w:rPr>
        <w:t xml:space="preserve">cohorts sampled across different sampling seasons (MB1, MB2). </w:t>
      </w:r>
      <w:proofErr w:type="gramStart"/>
      <w:r w:rsidRPr="00AA4561">
        <w:rPr>
          <w:sz w:val="20"/>
          <w:szCs w:val="20"/>
        </w:rPr>
        <w:t>Each individual</w:t>
      </w:r>
      <w:proofErr w:type="gramEnd"/>
      <w:r w:rsidRPr="00AA4561">
        <w:rPr>
          <w:sz w:val="20"/>
          <w:szCs w:val="20"/>
        </w:rPr>
        <w:t xml:space="preserve"> is represented by a single vertical column.</w:t>
      </w:r>
    </w:p>
    <w:p w14:paraId="31B51A8C" w14:textId="77777777" w:rsidR="006A57ED" w:rsidRPr="00AA4561" w:rsidRDefault="006A57ED" w:rsidP="002B4091">
      <w:pPr>
        <w:tabs>
          <w:tab w:val="left" w:pos="4773"/>
        </w:tabs>
        <w:jc w:val="both"/>
        <w:rPr>
          <w:sz w:val="20"/>
          <w:szCs w:val="20"/>
        </w:rPr>
      </w:pPr>
    </w:p>
    <w:p w14:paraId="1206C172" w14:textId="2861E553" w:rsidR="007007EE" w:rsidRDefault="002B4091" w:rsidP="00B225D4">
      <w:pPr>
        <w:tabs>
          <w:tab w:val="left" w:pos="4773"/>
        </w:tabs>
        <w:jc w:val="both"/>
        <w:rPr>
          <w:b/>
          <w:sz w:val="20"/>
          <w:szCs w:val="20"/>
        </w:rPr>
      </w:pPr>
      <w:r w:rsidRPr="00AA4561">
        <w:rPr>
          <w:noProof/>
          <w:sz w:val="20"/>
          <w:szCs w:val="20"/>
        </w:rPr>
        <w:lastRenderedPageBreak/>
        <w:drawing>
          <wp:inline distT="0" distB="0" distL="0" distR="0" wp14:anchorId="2CA28E91" wp14:editId="73440A5E">
            <wp:extent cx="5264150" cy="92773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0" cy="927735"/>
                    </a:xfrm>
                    <a:prstGeom prst="rect">
                      <a:avLst/>
                    </a:prstGeom>
                    <a:noFill/>
                    <a:ln>
                      <a:noFill/>
                    </a:ln>
                  </pic:spPr>
                </pic:pic>
              </a:graphicData>
            </a:graphic>
          </wp:inline>
        </w:drawing>
      </w:r>
    </w:p>
    <w:p w14:paraId="1DE688BD" w14:textId="77777777" w:rsidR="007007EE" w:rsidRDefault="007007EE" w:rsidP="00D57691">
      <w:pPr>
        <w:rPr>
          <w:b/>
          <w:sz w:val="20"/>
          <w:szCs w:val="20"/>
        </w:rPr>
      </w:pPr>
    </w:p>
    <w:p w14:paraId="49298E49" w14:textId="77777777" w:rsidR="007007EE" w:rsidRDefault="007007EE" w:rsidP="00D57691">
      <w:pPr>
        <w:rPr>
          <w:b/>
          <w:sz w:val="20"/>
          <w:szCs w:val="20"/>
        </w:rPr>
      </w:pPr>
    </w:p>
    <w:p w14:paraId="44AA5D21" w14:textId="77777777" w:rsidR="007007EE" w:rsidRDefault="007007EE" w:rsidP="00D57691">
      <w:pPr>
        <w:rPr>
          <w:b/>
          <w:sz w:val="20"/>
          <w:szCs w:val="20"/>
        </w:rPr>
      </w:pPr>
    </w:p>
    <w:sectPr w:rsidR="007007EE" w:rsidSect="00CA52BD">
      <w:type w:val="continuous"/>
      <w:pgSz w:w="12240" w:h="15840"/>
      <w:pgMar w:top="1296" w:right="1598" w:bottom="274" w:left="159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dvPSPAL-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a Klein">
    <w15:presenceInfo w15:providerId="Windows Live" w15:userId="65c7b6fd4d553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38"/>
    <w:rsid w:val="0000046C"/>
    <w:rsid w:val="000575C4"/>
    <w:rsid w:val="000D77B0"/>
    <w:rsid w:val="00163F83"/>
    <w:rsid w:val="001D1806"/>
    <w:rsid w:val="001E1DA6"/>
    <w:rsid w:val="00224594"/>
    <w:rsid w:val="002736AF"/>
    <w:rsid w:val="00283050"/>
    <w:rsid w:val="002B4091"/>
    <w:rsid w:val="002D4278"/>
    <w:rsid w:val="002E0933"/>
    <w:rsid w:val="00336D0C"/>
    <w:rsid w:val="003427FA"/>
    <w:rsid w:val="0038465D"/>
    <w:rsid w:val="003A4935"/>
    <w:rsid w:val="003B0B79"/>
    <w:rsid w:val="003C1E04"/>
    <w:rsid w:val="004B468E"/>
    <w:rsid w:val="00553011"/>
    <w:rsid w:val="005570F4"/>
    <w:rsid w:val="00583439"/>
    <w:rsid w:val="005B331C"/>
    <w:rsid w:val="005C6A1F"/>
    <w:rsid w:val="00611BE3"/>
    <w:rsid w:val="006329EE"/>
    <w:rsid w:val="0069207A"/>
    <w:rsid w:val="006A57ED"/>
    <w:rsid w:val="007007EE"/>
    <w:rsid w:val="00720F44"/>
    <w:rsid w:val="007240FA"/>
    <w:rsid w:val="0079311C"/>
    <w:rsid w:val="007E42B6"/>
    <w:rsid w:val="00800209"/>
    <w:rsid w:val="00813A83"/>
    <w:rsid w:val="00857CB8"/>
    <w:rsid w:val="00884EC4"/>
    <w:rsid w:val="00885FE9"/>
    <w:rsid w:val="008A09AC"/>
    <w:rsid w:val="008A47BF"/>
    <w:rsid w:val="00917633"/>
    <w:rsid w:val="00983293"/>
    <w:rsid w:val="009A4AE9"/>
    <w:rsid w:val="009C763D"/>
    <w:rsid w:val="00A024DB"/>
    <w:rsid w:val="00A324E1"/>
    <w:rsid w:val="00A47AC3"/>
    <w:rsid w:val="00A65991"/>
    <w:rsid w:val="00A65E2C"/>
    <w:rsid w:val="00A74E07"/>
    <w:rsid w:val="00AF388F"/>
    <w:rsid w:val="00B10B44"/>
    <w:rsid w:val="00B225D4"/>
    <w:rsid w:val="00B304DB"/>
    <w:rsid w:val="00B34B62"/>
    <w:rsid w:val="00B944B7"/>
    <w:rsid w:val="00BA6E0D"/>
    <w:rsid w:val="00BB334F"/>
    <w:rsid w:val="00BD1B6D"/>
    <w:rsid w:val="00C2357D"/>
    <w:rsid w:val="00C4640A"/>
    <w:rsid w:val="00CA52BD"/>
    <w:rsid w:val="00CB534A"/>
    <w:rsid w:val="00CD0468"/>
    <w:rsid w:val="00CD37A0"/>
    <w:rsid w:val="00D12562"/>
    <w:rsid w:val="00D57691"/>
    <w:rsid w:val="00D703BE"/>
    <w:rsid w:val="00D72F59"/>
    <w:rsid w:val="00DB7BA0"/>
    <w:rsid w:val="00DC3E7D"/>
    <w:rsid w:val="00DC6EF3"/>
    <w:rsid w:val="00DF3341"/>
    <w:rsid w:val="00E73C94"/>
    <w:rsid w:val="00E95FDC"/>
    <w:rsid w:val="00EC1637"/>
    <w:rsid w:val="00EC1A2B"/>
    <w:rsid w:val="00EC4F5A"/>
    <w:rsid w:val="00F37C38"/>
    <w:rsid w:val="00F972AD"/>
    <w:rsid w:val="00FC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BF0DF"/>
  <w14:defaultImageDpi w14:val="300"/>
  <w15:docId w15:val="{BC354BDB-7DC3-A34A-B235-E747548E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E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37C38"/>
    <w:rPr>
      <w:sz w:val="18"/>
      <w:szCs w:val="18"/>
    </w:rPr>
  </w:style>
  <w:style w:type="character" w:customStyle="1" w:styleId="CommentTextChar">
    <w:name w:val="Comment Text Char"/>
    <w:basedOn w:val="DefaultParagraphFont"/>
    <w:link w:val="CommentText"/>
    <w:uiPriority w:val="99"/>
    <w:semiHidden/>
    <w:qFormat/>
    <w:rsid w:val="00F37C38"/>
  </w:style>
  <w:style w:type="paragraph" w:styleId="CommentText">
    <w:name w:val="annotation text"/>
    <w:basedOn w:val="Normal"/>
    <w:link w:val="CommentTextChar"/>
    <w:uiPriority w:val="99"/>
    <w:semiHidden/>
    <w:unhideWhenUsed/>
    <w:qFormat/>
    <w:rsid w:val="00F37C38"/>
    <w:rPr>
      <w:rFonts w:asciiTheme="minorHAnsi" w:eastAsiaTheme="minorEastAsia" w:hAnsiTheme="minorHAnsi" w:cstheme="minorBidi"/>
    </w:rPr>
  </w:style>
  <w:style w:type="character" w:customStyle="1" w:styleId="CommentTextChar1">
    <w:name w:val="Comment Text Char1"/>
    <w:basedOn w:val="DefaultParagraphFont"/>
    <w:uiPriority w:val="99"/>
    <w:semiHidden/>
    <w:rsid w:val="00F37C38"/>
  </w:style>
  <w:style w:type="table" w:styleId="TableGrid">
    <w:name w:val="Table Grid"/>
    <w:basedOn w:val="TableNormal"/>
    <w:uiPriority w:val="39"/>
    <w:rsid w:val="00F3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C38"/>
    <w:rPr>
      <w:rFonts w:ascii="Lucida Grande" w:hAnsi="Lucida Grande" w:cs="Lucida Grande"/>
      <w:sz w:val="18"/>
      <w:szCs w:val="18"/>
    </w:rPr>
  </w:style>
  <w:style w:type="character" w:styleId="LineNumber">
    <w:name w:val="line number"/>
    <w:basedOn w:val="DefaultParagraphFont"/>
    <w:uiPriority w:val="99"/>
    <w:semiHidden/>
    <w:unhideWhenUsed/>
    <w:rsid w:val="00F37C38"/>
  </w:style>
  <w:style w:type="paragraph" w:customStyle="1" w:styleId="Normal1">
    <w:name w:val="Normal1"/>
    <w:rsid w:val="00B10B44"/>
    <w:pPr>
      <w:pBdr>
        <w:top w:val="nil"/>
        <w:left w:val="nil"/>
        <w:bottom w:val="nil"/>
        <w:right w:val="nil"/>
        <w:between w:val="nil"/>
      </w:pBdr>
    </w:pPr>
    <w:rPr>
      <w:rFonts w:ascii="Cambria" w:eastAsia="Cambria" w:hAnsi="Cambria" w:cs="Cambria"/>
      <w:color w:val="000000"/>
    </w:rPr>
  </w:style>
  <w:style w:type="paragraph" w:styleId="Caption">
    <w:name w:val="caption"/>
    <w:basedOn w:val="Normal"/>
    <w:next w:val="Normal"/>
    <w:uiPriority w:val="35"/>
    <w:unhideWhenUsed/>
    <w:qFormat/>
    <w:rsid w:val="0038465D"/>
    <w:pPr>
      <w:spacing w:after="200"/>
    </w:pPr>
    <w:rPr>
      <w:i/>
      <w:iCs/>
      <w:color w:val="1F497D" w:themeColor="text2"/>
      <w:sz w:val="18"/>
      <w:szCs w:val="18"/>
    </w:rPr>
  </w:style>
  <w:style w:type="character" w:customStyle="1" w:styleId="fontstyle01">
    <w:name w:val="fontstyle01"/>
    <w:basedOn w:val="DefaultParagraphFont"/>
    <w:rsid w:val="00917633"/>
    <w:rPr>
      <w:rFonts w:ascii="AdvPSPAL-R" w:hAnsi="AdvPSPAL-R"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6573">
      <w:bodyDiv w:val="1"/>
      <w:marLeft w:val="0"/>
      <w:marRight w:val="0"/>
      <w:marTop w:val="0"/>
      <w:marBottom w:val="0"/>
      <w:divBdr>
        <w:top w:val="none" w:sz="0" w:space="0" w:color="auto"/>
        <w:left w:val="none" w:sz="0" w:space="0" w:color="auto"/>
        <w:bottom w:val="none" w:sz="0" w:space="0" w:color="auto"/>
        <w:right w:val="none" w:sz="0" w:space="0" w:color="auto"/>
      </w:divBdr>
    </w:div>
    <w:div w:id="396782899">
      <w:bodyDiv w:val="1"/>
      <w:marLeft w:val="0"/>
      <w:marRight w:val="0"/>
      <w:marTop w:val="0"/>
      <w:marBottom w:val="0"/>
      <w:divBdr>
        <w:top w:val="none" w:sz="0" w:space="0" w:color="auto"/>
        <w:left w:val="none" w:sz="0" w:space="0" w:color="auto"/>
        <w:bottom w:val="none" w:sz="0" w:space="0" w:color="auto"/>
        <w:right w:val="none" w:sz="0" w:space="0" w:color="auto"/>
      </w:divBdr>
    </w:div>
    <w:div w:id="446050031">
      <w:bodyDiv w:val="1"/>
      <w:marLeft w:val="0"/>
      <w:marRight w:val="0"/>
      <w:marTop w:val="0"/>
      <w:marBottom w:val="0"/>
      <w:divBdr>
        <w:top w:val="none" w:sz="0" w:space="0" w:color="auto"/>
        <w:left w:val="none" w:sz="0" w:space="0" w:color="auto"/>
        <w:bottom w:val="none" w:sz="0" w:space="0" w:color="auto"/>
        <w:right w:val="none" w:sz="0" w:space="0" w:color="auto"/>
      </w:divBdr>
    </w:div>
    <w:div w:id="615717980">
      <w:bodyDiv w:val="1"/>
      <w:marLeft w:val="0"/>
      <w:marRight w:val="0"/>
      <w:marTop w:val="0"/>
      <w:marBottom w:val="0"/>
      <w:divBdr>
        <w:top w:val="none" w:sz="0" w:space="0" w:color="auto"/>
        <w:left w:val="none" w:sz="0" w:space="0" w:color="auto"/>
        <w:bottom w:val="none" w:sz="0" w:space="0" w:color="auto"/>
        <w:right w:val="none" w:sz="0" w:space="0" w:color="auto"/>
      </w:divBdr>
    </w:div>
    <w:div w:id="762531677">
      <w:bodyDiv w:val="1"/>
      <w:marLeft w:val="0"/>
      <w:marRight w:val="0"/>
      <w:marTop w:val="0"/>
      <w:marBottom w:val="0"/>
      <w:divBdr>
        <w:top w:val="none" w:sz="0" w:space="0" w:color="auto"/>
        <w:left w:val="none" w:sz="0" w:space="0" w:color="auto"/>
        <w:bottom w:val="none" w:sz="0" w:space="0" w:color="auto"/>
        <w:right w:val="none" w:sz="0" w:space="0" w:color="auto"/>
      </w:divBdr>
    </w:div>
    <w:div w:id="769742311">
      <w:bodyDiv w:val="1"/>
      <w:marLeft w:val="0"/>
      <w:marRight w:val="0"/>
      <w:marTop w:val="0"/>
      <w:marBottom w:val="0"/>
      <w:divBdr>
        <w:top w:val="none" w:sz="0" w:space="0" w:color="auto"/>
        <w:left w:val="none" w:sz="0" w:space="0" w:color="auto"/>
        <w:bottom w:val="none" w:sz="0" w:space="0" w:color="auto"/>
        <w:right w:val="none" w:sz="0" w:space="0" w:color="auto"/>
      </w:divBdr>
    </w:div>
    <w:div w:id="813762487">
      <w:bodyDiv w:val="1"/>
      <w:marLeft w:val="0"/>
      <w:marRight w:val="0"/>
      <w:marTop w:val="0"/>
      <w:marBottom w:val="0"/>
      <w:divBdr>
        <w:top w:val="none" w:sz="0" w:space="0" w:color="auto"/>
        <w:left w:val="none" w:sz="0" w:space="0" w:color="auto"/>
        <w:bottom w:val="none" w:sz="0" w:space="0" w:color="auto"/>
        <w:right w:val="none" w:sz="0" w:space="0" w:color="auto"/>
      </w:divBdr>
    </w:div>
    <w:div w:id="885488550">
      <w:bodyDiv w:val="1"/>
      <w:marLeft w:val="0"/>
      <w:marRight w:val="0"/>
      <w:marTop w:val="0"/>
      <w:marBottom w:val="0"/>
      <w:divBdr>
        <w:top w:val="none" w:sz="0" w:space="0" w:color="auto"/>
        <w:left w:val="none" w:sz="0" w:space="0" w:color="auto"/>
        <w:bottom w:val="none" w:sz="0" w:space="0" w:color="auto"/>
        <w:right w:val="none" w:sz="0" w:space="0" w:color="auto"/>
      </w:divBdr>
    </w:div>
    <w:div w:id="1109353289">
      <w:bodyDiv w:val="1"/>
      <w:marLeft w:val="0"/>
      <w:marRight w:val="0"/>
      <w:marTop w:val="0"/>
      <w:marBottom w:val="0"/>
      <w:divBdr>
        <w:top w:val="none" w:sz="0" w:space="0" w:color="auto"/>
        <w:left w:val="none" w:sz="0" w:space="0" w:color="auto"/>
        <w:bottom w:val="none" w:sz="0" w:space="0" w:color="auto"/>
        <w:right w:val="none" w:sz="0" w:space="0" w:color="auto"/>
      </w:divBdr>
    </w:div>
    <w:div w:id="1297223772">
      <w:bodyDiv w:val="1"/>
      <w:marLeft w:val="0"/>
      <w:marRight w:val="0"/>
      <w:marTop w:val="0"/>
      <w:marBottom w:val="0"/>
      <w:divBdr>
        <w:top w:val="none" w:sz="0" w:space="0" w:color="auto"/>
        <w:left w:val="none" w:sz="0" w:space="0" w:color="auto"/>
        <w:bottom w:val="none" w:sz="0" w:space="0" w:color="auto"/>
        <w:right w:val="none" w:sz="0" w:space="0" w:color="auto"/>
      </w:divBdr>
    </w:div>
    <w:div w:id="1529756522">
      <w:bodyDiv w:val="1"/>
      <w:marLeft w:val="0"/>
      <w:marRight w:val="0"/>
      <w:marTop w:val="0"/>
      <w:marBottom w:val="0"/>
      <w:divBdr>
        <w:top w:val="none" w:sz="0" w:space="0" w:color="auto"/>
        <w:left w:val="none" w:sz="0" w:space="0" w:color="auto"/>
        <w:bottom w:val="none" w:sz="0" w:space="0" w:color="auto"/>
        <w:right w:val="none" w:sz="0" w:space="0" w:color="auto"/>
      </w:divBdr>
    </w:div>
    <w:div w:id="1723746890">
      <w:bodyDiv w:val="1"/>
      <w:marLeft w:val="0"/>
      <w:marRight w:val="0"/>
      <w:marTop w:val="0"/>
      <w:marBottom w:val="0"/>
      <w:divBdr>
        <w:top w:val="none" w:sz="0" w:space="0" w:color="auto"/>
        <w:left w:val="none" w:sz="0" w:space="0" w:color="auto"/>
        <w:bottom w:val="none" w:sz="0" w:space="0" w:color="auto"/>
        <w:right w:val="none" w:sz="0" w:space="0" w:color="auto"/>
      </w:divBdr>
    </w:div>
    <w:div w:id="1936786859">
      <w:bodyDiv w:val="1"/>
      <w:marLeft w:val="0"/>
      <w:marRight w:val="0"/>
      <w:marTop w:val="0"/>
      <w:marBottom w:val="0"/>
      <w:divBdr>
        <w:top w:val="none" w:sz="0" w:space="0" w:color="auto"/>
        <w:left w:val="none" w:sz="0" w:space="0" w:color="auto"/>
        <w:bottom w:val="none" w:sz="0" w:space="0" w:color="auto"/>
        <w:right w:val="none" w:sz="0" w:space="0" w:color="auto"/>
      </w:divBdr>
    </w:div>
    <w:div w:id="199159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BDB5-D7D8-41C0-98A9-52CFE7D8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Stockwell</dc:creator>
  <cp:keywords/>
  <dc:description/>
  <cp:lastModifiedBy>Juliana Klein</cp:lastModifiedBy>
  <cp:revision>8</cp:revision>
  <dcterms:created xsi:type="dcterms:W3CDTF">2019-05-30T10:49:00Z</dcterms:created>
  <dcterms:modified xsi:type="dcterms:W3CDTF">2019-10-03T16:25:00Z</dcterms:modified>
</cp:coreProperties>
</file>