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84" w:rsidRPr="00DB3B1B" w:rsidRDefault="00B21884" w:rsidP="00B218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Supporting Information</w:t>
      </w:r>
      <w:bookmarkStart w:id="0" w:name="_GoBack"/>
      <w:bookmarkEnd w:id="0"/>
    </w:p>
    <w:p w:rsidR="00B21884" w:rsidRPr="00DB3B1B" w:rsidRDefault="00B21884" w:rsidP="00B21884">
      <w:pPr>
        <w:pStyle w:val="Subtitle"/>
        <w:spacing w:after="0"/>
      </w:pPr>
      <w:bookmarkStart w:id="1" w:name="_Toc9519510"/>
      <w:r w:rsidRPr="00DB3B1B">
        <w:rPr>
          <w:b/>
          <w:bCs/>
        </w:rPr>
        <w:t>Figure 1S.</w:t>
      </w:r>
      <w:r w:rsidRPr="00DB3B1B">
        <w:t xml:space="preserve"> Naphthalene concentration (µg/kg) adsorbed onto natural sediment having dominant mineral quartz and kaolinite along with laboratory grade quartz and kaolinite</w:t>
      </w:r>
      <w:bookmarkEnd w:id="1"/>
    </w:p>
    <w:p w:rsidR="00B21884" w:rsidRPr="00DB3B1B" w:rsidRDefault="00B21884" w:rsidP="00B21884"/>
    <w:p w:rsidR="00B21884" w:rsidRPr="00DB3B1B" w:rsidRDefault="00B21884" w:rsidP="00B21884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3B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DBCCB2" wp14:editId="71487ADD">
            <wp:extent cx="3838575" cy="2809875"/>
            <wp:effectExtent l="19050" t="19050" r="28575" b="28575"/>
            <wp:docPr id="11" name="Picture 1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9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884" w:rsidRPr="00DB3B1B" w:rsidRDefault="00B21884" w:rsidP="00B21884">
      <w:pPr>
        <w:rPr>
          <w:b/>
        </w:rPr>
      </w:pPr>
      <w:r w:rsidRPr="00DB3B1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Fig.1S</w:t>
      </w:r>
    </w:p>
    <w:p w:rsidR="00B21884" w:rsidRPr="00DB3B1B" w:rsidRDefault="00B21884" w:rsidP="00B21884">
      <w:pPr>
        <w:pStyle w:val="Subtitle"/>
        <w:spacing w:after="0"/>
      </w:pPr>
      <w:bookmarkStart w:id="2" w:name="_Toc9519511"/>
      <w:r w:rsidRPr="00DB3B1B">
        <w:rPr>
          <w:b/>
          <w:bCs/>
        </w:rPr>
        <w:t>Figure 2S</w:t>
      </w:r>
      <w:r w:rsidRPr="00DB3B1B">
        <w:t xml:space="preserve"> Phenanthrene concentration (µg/kg) adsorbed onto natural sediment having dominant mineral quartz and kaolinite along with laboratory grade quartz and kaolinite</w:t>
      </w:r>
      <w:bookmarkEnd w:id="2"/>
    </w:p>
    <w:p w:rsidR="00B21884" w:rsidRPr="00DB3B1B" w:rsidRDefault="00B21884" w:rsidP="00B21884">
      <w:pPr>
        <w:spacing w:after="0" w:line="480" w:lineRule="auto"/>
        <w:ind w:firstLine="72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3B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9E64F4" wp14:editId="4B939113">
            <wp:extent cx="3952875" cy="2781300"/>
            <wp:effectExtent l="19050" t="19050" r="28575" b="19050"/>
            <wp:docPr id="12" name="Picture 1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81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884" w:rsidRPr="00DB3B1B" w:rsidRDefault="00B21884" w:rsidP="00B21884">
      <w:pPr>
        <w:spacing w:after="0" w:line="480" w:lineRule="auto"/>
        <w:rPr>
          <w:rStyle w:val="SubtleEmphasis"/>
          <w:b/>
        </w:rPr>
      </w:pPr>
      <w:r w:rsidRPr="00DB3B1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Fig.2S</w:t>
      </w:r>
    </w:p>
    <w:p w:rsidR="00B21884" w:rsidRPr="00DB3B1B" w:rsidRDefault="00B21884" w:rsidP="00B21884">
      <w:pPr>
        <w:pStyle w:val="Subtitle"/>
      </w:pPr>
      <w:bookmarkStart w:id="3" w:name="_Toc9519512"/>
      <w:r w:rsidRPr="00DB3B1B">
        <w:rPr>
          <w:b/>
          <w:bCs/>
        </w:rPr>
        <w:lastRenderedPageBreak/>
        <w:t>Figure 3S.</w:t>
      </w:r>
      <w:r w:rsidRPr="00DB3B1B">
        <w:t xml:space="preserve"> Fluoranthene concentration (µg/kg) adsorbed onto natural sediment having dominant mineral quartz and kaolinite along with laboratory grade quartz and kaolinite</w:t>
      </w:r>
      <w:bookmarkEnd w:id="3"/>
    </w:p>
    <w:p w:rsidR="00B21884" w:rsidRPr="00DB3B1B" w:rsidRDefault="00B21884" w:rsidP="00B21884">
      <w:pPr>
        <w:spacing w:line="480" w:lineRule="auto"/>
        <w:ind w:firstLine="72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B3B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3154B9" wp14:editId="3A8C40B5">
            <wp:extent cx="4476750" cy="2809875"/>
            <wp:effectExtent l="19050" t="19050" r="19050" b="28575"/>
            <wp:docPr id="13" name="Picture 1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884" w:rsidRPr="00DB3B1B" w:rsidRDefault="00B21884" w:rsidP="00B21884">
      <w:pPr>
        <w:spacing w:line="480" w:lineRule="auto"/>
        <w:rPr>
          <w:rStyle w:val="SubtleEmphasis"/>
          <w:b/>
        </w:rPr>
      </w:pPr>
      <w:r w:rsidRPr="00DB3B1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Fig.3S</w:t>
      </w:r>
    </w:p>
    <w:p w:rsidR="00B21884" w:rsidRPr="00DB3B1B" w:rsidRDefault="00B21884" w:rsidP="00B21884">
      <w:pPr>
        <w:pStyle w:val="Subtitle"/>
        <w:spacing w:after="0"/>
      </w:pPr>
      <w:bookmarkStart w:id="4" w:name="_Toc9519513"/>
      <w:r w:rsidRPr="00DB3B1B">
        <w:rPr>
          <w:b/>
          <w:bCs/>
        </w:rPr>
        <w:t>Figure 4S.</w:t>
      </w:r>
      <w:r w:rsidRPr="00DB3B1B">
        <w:t xml:space="preserve"> Hierarchical Cluster Analysis (HCA) for PAHs present in different land uses</w:t>
      </w:r>
      <w:bookmarkEnd w:id="4"/>
    </w:p>
    <w:p w:rsidR="00B21884" w:rsidRPr="00DB3B1B" w:rsidRDefault="00B21884" w:rsidP="00B21884"/>
    <w:p w:rsidR="00B21884" w:rsidRPr="00DB3B1B" w:rsidRDefault="00B21884" w:rsidP="00B21884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B1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9B3134" wp14:editId="29BB5C60">
            <wp:extent cx="5048250" cy="2971800"/>
            <wp:effectExtent l="19050" t="19050" r="19050" b="1905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71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884" w:rsidRPr="00DB3B1B" w:rsidRDefault="00B21884" w:rsidP="00B21884">
      <w:pPr>
        <w:rPr>
          <w:rStyle w:val="SubtleEmphasis"/>
          <w:b/>
          <w:bCs/>
        </w:rPr>
      </w:pPr>
    </w:p>
    <w:p w:rsidR="00B21884" w:rsidRPr="00DB3B1B" w:rsidRDefault="00B21884" w:rsidP="00B21884">
      <w:pPr>
        <w:rPr>
          <w:ins w:id="5" w:author="Srimanti" w:date="2019-10-10T10:49:00Z"/>
          <w:rStyle w:val="SubtleEmphasis"/>
          <w:b/>
          <w:bCs/>
        </w:rPr>
      </w:pPr>
      <w:r w:rsidRPr="00DB3B1B">
        <w:rPr>
          <w:rStyle w:val="SubtleEmphasis"/>
          <w:b/>
          <w:bCs/>
        </w:rPr>
        <w:t>Fig.4S</w:t>
      </w:r>
    </w:p>
    <w:p w:rsidR="00B21884" w:rsidRPr="00DB3B1B" w:rsidRDefault="00B21884" w:rsidP="00B21884">
      <w:pPr>
        <w:rPr>
          <w:ins w:id="6" w:author="Srimanti" w:date="2019-10-10T10:49:00Z"/>
          <w:rStyle w:val="SubtleEmphasis"/>
          <w:b/>
          <w:bCs/>
        </w:rPr>
        <w:sectPr w:rsidR="00B21884" w:rsidRPr="00DB3B1B" w:rsidSect="001355E5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21884" w:rsidRPr="00DB3B1B" w:rsidRDefault="00B21884" w:rsidP="00B218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1S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</w:rPr>
        <w:t>: Groundwater sampling locations across Western Bengal basin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83"/>
        <w:gridCol w:w="1039"/>
        <w:gridCol w:w="1437"/>
        <w:gridCol w:w="883"/>
        <w:gridCol w:w="1039"/>
        <w:gridCol w:w="223"/>
        <w:gridCol w:w="1216"/>
        <w:gridCol w:w="883"/>
        <w:gridCol w:w="1039"/>
        <w:gridCol w:w="1437"/>
        <w:gridCol w:w="883"/>
        <w:gridCol w:w="1040"/>
        <w:gridCol w:w="223"/>
      </w:tblGrid>
      <w:tr w:rsidR="00B21884" w:rsidRPr="00DB3B1B" w:rsidTr="00556201">
        <w:trPr>
          <w:trHeight w:val="264"/>
        </w:trPr>
        <w:tc>
          <w:tcPr>
            <w:tcW w:w="13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Murshidabad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Nadia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North 24 Parganas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South 24 Parganas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Sample 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Latitude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Longitude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Sample 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Latitude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Longitude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Sample 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Latitude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Longitude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Sample 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Latitude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Longitude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24.2598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88.6592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23.7639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88.3789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22.7219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88.4006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22.4867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24.2597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88.6590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24.0329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88.7140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22.774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88.3961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22.4878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23.9901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87.9140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88.7105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22.8928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88.5535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22.4878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23.9912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87.9128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23.5507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88.3827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22.5735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88.5016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22.4879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24.1187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88.6566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23.5475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88.3887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23.1635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88.8907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88.1504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24.1131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88.6382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22.9932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88.5477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22.7361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24.1150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22.9931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88.5478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22.7382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88.403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24.1167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88.6506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22.9595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88.5661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22.7342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88.4029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22.1879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24.1142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88.6458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22.9353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88.5415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22.5931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88.4895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23.8511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88.2598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23.0277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88.5888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22.9253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88.7969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23.8506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88.2562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23.0380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88.5144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22.9233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88.7891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88.2280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23.8545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23.2906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88.3689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22.8083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88.5154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23.8662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88.2485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23.2321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88.5233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22.8886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88.7404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22.1863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88.2272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23.2868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88.3590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22.8897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88.7376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24.1586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88.6473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23.6890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88.5292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22.8886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88.7404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88.2139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24.1534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88.6468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23.6902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88.5306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22.8897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88.7376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24.1587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88.6438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23.6912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88.5306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23.0543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88.8071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24.1548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88.6479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23.2327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88.4965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23.0572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88.7926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23.9296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88.0470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23.2385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88.4590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22.8456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88.7442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88.2186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23.9282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88.0471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23.3936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88.6581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22.8471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88.7501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23.9453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88.0405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23.3904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88.6524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22.8487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88.7493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23.9441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88.0405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23.3415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88.4152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22.8369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88.6949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24.1720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88.6056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23.3373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88.4190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22.8391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88.6964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24.1723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88.6063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23.3542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22.8376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88.6965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23.9435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88.0229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23.3538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23.9433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88.0238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23.3552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88.4212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23.9199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88.0533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23.0232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88.5990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23.9193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88.0554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23.0233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88.6002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22.4068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S29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23.9171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88.0611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S117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23.0053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88.6023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S206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22.4342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23.9299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88.0458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23.0092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88.6028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lastRenderedPageBreak/>
              <w:t>S31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23.8963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88.4624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23.0124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24.1078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88.6361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23.0133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88.6048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22.4358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88.3007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24.1080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88.6367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23.3656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88.3382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87.9343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23.2503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88.5389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88.2983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87.9342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23.2528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88.5396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22.3881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88.2467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88.6330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23.2549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88.5250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24.0658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88.6049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23.2528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88.5225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24.0712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88.6026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23.2525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88.5339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23.9625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87.9275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22.9964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88.4909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23.9614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87.9286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22.9826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88.4904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88.2083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23.9724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87.9281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88.2672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23.9192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88.3620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23.6210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88.3137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22.3948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88.2068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24.0063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88.0241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88.2666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23.7708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88.2194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23.6202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88.3143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88.5520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23.7707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88.2611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22.3881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88.2467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88.5500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88.2587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88.5488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23.6219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88.3129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88.5518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88.2590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24.0431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88.5523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23.6151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88.3265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22.4351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24.0097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88.2649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88.2983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24.0103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23.6384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88.2657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24.0089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88.5330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23.6184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88.3121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23.9355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88.1099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23.7680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88.2583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23.9321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88.1085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23.6315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88.2609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22.3881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88.2467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23.9301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88.1063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23.7880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88.2505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23.9277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88.1068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23.7877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88.2508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23.9323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88.1069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23.5933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88.3415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S234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22.4268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24.0312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87.8844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23.5871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88.3353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22.4336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24.0077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88.4952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23.5974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88.3474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87.9282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23.7580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87.9151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23.7596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88.3102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23.8913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87.9143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23.5325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88.4034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S63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24.0848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88.0711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S151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23.5344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88.4013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23.8636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88.4632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23.6892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88.3030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gridAfter w:val="7"/>
          <w:wAfter w:w="2408" w:type="pct"/>
          <w:trHeight w:val="264"/>
        </w:trPr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lastRenderedPageBreak/>
              <w:t>S65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23.8630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88.4633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23.6885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88.2997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23.9530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88.0752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23.9534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88.0722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88.6283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88.6269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23.8183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23.8216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24.0943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88.6227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23.8149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88.4214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23.9531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88.2154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S87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23.9531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88.2151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172"/>
        </w:trPr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24.3408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88.3023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</w:tbl>
    <w:p w:rsidR="00B21884" w:rsidRPr="00DB3B1B" w:rsidRDefault="00B21884" w:rsidP="00B21884">
      <w:pPr>
        <w:pStyle w:val="TableParagraph"/>
        <w:rPr>
          <w:rStyle w:val="SubtleEmphasis"/>
          <w:b/>
          <w:bCs w:val="0"/>
        </w:rPr>
        <w:sectPr w:rsidR="00B21884" w:rsidRPr="00DB3B1B" w:rsidSect="001355E5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B3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Table 2S: </w:t>
      </w:r>
      <w:r w:rsidRPr="00DB3B1B">
        <w:rPr>
          <w:rFonts w:ascii="Times New Roman" w:hAnsi="Times New Roman" w:cs="Times New Roman"/>
          <w:sz w:val="24"/>
          <w:szCs w:val="24"/>
        </w:rPr>
        <w:t>River water sampling locations across Western Bengal basin</w:t>
      </w: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1555"/>
        <w:gridCol w:w="1280"/>
        <w:gridCol w:w="1560"/>
      </w:tblGrid>
      <w:tr w:rsidR="00B21884" w:rsidRPr="00DB3B1B" w:rsidTr="00556201">
        <w:trPr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Sample ID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Latitude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Longitude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24.75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87.74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24.63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87.97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24.59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88.02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24.53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24.44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88.09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24.31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88.18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24.19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88.24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24.10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88.23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23.94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88.23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23.84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88.23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23.68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88.15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23.56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88.33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23.49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88.38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23.43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88.32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23.36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88.34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23.29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23.23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88.46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23.17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88.46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23.06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88.49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23.01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88.45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22.92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88.39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22.85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88.37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22.76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22.67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22.62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88.30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22.57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88.24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22.53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88.16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22.47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88.12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22.40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88.09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22.32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88.09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22.26</w:t>
            </w:r>
          </w:p>
        </w:tc>
        <w:tc>
          <w:tcPr>
            <w:tcW w:w="1560" w:type="dxa"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88.07</w:t>
            </w:r>
          </w:p>
        </w:tc>
      </w:tr>
      <w:tr w:rsidR="00B21884" w:rsidRPr="00DB3B1B" w:rsidTr="00556201">
        <w:trPr>
          <w:trHeight w:val="31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WBB32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88.17</w:t>
            </w:r>
          </w:p>
        </w:tc>
      </w:tr>
    </w:tbl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Table 3S: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</w:rPr>
        <w:t>Detailed information on mineralogical characteristics, pH and average organic carbon content (mg/kg) for 25 sediment samples</w:t>
      </w:r>
    </w:p>
    <w:tbl>
      <w:tblPr>
        <w:tblW w:w="5437" w:type="pct"/>
        <w:tblInd w:w="-106" w:type="dxa"/>
        <w:tblLook w:val="00A0" w:firstRow="1" w:lastRow="0" w:firstColumn="1" w:lastColumn="0" w:noHBand="0" w:noVBand="0"/>
      </w:tblPr>
      <w:tblGrid>
        <w:gridCol w:w="1619"/>
        <w:gridCol w:w="4949"/>
        <w:gridCol w:w="1384"/>
        <w:gridCol w:w="1863"/>
      </w:tblGrid>
      <w:tr w:rsidR="00B21884" w:rsidRPr="00DB3B1B" w:rsidTr="00556201">
        <w:trPr>
          <w:trHeight w:val="532"/>
        </w:trPr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Sampling site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Mineral characterization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Average organic carbon content 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Silica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Silica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SS3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Feldspar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SS4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Silica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SS5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Illite,  Smectite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SS6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SS7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Muscovite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SS8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Muscovite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SS9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Kaolinite, Kaolinite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SS10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Albite , Muscovite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SS11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Silica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SS12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Muscovite, Illite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SS13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Orthoclase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SS14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Sanidine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SS15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Orthoclase, Berlinite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SS16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Anorthite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SS17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SS18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Muscovite, Kaolinite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SS19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Silica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SS20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Quartz, Feldspar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SS21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Kaolinite, Orthoclase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SS22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Muscovite, Illite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SS23</w:t>
            </w: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Albite, Muscovite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SS24</w:t>
            </w:r>
          </w:p>
        </w:tc>
        <w:tc>
          <w:tcPr>
            <w:tcW w:w="2521" w:type="pct"/>
            <w:tcBorders>
              <w:top w:val="nil"/>
              <w:left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Anorthite, Illite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B21884" w:rsidRPr="00DB3B1B" w:rsidTr="00556201">
        <w:trPr>
          <w:trHeight w:val="316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SS25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Muscovite, Illite, Kaolinite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</w:tbl>
    <w:p w:rsidR="00B21884" w:rsidRPr="00DB3B1B" w:rsidRDefault="00B21884" w:rsidP="00B21884">
      <w:pPr>
        <w:rPr>
          <w:rFonts w:ascii="Arial" w:hAnsi="Arial" w:cs="Arial"/>
          <w:color w:val="002060"/>
          <w:shd w:val="clear" w:color="auto" w:fill="FFFFFF"/>
        </w:rPr>
      </w:pPr>
    </w:p>
    <w:p w:rsidR="00B21884" w:rsidRPr="00DB3B1B" w:rsidRDefault="00B21884" w:rsidP="00B21884">
      <w:pPr>
        <w:pStyle w:val="TableParagraph"/>
        <w:rPr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rStyle w:val="SubtleEmphasis"/>
        </w:rPr>
      </w:pPr>
      <w:r w:rsidRPr="00DB3B1B">
        <w:rPr>
          <w:rStyle w:val="SubtleEmphasis"/>
          <w:b/>
          <w:bCs w:val="0"/>
        </w:rPr>
        <w:lastRenderedPageBreak/>
        <w:t>Table 4S:</w:t>
      </w:r>
      <w:r w:rsidRPr="00DB3B1B">
        <w:rPr>
          <w:rStyle w:val="SubtleEmphasis"/>
        </w:rPr>
        <w:t xml:space="preserve"> Minimum detection limit and extraction recoveries for the polycyclic aromatic Hydrocarbons (PAHs) in water samples 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"/>
        <w:gridCol w:w="866"/>
        <w:gridCol w:w="1111"/>
        <w:gridCol w:w="1398"/>
        <w:gridCol w:w="20"/>
        <w:gridCol w:w="707"/>
        <w:gridCol w:w="9"/>
        <w:gridCol w:w="1273"/>
        <w:gridCol w:w="1271"/>
        <w:gridCol w:w="39"/>
        <w:gridCol w:w="810"/>
      </w:tblGrid>
      <w:tr w:rsidR="00B21884" w:rsidRPr="00DB3B1B" w:rsidTr="00556201">
        <w:trPr>
          <w:trHeight w:val="863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Compounds 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Detection limit (µg/L)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Internal standard injected 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Internal standard recovered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Recovery (%)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Internal standard injected 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Internal standard recovered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Recovery (%)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Naphthalene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Acenaphthylene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Acenaphthene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Fluorene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Phenanthrene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Anthracene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Fluoranthene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Pyrene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Benz(a)anthracene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Chrysene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Benzo(b) fluoranthene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Benzo(k) fluoranthene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Benzo(a) pyrene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d-Perylene (Istd)*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Perylene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Indeno(1,2,3)</w:t>
            </w:r>
          </w:p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pyrene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Dibenzo(a,h)</w:t>
            </w:r>
          </w:p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anthracene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294"/>
          <w:jc w:val="center"/>
        </w:trPr>
        <w:tc>
          <w:tcPr>
            <w:tcW w:w="92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DB3B1B">
              <w:rPr>
                <w:rFonts w:ascii="Times New Roman" w:hAnsi="Times New Roman" w:cs="Times New Roman"/>
                <w:color w:val="000000"/>
                <w:lang w:val="sv-SE"/>
              </w:rPr>
              <w:t>Benzo(g,h,i)</w:t>
            </w:r>
          </w:p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DB3B1B">
              <w:rPr>
                <w:rFonts w:ascii="Times New Roman" w:hAnsi="Times New Roman" w:cs="Times New Roman"/>
                <w:color w:val="000000"/>
                <w:lang w:val="sv-SE"/>
              </w:rPr>
              <w:t>perylene</w:t>
            </w:r>
          </w:p>
        </w:tc>
        <w:tc>
          <w:tcPr>
            <w:tcW w:w="4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59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400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9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44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B21884" w:rsidRPr="00DB3B1B" w:rsidTr="00556201">
        <w:trPr>
          <w:trHeight w:hRule="exact" w:val="563"/>
          <w:jc w:val="center"/>
        </w:trPr>
        <w:tc>
          <w:tcPr>
            <w:tcW w:w="921" w:type="pct"/>
            <w:noWrap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 xml:space="preserve">1,3-dimethyl naphthalene </w:t>
            </w:r>
          </w:p>
        </w:tc>
        <w:tc>
          <w:tcPr>
            <w:tcW w:w="475" w:type="pct"/>
            <w:gridSpan w:val="2"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770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38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9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9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46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</w:tr>
      <w:tr w:rsidR="00B21884" w:rsidRPr="00DB3B1B" w:rsidTr="00556201">
        <w:trPr>
          <w:trHeight w:hRule="exact" w:val="563"/>
          <w:jc w:val="center"/>
        </w:trPr>
        <w:tc>
          <w:tcPr>
            <w:tcW w:w="921" w:type="pct"/>
            <w:noWrap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1-methyl naphthalene</w:t>
            </w:r>
          </w:p>
        </w:tc>
        <w:tc>
          <w:tcPr>
            <w:tcW w:w="475" w:type="pct"/>
            <w:gridSpan w:val="2"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770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38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69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9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46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</w:tr>
      <w:tr w:rsidR="00B21884" w:rsidRPr="00DB3B1B" w:rsidTr="00556201">
        <w:trPr>
          <w:trHeight w:hRule="exact" w:val="563"/>
          <w:jc w:val="center"/>
        </w:trPr>
        <w:tc>
          <w:tcPr>
            <w:tcW w:w="921" w:type="pct"/>
            <w:noWrap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2-methyl naphthalene</w:t>
            </w:r>
          </w:p>
        </w:tc>
        <w:tc>
          <w:tcPr>
            <w:tcW w:w="475" w:type="pct"/>
            <w:gridSpan w:val="2"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770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0.45</w:t>
            </w:r>
          </w:p>
        </w:tc>
        <w:tc>
          <w:tcPr>
            <w:tcW w:w="38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69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9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46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74</w:t>
            </w:r>
          </w:p>
        </w:tc>
      </w:tr>
      <w:tr w:rsidR="00B21884" w:rsidRPr="00DB3B1B" w:rsidTr="00556201">
        <w:trPr>
          <w:trHeight w:hRule="exact" w:val="563"/>
          <w:jc w:val="center"/>
        </w:trPr>
        <w:tc>
          <w:tcPr>
            <w:tcW w:w="921" w:type="pct"/>
            <w:noWrap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2,6-dimethyl naphthalene</w:t>
            </w:r>
          </w:p>
        </w:tc>
        <w:tc>
          <w:tcPr>
            <w:tcW w:w="475" w:type="pct"/>
            <w:gridSpan w:val="2"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603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770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0.45</w:t>
            </w:r>
          </w:p>
        </w:tc>
        <w:tc>
          <w:tcPr>
            <w:tcW w:w="38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696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9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0.89</w:t>
            </w:r>
          </w:p>
        </w:tc>
        <w:tc>
          <w:tcPr>
            <w:tcW w:w="46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Cs w:val="24"/>
              </w:rPr>
              <w:t>89</w:t>
            </w:r>
          </w:p>
        </w:tc>
      </w:tr>
    </w:tbl>
    <w:p w:rsidR="00B21884" w:rsidRPr="00DB3B1B" w:rsidRDefault="00B21884" w:rsidP="00B21884">
      <w:pPr>
        <w:pStyle w:val="TableParagraph"/>
        <w:rPr>
          <w:ins w:id="7" w:author="Srimanti" w:date="2019-11-15T00:46:00Z"/>
          <w:rStyle w:val="SubtleEmphasis"/>
          <w:b/>
          <w:bCs w:val="0"/>
        </w:rPr>
      </w:pPr>
      <w:bookmarkStart w:id="8" w:name="_Toc9519559"/>
    </w:p>
    <w:p w:rsidR="00B21884" w:rsidRPr="00DB3B1B" w:rsidRDefault="00B21884" w:rsidP="00B21884">
      <w:pPr>
        <w:pStyle w:val="TableParagraph"/>
        <w:rPr>
          <w:ins w:id="9" w:author="Srimanti" w:date="2019-11-15T00:46:00Z"/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ins w:id="10" w:author="Srimanti" w:date="2019-11-15T00:46:00Z"/>
          <w:rStyle w:val="SubtleEmphasis"/>
          <w:b/>
          <w:bCs w:val="0"/>
        </w:rPr>
      </w:pPr>
    </w:p>
    <w:p w:rsidR="00B21884" w:rsidRPr="00DB3B1B" w:rsidRDefault="00B21884" w:rsidP="00B21884">
      <w:pPr>
        <w:pStyle w:val="TableParagraph"/>
        <w:rPr>
          <w:rStyle w:val="SubtleEmphasis"/>
        </w:rPr>
      </w:pPr>
      <w:r w:rsidRPr="00DB3B1B">
        <w:rPr>
          <w:rStyle w:val="SubtleEmphasis"/>
          <w:b/>
          <w:bCs w:val="0"/>
        </w:rPr>
        <w:lastRenderedPageBreak/>
        <w:t>Table 5S:</w:t>
      </w:r>
      <w:r w:rsidRPr="00DB3B1B">
        <w:rPr>
          <w:rStyle w:val="SubtleEmphasis"/>
        </w:rPr>
        <w:t xml:space="preserve"> Minimum detection limit and extraction recoveries for the PAHs in sediment samples</w:t>
      </w:r>
      <w:bookmarkEnd w:id="8"/>
    </w:p>
    <w:tbl>
      <w:tblPr>
        <w:tblW w:w="502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012"/>
        <w:gridCol w:w="20"/>
        <w:gridCol w:w="1033"/>
        <w:gridCol w:w="1189"/>
        <w:gridCol w:w="65"/>
        <w:gridCol w:w="671"/>
        <w:gridCol w:w="13"/>
        <w:gridCol w:w="1133"/>
        <w:gridCol w:w="29"/>
        <w:gridCol w:w="1180"/>
        <w:gridCol w:w="69"/>
        <w:gridCol w:w="990"/>
      </w:tblGrid>
      <w:tr w:rsidR="00B21884" w:rsidRPr="00DB3B1B" w:rsidTr="00556201">
        <w:trPr>
          <w:trHeight w:val="612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Compounds 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Detection limit (µg/kg)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Internal standard injected 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Internal standard recovered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Recovery (%)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 xml:space="preserve">Internal standard injected 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Internal standard recovered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3B1B">
              <w:rPr>
                <w:rFonts w:ascii="Times New Roman" w:hAnsi="Times New Roman" w:cs="Times New Roman"/>
                <w:bCs/>
                <w:color w:val="000000"/>
              </w:rPr>
              <w:t>Recovery (%)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Napthalene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Acenaphthylene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Acenaphthene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Fluorene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Phenanthrene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Anthracene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Fluoranthene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Pyrene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Benz(a)anthracene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Chrysene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Benzo(b)fluoranthene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Benzo(k)fluoranthene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Benzo(a)pyrene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d-Perylene (Istd)*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Perylene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Indeno(1,2,3)pyrene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Dibenzo(a,h)anthracene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DB3B1B">
              <w:rPr>
                <w:rFonts w:ascii="Times New Roman" w:hAnsi="Times New Roman" w:cs="Times New Roman"/>
                <w:color w:val="000000"/>
                <w:lang w:val="sv-SE"/>
              </w:rPr>
              <w:t>Benzo(g,h,i)perylene</w:t>
            </w:r>
          </w:p>
        </w:tc>
        <w:tc>
          <w:tcPr>
            <w:tcW w:w="558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81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92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370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48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584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B1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B21884" w:rsidRPr="00DB3B1B" w:rsidTr="00556201">
        <w:trPr>
          <w:trHeight w:val="703"/>
        </w:trPr>
        <w:tc>
          <w:tcPr>
            <w:tcW w:w="916" w:type="pct"/>
            <w:noWrap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1,3-dimethyl naphthalene </w:t>
            </w:r>
          </w:p>
        </w:tc>
        <w:tc>
          <w:tcPr>
            <w:tcW w:w="569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70" w:type="pct"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13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5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4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1-methyl naphthalene</w:t>
            </w:r>
          </w:p>
        </w:tc>
        <w:tc>
          <w:tcPr>
            <w:tcW w:w="569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70" w:type="pct"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13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5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54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2-methyl naphthalene</w:t>
            </w:r>
          </w:p>
        </w:tc>
        <w:tc>
          <w:tcPr>
            <w:tcW w:w="569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70" w:type="pct"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413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5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54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21884" w:rsidRPr="00DB3B1B" w:rsidTr="00556201">
        <w:trPr>
          <w:trHeight w:val="301"/>
        </w:trPr>
        <w:tc>
          <w:tcPr>
            <w:tcW w:w="916" w:type="pct"/>
            <w:noWrap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2,6-dimethyl naphthalene</w:t>
            </w:r>
          </w:p>
        </w:tc>
        <w:tc>
          <w:tcPr>
            <w:tcW w:w="569" w:type="pct"/>
            <w:gridSpan w:val="2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70" w:type="pct"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413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5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gridSpan w:val="3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546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B21884" w:rsidRPr="00DB3B1B" w:rsidSect="005F010B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9519560"/>
      <w:r w:rsidRPr="00DB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6S: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Polyaromatic Hydrocarbons (PAHs) concentration (µg/L) in river water samples for four districts of Western Bengal basin</w:t>
      </w:r>
    </w:p>
    <w:tbl>
      <w:tblPr>
        <w:tblpPr w:leftFromText="180" w:rightFromText="180" w:vertAnchor="text" w:horzAnchor="margin" w:tblpX="-577" w:tblpY="1"/>
        <w:tblW w:w="5695" w:type="pct"/>
        <w:tblLayout w:type="fixed"/>
        <w:tblLook w:val="00A0" w:firstRow="1" w:lastRow="0" w:firstColumn="1" w:lastColumn="0" w:noHBand="0" w:noVBand="0"/>
      </w:tblPr>
      <w:tblGrid>
        <w:gridCol w:w="2635"/>
        <w:gridCol w:w="792"/>
        <w:gridCol w:w="656"/>
        <w:gridCol w:w="662"/>
        <w:gridCol w:w="658"/>
        <w:gridCol w:w="656"/>
        <w:gridCol w:w="524"/>
        <w:gridCol w:w="656"/>
        <w:gridCol w:w="522"/>
        <w:gridCol w:w="660"/>
        <w:gridCol w:w="522"/>
        <w:gridCol w:w="524"/>
        <w:gridCol w:w="814"/>
      </w:tblGrid>
      <w:tr w:rsidR="00B21884" w:rsidRPr="00DB3B1B" w:rsidTr="00556201">
        <w:trPr>
          <w:trHeight w:val="316"/>
        </w:trPr>
        <w:tc>
          <w:tcPr>
            <w:tcW w:w="1281" w:type="pct"/>
            <w:vMerge w:val="restar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Components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Murshidabad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Nadia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North 24 Parganas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South 24 Parganas</w:t>
            </w:r>
          </w:p>
        </w:tc>
      </w:tr>
      <w:tr w:rsidR="00B21884" w:rsidRPr="00DB3B1B" w:rsidTr="00556201">
        <w:trPr>
          <w:trHeight w:hRule="exact" w:val="269"/>
        </w:trPr>
        <w:tc>
          <w:tcPr>
            <w:tcW w:w="1281" w:type="pct"/>
            <w:vMerge/>
            <w:tcBorders>
              <w:bottom w:val="single" w:sz="4" w:space="0" w:color="auto"/>
            </w:tcBorders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Max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Naphthalene</w:t>
            </w:r>
          </w:p>
        </w:tc>
        <w:tc>
          <w:tcPr>
            <w:tcW w:w="38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7.41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5.80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9.01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23.13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12.21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34.05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4.30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2.60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6.00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8.33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1.34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15.32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Phenanthrene 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5.83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4.90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6.76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4.84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1.54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8.14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5.71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3.86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7.57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5.67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2.99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8.35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Anthracene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3.10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3.06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3.14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1.16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0.56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1.76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2.14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1.03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3.25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0.33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0.11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0.55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Fluoranthene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3.65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3.57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3.74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3.90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2.91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4.90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7.22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5.38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9.07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1.70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1.16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2.24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Chrysene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0.36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0.07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0.65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0.12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0.07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0.17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0.22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0.14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0.31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0.09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0.04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0.13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0.20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0.09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0.30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0.10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0.01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0.01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0.16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0.10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0.21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1,3-dimethyl naphthalene 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4.60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3.58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3.70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4.96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3.16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6.75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2.18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1.86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2.50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1.59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1.02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2.16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1-methyl naphthalene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4.60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4.56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4.63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1.20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0.93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1.48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2.23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1.71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2.74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1.44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1.22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1.66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2-methyl naphthalene</w:t>
            </w:r>
          </w:p>
        </w:tc>
        <w:tc>
          <w:tcPr>
            <w:tcW w:w="38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3.50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3.43</w:t>
            </w:r>
          </w:p>
        </w:tc>
        <w:tc>
          <w:tcPr>
            <w:tcW w:w="322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3.57</w:t>
            </w:r>
          </w:p>
        </w:tc>
        <w:tc>
          <w:tcPr>
            <w:tcW w:w="320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2.61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5.00</w:t>
            </w:r>
          </w:p>
        </w:tc>
        <w:tc>
          <w:tcPr>
            <w:tcW w:w="319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5.04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0.83</w:t>
            </w:r>
          </w:p>
        </w:tc>
        <w:tc>
          <w:tcPr>
            <w:tcW w:w="321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9.24</w:t>
            </w:r>
          </w:p>
        </w:tc>
        <w:tc>
          <w:tcPr>
            <w:tcW w:w="254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0.89</w:t>
            </w:r>
          </w:p>
        </w:tc>
        <w:tc>
          <w:tcPr>
            <w:tcW w:w="255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0.44</w:t>
            </w:r>
          </w:p>
        </w:tc>
        <w:tc>
          <w:tcPr>
            <w:tcW w:w="396" w:type="pct"/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1.33</w:t>
            </w:r>
          </w:p>
        </w:tc>
      </w:tr>
      <w:tr w:rsidR="00B21884" w:rsidRPr="00DB3B1B" w:rsidTr="00556201">
        <w:trPr>
          <w:trHeight w:hRule="exact" w:val="302"/>
        </w:trPr>
        <w:tc>
          <w:tcPr>
            <w:tcW w:w="1281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2,6-dimethyl naphthalene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3.87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3.63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4.11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2.49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1.31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3.66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4.61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2.43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6.78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0.71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0.53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0.90</w:t>
            </w:r>
          </w:p>
        </w:tc>
      </w:tr>
    </w:tbl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1884" w:rsidRPr="00DB3B1B" w:rsidRDefault="00B21884" w:rsidP="00B218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7S: 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</w:rPr>
        <w:t>Polyaromatic Hydrocarbons (PAHs) (µg/kg) concentration in sediment samples collected across the study area</w:t>
      </w:r>
    </w:p>
    <w:tbl>
      <w:tblPr>
        <w:tblW w:w="5721" w:type="pct"/>
        <w:jc w:val="center"/>
        <w:tblLook w:val="00A0" w:firstRow="1" w:lastRow="0" w:firstColumn="1" w:lastColumn="0" w:noHBand="0" w:noVBand="0"/>
      </w:tblPr>
      <w:tblGrid>
        <w:gridCol w:w="2961"/>
        <w:gridCol w:w="672"/>
        <w:gridCol w:w="566"/>
        <w:gridCol w:w="583"/>
        <w:gridCol w:w="672"/>
        <w:gridCol w:w="566"/>
        <w:gridCol w:w="666"/>
        <w:gridCol w:w="672"/>
        <w:gridCol w:w="566"/>
        <w:gridCol w:w="583"/>
        <w:gridCol w:w="672"/>
        <w:gridCol w:w="566"/>
        <w:gridCol w:w="583"/>
      </w:tblGrid>
      <w:tr w:rsidR="00B21884" w:rsidRPr="00DB3B1B" w:rsidTr="00556201">
        <w:trPr>
          <w:trHeight w:val="305"/>
          <w:jc w:val="center"/>
        </w:trPr>
        <w:tc>
          <w:tcPr>
            <w:tcW w:w="151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Components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Murshidabad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Nadia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North 24 Parganas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South 24 Parganas</w:t>
            </w:r>
          </w:p>
        </w:tc>
      </w:tr>
      <w:tr w:rsidR="00B21884" w:rsidRPr="00DB3B1B" w:rsidTr="00556201">
        <w:trPr>
          <w:trHeight w:val="305"/>
          <w:jc w:val="center"/>
        </w:trPr>
        <w:tc>
          <w:tcPr>
            <w:tcW w:w="151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Max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Naphthalene</w:t>
            </w: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3.38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31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10.55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5.57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27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2.74</w:t>
            </w: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6.99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Phenanthrene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3.08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2.61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3.81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Anthracene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Fluoranthene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1.78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3.29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4.14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Chrysene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Benzo(a)anthracene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3.26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1,3-dimethyl naphthalene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3.08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1-methyl naphthalene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2-methyl naphthalene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4.22</w:t>
            </w: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tcBorders>
              <w:bottom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2,6-dimethyl naphthalene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tcBorders>
              <w:top w:val="single" w:sz="4" w:space="0" w:color="auto"/>
            </w:tcBorders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B21884" w:rsidRPr="00DB3B1B" w:rsidTr="00556201">
        <w:trPr>
          <w:trHeight w:hRule="exact" w:val="284"/>
          <w:jc w:val="center"/>
        </w:trPr>
        <w:tc>
          <w:tcPr>
            <w:tcW w:w="1514" w:type="pct"/>
            <w:noWrap/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4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5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7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7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6" w:type="pct"/>
            <w:noWrap/>
          </w:tcPr>
          <w:p w:rsidR="00B21884" w:rsidRPr="00DB3B1B" w:rsidRDefault="00B21884" w:rsidP="00556201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</w:tbl>
    <w:p w:rsidR="00B21884" w:rsidRPr="00DB3B1B" w:rsidRDefault="00B21884" w:rsidP="00B21884">
      <w:pPr>
        <w:pStyle w:val="TableParagraph"/>
        <w:rPr>
          <w:color w:val="000000" w:themeColor="text1"/>
        </w:rPr>
      </w:pPr>
    </w:p>
    <w:p w:rsidR="00B21884" w:rsidRPr="00DB3B1B" w:rsidRDefault="00B21884" w:rsidP="00B21884">
      <w:pPr>
        <w:pStyle w:val="TableParagraph"/>
        <w:rPr>
          <w:color w:val="000000" w:themeColor="text1"/>
        </w:rPr>
      </w:pPr>
    </w:p>
    <w:p w:rsidR="00B21884" w:rsidRPr="00DB3B1B" w:rsidRDefault="00B21884" w:rsidP="00B21884">
      <w:pPr>
        <w:pStyle w:val="TableParagraph"/>
        <w:rPr>
          <w:color w:val="000000" w:themeColor="text1"/>
        </w:rPr>
      </w:pPr>
    </w:p>
    <w:p w:rsidR="00B21884" w:rsidRPr="00DB3B1B" w:rsidRDefault="00B21884" w:rsidP="00B21884">
      <w:pPr>
        <w:pStyle w:val="TableParagraph"/>
        <w:rPr>
          <w:color w:val="000000" w:themeColor="text1"/>
        </w:rPr>
      </w:pPr>
      <w:r w:rsidRPr="00DB3B1B">
        <w:rPr>
          <w:b/>
          <w:color w:val="000000" w:themeColor="text1"/>
        </w:rPr>
        <w:lastRenderedPageBreak/>
        <w:t>Table 8S:</w:t>
      </w:r>
      <w:r w:rsidRPr="00DB3B1B">
        <w:rPr>
          <w:color w:val="000000" w:themeColor="text1"/>
        </w:rPr>
        <w:t xml:space="preserve"> Isotherm parameters for Langmuir and Freundlich models for naphthalene</w:t>
      </w:r>
      <w:bookmarkEnd w:id="11"/>
    </w:p>
    <w:tbl>
      <w:tblPr>
        <w:tblW w:w="5071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5"/>
        <w:gridCol w:w="1558"/>
        <w:gridCol w:w="1276"/>
        <w:gridCol w:w="1351"/>
        <w:gridCol w:w="1327"/>
        <w:gridCol w:w="1357"/>
      </w:tblGrid>
      <w:tr w:rsidR="00B21884" w:rsidRPr="00DB3B1B" w:rsidTr="00556201">
        <w:trPr>
          <w:trHeight w:hRule="exact" w:val="469"/>
        </w:trPr>
        <w:tc>
          <w:tcPr>
            <w:tcW w:w="12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Isotherm Model</w:t>
            </w:r>
          </w:p>
          <w:p w:rsidR="00B21884" w:rsidRPr="00DB3B1B" w:rsidRDefault="00B21884" w:rsidP="00556201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For naphthalene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Estimated isotherm parameters</w:t>
            </w:r>
          </w:p>
        </w:tc>
        <w:tc>
          <w:tcPr>
            <w:tcW w:w="290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Estimated isotherm parameters</w:t>
            </w:r>
          </w:p>
        </w:tc>
      </w:tr>
      <w:tr w:rsidR="00B21884" w:rsidRPr="00DB3B1B" w:rsidTr="00556201">
        <w:trPr>
          <w:trHeight w:hRule="exact" w:val="1292"/>
        </w:trPr>
        <w:tc>
          <w:tcPr>
            <w:tcW w:w="124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Quartz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Kaolinite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Laboratory grade quartz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Laboratory grade kaolinite</w:t>
            </w:r>
          </w:p>
        </w:tc>
      </w:tr>
      <w:tr w:rsidR="00B21884" w:rsidRPr="00DB3B1B" w:rsidTr="00556201">
        <w:trPr>
          <w:trHeight w:hRule="exact" w:val="469"/>
        </w:trPr>
        <w:tc>
          <w:tcPr>
            <w:tcW w:w="1248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Langmuir</w:t>
            </w:r>
          </w:p>
        </w:tc>
        <w:tc>
          <w:tcPr>
            <w:tcW w:w="8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q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IE"/>
              </w:rPr>
              <w:t xml:space="preserve">max 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(mg/g)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25.95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16.51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22.41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18.68</w:t>
            </w:r>
          </w:p>
        </w:tc>
      </w:tr>
      <w:tr w:rsidR="00B21884" w:rsidRPr="00DB3B1B" w:rsidTr="00556201">
        <w:trPr>
          <w:trHeight w:hRule="exact" w:val="469"/>
        </w:trPr>
        <w:tc>
          <w:tcPr>
            <w:tcW w:w="1248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0.39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0.01</w:t>
            </w:r>
          </w:p>
        </w:tc>
      </w:tr>
      <w:tr w:rsidR="00B21884" w:rsidRPr="00DB3B1B" w:rsidTr="00556201">
        <w:trPr>
          <w:trHeight w:hRule="exact" w:val="469"/>
        </w:trPr>
        <w:tc>
          <w:tcPr>
            <w:tcW w:w="1248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0.98</w:t>
            </w:r>
          </w:p>
        </w:tc>
      </w:tr>
      <w:tr w:rsidR="00B21884" w:rsidRPr="00DB3B1B" w:rsidTr="00556201">
        <w:trPr>
          <w:trHeight w:hRule="exact" w:val="469"/>
        </w:trPr>
        <w:tc>
          <w:tcPr>
            <w:tcW w:w="12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Freundlich</w:t>
            </w:r>
          </w:p>
        </w:tc>
        <w:tc>
          <w:tcPr>
            <w:tcW w:w="8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n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0.68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0.40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0.77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0.28</w:t>
            </w:r>
          </w:p>
        </w:tc>
      </w:tr>
      <w:tr w:rsidR="00B21884" w:rsidRPr="00DB3B1B" w:rsidTr="00556201">
        <w:trPr>
          <w:trHeight w:hRule="exact" w:val="469"/>
        </w:trPr>
        <w:tc>
          <w:tcPr>
            <w:tcW w:w="12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K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IE"/>
              </w:rPr>
              <w:t>f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9.67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2.43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8.60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11.53</w:t>
            </w:r>
          </w:p>
        </w:tc>
      </w:tr>
      <w:tr w:rsidR="00B21884" w:rsidRPr="00DB3B1B" w:rsidTr="00556201">
        <w:trPr>
          <w:trHeight w:hRule="exact" w:val="280"/>
        </w:trPr>
        <w:tc>
          <w:tcPr>
            <w:tcW w:w="12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0.97</w:t>
            </w:r>
          </w:p>
        </w:tc>
      </w:tr>
    </w:tbl>
    <w:p w:rsidR="00B21884" w:rsidRPr="00DB3B1B" w:rsidRDefault="00B21884" w:rsidP="00B21884">
      <w:pPr>
        <w:pStyle w:val="TableParagraph"/>
        <w:rPr>
          <w:color w:val="000000" w:themeColor="text1"/>
        </w:rPr>
      </w:pPr>
      <w:bookmarkStart w:id="12" w:name="_Toc9519561"/>
      <w:r w:rsidRPr="00DB3B1B">
        <w:rPr>
          <w:b/>
          <w:color w:val="000000" w:themeColor="text1"/>
        </w:rPr>
        <w:t xml:space="preserve">Table 9S: </w:t>
      </w:r>
      <w:r w:rsidRPr="00DB3B1B">
        <w:rPr>
          <w:color w:val="000000" w:themeColor="text1"/>
        </w:rPr>
        <w:t>Isotherm parameters for Langmuir and Freundlich models for fluoranthene</w:t>
      </w:r>
      <w:bookmarkEnd w:id="12"/>
    </w:p>
    <w:tbl>
      <w:tblPr>
        <w:tblW w:w="5183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3"/>
        <w:gridCol w:w="2387"/>
        <w:gridCol w:w="1097"/>
        <w:gridCol w:w="1277"/>
        <w:gridCol w:w="1089"/>
        <w:gridCol w:w="1493"/>
      </w:tblGrid>
      <w:tr w:rsidR="00B21884" w:rsidRPr="00DB3B1B" w:rsidTr="00556201">
        <w:trPr>
          <w:trHeight w:hRule="exact" w:val="694"/>
          <w:jc w:val="center"/>
        </w:trPr>
        <w:tc>
          <w:tcPr>
            <w:tcW w:w="1079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Isotherm Model for fluoranthene</w:t>
            </w:r>
          </w:p>
        </w:tc>
        <w:tc>
          <w:tcPr>
            <w:tcW w:w="1290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Estimated isotherm parameters</w:t>
            </w:r>
          </w:p>
        </w:tc>
        <w:tc>
          <w:tcPr>
            <w:tcW w:w="2631" w:type="pct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Estimated isotherm parameters</w:t>
            </w:r>
          </w:p>
        </w:tc>
      </w:tr>
      <w:tr w:rsidR="00B21884" w:rsidRPr="00DB3B1B" w:rsidTr="00556201">
        <w:trPr>
          <w:trHeight w:hRule="exact" w:val="907"/>
          <w:jc w:val="center"/>
        </w:trPr>
        <w:tc>
          <w:tcPr>
            <w:tcW w:w="107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1290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Quartz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Kaolinite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Laboratory grade quartz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B21884" w:rsidRPr="00DB3B1B" w:rsidRDefault="00B21884" w:rsidP="00556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Laboratory grade kaolinite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Langmuir</w:t>
            </w:r>
          </w:p>
        </w:tc>
        <w:tc>
          <w:tcPr>
            <w:tcW w:w="129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q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IE"/>
              </w:rPr>
              <w:t xml:space="preserve">max 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(mg/g)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17.06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11.51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17.41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12.68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b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1.63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0.02</w:t>
            </w:r>
          </w:p>
        </w:tc>
        <w:tc>
          <w:tcPr>
            <w:tcW w:w="5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0.21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0.02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2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0.95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0.94</w:t>
            </w:r>
          </w:p>
        </w:tc>
        <w:tc>
          <w:tcPr>
            <w:tcW w:w="52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0.96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0.97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Freundlich</w:t>
            </w:r>
          </w:p>
        </w:tc>
        <w:tc>
          <w:tcPr>
            <w:tcW w:w="129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n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0.30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0.65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0.50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0.74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K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IE"/>
              </w:rPr>
              <w:t>f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8.54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81.30</w:t>
            </w:r>
          </w:p>
        </w:tc>
        <w:tc>
          <w:tcPr>
            <w:tcW w:w="5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14.47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10.40</w:t>
            </w:r>
          </w:p>
        </w:tc>
      </w:tr>
      <w:tr w:rsidR="00B21884" w:rsidRPr="00DB3B1B" w:rsidTr="00556201">
        <w:trPr>
          <w:trHeight w:hRule="exact" w:val="561"/>
          <w:jc w:val="center"/>
        </w:trPr>
        <w:tc>
          <w:tcPr>
            <w:tcW w:w="107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2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0.91</w:t>
            </w:r>
          </w:p>
        </w:tc>
        <w:tc>
          <w:tcPr>
            <w:tcW w:w="69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0.89</w:t>
            </w:r>
          </w:p>
        </w:tc>
        <w:tc>
          <w:tcPr>
            <w:tcW w:w="52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0.92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0.93</w:t>
            </w:r>
          </w:p>
        </w:tc>
      </w:tr>
    </w:tbl>
    <w:p w:rsidR="00B21884" w:rsidRPr="00DB3B1B" w:rsidRDefault="00B21884" w:rsidP="00B21884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1884" w:rsidRPr="00DB3B1B" w:rsidSect="001355E5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21884" w:rsidRPr="00DB3B1B" w:rsidRDefault="00B21884" w:rsidP="00B21884">
      <w:pPr>
        <w:pStyle w:val="TableParagraph"/>
        <w:rPr>
          <w:color w:val="000000" w:themeColor="text1"/>
        </w:rPr>
      </w:pPr>
      <w:bookmarkStart w:id="13" w:name="_Toc9519562"/>
      <w:r w:rsidRPr="00DB3B1B">
        <w:rPr>
          <w:b/>
          <w:color w:val="000000" w:themeColor="text1"/>
        </w:rPr>
        <w:lastRenderedPageBreak/>
        <w:t xml:space="preserve">Table 10S: </w:t>
      </w:r>
      <w:r w:rsidRPr="00DB3B1B">
        <w:rPr>
          <w:color w:val="000000" w:themeColor="text1"/>
        </w:rPr>
        <w:t>Isotherm parameters for Langmuir and Freundlich models for phenanthrene</w:t>
      </w:r>
      <w:bookmarkEnd w:id="13"/>
    </w:p>
    <w:tbl>
      <w:tblPr>
        <w:tblW w:w="518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0"/>
        <w:gridCol w:w="1639"/>
        <w:gridCol w:w="1230"/>
        <w:gridCol w:w="1230"/>
        <w:gridCol w:w="1558"/>
        <w:gridCol w:w="1325"/>
      </w:tblGrid>
      <w:tr w:rsidR="00B21884" w:rsidRPr="00DB3B1B" w:rsidTr="00556201">
        <w:trPr>
          <w:trHeight w:val="449"/>
        </w:trPr>
        <w:tc>
          <w:tcPr>
            <w:tcW w:w="14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Isotherm Model for phenanthrene</w:t>
            </w:r>
          </w:p>
        </w:tc>
        <w:tc>
          <w:tcPr>
            <w:tcW w:w="8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Estimated isotherm parameters</w:t>
            </w:r>
          </w:p>
        </w:tc>
        <w:tc>
          <w:tcPr>
            <w:tcW w:w="275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Estimated isotherm parameters</w:t>
            </w:r>
          </w:p>
        </w:tc>
      </w:tr>
      <w:tr w:rsidR="00B21884" w:rsidRPr="00DB3B1B" w:rsidTr="00556201">
        <w:trPr>
          <w:trHeight w:val="254"/>
        </w:trPr>
        <w:tc>
          <w:tcPr>
            <w:tcW w:w="140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Quartz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Kaolinite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Laboratory grade quartz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en-IE"/>
              </w:rPr>
              <w:t>Laboratory grade kaolinite</w:t>
            </w:r>
          </w:p>
        </w:tc>
      </w:tr>
      <w:tr w:rsidR="00B21884" w:rsidRPr="00DB3B1B" w:rsidTr="00556201">
        <w:trPr>
          <w:trHeight w:val="254"/>
        </w:trPr>
        <w:tc>
          <w:tcPr>
            <w:tcW w:w="1406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Langmuir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q</w:t>
            </w: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position w:val="-7"/>
                <w:sz w:val="24"/>
                <w:szCs w:val="24"/>
                <w:vertAlign w:val="subscript"/>
                <w:lang w:val="en-IE" w:eastAsia="en-IE"/>
              </w:rPr>
              <w:t xml:space="preserve">max </w:t>
            </w: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 xml:space="preserve"> (mg/g)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23.89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27.67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22.57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13.84</w:t>
            </w:r>
          </w:p>
        </w:tc>
      </w:tr>
      <w:tr w:rsidR="00B21884" w:rsidRPr="00DB3B1B" w:rsidTr="00556201">
        <w:trPr>
          <w:trHeight w:val="254"/>
        </w:trPr>
        <w:tc>
          <w:tcPr>
            <w:tcW w:w="140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b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0.80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0.008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0.10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0.02</w:t>
            </w:r>
          </w:p>
        </w:tc>
      </w:tr>
      <w:tr w:rsidR="00B21884" w:rsidRPr="00DB3B1B" w:rsidTr="00556201">
        <w:trPr>
          <w:trHeight w:val="302"/>
        </w:trPr>
        <w:tc>
          <w:tcPr>
            <w:tcW w:w="140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position w:val="8"/>
                <w:sz w:val="24"/>
                <w:szCs w:val="24"/>
                <w:vertAlign w:val="superscript"/>
                <w:lang w:val="en-IE" w:eastAsia="en-I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0.98</w:t>
            </w:r>
          </w:p>
        </w:tc>
      </w:tr>
      <w:tr w:rsidR="00B21884" w:rsidRPr="00DB3B1B" w:rsidTr="00556201">
        <w:trPr>
          <w:trHeight w:val="254"/>
        </w:trPr>
        <w:tc>
          <w:tcPr>
            <w:tcW w:w="1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Freundlich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n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0.84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0.24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0.83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0.34</w:t>
            </w:r>
          </w:p>
        </w:tc>
      </w:tr>
      <w:tr w:rsidR="00B21884" w:rsidRPr="00DB3B1B" w:rsidTr="00556201">
        <w:trPr>
          <w:trHeight w:val="278"/>
        </w:trPr>
        <w:tc>
          <w:tcPr>
            <w:tcW w:w="1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K</w:t>
            </w: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position w:val="-7"/>
                <w:sz w:val="24"/>
                <w:szCs w:val="24"/>
                <w:vertAlign w:val="subscript"/>
                <w:lang w:val="en-IE" w:eastAsia="en-IE"/>
              </w:rPr>
              <w:t>f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9.10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81.86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15.04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10.96</w:t>
            </w:r>
          </w:p>
        </w:tc>
      </w:tr>
      <w:tr w:rsidR="00B21884" w:rsidRPr="00DB3B1B" w:rsidTr="00556201">
        <w:trPr>
          <w:trHeight w:val="27"/>
        </w:trPr>
        <w:tc>
          <w:tcPr>
            <w:tcW w:w="1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IE" w:eastAsia="en-IE"/>
              </w:rPr>
              <w:t>R</w:t>
            </w: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position w:val="8"/>
                <w:sz w:val="24"/>
                <w:szCs w:val="24"/>
                <w:vertAlign w:val="superscript"/>
                <w:lang w:val="en-IE" w:eastAsia="en-I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1884" w:rsidRPr="00DB3B1B" w:rsidRDefault="00B21884" w:rsidP="00556201">
            <w:pPr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 w:eastAsia="en-IE"/>
              </w:rPr>
            </w:pPr>
            <w:r w:rsidRPr="00DB3B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E"/>
              </w:rPr>
              <w:t>0.96</w:t>
            </w:r>
          </w:p>
        </w:tc>
      </w:tr>
    </w:tbl>
    <w:p w:rsidR="00B21884" w:rsidRPr="00DB3B1B" w:rsidRDefault="00B21884" w:rsidP="00B21884">
      <w:pPr>
        <w:rPr>
          <w:color w:val="000000" w:themeColor="text1"/>
        </w:rPr>
      </w:pPr>
    </w:p>
    <w:p w:rsidR="00B21884" w:rsidRPr="00DB3B1B" w:rsidRDefault="00B21884" w:rsidP="00B21884">
      <w:pPr>
        <w:rPr>
          <w:color w:val="000000" w:themeColor="text1"/>
        </w:rPr>
        <w:sectPr w:rsidR="00B21884" w:rsidRPr="00DB3B1B" w:rsidSect="006A33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Table 11S: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Physical properties of collected groundwater samples across the Western Bengal basin</w:t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996"/>
        <w:gridCol w:w="564"/>
        <w:gridCol w:w="711"/>
        <w:gridCol w:w="1136"/>
        <w:gridCol w:w="992"/>
        <w:gridCol w:w="708"/>
        <w:gridCol w:w="708"/>
        <w:gridCol w:w="1117"/>
        <w:gridCol w:w="1008"/>
        <w:gridCol w:w="567"/>
        <w:gridCol w:w="708"/>
        <w:gridCol w:w="1134"/>
        <w:gridCol w:w="992"/>
        <w:gridCol w:w="708"/>
        <w:gridCol w:w="708"/>
        <w:gridCol w:w="1134"/>
      </w:tblGrid>
      <w:tr w:rsidR="00B21884" w:rsidRPr="00DB3B1B" w:rsidTr="00556201">
        <w:trPr>
          <w:trHeight w:val="264"/>
        </w:trPr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1924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332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586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1532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587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126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427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377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390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664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838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661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S39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S89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542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464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464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832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S69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S24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812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S49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692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S74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7.2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4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S99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7.72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591</w:t>
            </w:r>
          </w:p>
        </w:tc>
        <w:tc>
          <w:tcPr>
            <w:tcW w:w="408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</w:tbl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Arial" w:hAnsi="Arial" w:cs="Arial"/>
          <w:color w:val="000000" w:themeColor="text1"/>
        </w:rPr>
      </w:pPr>
      <w:r w:rsidRPr="00DB3B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5"/>
        <w:gridCol w:w="568"/>
        <w:gridCol w:w="710"/>
        <w:gridCol w:w="1133"/>
        <w:gridCol w:w="991"/>
        <w:gridCol w:w="709"/>
        <w:gridCol w:w="709"/>
        <w:gridCol w:w="1131"/>
        <w:gridCol w:w="994"/>
        <w:gridCol w:w="567"/>
        <w:gridCol w:w="709"/>
        <w:gridCol w:w="1133"/>
        <w:gridCol w:w="991"/>
        <w:gridCol w:w="709"/>
        <w:gridCol w:w="709"/>
        <w:gridCol w:w="1200"/>
      </w:tblGrid>
      <w:tr w:rsidR="00B21884" w:rsidRPr="00DB3B1B" w:rsidTr="00556201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lastRenderedPageBreak/>
              <w:t xml:space="preserve">Sample Name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784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247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998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395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582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676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857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812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1026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1064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S189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1076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964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572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664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397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856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984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574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538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974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S124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812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S149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756</w:t>
            </w: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S174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824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S199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7.92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649</w:t>
            </w:r>
          </w:p>
        </w:tc>
        <w:tc>
          <w:tcPr>
            <w:tcW w:w="430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S175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</w:tbl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B3B1B">
        <w:rPr>
          <w:rFonts w:ascii="Times New Roman" w:hAnsi="Times New Roman" w:cs="Times New Roman"/>
          <w:color w:val="000000" w:themeColor="text1"/>
        </w:rPr>
        <w:br/>
      </w: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1028"/>
        <w:gridCol w:w="960"/>
        <w:gridCol w:w="960"/>
        <w:gridCol w:w="960"/>
        <w:gridCol w:w="1028"/>
      </w:tblGrid>
      <w:tr w:rsidR="00B21884" w:rsidRPr="00DB3B1B" w:rsidTr="00556201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 xml:space="preserve">Sample Name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104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106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  <w:tr w:rsidR="00B21884" w:rsidRPr="00DB3B1B" w:rsidTr="00556201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S225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</w:p>
        </w:tc>
      </w:tr>
    </w:tbl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  <w:sectPr w:rsidR="00B21884" w:rsidRPr="00DB3B1B" w:rsidSect="00D91E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21884" w:rsidRPr="00DB3B1B" w:rsidRDefault="00B21884" w:rsidP="00B218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Table 12S:</w:t>
      </w:r>
      <w:r w:rsidRPr="00DB3B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Physical properties of collected river water samples across the Western Bengal basin</w:t>
      </w:r>
    </w:p>
    <w:tbl>
      <w:tblPr>
        <w:tblW w:w="1523" w:type="pct"/>
        <w:jc w:val="center"/>
        <w:tblLook w:val="04A0" w:firstRow="1" w:lastRow="0" w:firstColumn="1" w:lastColumn="0" w:noHBand="0" w:noVBand="1"/>
      </w:tblPr>
      <w:tblGrid>
        <w:gridCol w:w="1400"/>
        <w:gridCol w:w="566"/>
        <w:gridCol w:w="606"/>
        <w:gridCol w:w="1028"/>
      </w:tblGrid>
      <w:tr w:rsidR="00B21884" w:rsidRPr="00DB3B1B" w:rsidTr="00556201">
        <w:trPr>
          <w:trHeight w:val="106"/>
          <w:jc w:val="center"/>
        </w:trPr>
        <w:tc>
          <w:tcPr>
            <w:tcW w:w="1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Sample Name</w:t>
            </w: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pH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TDS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Hardness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7.72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424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399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WBB3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373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WBB4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WBB5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8.39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WBB6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576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545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WBB8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419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WBB9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478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WBB11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496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420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WBB13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471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WBB14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642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WBB15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685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WBB16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262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WBB18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235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WBB19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7.71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658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WBB21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436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612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WBB23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367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108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WBB24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274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WBB25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8.25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344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WBB26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527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WBB27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262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WBB28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438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WBB29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404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100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WBB30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357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106</w:t>
            </w:r>
          </w:p>
        </w:tc>
      </w:tr>
      <w:tr w:rsidR="00B21884" w:rsidRPr="00DB3B1B" w:rsidTr="00556201">
        <w:trPr>
          <w:trHeight w:val="221"/>
          <w:jc w:val="center"/>
        </w:trPr>
        <w:tc>
          <w:tcPr>
            <w:tcW w:w="199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WBB31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8.1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469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120</w:t>
            </w:r>
          </w:p>
        </w:tc>
      </w:tr>
      <w:tr w:rsidR="00B21884" w:rsidRPr="005F010B" w:rsidTr="00556201">
        <w:trPr>
          <w:trHeight w:val="221"/>
          <w:jc w:val="center"/>
        </w:trPr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WBB32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7.9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DB3B1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500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884" w:rsidRPr="005F010B" w:rsidRDefault="00B21884" w:rsidP="0055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DB3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E"/>
              </w:rPr>
              <w:t>112</w:t>
            </w:r>
          </w:p>
        </w:tc>
      </w:tr>
    </w:tbl>
    <w:p w:rsidR="00B21884" w:rsidRPr="005F010B" w:rsidRDefault="00B21884" w:rsidP="00B21884">
      <w:pPr>
        <w:rPr>
          <w:rFonts w:ascii="Times New Roman" w:hAnsi="Times New Roman" w:cs="Times New Roman"/>
          <w:color w:val="000000" w:themeColor="text1"/>
        </w:rPr>
      </w:pPr>
    </w:p>
    <w:p w:rsidR="00EC68A2" w:rsidRDefault="00B21884"/>
    <w:sectPr w:rsidR="00EC68A2" w:rsidSect="00AD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D38"/>
    <w:multiLevelType w:val="multilevel"/>
    <w:tmpl w:val="7C52B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37488"/>
    <w:multiLevelType w:val="multilevel"/>
    <w:tmpl w:val="A3E4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C7B85"/>
    <w:multiLevelType w:val="hybridMultilevel"/>
    <w:tmpl w:val="EC0E6BB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F227D"/>
    <w:multiLevelType w:val="multilevel"/>
    <w:tmpl w:val="932209EC"/>
    <w:lvl w:ilvl="0">
      <w:start w:val="2"/>
      <w:numFmt w:val="decimal"/>
      <w:lvlText w:val="%1"/>
      <w:lvlJc w:val="left"/>
      <w:pPr>
        <w:ind w:left="465" w:hanging="37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B20355"/>
    <w:multiLevelType w:val="hybridMultilevel"/>
    <w:tmpl w:val="F34681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13716D"/>
    <w:multiLevelType w:val="multilevel"/>
    <w:tmpl w:val="615EB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96626"/>
    <w:multiLevelType w:val="multilevel"/>
    <w:tmpl w:val="A3E4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C5536E"/>
    <w:multiLevelType w:val="multilevel"/>
    <w:tmpl w:val="B0C4FA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CF4B34"/>
    <w:multiLevelType w:val="hybridMultilevel"/>
    <w:tmpl w:val="9B742A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7203"/>
    <w:multiLevelType w:val="hybridMultilevel"/>
    <w:tmpl w:val="F3CA3F2E"/>
    <w:lvl w:ilvl="0" w:tplc="544C7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C1D21"/>
    <w:multiLevelType w:val="multilevel"/>
    <w:tmpl w:val="571425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C2F51"/>
    <w:multiLevelType w:val="multilevel"/>
    <w:tmpl w:val="EB8AA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DF7D9A"/>
    <w:multiLevelType w:val="multilevel"/>
    <w:tmpl w:val="A3E4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E02490"/>
    <w:multiLevelType w:val="multilevel"/>
    <w:tmpl w:val="BDA27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E453603"/>
    <w:multiLevelType w:val="multilevel"/>
    <w:tmpl w:val="9D3EE5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6E50F8"/>
    <w:multiLevelType w:val="multilevel"/>
    <w:tmpl w:val="888E4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8B6968"/>
    <w:multiLevelType w:val="multilevel"/>
    <w:tmpl w:val="ECA628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4BF3365"/>
    <w:multiLevelType w:val="multilevel"/>
    <w:tmpl w:val="BB2612C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8E77A7"/>
    <w:multiLevelType w:val="hybridMultilevel"/>
    <w:tmpl w:val="38A22B14"/>
    <w:lvl w:ilvl="0" w:tplc="17349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B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1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E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02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E6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0D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82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6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D571B"/>
    <w:multiLevelType w:val="hybridMultilevel"/>
    <w:tmpl w:val="EF341F46"/>
    <w:lvl w:ilvl="0" w:tplc="B68A6E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1307"/>
    <w:multiLevelType w:val="hybridMultilevel"/>
    <w:tmpl w:val="7C180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A68CD"/>
    <w:multiLevelType w:val="hybridMultilevel"/>
    <w:tmpl w:val="019616EC"/>
    <w:lvl w:ilvl="0" w:tplc="1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64620"/>
    <w:multiLevelType w:val="hybridMultilevel"/>
    <w:tmpl w:val="8F9CFF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6D00"/>
    <w:multiLevelType w:val="multilevel"/>
    <w:tmpl w:val="ECA628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3CF6282"/>
    <w:multiLevelType w:val="multilevel"/>
    <w:tmpl w:val="C9961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B60F41"/>
    <w:multiLevelType w:val="hybridMultilevel"/>
    <w:tmpl w:val="D9B0E76C"/>
    <w:lvl w:ilvl="0" w:tplc="F4A6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>
      <w:start w:val="1"/>
      <w:numFmt w:val="decimal"/>
      <w:lvlText w:val="%4."/>
      <w:lvlJc w:val="left"/>
      <w:pPr>
        <w:ind w:left="2780" w:hanging="360"/>
      </w:pPr>
    </w:lvl>
    <w:lvl w:ilvl="4" w:tplc="04090019">
      <w:start w:val="1"/>
      <w:numFmt w:val="lowerLetter"/>
      <w:lvlText w:val="%5."/>
      <w:lvlJc w:val="left"/>
      <w:pPr>
        <w:ind w:left="3500" w:hanging="360"/>
      </w:pPr>
    </w:lvl>
    <w:lvl w:ilvl="5" w:tplc="0409001B">
      <w:start w:val="1"/>
      <w:numFmt w:val="lowerRoman"/>
      <w:lvlText w:val="%6."/>
      <w:lvlJc w:val="right"/>
      <w:pPr>
        <w:ind w:left="4220" w:hanging="180"/>
      </w:pPr>
    </w:lvl>
    <w:lvl w:ilvl="6" w:tplc="0409000F">
      <w:start w:val="1"/>
      <w:numFmt w:val="decimal"/>
      <w:lvlText w:val="%7."/>
      <w:lvlJc w:val="left"/>
      <w:pPr>
        <w:ind w:left="4940" w:hanging="360"/>
      </w:pPr>
    </w:lvl>
    <w:lvl w:ilvl="7" w:tplc="04090019">
      <w:start w:val="1"/>
      <w:numFmt w:val="lowerLetter"/>
      <w:lvlText w:val="%8."/>
      <w:lvlJc w:val="left"/>
      <w:pPr>
        <w:ind w:left="5660" w:hanging="360"/>
      </w:pPr>
    </w:lvl>
    <w:lvl w:ilvl="8" w:tplc="0409001B">
      <w:start w:val="1"/>
      <w:numFmt w:val="lowerRoman"/>
      <w:lvlText w:val="%9."/>
      <w:lvlJc w:val="right"/>
      <w:pPr>
        <w:ind w:left="6380" w:hanging="180"/>
      </w:pPr>
    </w:lvl>
  </w:abstractNum>
  <w:abstractNum w:abstractNumId="26" w15:restartNumberingAfterBreak="0">
    <w:nsid w:val="594A25A0"/>
    <w:multiLevelType w:val="multilevel"/>
    <w:tmpl w:val="A3E4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707A4B"/>
    <w:multiLevelType w:val="multilevel"/>
    <w:tmpl w:val="A600F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F81199C"/>
    <w:multiLevelType w:val="multilevel"/>
    <w:tmpl w:val="4AAAB6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61214D"/>
    <w:multiLevelType w:val="multilevel"/>
    <w:tmpl w:val="C9961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613C"/>
    <w:multiLevelType w:val="hybridMultilevel"/>
    <w:tmpl w:val="30E66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74EA0"/>
    <w:multiLevelType w:val="hybridMultilevel"/>
    <w:tmpl w:val="6E9A654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3DF1"/>
    <w:multiLevelType w:val="multilevel"/>
    <w:tmpl w:val="FDCE62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C07395"/>
    <w:multiLevelType w:val="multilevel"/>
    <w:tmpl w:val="ECA628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FEE5AFF"/>
    <w:multiLevelType w:val="multilevel"/>
    <w:tmpl w:val="42D43E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2673180"/>
    <w:multiLevelType w:val="multilevel"/>
    <w:tmpl w:val="C9961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B93924"/>
    <w:multiLevelType w:val="hybridMultilevel"/>
    <w:tmpl w:val="4A9C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E1539"/>
    <w:multiLevelType w:val="hybridMultilevel"/>
    <w:tmpl w:val="D778BD00"/>
    <w:lvl w:ilvl="0" w:tplc="F4A61E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696339C"/>
    <w:multiLevelType w:val="multilevel"/>
    <w:tmpl w:val="381C0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6243E8"/>
    <w:multiLevelType w:val="multilevel"/>
    <w:tmpl w:val="C9961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B52A20"/>
    <w:multiLevelType w:val="hybridMultilevel"/>
    <w:tmpl w:val="8D80C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62D35"/>
    <w:multiLevelType w:val="hybridMultilevel"/>
    <w:tmpl w:val="945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C2C34"/>
    <w:multiLevelType w:val="multilevel"/>
    <w:tmpl w:val="CE646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24"/>
  </w:num>
  <w:num w:numId="13">
    <w:abstractNumId w:val="28"/>
  </w:num>
  <w:num w:numId="14">
    <w:abstractNumId w:val="21"/>
  </w:num>
  <w:num w:numId="15">
    <w:abstractNumId w:val="37"/>
  </w:num>
  <w:num w:numId="16">
    <w:abstractNumId w:val="25"/>
  </w:num>
  <w:num w:numId="17">
    <w:abstractNumId w:val="41"/>
  </w:num>
  <w:num w:numId="18">
    <w:abstractNumId w:val="2"/>
  </w:num>
  <w:num w:numId="19">
    <w:abstractNumId w:val="36"/>
  </w:num>
  <w:num w:numId="20">
    <w:abstractNumId w:val="12"/>
  </w:num>
  <w:num w:numId="21">
    <w:abstractNumId w:val="38"/>
  </w:num>
  <w:num w:numId="22">
    <w:abstractNumId w:val="7"/>
  </w:num>
  <w:num w:numId="23">
    <w:abstractNumId w:val="4"/>
  </w:num>
  <w:num w:numId="24">
    <w:abstractNumId w:val="20"/>
  </w:num>
  <w:num w:numId="25">
    <w:abstractNumId w:val="23"/>
  </w:num>
  <w:num w:numId="26">
    <w:abstractNumId w:val="3"/>
  </w:num>
  <w:num w:numId="27">
    <w:abstractNumId w:val="30"/>
  </w:num>
  <w:num w:numId="28">
    <w:abstractNumId w:val="19"/>
  </w:num>
  <w:num w:numId="29">
    <w:abstractNumId w:val="16"/>
  </w:num>
  <w:num w:numId="30">
    <w:abstractNumId w:val="33"/>
  </w:num>
  <w:num w:numId="31">
    <w:abstractNumId w:val="27"/>
  </w:num>
  <w:num w:numId="32">
    <w:abstractNumId w:val="18"/>
  </w:num>
  <w:num w:numId="33">
    <w:abstractNumId w:val="42"/>
  </w:num>
  <w:num w:numId="34">
    <w:abstractNumId w:val="35"/>
  </w:num>
  <w:num w:numId="35">
    <w:abstractNumId w:val="39"/>
  </w:num>
  <w:num w:numId="36">
    <w:abstractNumId w:val="29"/>
  </w:num>
  <w:num w:numId="37">
    <w:abstractNumId w:val="6"/>
  </w:num>
  <w:num w:numId="38">
    <w:abstractNumId w:val="26"/>
  </w:num>
  <w:num w:numId="39">
    <w:abstractNumId w:val="32"/>
  </w:num>
  <w:num w:numId="40">
    <w:abstractNumId w:val="1"/>
  </w:num>
  <w:num w:numId="41">
    <w:abstractNumId w:val="34"/>
  </w:num>
  <w:num w:numId="42">
    <w:abstractNumId w:val="22"/>
  </w:num>
  <w:num w:numId="43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imanti">
    <w15:presenceInfo w15:providerId="None" w15:userId="Sriman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84"/>
    <w:rsid w:val="00536101"/>
    <w:rsid w:val="00B21884"/>
    <w:rsid w:val="00B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59CC4-6F87-42C7-8A24-DF5B60B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8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1884"/>
    <w:pPr>
      <w:keepNext/>
      <w:keepLines/>
      <w:spacing w:before="600" w:after="240"/>
      <w:outlineLvl w:val="0"/>
    </w:pPr>
    <w:rPr>
      <w:rFonts w:ascii="Times New Roman" w:eastAsia="Times New Roman" w:hAnsi="Times New Roman" w:cs="Times New Roman"/>
      <w:b/>
      <w:bCs/>
      <w:color w:val="0D0D0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21884"/>
    <w:pPr>
      <w:keepNext/>
      <w:keepLines/>
      <w:spacing w:before="320" w:after="240"/>
      <w:outlineLvl w:val="1"/>
    </w:pPr>
    <w:rPr>
      <w:rFonts w:ascii="Times New Roman" w:eastAsia="Times New Roman" w:hAnsi="Times New Roman" w:cs="Times New Roman"/>
      <w:b/>
      <w:bCs/>
      <w:color w:val="0D0D0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B21884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1884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1884"/>
    <w:pPr>
      <w:keepNext/>
      <w:keepLines/>
      <w:spacing w:before="40" w:after="0" w:line="360" w:lineRule="auto"/>
      <w:outlineLvl w:val="4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1884"/>
    <w:pPr>
      <w:keepNext/>
      <w:keepLines/>
      <w:spacing w:before="120" w:after="120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884"/>
    <w:rPr>
      <w:rFonts w:ascii="Times New Roman" w:eastAsia="Times New Roman" w:hAnsi="Times New Roman" w:cs="Times New Roman"/>
      <w:b/>
      <w:bCs/>
      <w:color w:val="0D0D0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21884"/>
    <w:rPr>
      <w:rFonts w:ascii="Times New Roman" w:eastAsia="Times New Roman" w:hAnsi="Times New Roman" w:cs="Times New Roman"/>
      <w:b/>
      <w:bCs/>
      <w:color w:val="0D0D0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21884"/>
    <w:rPr>
      <w:rFonts w:ascii="Times New Roman" w:eastAsia="Times New Roman" w:hAnsi="Times New Roman" w:cs="Times New Roman"/>
      <w:b/>
      <w:bCs/>
      <w:color w:val="0D0D0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1884"/>
    <w:rPr>
      <w:rFonts w:ascii="Times New Roman" w:eastAsia="Times New Roman" w:hAnsi="Times New Roman" w:cs="Times New Roman"/>
      <w:color w:val="0D0D0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1884"/>
    <w:rPr>
      <w:rFonts w:ascii="Times New Roman" w:eastAsia="Times New Roman" w:hAnsi="Times New Roman" w:cs="Times New Roman"/>
      <w:color w:val="0D0D0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2188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218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8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4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B21884"/>
    <w:pPr>
      <w:outlineLvl w:val="9"/>
    </w:pPr>
    <w:rPr>
      <w:rFonts w:ascii="Cambria" w:hAnsi="Cambria" w:cs="Cambria"/>
      <w:b w:val="0"/>
      <w:bCs w:val="0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21884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B21884"/>
    <w:pPr>
      <w:spacing w:after="100"/>
      <w:ind w:left="220"/>
    </w:pPr>
  </w:style>
  <w:style w:type="paragraph" w:customStyle="1" w:styleId="Authors">
    <w:name w:val="Authors"/>
    <w:basedOn w:val="Normal"/>
    <w:rsid w:val="00B21884"/>
    <w:pPr>
      <w:spacing w:before="12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ableofFigures">
    <w:name w:val="table of figures"/>
    <w:basedOn w:val="TableParagraph"/>
    <w:next w:val="TableParagraph"/>
    <w:uiPriority w:val="99"/>
    <w:rsid w:val="00B21884"/>
  </w:style>
  <w:style w:type="paragraph" w:styleId="Subtitle">
    <w:name w:val="Subtitle"/>
    <w:basedOn w:val="Normal"/>
    <w:next w:val="Normal"/>
    <w:link w:val="SubtitleChar"/>
    <w:uiPriority w:val="11"/>
    <w:qFormat/>
    <w:rsid w:val="00B21884"/>
    <w:pPr>
      <w:numPr>
        <w:ilvl w:val="1"/>
      </w:numPr>
      <w:spacing w:before="120" w:after="3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88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B2188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Main">
    <w:name w:val="Heading-Main"/>
    <w:basedOn w:val="Normal"/>
    <w:rsid w:val="00B21884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B21884"/>
    <w:pPr>
      <w:spacing w:after="100"/>
      <w:ind w:left="440"/>
    </w:pPr>
  </w:style>
  <w:style w:type="table" w:styleId="TableGrid">
    <w:name w:val="Table Grid"/>
    <w:basedOn w:val="TableNormal"/>
    <w:uiPriority w:val="39"/>
    <w:rsid w:val="00B21884"/>
    <w:pPr>
      <w:spacing w:after="0" w:line="240" w:lineRule="auto"/>
    </w:pPr>
    <w:rPr>
      <w:rFonts w:ascii="Calibri" w:eastAsia="Times New Roman" w:hAnsi="Calibri" w:cs="Calibri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rsid w:val="00B21884"/>
  </w:style>
  <w:style w:type="character" w:styleId="CommentReference">
    <w:name w:val="annotation reference"/>
    <w:uiPriority w:val="99"/>
    <w:semiHidden/>
    <w:rsid w:val="00B2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88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884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2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8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2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84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B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21884"/>
    <w:rPr>
      <w:color w:val="808080"/>
    </w:rPr>
  </w:style>
  <w:style w:type="paragraph" w:styleId="NoSpacing">
    <w:name w:val="No Spacing"/>
    <w:uiPriority w:val="1"/>
    <w:qFormat/>
    <w:rsid w:val="00B21884"/>
    <w:pPr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1884"/>
    <w:pPr>
      <w:pBdr>
        <w:bottom w:val="single" w:sz="8" w:space="4" w:color="4F81BD"/>
      </w:pBdr>
      <w:spacing w:before="240" w:after="420" w:line="240" w:lineRule="auto"/>
    </w:pPr>
    <w:rPr>
      <w:rFonts w:ascii="Times New Roman" w:eastAsia="Times New Roman" w:hAnsi="Times New Roman" w:cs="Times New Roman"/>
      <w:color w:val="000000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21884"/>
    <w:rPr>
      <w:rFonts w:ascii="Times New Roman" w:eastAsia="Times New Roman" w:hAnsi="Times New Roman" w:cs="Times New Roman"/>
      <w:color w:val="000000"/>
      <w:spacing w:val="5"/>
      <w:kern w:val="28"/>
      <w:sz w:val="24"/>
      <w:szCs w:val="24"/>
    </w:rPr>
  </w:style>
  <w:style w:type="table" w:customStyle="1" w:styleId="TableGridLight1">
    <w:name w:val="Table Grid Light1"/>
    <w:uiPriority w:val="99"/>
    <w:rsid w:val="00B2188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2188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18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autoRedefine/>
    <w:uiPriority w:val="1"/>
    <w:qFormat/>
    <w:rsid w:val="00B21884"/>
    <w:pPr>
      <w:widowControl w:val="0"/>
      <w:spacing w:before="360" w:after="0" w:line="480" w:lineRule="auto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Affiliation">
    <w:name w:val="Affiliation"/>
    <w:basedOn w:val="Normal"/>
    <w:qFormat/>
    <w:rsid w:val="00B2188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B21884"/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rsid w:val="00B21884"/>
    <w:pPr>
      <w:spacing w:after="240" w:line="240" w:lineRule="auto"/>
    </w:pPr>
  </w:style>
  <w:style w:type="character" w:styleId="Emphasis">
    <w:name w:val="Emphasis"/>
    <w:uiPriority w:val="20"/>
    <w:qFormat/>
    <w:rsid w:val="00B21884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B21884"/>
    <w:pPr>
      <w:spacing w:after="100" w:line="259" w:lineRule="auto"/>
      <w:ind w:left="660"/>
    </w:pPr>
    <w:rPr>
      <w:rFonts w:eastAsia="Times New Roman"/>
      <w:lang w:val="en-IE" w:eastAsia="en-IE"/>
    </w:rPr>
  </w:style>
  <w:style w:type="paragraph" w:styleId="TOC5">
    <w:name w:val="toc 5"/>
    <w:basedOn w:val="Normal"/>
    <w:next w:val="Normal"/>
    <w:autoRedefine/>
    <w:uiPriority w:val="39"/>
    <w:rsid w:val="00B21884"/>
    <w:pPr>
      <w:spacing w:after="100" w:line="259" w:lineRule="auto"/>
      <w:ind w:left="880"/>
    </w:pPr>
    <w:rPr>
      <w:rFonts w:eastAsia="Times New Roman"/>
      <w:lang w:val="en-IE" w:eastAsia="en-IE"/>
    </w:rPr>
  </w:style>
  <w:style w:type="paragraph" w:styleId="TOC6">
    <w:name w:val="toc 6"/>
    <w:basedOn w:val="Normal"/>
    <w:next w:val="Normal"/>
    <w:autoRedefine/>
    <w:uiPriority w:val="39"/>
    <w:rsid w:val="00B21884"/>
    <w:pPr>
      <w:spacing w:after="100" w:line="259" w:lineRule="auto"/>
      <w:ind w:left="1100"/>
    </w:pPr>
    <w:rPr>
      <w:rFonts w:eastAsia="Times New Roman"/>
      <w:lang w:val="en-IE" w:eastAsia="en-IE"/>
    </w:rPr>
  </w:style>
  <w:style w:type="paragraph" w:styleId="TOC7">
    <w:name w:val="toc 7"/>
    <w:basedOn w:val="Normal"/>
    <w:next w:val="Normal"/>
    <w:autoRedefine/>
    <w:uiPriority w:val="39"/>
    <w:rsid w:val="00B21884"/>
    <w:pPr>
      <w:spacing w:after="100" w:line="259" w:lineRule="auto"/>
      <w:ind w:left="1320"/>
    </w:pPr>
    <w:rPr>
      <w:rFonts w:eastAsia="Times New Roman"/>
      <w:lang w:val="en-IE" w:eastAsia="en-IE"/>
    </w:rPr>
  </w:style>
  <w:style w:type="paragraph" w:styleId="TOC8">
    <w:name w:val="toc 8"/>
    <w:basedOn w:val="Normal"/>
    <w:next w:val="Normal"/>
    <w:autoRedefine/>
    <w:uiPriority w:val="39"/>
    <w:rsid w:val="00B21884"/>
    <w:pPr>
      <w:spacing w:after="100" w:line="259" w:lineRule="auto"/>
      <w:ind w:left="1540"/>
    </w:pPr>
    <w:rPr>
      <w:rFonts w:eastAsia="Times New Roman"/>
      <w:lang w:val="en-IE" w:eastAsia="en-IE"/>
    </w:rPr>
  </w:style>
  <w:style w:type="paragraph" w:styleId="TOC9">
    <w:name w:val="toc 9"/>
    <w:basedOn w:val="Normal"/>
    <w:next w:val="Normal"/>
    <w:autoRedefine/>
    <w:uiPriority w:val="39"/>
    <w:rsid w:val="00B21884"/>
    <w:pPr>
      <w:spacing w:after="100" w:line="259" w:lineRule="auto"/>
      <w:ind w:left="1760"/>
    </w:pPr>
    <w:rPr>
      <w:rFonts w:eastAsia="Times New Roman"/>
      <w:lang w:val="en-IE" w:eastAsia="en-IE"/>
    </w:rPr>
  </w:style>
  <w:style w:type="character" w:styleId="FollowedHyperlink">
    <w:name w:val="FollowedHyperlink"/>
    <w:uiPriority w:val="99"/>
    <w:semiHidden/>
    <w:rsid w:val="00B21884"/>
    <w:rPr>
      <w:color w:val="auto"/>
      <w:u w:val="single"/>
    </w:rPr>
  </w:style>
  <w:style w:type="paragraph" w:customStyle="1" w:styleId="xl63">
    <w:name w:val="xl63"/>
    <w:basedOn w:val="Normal"/>
    <w:rsid w:val="00B21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IE" w:eastAsia="en-IE"/>
    </w:rPr>
  </w:style>
  <w:style w:type="paragraph" w:customStyle="1" w:styleId="xl64">
    <w:name w:val="xl64"/>
    <w:basedOn w:val="Normal"/>
    <w:rsid w:val="00B21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IE" w:eastAsia="en-IE"/>
    </w:rPr>
  </w:style>
  <w:style w:type="paragraph" w:customStyle="1" w:styleId="xl65">
    <w:name w:val="xl65"/>
    <w:basedOn w:val="Normal"/>
    <w:rsid w:val="00B21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IE" w:eastAsia="en-IE"/>
    </w:rPr>
  </w:style>
  <w:style w:type="paragraph" w:customStyle="1" w:styleId="xl66">
    <w:name w:val="xl66"/>
    <w:basedOn w:val="Normal"/>
    <w:rsid w:val="00B21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xl67">
    <w:name w:val="xl67"/>
    <w:basedOn w:val="Normal"/>
    <w:rsid w:val="00B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xl68">
    <w:name w:val="xl68"/>
    <w:basedOn w:val="Normal"/>
    <w:rsid w:val="00B218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xl69">
    <w:name w:val="xl69"/>
    <w:basedOn w:val="Normal"/>
    <w:rsid w:val="00B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PageNumber">
    <w:name w:val="page number"/>
    <w:basedOn w:val="DefaultParagraphFont"/>
    <w:uiPriority w:val="99"/>
    <w:rsid w:val="00B21884"/>
  </w:style>
  <w:style w:type="character" w:customStyle="1" w:styleId="il">
    <w:name w:val="il"/>
    <w:basedOn w:val="DefaultParagraphFont"/>
    <w:rsid w:val="00B21884"/>
  </w:style>
  <w:style w:type="paragraph" w:styleId="Revision">
    <w:name w:val="Revision"/>
    <w:hidden/>
    <w:uiPriority w:val="99"/>
    <w:semiHidden/>
    <w:rsid w:val="00B21884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semiHidden/>
    <w:rsid w:val="00B21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s, aboorva</dc:creator>
  <cp:keywords/>
  <dc:description/>
  <cp:lastModifiedBy>s, aboorva</cp:lastModifiedBy>
  <cp:revision>1</cp:revision>
  <dcterms:created xsi:type="dcterms:W3CDTF">2019-11-26T12:26:00Z</dcterms:created>
  <dcterms:modified xsi:type="dcterms:W3CDTF">2019-11-26T12:29:00Z</dcterms:modified>
</cp:coreProperties>
</file>