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6053" w14:textId="7969BB7D" w:rsidR="00455ACF" w:rsidRPr="00F76128" w:rsidRDefault="00D727EF" w:rsidP="00455ACF">
      <w:pPr>
        <w:rPr>
          <w:b/>
          <w:sz w:val="24"/>
          <w:szCs w:val="24"/>
        </w:rPr>
      </w:pPr>
      <w:r w:rsidRPr="00F76128">
        <w:rPr>
          <w:b/>
          <w:sz w:val="24"/>
          <w:szCs w:val="24"/>
        </w:rPr>
        <w:t>Supplement</w:t>
      </w:r>
      <w:bookmarkStart w:id="0" w:name="_GoBack"/>
      <w:bookmarkEnd w:id="0"/>
    </w:p>
    <w:p w14:paraId="259327EE" w14:textId="77777777" w:rsidR="00B1416A" w:rsidRPr="00F76128" w:rsidRDefault="00B1416A" w:rsidP="00455ACF">
      <w:pPr>
        <w:rPr>
          <w:b/>
          <w:sz w:val="24"/>
          <w:szCs w:val="24"/>
        </w:rPr>
      </w:pPr>
    </w:p>
    <w:p w14:paraId="4F3D2A97" w14:textId="6282FCF0" w:rsidR="00455ACF" w:rsidRPr="00F76128" w:rsidRDefault="00455ACF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t>The International Commi</w:t>
      </w:r>
      <w:r w:rsidR="008D3516" w:rsidRPr="00F76128">
        <w:rPr>
          <w:sz w:val="24"/>
          <w:szCs w:val="24"/>
        </w:rPr>
        <w:t>ssion</w:t>
      </w:r>
      <w:r w:rsidRPr="00F76128">
        <w:rPr>
          <w:sz w:val="24"/>
          <w:szCs w:val="24"/>
        </w:rPr>
        <w:t xml:space="preserve"> on Radiological Protection (ICRP) defined that cancer detriment can be calculated as:</w:t>
      </w:r>
    </w:p>
    <w:p w14:paraId="7897C5E8" w14:textId="77777777" w:rsidR="00455ACF" w:rsidRPr="00F76128" w:rsidRDefault="00455ACF" w:rsidP="000215A8">
      <w:pPr>
        <w:pStyle w:val="ListParagraph"/>
        <w:spacing w:line="480" w:lineRule="auto"/>
        <w:rPr>
          <w:sz w:val="24"/>
          <w:szCs w:val="24"/>
        </w:rPr>
      </w:pPr>
    </w:p>
    <w:p w14:paraId="71905A6D" w14:textId="37DAE6A6" w:rsidR="00455ACF" w:rsidRPr="00F76128" w:rsidRDefault="00455ACF" w:rsidP="000215A8">
      <w:pPr>
        <w:pStyle w:val="ListParagraph"/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               D=R [k+q(1-k)]</m:t>
        </m:r>
        <m:r>
          <w:rPr>
            <w:rFonts w:ascii="Cambria Math" w:hAnsi="Cambria Math" w:hint="eastAs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="00F76128">
        <w:rPr>
          <w:sz w:val="24"/>
          <w:szCs w:val="24"/>
        </w:rPr>
        <w:t xml:space="preserve">              </w:t>
      </w:r>
      <w:r w:rsidR="00AE37D4">
        <w:rPr>
          <w:sz w:val="24"/>
          <w:szCs w:val="24"/>
        </w:rPr>
        <w:t xml:space="preserve">    </w:t>
      </w:r>
      <w:r w:rsidR="00F76128">
        <w:rPr>
          <w:sz w:val="24"/>
          <w:szCs w:val="24"/>
        </w:rPr>
        <w:t xml:space="preserve">                            </w:t>
      </w:r>
      <w:r w:rsidR="00AE37D4">
        <w:rPr>
          <w:sz w:val="24"/>
          <w:szCs w:val="24"/>
        </w:rPr>
        <w:t xml:space="preserve">  </w:t>
      </w:r>
      <w:r w:rsidR="00F76128">
        <w:rPr>
          <w:sz w:val="24"/>
          <w:szCs w:val="24"/>
        </w:rPr>
        <w:t xml:space="preserve">      (1)</w:t>
      </w:r>
    </w:p>
    <w:p w14:paraId="49E9FF42" w14:textId="77777777" w:rsidR="00455ACF" w:rsidRPr="00F76128" w:rsidRDefault="00455ACF" w:rsidP="000215A8">
      <w:pPr>
        <w:pStyle w:val="ListParagraph"/>
        <w:spacing w:line="480" w:lineRule="auto"/>
        <w:rPr>
          <w:sz w:val="24"/>
          <w:szCs w:val="24"/>
        </w:rPr>
      </w:pPr>
    </w:p>
    <w:p w14:paraId="30F263F7" w14:textId="5C42AC9F" w:rsidR="00455ACF" w:rsidRPr="00F76128" w:rsidRDefault="00D727EF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F76128">
        <w:rPr>
          <w:sz w:val="24"/>
          <w:szCs w:val="24"/>
        </w:rPr>
        <w:t>here</w:t>
      </w:r>
      <m:oMath>
        <m:r>
          <w:rPr>
            <w:rFonts w:ascii="Cambria Math" w:hAnsi="Cambria Math"/>
            <w:sz w:val="24"/>
            <w:szCs w:val="24"/>
          </w:rPr>
          <m:t xml:space="preserve"> R</m:t>
        </m:r>
      </m:oMath>
      <w:r w:rsidR="00455ACF" w:rsidRPr="00F76128">
        <w:rPr>
          <w:sz w:val="24"/>
          <w:szCs w:val="24"/>
        </w:rPr>
        <w:t xml:space="preserve"> is the nominal lifetime risk,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455ACF" w:rsidRPr="00F76128">
        <w:rPr>
          <w:sz w:val="24"/>
          <w:szCs w:val="24"/>
        </w:rPr>
        <w:t xml:space="preserve"> is the lethality </w:t>
      </w:r>
      <w:r w:rsidR="00B20BCC">
        <w:rPr>
          <w:sz w:val="24"/>
          <w:szCs w:val="24"/>
        </w:rPr>
        <w:t>fraction</w:t>
      </w:r>
      <w:r w:rsidR="00455ACF" w:rsidRPr="00F7612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q=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>+k(1-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455ACF" w:rsidRPr="00F76128">
        <w:rPr>
          <w:sz w:val="24"/>
          <w:szCs w:val="24"/>
        </w:rPr>
        <w:t xml:space="preserve"> </w:t>
      </w:r>
      <w:r w:rsidR="00063914" w:rsidRPr="00F76128">
        <w:rPr>
          <w:sz w:val="24"/>
          <w:szCs w:val="24"/>
        </w:rPr>
        <w:t xml:space="preserve">is </w:t>
      </w:r>
      <w:r w:rsidR="00455ACF" w:rsidRPr="00F76128">
        <w:rPr>
          <w:sz w:val="24"/>
          <w:szCs w:val="24"/>
        </w:rPr>
        <w:t xml:space="preserve">the quality of life and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455ACF" w:rsidRPr="00F76128">
        <w:rPr>
          <w:sz w:val="24"/>
          <w:szCs w:val="24"/>
        </w:rPr>
        <w:t xml:space="preserve"> is the relative life lost</w:t>
      </w:r>
      <w:r w:rsidR="00B81D26" w:rsidRPr="00F76128">
        <w:rPr>
          <w:sz w:val="24"/>
          <w:szCs w:val="24"/>
        </w:rPr>
        <w:t xml:space="preserve"> (</w:t>
      </w:r>
      <w:r w:rsidR="00D461C6" w:rsidRPr="00F76128">
        <w:rPr>
          <w:sz w:val="24"/>
          <w:szCs w:val="24"/>
        </w:rPr>
        <w:t>values for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k,</m:t>
        </m:r>
      </m:oMath>
      <w:r w:rsidR="00D461C6" w:rsidRPr="00F7612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 w:rsidR="00D47008" w:rsidRPr="00F76128">
        <w:rPr>
          <w:sz w:val="24"/>
          <w:szCs w:val="24"/>
        </w:rPr>
        <w:t>,</w:t>
      </w:r>
      <w:r w:rsidR="00D461C6" w:rsidRPr="00F7612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="00D461C6" w:rsidRPr="00F76128">
        <w:rPr>
          <w:sz w:val="24"/>
          <w:szCs w:val="24"/>
        </w:rPr>
        <w:t xml:space="preserve"> </w:t>
      </w:r>
      <w:r w:rsidR="00D47008" w:rsidRPr="00F76128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D47008" w:rsidRPr="00F76128">
        <w:rPr>
          <w:sz w:val="24"/>
          <w:szCs w:val="24"/>
        </w:rPr>
        <w:t xml:space="preserve"> </w:t>
      </w:r>
      <w:r w:rsidR="00D461C6" w:rsidRPr="00F76128">
        <w:rPr>
          <w:sz w:val="24"/>
          <w:szCs w:val="24"/>
        </w:rPr>
        <w:t xml:space="preserve">can be found in </w:t>
      </w:r>
      <w:r w:rsidR="00CA4EEA" w:rsidRPr="00F76128">
        <w:rPr>
          <w:sz w:val="24"/>
          <w:szCs w:val="24"/>
        </w:rPr>
        <w:t xml:space="preserve">Table </w:t>
      </w:r>
      <w:r w:rsidR="0086661E">
        <w:rPr>
          <w:sz w:val="24"/>
          <w:szCs w:val="24"/>
        </w:rPr>
        <w:t>S</w:t>
      </w:r>
      <w:r w:rsidR="00CA4EEA" w:rsidRPr="00F76128">
        <w:rPr>
          <w:sz w:val="24"/>
          <w:szCs w:val="24"/>
        </w:rPr>
        <w:t>.1</w:t>
      </w:r>
      <w:r w:rsidR="00B81D26" w:rsidRPr="00F76128">
        <w:rPr>
          <w:sz w:val="24"/>
          <w:szCs w:val="24"/>
        </w:rPr>
        <w:t>)</w:t>
      </w:r>
      <w:r w:rsidR="00C8554E" w:rsidRPr="00F76128">
        <w:rPr>
          <w:sz w:val="24"/>
          <w:szCs w:val="24"/>
        </w:rPr>
        <w:t>.  We can therefore</w:t>
      </w:r>
      <w:r w:rsidR="00455ACF" w:rsidRPr="00F76128">
        <w:rPr>
          <w:sz w:val="24"/>
          <w:szCs w:val="24"/>
        </w:rPr>
        <w:t xml:space="preserve"> evaluate each parameter in the equation and to find out the effects of these parameters on cancer detriment.</w:t>
      </w:r>
    </w:p>
    <w:p w14:paraId="5DF1BE2A" w14:textId="77777777" w:rsidR="00455ACF" w:rsidRPr="00F76128" w:rsidRDefault="00455ACF" w:rsidP="000215A8">
      <w:pPr>
        <w:pStyle w:val="ListParagraph"/>
        <w:spacing w:line="480" w:lineRule="auto"/>
        <w:rPr>
          <w:sz w:val="24"/>
          <w:szCs w:val="24"/>
        </w:rPr>
      </w:pPr>
    </w:p>
    <w:p w14:paraId="1E193D62" w14:textId="3F023D70" w:rsidR="00455ACF" w:rsidRPr="00F76128" w:rsidRDefault="00455ACF" w:rsidP="000215A8">
      <w:pPr>
        <w:spacing w:line="480" w:lineRule="auto"/>
        <w:rPr>
          <w:b/>
          <w:sz w:val="24"/>
          <w:szCs w:val="24"/>
        </w:rPr>
      </w:pPr>
      <w:r w:rsidRPr="00F76128">
        <w:rPr>
          <w:b/>
          <w:sz w:val="24"/>
          <w:szCs w:val="24"/>
        </w:rPr>
        <w:t xml:space="preserve">Nominal </w:t>
      </w:r>
      <w:r w:rsidR="007F6659">
        <w:rPr>
          <w:b/>
          <w:sz w:val="24"/>
          <w:szCs w:val="24"/>
        </w:rPr>
        <w:t>L</w:t>
      </w:r>
      <w:r w:rsidRPr="00F76128">
        <w:rPr>
          <w:b/>
          <w:sz w:val="24"/>
          <w:szCs w:val="24"/>
        </w:rPr>
        <w:t xml:space="preserve">ifetime </w:t>
      </w:r>
      <w:r w:rsidR="007F6659">
        <w:rPr>
          <w:b/>
          <w:sz w:val="24"/>
          <w:szCs w:val="24"/>
        </w:rPr>
        <w:t>R</w:t>
      </w:r>
      <w:r w:rsidR="007F6659" w:rsidRPr="00F76128">
        <w:rPr>
          <w:b/>
          <w:sz w:val="24"/>
          <w:szCs w:val="24"/>
        </w:rPr>
        <w:t xml:space="preserve">isk </w:t>
      </w:r>
      <w:r w:rsidR="007F6659">
        <w:rPr>
          <w:b/>
          <w:sz w:val="24"/>
          <w:szCs w:val="24"/>
        </w:rPr>
        <w:t>C</w:t>
      </w:r>
      <w:r w:rsidR="007F6659" w:rsidRPr="00F76128">
        <w:rPr>
          <w:b/>
          <w:sz w:val="24"/>
          <w:szCs w:val="24"/>
        </w:rPr>
        <w:t>alculation</w:t>
      </w:r>
    </w:p>
    <w:p w14:paraId="49549033" w14:textId="53FBD784" w:rsidR="00455ACF" w:rsidRPr="00F76128" w:rsidRDefault="00455ACF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t xml:space="preserve">Nominal lifetime risk </w:t>
      </w:r>
      <w:r w:rsidR="00D91656" w:rsidRPr="00F76128">
        <w:rPr>
          <w:sz w:val="24"/>
          <w:szCs w:val="24"/>
        </w:rPr>
        <w:t xml:space="preserve">from a specific cancer </w:t>
      </w:r>
      <w:r w:rsidRPr="00F76128">
        <w:rPr>
          <w:sz w:val="24"/>
          <w:szCs w:val="24"/>
        </w:rPr>
        <w:t>can be calculated by three slightly different methods (Thomas et al., 1991).  They are called risk of exposur</w:t>
      </w:r>
      <w:r w:rsidR="001D4431" w:rsidRPr="00F76128">
        <w:rPr>
          <w:sz w:val="24"/>
          <w:szCs w:val="24"/>
        </w:rPr>
        <w:t>e</w:t>
      </w:r>
      <w:r w:rsidR="007F6659">
        <w:rPr>
          <w:sz w:val="24"/>
          <w:szCs w:val="24"/>
        </w:rPr>
        <w:t xml:space="preserve"> </w:t>
      </w:r>
      <w:r w:rsidR="001D4431" w:rsidRPr="00F76128">
        <w:rPr>
          <w:sz w:val="24"/>
          <w:szCs w:val="24"/>
        </w:rPr>
        <w:t xml:space="preserve">induced </w:t>
      </w:r>
      <w:r w:rsidR="007F6659">
        <w:rPr>
          <w:sz w:val="24"/>
          <w:szCs w:val="24"/>
        </w:rPr>
        <w:t xml:space="preserve">cancer </w:t>
      </w:r>
      <w:r w:rsidR="00A15014" w:rsidRPr="00F76128">
        <w:rPr>
          <w:sz w:val="24"/>
          <w:szCs w:val="24"/>
        </w:rPr>
        <w:t>incidence (</w:t>
      </w:r>
      <w:r w:rsidRPr="00F76128">
        <w:rPr>
          <w:sz w:val="24"/>
          <w:szCs w:val="24"/>
        </w:rPr>
        <w:t>REIC), excess lifetime risk (ELR) and lifetime attributable risk (LAR) wh</w:t>
      </w:r>
      <w:r w:rsidR="00A15014" w:rsidRPr="00F76128">
        <w:rPr>
          <w:sz w:val="24"/>
          <w:szCs w:val="24"/>
        </w:rPr>
        <w:t xml:space="preserve">ich </w:t>
      </w:r>
      <w:proofErr w:type="gramStart"/>
      <w:r w:rsidR="00A15014" w:rsidRPr="00F76128">
        <w:rPr>
          <w:sz w:val="24"/>
          <w:szCs w:val="24"/>
        </w:rPr>
        <w:t>is an approximation to</w:t>
      </w:r>
      <w:proofErr w:type="gramEnd"/>
      <w:r w:rsidR="00A15014" w:rsidRPr="00F76128">
        <w:rPr>
          <w:sz w:val="24"/>
          <w:szCs w:val="24"/>
        </w:rPr>
        <w:t xml:space="preserve"> </w:t>
      </w:r>
      <w:r w:rsidRPr="00F76128">
        <w:rPr>
          <w:sz w:val="24"/>
          <w:szCs w:val="24"/>
        </w:rPr>
        <w:t>REIC.  All methods have been used by different organisations and individual authors, for examples, REIC, ELR and LAR have been used by UNSCEAR, BEIR Committees (National Research Counc</w:t>
      </w:r>
      <w:r w:rsidR="00295986" w:rsidRPr="00F76128">
        <w:rPr>
          <w:sz w:val="24"/>
          <w:szCs w:val="24"/>
        </w:rPr>
        <w:t xml:space="preserve">il 1988, 1990) </w:t>
      </w:r>
      <w:r w:rsidR="00774075" w:rsidRPr="00F76128">
        <w:rPr>
          <w:sz w:val="24"/>
          <w:szCs w:val="24"/>
        </w:rPr>
        <w:t>r</w:t>
      </w:r>
      <w:r w:rsidRPr="00F76128">
        <w:rPr>
          <w:sz w:val="24"/>
          <w:szCs w:val="24"/>
        </w:rPr>
        <w:t>espectively in their previous publications.  The mathematic</w:t>
      </w:r>
      <w:r w:rsidR="005B0715" w:rsidRPr="00F76128">
        <w:rPr>
          <w:sz w:val="24"/>
          <w:szCs w:val="24"/>
        </w:rPr>
        <w:t>al</w:t>
      </w:r>
      <w:r w:rsidRPr="00F76128">
        <w:rPr>
          <w:sz w:val="24"/>
          <w:szCs w:val="24"/>
        </w:rPr>
        <w:t xml:space="preserve"> formulas of the three methods can be expressed as:</w:t>
      </w:r>
    </w:p>
    <w:p w14:paraId="4C2CC5D3" w14:textId="52162A3B" w:rsidR="00455ACF" w:rsidRPr="00F76128" w:rsidRDefault="005139C4" w:rsidP="000215A8">
      <w:pPr>
        <w:spacing w:line="48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REIC=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(a)] S(a</m:t>
        </m:r>
        <m:d>
          <m:dPr>
            <m:beg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e, d</m:t>
            </m:r>
          </m:e>
        </m:d>
        <m:r>
          <w:rPr>
            <w:rFonts w:ascii="Cambria Math" w:hAnsi="Cambria Math"/>
            <w:sz w:val="24"/>
            <w:szCs w:val="24"/>
          </w:rPr>
          <m:t>da</m:t>
        </m:r>
      </m:oMath>
      <w:r w:rsidR="006B502F" w:rsidRPr="00F76128">
        <w:rPr>
          <w:sz w:val="24"/>
          <w:szCs w:val="24"/>
        </w:rPr>
        <w:t xml:space="preserve">                             </w:t>
      </w:r>
    </w:p>
    <w:p w14:paraId="6CAE0C90" w14:textId="45F7C069" w:rsidR="00455ACF" w:rsidRPr="00F76128" w:rsidRDefault="00455ACF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(a)]S(a</m:t>
        </m:r>
        <m:d>
          <m:dPr>
            <m:beg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</m:oMath>
      <w:r w:rsidR="00F76128">
        <w:rPr>
          <w:sz w:val="24"/>
          <w:szCs w:val="24"/>
        </w:rPr>
        <w:t xml:space="preserve">    </w:t>
      </w:r>
      <w:r w:rsidR="00AE37D4">
        <w:rPr>
          <w:sz w:val="24"/>
          <w:szCs w:val="24"/>
        </w:rPr>
        <w:t xml:space="preserve">             </w:t>
      </w:r>
      <w:r w:rsidR="00F76128">
        <w:rPr>
          <w:sz w:val="24"/>
          <w:szCs w:val="24"/>
        </w:rPr>
        <w:t xml:space="preserve">               </w:t>
      </w:r>
      <w:r w:rsidR="00AE37D4">
        <w:rPr>
          <w:sz w:val="24"/>
          <w:szCs w:val="24"/>
        </w:rPr>
        <w:t xml:space="preserve"> </w:t>
      </w:r>
      <w:r w:rsidR="00F76128">
        <w:rPr>
          <w:sz w:val="24"/>
          <w:szCs w:val="24"/>
        </w:rPr>
        <w:t xml:space="preserve"> </w:t>
      </w:r>
      <w:r w:rsidR="00AE37D4">
        <w:rPr>
          <w:sz w:val="24"/>
          <w:szCs w:val="24"/>
        </w:rPr>
        <w:t xml:space="preserve">    (2)</w:t>
      </w:r>
    </w:p>
    <w:p w14:paraId="6C24D324" w14:textId="77777777" w:rsidR="00455ACF" w:rsidRPr="00F76128" w:rsidRDefault="00455ACF" w:rsidP="000215A8">
      <w:pPr>
        <w:spacing w:line="480" w:lineRule="auto"/>
        <w:jc w:val="center"/>
        <w:rPr>
          <w:sz w:val="24"/>
          <w:szCs w:val="24"/>
        </w:rPr>
      </w:pPr>
    </w:p>
    <w:p w14:paraId="5BC4FC65" w14:textId="545F0B4B" w:rsidR="00455ACF" w:rsidRPr="00F76128" w:rsidRDefault="005139C4" w:rsidP="000215A8">
      <w:pPr>
        <w:spacing w:line="48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ELR=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da-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>da</m:t>
        </m:r>
      </m:oMath>
      <w:r w:rsidR="006B502F" w:rsidRPr="00F76128">
        <w:rPr>
          <w:sz w:val="24"/>
          <w:szCs w:val="24"/>
        </w:rPr>
        <w:t xml:space="preserve">    </w:t>
      </w:r>
    </w:p>
    <w:p w14:paraId="2F139352" w14:textId="2423BC50" w:rsidR="00455ACF" w:rsidRPr="00F76128" w:rsidRDefault="00455ACF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S(a</m:t>
        </m:r>
        <m:d>
          <m:dPr>
            <m:beg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(a)S(a</m:t>
        </m:r>
        <m:d>
          <m:dPr>
            <m:beg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</m:oMath>
      <w:r w:rsidR="00F76128">
        <w:rPr>
          <w:sz w:val="24"/>
          <w:szCs w:val="24"/>
        </w:rPr>
        <w:t xml:space="preserve">         </w:t>
      </w:r>
      <w:r w:rsidR="00AE37D4">
        <w:rPr>
          <w:sz w:val="24"/>
          <w:szCs w:val="24"/>
        </w:rPr>
        <w:t xml:space="preserve">                </w:t>
      </w:r>
      <w:r w:rsidR="00F76128">
        <w:rPr>
          <w:sz w:val="24"/>
          <w:szCs w:val="24"/>
        </w:rPr>
        <w:t xml:space="preserve">    (3)</w:t>
      </w:r>
    </w:p>
    <w:p w14:paraId="1D078875" w14:textId="77777777" w:rsidR="00455ACF" w:rsidRPr="00F76128" w:rsidRDefault="00455ACF" w:rsidP="000215A8">
      <w:pPr>
        <w:spacing w:line="480" w:lineRule="auto"/>
        <w:rPr>
          <w:sz w:val="24"/>
          <w:szCs w:val="24"/>
        </w:rPr>
      </w:pPr>
    </w:p>
    <w:p w14:paraId="450AB7E9" w14:textId="5D4126A5" w:rsidR="00455ACF" w:rsidRPr="00F76128" w:rsidRDefault="005139C4" w:rsidP="000215A8">
      <w:pPr>
        <w:spacing w:line="48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LAR=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(a)] S(a</m:t>
        </m:r>
        <m:d>
          <m:dPr>
            <m:beg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>da</m:t>
        </m:r>
      </m:oMath>
      <w:r w:rsidR="006B502F" w:rsidRPr="00F76128">
        <w:rPr>
          <w:sz w:val="24"/>
          <w:szCs w:val="24"/>
        </w:rPr>
        <w:t xml:space="preserve">          </w:t>
      </w:r>
    </w:p>
    <w:p w14:paraId="473E4374" w14:textId="24DB1DA6" w:rsidR="00455ACF" w:rsidRPr="00F76128" w:rsidRDefault="00455ACF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a=e+L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(a)]S(a</m:t>
        </m:r>
        <m:d>
          <m:dPr>
            <m:beg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</m:oMath>
      <w:r w:rsidR="00F76128">
        <w:rPr>
          <w:sz w:val="24"/>
          <w:szCs w:val="24"/>
        </w:rPr>
        <w:t xml:space="preserve">                </w:t>
      </w:r>
      <w:r w:rsidR="00AE37D4">
        <w:rPr>
          <w:sz w:val="24"/>
          <w:szCs w:val="24"/>
        </w:rPr>
        <w:t xml:space="preserve">                    </w:t>
      </w:r>
      <w:r w:rsidR="00F76128">
        <w:rPr>
          <w:sz w:val="24"/>
          <w:szCs w:val="24"/>
        </w:rPr>
        <w:t xml:space="preserve">      (4)</w:t>
      </w:r>
    </w:p>
    <w:p w14:paraId="3AAEA2DD" w14:textId="04E52436" w:rsidR="00455ACF" w:rsidRPr="00F76128" w:rsidRDefault="00455ACF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t>where,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A15014" w:rsidRPr="00F76128">
        <w:rPr>
          <w:sz w:val="24"/>
          <w:szCs w:val="24"/>
        </w:rPr>
        <w:t xml:space="preserve"> (a) is the </w:t>
      </w:r>
      <w:r w:rsidRPr="00F76128">
        <w:rPr>
          <w:sz w:val="24"/>
          <w:szCs w:val="24"/>
        </w:rPr>
        <w:t xml:space="preserve">incidence rate from cause </w:t>
      </w:r>
      <w:proofErr w:type="spellStart"/>
      <w:r w:rsidRPr="00F76128">
        <w:rPr>
          <w:i/>
          <w:sz w:val="24"/>
          <w:szCs w:val="24"/>
        </w:rPr>
        <w:t>c</w:t>
      </w:r>
      <w:r w:rsidRPr="00F76128">
        <w:rPr>
          <w:sz w:val="24"/>
          <w:szCs w:val="24"/>
        </w:rPr>
        <w:t xml:space="preserve"> at</w:t>
      </w:r>
      <w:proofErr w:type="spellEnd"/>
      <w:r w:rsidRPr="00F76128">
        <w:rPr>
          <w:sz w:val="24"/>
          <w:szCs w:val="24"/>
        </w:rPr>
        <w:t xml:space="preserve"> age a,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15014" w:rsidRPr="00F76128">
        <w:rPr>
          <w:sz w:val="24"/>
          <w:szCs w:val="24"/>
        </w:rPr>
        <w:t xml:space="preserve"> is the </w:t>
      </w:r>
      <w:r w:rsidRPr="00F76128">
        <w:rPr>
          <w:sz w:val="24"/>
          <w:szCs w:val="24"/>
        </w:rPr>
        <w:t xml:space="preserve">incidence rate from cause </w:t>
      </w:r>
      <w:proofErr w:type="spellStart"/>
      <w:r w:rsidRPr="00F76128">
        <w:rPr>
          <w:i/>
          <w:sz w:val="24"/>
          <w:szCs w:val="24"/>
        </w:rPr>
        <w:t>c</w:t>
      </w:r>
      <w:r w:rsidRPr="00F76128">
        <w:rPr>
          <w:sz w:val="24"/>
          <w:szCs w:val="24"/>
        </w:rPr>
        <w:t xml:space="preserve"> at</w:t>
      </w:r>
      <w:proofErr w:type="spellEnd"/>
      <w:r w:rsidRPr="00F76128">
        <w:rPr>
          <w:sz w:val="24"/>
          <w:szCs w:val="24"/>
        </w:rPr>
        <w:t xml:space="preserve"> age </w:t>
      </w:r>
      <w:r w:rsidRPr="00F76128">
        <w:rPr>
          <w:i/>
          <w:sz w:val="24"/>
          <w:szCs w:val="24"/>
        </w:rPr>
        <w:t>a</w:t>
      </w:r>
      <w:r w:rsidR="00A1402D" w:rsidRPr="00F76128">
        <w:rPr>
          <w:sz w:val="24"/>
          <w:szCs w:val="24"/>
        </w:rPr>
        <w:t xml:space="preserve">, when receiving dose </w:t>
      </w:r>
      <w:r w:rsidR="00A1402D" w:rsidRPr="00F76128">
        <w:rPr>
          <w:i/>
          <w:sz w:val="24"/>
          <w:szCs w:val="24"/>
        </w:rPr>
        <w:t>d</w:t>
      </w:r>
      <w:r w:rsidRPr="00F76128">
        <w:rPr>
          <w:sz w:val="24"/>
          <w:szCs w:val="24"/>
        </w:rPr>
        <w:t xml:space="preserve"> (</w:t>
      </w:r>
      <w:proofErr w:type="spellStart"/>
      <w:r w:rsidRPr="00F76128">
        <w:rPr>
          <w:sz w:val="24"/>
          <w:szCs w:val="24"/>
        </w:rPr>
        <w:t>Sv</w:t>
      </w:r>
      <w:proofErr w:type="spellEnd"/>
      <w:r w:rsidRPr="00F76128">
        <w:rPr>
          <w:sz w:val="24"/>
          <w:szCs w:val="24"/>
        </w:rPr>
        <w:t xml:space="preserve">) at age </w:t>
      </w:r>
      <w:r w:rsidRPr="00F76128">
        <w:rPr>
          <w:i/>
          <w:sz w:val="24"/>
          <w:szCs w:val="24"/>
        </w:rPr>
        <w:t>e</w:t>
      </w:r>
      <w:r w:rsidRPr="00F76128">
        <w:rPr>
          <w:sz w:val="24"/>
          <w:szCs w:val="24"/>
        </w:rPr>
        <w:t xml:space="preserve">.  </w:t>
      </w:r>
      <w:r w:rsidRPr="00F76128">
        <w:rPr>
          <w:i/>
          <w:sz w:val="24"/>
          <w:szCs w:val="24"/>
        </w:rPr>
        <w:t>e</w:t>
      </w:r>
      <w:r w:rsidRPr="00F76128">
        <w:rPr>
          <w:sz w:val="24"/>
          <w:szCs w:val="24"/>
        </w:rPr>
        <w:t xml:space="preserve">=age-at-exposure (years), </w:t>
      </w:r>
      <w:r w:rsidRPr="00F76128">
        <w:rPr>
          <w:i/>
          <w:sz w:val="24"/>
          <w:szCs w:val="24"/>
        </w:rPr>
        <w:t>L</w:t>
      </w:r>
      <w:r w:rsidRPr="00F76128">
        <w:rPr>
          <w:sz w:val="24"/>
          <w:szCs w:val="24"/>
        </w:rPr>
        <w:t xml:space="preserve">=latency period (years), and </w:t>
      </w:r>
      <w:proofErr w:type="spellStart"/>
      <w:r w:rsidRPr="00F76128">
        <w:rPr>
          <w:i/>
          <w:sz w:val="24"/>
          <w:szCs w:val="24"/>
        </w:rPr>
        <w:t>att</w:t>
      </w:r>
      <w:proofErr w:type="spellEnd"/>
      <w:r w:rsidRPr="00F76128">
        <w:rPr>
          <w:sz w:val="24"/>
          <w:szCs w:val="24"/>
        </w:rPr>
        <w:t xml:space="preserve"> is the attained age.  </w:t>
      </w:r>
    </w:p>
    <w:p w14:paraId="58AADD70" w14:textId="1968D4F1" w:rsidR="00455ACF" w:rsidRPr="00F76128" w:rsidRDefault="00321A71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5ACF" w:rsidRPr="00F76128">
        <w:rPr>
          <w:sz w:val="24"/>
          <w:szCs w:val="24"/>
        </w:rPr>
        <w:t xml:space="preserve">For a population with a mixture of ages, the quantities calculated above can also be averaged over a population by taking a weighted average of the effect calculated for each age.  For example, </w:t>
      </w:r>
    </w:p>
    <w:p w14:paraId="2DFDF3C5" w14:textId="0FDBA0D0" w:rsidR="00455ACF" w:rsidRPr="00F76128" w:rsidRDefault="006E08F1" w:rsidP="000215A8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REIC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pop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e=alow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aup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{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×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a=e+L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att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[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e,d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]</m:t>
                      </m:r>
                      <m: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S(a|e,d)da}de</m:t>
                      </m:r>
                    </m:e>
                  </m:nary>
                </m:e>
              </m:nary>
            </m:num>
            <m:den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e=alow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aup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de</m:t>
                  </m:r>
                </m:e>
              </m:nary>
            </m:den>
          </m:f>
        </m:oMath>
      </m:oMathPara>
    </w:p>
    <w:p w14:paraId="027D9D7E" w14:textId="03858F26" w:rsidR="00455ACF" w:rsidRPr="00F76128" w:rsidRDefault="006E08F1" w:rsidP="000215A8">
      <w:pPr>
        <w:spacing w:line="480" w:lineRule="auto"/>
        <w:jc w:val="right"/>
        <w:rPr>
          <w:sz w:val="24"/>
          <w:szCs w:val="24"/>
        </w:rPr>
      </w:pP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e=alow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aup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{</m:t>
                </m:r>
              </m:e>
            </m:nary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Cambria Math" w:hint="eastAsia"/>
                <w:sz w:val="24"/>
                <w:szCs w:val="24"/>
              </w:rPr>
              <m:t>×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a=e+L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att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e>
            </m:nary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e,d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(a)]</m:t>
            </m:r>
            <m:r>
              <w:rPr>
                <w:rFonts w:ascii="Cambria Math" w:hAnsi="Cambria Math" w:hint="eastAsia"/>
                <w:sz w:val="24"/>
                <w:szCs w:val="24"/>
              </w:rPr>
              <m:t>×</m:t>
            </m:r>
            <m:r>
              <w:rPr>
                <w:rFonts w:ascii="Cambria Math" w:hAnsi="Cambria Math"/>
                <w:sz w:val="24"/>
                <w:szCs w:val="24"/>
              </w:rPr>
              <m:t>S(a|e,d)}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e=alow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aup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</m:e>
            </m:nary>
          </m:den>
        </m:f>
      </m:oMath>
      <w:r w:rsidR="00F76128">
        <w:rPr>
          <w:sz w:val="24"/>
          <w:szCs w:val="24"/>
        </w:rPr>
        <w:t xml:space="preserve">        (5)</w:t>
      </w:r>
    </w:p>
    <w:p w14:paraId="280FA4D8" w14:textId="141F8AC2" w:rsidR="00455ACF" w:rsidRDefault="00045B26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="00560E4A" w:rsidRPr="00F76128">
        <w:rPr>
          <w:sz w:val="24"/>
          <w:szCs w:val="24"/>
        </w:rPr>
        <w:t xml:space="preserve"> is </w:t>
      </w:r>
      <w:r w:rsidR="00C738C6" w:rsidRPr="00F76128">
        <w:rPr>
          <w:sz w:val="24"/>
          <w:szCs w:val="24"/>
        </w:rPr>
        <w:t xml:space="preserve">age-sex specific </w:t>
      </w:r>
      <w:r w:rsidR="00560E4A" w:rsidRPr="00F76128">
        <w:rPr>
          <w:sz w:val="24"/>
          <w:szCs w:val="24"/>
        </w:rPr>
        <w:t>population size in each corresponding age group</w:t>
      </w:r>
      <w:r w:rsidR="00C17E52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alow</m:t>
        </m:r>
      </m:oMath>
      <w:r w:rsidR="00C17E52">
        <w:rPr>
          <w:sz w:val="24"/>
          <w:szCs w:val="24"/>
        </w:rPr>
        <w:t xml:space="preserve"> and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B37C6" w:rsidRPr="00F76128">
        <w:rPr>
          <w:sz w:val="24"/>
          <w:szCs w:val="24"/>
        </w:rPr>
        <w:t xml:space="preserve"> </w:t>
      </w:r>
      <w:bookmarkStart w:id="1" w:name="_Hlk15546070"/>
      <m:oMath>
        <m:r>
          <w:rPr>
            <w:rFonts w:ascii="Cambria Math" w:hAnsi="Cambria Math"/>
            <w:sz w:val="24"/>
            <w:szCs w:val="24"/>
          </w:rPr>
          <m:t>aup</m:t>
        </m:r>
      </m:oMath>
      <w:bookmarkEnd w:id="1"/>
      <w:r w:rsidR="006B37C6" w:rsidRPr="00F76128">
        <w:rPr>
          <w:sz w:val="24"/>
          <w:szCs w:val="24"/>
        </w:rPr>
        <w:t xml:space="preserve"> </w:t>
      </w:r>
      <w:r w:rsidR="00C17E52">
        <w:rPr>
          <w:sz w:val="24"/>
          <w:szCs w:val="24"/>
        </w:rPr>
        <w:t>are</w:t>
      </w:r>
      <w:r w:rsidR="006B37C6" w:rsidRPr="00F76128">
        <w:rPr>
          <w:sz w:val="24"/>
          <w:szCs w:val="24"/>
        </w:rPr>
        <w:t xml:space="preserve"> the</w:t>
      </w:r>
      <w:r w:rsidR="00402DCE">
        <w:rPr>
          <w:sz w:val="24"/>
          <w:szCs w:val="24"/>
        </w:rPr>
        <w:t xml:space="preserve"> </w:t>
      </w:r>
      <w:r w:rsidR="006B37C6" w:rsidRPr="00F76128">
        <w:rPr>
          <w:sz w:val="24"/>
          <w:szCs w:val="24"/>
        </w:rPr>
        <w:t>age</w:t>
      </w:r>
      <w:r w:rsidR="002A4E5E">
        <w:rPr>
          <w:sz w:val="24"/>
          <w:szCs w:val="24"/>
        </w:rPr>
        <w:t xml:space="preserve"> </w:t>
      </w:r>
      <w:r w:rsidR="00C17E52">
        <w:rPr>
          <w:sz w:val="24"/>
          <w:szCs w:val="24"/>
        </w:rPr>
        <w:t xml:space="preserve">lower and </w:t>
      </w:r>
      <w:r w:rsidR="00A45AEA">
        <w:rPr>
          <w:sz w:val="24"/>
          <w:szCs w:val="24"/>
        </w:rPr>
        <w:t xml:space="preserve">upper </w:t>
      </w:r>
      <w:r w:rsidR="006B37C6" w:rsidRPr="00F76128">
        <w:rPr>
          <w:sz w:val="24"/>
          <w:szCs w:val="24"/>
        </w:rPr>
        <w:t>limit in the population</w:t>
      </w:r>
      <w:r w:rsidR="00560E4A" w:rsidRPr="00F76128">
        <w:rPr>
          <w:sz w:val="24"/>
          <w:szCs w:val="24"/>
        </w:rPr>
        <w:t xml:space="preserve">. </w:t>
      </w:r>
      <w:r w:rsidR="00792FBF">
        <w:rPr>
          <w:sz w:val="24"/>
          <w:szCs w:val="24"/>
        </w:rPr>
        <w:t>The</w:t>
      </w:r>
      <w:r w:rsidR="00560E4A" w:rsidRPr="00F76128">
        <w:rPr>
          <w:sz w:val="24"/>
          <w:szCs w:val="24"/>
        </w:rPr>
        <w:t xml:space="preserve"> </w:t>
      </w:r>
      <w:r w:rsidR="00792FBF">
        <w:rPr>
          <w:sz w:val="24"/>
          <w:szCs w:val="24"/>
        </w:rPr>
        <w:t>s</w:t>
      </w:r>
      <w:r w:rsidR="00455ACF" w:rsidRPr="00F76128">
        <w:rPr>
          <w:sz w:val="24"/>
          <w:szCs w:val="24"/>
        </w:rPr>
        <w:t xml:space="preserve">ame </w:t>
      </w:r>
      <w:r w:rsidR="00347FAF">
        <w:rPr>
          <w:sz w:val="24"/>
          <w:szCs w:val="24"/>
        </w:rPr>
        <w:t>methodology</w:t>
      </w:r>
      <w:r w:rsidR="00375DC9">
        <w:rPr>
          <w:sz w:val="24"/>
          <w:szCs w:val="24"/>
        </w:rPr>
        <w:t xml:space="preserve"> </w:t>
      </w:r>
      <w:r w:rsidR="00455ACF" w:rsidRPr="00F76128">
        <w:rPr>
          <w:sz w:val="24"/>
          <w:szCs w:val="24"/>
        </w:rPr>
        <w:t xml:space="preserve">can be applied to </w:t>
      </w:r>
      <w:r w:rsidR="00560E4A" w:rsidRPr="00F76128">
        <w:rPr>
          <w:sz w:val="24"/>
          <w:szCs w:val="24"/>
        </w:rPr>
        <w:t xml:space="preserve">calculate </w:t>
      </w:r>
      <w:r w:rsidR="00A157AC" w:rsidRPr="00F76128">
        <w:rPr>
          <w:sz w:val="24"/>
          <w:szCs w:val="24"/>
        </w:rPr>
        <w:t>LAR</w:t>
      </w:r>
      <w:r w:rsidR="00455ACF" w:rsidRPr="00F76128">
        <w:rPr>
          <w:sz w:val="24"/>
          <w:szCs w:val="24"/>
        </w:rPr>
        <w:t xml:space="preserve"> and ELR.</w:t>
      </w:r>
    </w:p>
    <w:p w14:paraId="191AF272" w14:textId="7312C61C" w:rsidR="00E66860" w:rsidRPr="00F76128" w:rsidRDefault="00E66860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lastRenderedPageBreak/>
        <w:t xml:space="preserve">A comparison of three different types of lifetime risk calculation is illustrated in Figure </w:t>
      </w:r>
      <w:r>
        <w:rPr>
          <w:sz w:val="24"/>
          <w:szCs w:val="24"/>
        </w:rPr>
        <w:t>S</w:t>
      </w:r>
      <w:r w:rsidR="00E270F5">
        <w:rPr>
          <w:sz w:val="24"/>
          <w:szCs w:val="24"/>
        </w:rPr>
        <w:t>1</w:t>
      </w:r>
      <w:r w:rsidRPr="00F76128">
        <w:rPr>
          <w:sz w:val="24"/>
          <w:szCs w:val="24"/>
        </w:rPr>
        <w:t xml:space="preserve">, showing that at low doses below </w:t>
      </w:r>
      <w:r w:rsidR="00FB0F57">
        <w:rPr>
          <w:sz w:val="24"/>
          <w:szCs w:val="24"/>
        </w:rPr>
        <w:t xml:space="preserve">about </w:t>
      </w:r>
      <w:r w:rsidRPr="00F76128">
        <w:rPr>
          <w:sz w:val="24"/>
          <w:szCs w:val="24"/>
        </w:rPr>
        <w:t xml:space="preserve">0.4 </w:t>
      </w:r>
      <w:proofErr w:type="spellStart"/>
      <w:r w:rsidRPr="00F76128">
        <w:rPr>
          <w:sz w:val="24"/>
          <w:szCs w:val="24"/>
        </w:rPr>
        <w:t>Sv</w:t>
      </w:r>
      <w:proofErr w:type="spellEnd"/>
      <w:r w:rsidRPr="00F76128">
        <w:rPr>
          <w:sz w:val="24"/>
          <w:szCs w:val="24"/>
        </w:rPr>
        <w:t>, the LAR and REIC agree well. The LAR increases linearly with dose, but REIC and ELR become smaller than LAR as dose increases. In ICRP Publication 103</w:t>
      </w:r>
      <w:r w:rsidR="00FB0F57">
        <w:rPr>
          <w:sz w:val="24"/>
          <w:szCs w:val="24"/>
        </w:rPr>
        <w:t xml:space="preserve"> (ICRP 2007</w:t>
      </w:r>
      <w:proofErr w:type="gramStart"/>
      <w:r w:rsidR="00FB0F57">
        <w:rPr>
          <w:sz w:val="24"/>
          <w:szCs w:val="24"/>
        </w:rPr>
        <w:t>)</w:t>
      </w:r>
      <w:r w:rsidRPr="00F76128">
        <w:rPr>
          <w:sz w:val="24"/>
          <w:szCs w:val="24"/>
        </w:rPr>
        <w:t xml:space="preserve">,  </w:t>
      </w:r>
      <w:r w:rsidR="00F01D7B">
        <w:rPr>
          <w:sz w:val="24"/>
          <w:szCs w:val="24"/>
        </w:rPr>
        <w:t>the</w:t>
      </w:r>
      <w:proofErr w:type="gramEnd"/>
      <w:r w:rsidR="00F01D7B">
        <w:rPr>
          <w:sz w:val="24"/>
          <w:szCs w:val="24"/>
        </w:rPr>
        <w:t xml:space="preserve"> lifetime risk</w:t>
      </w:r>
      <w:r w:rsidRPr="00F76128">
        <w:rPr>
          <w:sz w:val="24"/>
          <w:szCs w:val="24"/>
        </w:rPr>
        <w:t xml:space="preserve"> was calculat</w:t>
      </w:r>
      <w:r w:rsidR="00F01D7B">
        <w:rPr>
          <w:sz w:val="24"/>
          <w:szCs w:val="24"/>
        </w:rPr>
        <w:t>ed as</w:t>
      </w:r>
      <w:r w:rsidRPr="00F76128">
        <w:rPr>
          <w:sz w:val="24"/>
          <w:szCs w:val="24"/>
        </w:rPr>
        <w:t xml:space="preserve"> REIC at 0.1 </w:t>
      </w:r>
      <w:proofErr w:type="spellStart"/>
      <w:r w:rsidRPr="00F76128">
        <w:rPr>
          <w:sz w:val="24"/>
          <w:szCs w:val="24"/>
        </w:rPr>
        <w:t>Sv</w:t>
      </w:r>
      <w:proofErr w:type="spellEnd"/>
      <w:r w:rsidRPr="00F76128">
        <w:rPr>
          <w:sz w:val="24"/>
          <w:szCs w:val="24"/>
        </w:rPr>
        <w:t xml:space="preserve"> and multipl</w:t>
      </w:r>
      <w:r w:rsidR="00AD5D27">
        <w:rPr>
          <w:sz w:val="24"/>
          <w:szCs w:val="24"/>
        </w:rPr>
        <w:t>ied</w:t>
      </w:r>
      <w:r w:rsidRPr="00F76128">
        <w:rPr>
          <w:sz w:val="24"/>
          <w:szCs w:val="24"/>
        </w:rPr>
        <w:t xml:space="preserve"> by 10.  This is equivalent to LAR at 1 </w:t>
      </w:r>
      <w:proofErr w:type="spellStart"/>
      <w:r w:rsidRPr="00F76128">
        <w:rPr>
          <w:sz w:val="24"/>
          <w:szCs w:val="24"/>
        </w:rPr>
        <w:t>Sv</w:t>
      </w:r>
      <w:proofErr w:type="spellEnd"/>
      <w:r w:rsidRPr="00F76128">
        <w:rPr>
          <w:sz w:val="24"/>
          <w:szCs w:val="24"/>
        </w:rPr>
        <w:t xml:space="preserve"> since the difference between REIC and LAR at 0.1 </w:t>
      </w:r>
      <w:proofErr w:type="spellStart"/>
      <w:r w:rsidRPr="00F76128">
        <w:rPr>
          <w:sz w:val="24"/>
          <w:szCs w:val="24"/>
        </w:rPr>
        <w:t>Sv</w:t>
      </w:r>
      <w:proofErr w:type="spellEnd"/>
      <w:r w:rsidRPr="00F76128">
        <w:rPr>
          <w:sz w:val="24"/>
          <w:szCs w:val="24"/>
        </w:rPr>
        <w:t xml:space="preserve"> is negligible as shown in </w:t>
      </w:r>
      <w:r>
        <w:rPr>
          <w:sz w:val="24"/>
          <w:szCs w:val="24"/>
        </w:rPr>
        <w:t>F</w:t>
      </w:r>
      <w:r w:rsidRPr="00F76128">
        <w:rPr>
          <w:sz w:val="24"/>
          <w:szCs w:val="24"/>
        </w:rPr>
        <w:t xml:space="preserve">igure </w:t>
      </w:r>
      <w:r>
        <w:rPr>
          <w:sz w:val="24"/>
          <w:szCs w:val="24"/>
        </w:rPr>
        <w:t>S</w:t>
      </w:r>
      <w:r w:rsidR="00E270F5">
        <w:rPr>
          <w:sz w:val="24"/>
          <w:szCs w:val="24"/>
        </w:rPr>
        <w:t>1</w:t>
      </w:r>
      <w:r w:rsidRPr="00F76128">
        <w:rPr>
          <w:sz w:val="24"/>
          <w:szCs w:val="24"/>
        </w:rPr>
        <w:t xml:space="preserve"> and the LAR is linear in relation to radiation dose for solid cancer.  </w:t>
      </w:r>
    </w:p>
    <w:p w14:paraId="674C3E46" w14:textId="51E0BFE8" w:rsidR="00765937" w:rsidRPr="00F76128" w:rsidRDefault="00321A71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5937" w:rsidRPr="00F76128">
        <w:rPr>
          <w:sz w:val="24"/>
          <w:szCs w:val="24"/>
        </w:rPr>
        <w:t>The lifetime risk calculations use the survival function without radiation exposure: S(</w:t>
      </w:r>
      <w:r w:rsidR="00A1402D" w:rsidRPr="00F76128">
        <w:rPr>
          <w:sz w:val="24"/>
          <w:szCs w:val="24"/>
        </w:rPr>
        <w:t xml:space="preserve">a) and with radiation exposure </w:t>
      </w:r>
      <w:r w:rsidR="00A1402D" w:rsidRPr="00F76128">
        <w:rPr>
          <w:i/>
          <w:sz w:val="24"/>
          <w:szCs w:val="24"/>
        </w:rPr>
        <w:t>d</w:t>
      </w:r>
      <w:r w:rsidR="00765937" w:rsidRPr="00F76128">
        <w:rPr>
          <w:sz w:val="24"/>
          <w:szCs w:val="24"/>
        </w:rPr>
        <w:t xml:space="preserve"> at a </w:t>
      </w:r>
      <w:r w:rsidR="00792FBF" w:rsidRPr="00F76128">
        <w:rPr>
          <w:sz w:val="24"/>
          <w:szCs w:val="24"/>
        </w:rPr>
        <w:t>giv</w:t>
      </w:r>
      <w:r w:rsidR="00792FBF">
        <w:rPr>
          <w:sz w:val="24"/>
          <w:szCs w:val="24"/>
        </w:rPr>
        <w:t>en</w:t>
      </w:r>
      <w:r w:rsidR="00792FBF" w:rsidRPr="00F76128">
        <w:rPr>
          <w:sz w:val="24"/>
          <w:szCs w:val="24"/>
        </w:rPr>
        <w:t xml:space="preserve"> </w:t>
      </w:r>
      <w:r w:rsidR="00765937" w:rsidRPr="00F76128">
        <w:rPr>
          <w:sz w:val="24"/>
          <w:szCs w:val="24"/>
        </w:rPr>
        <w:t xml:space="preserve">age e: </w:t>
      </w:r>
      <w:r w:rsidR="00765937" w:rsidRPr="00F76128">
        <w:rPr>
          <w:i/>
          <w:sz w:val="24"/>
          <w:szCs w:val="24"/>
        </w:rPr>
        <w:t>S(</w:t>
      </w:r>
      <w:proofErr w:type="spellStart"/>
      <w:r w:rsidR="00765937" w:rsidRPr="00F76128">
        <w:rPr>
          <w:i/>
          <w:sz w:val="24"/>
          <w:szCs w:val="24"/>
        </w:rPr>
        <w:t>a|</w:t>
      </w:r>
      <w:proofErr w:type="gramStart"/>
      <w:r w:rsidR="00A1402D" w:rsidRPr="00F76128">
        <w:rPr>
          <w:i/>
          <w:sz w:val="24"/>
          <w:szCs w:val="24"/>
        </w:rPr>
        <w:t>e,d</w:t>
      </w:r>
      <w:proofErr w:type="spellEnd"/>
      <w:proofErr w:type="gramEnd"/>
      <w:r w:rsidR="00765937" w:rsidRPr="00F76128">
        <w:rPr>
          <w:i/>
          <w:sz w:val="24"/>
          <w:szCs w:val="24"/>
        </w:rPr>
        <w:t>)</w:t>
      </w:r>
      <w:r w:rsidR="00765937" w:rsidRPr="00F76128">
        <w:rPr>
          <w:sz w:val="24"/>
          <w:szCs w:val="24"/>
        </w:rPr>
        <w:t xml:space="preserve">.  They can be calculated using </w:t>
      </w:r>
      <w:r w:rsidR="00792FBF">
        <w:rPr>
          <w:sz w:val="24"/>
          <w:szCs w:val="24"/>
        </w:rPr>
        <w:t xml:space="preserve">the </w:t>
      </w:r>
      <w:r w:rsidR="00765937" w:rsidRPr="00F76128">
        <w:rPr>
          <w:sz w:val="24"/>
          <w:szCs w:val="24"/>
        </w:rPr>
        <w:t xml:space="preserve">Kaplan-Meier method: </w:t>
      </w:r>
    </w:p>
    <w:p w14:paraId="72FDE057" w14:textId="4F316F85" w:rsidR="00765937" w:rsidRPr="00F76128" w:rsidRDefault="00765937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[1-μ(a)]</m:t>
            </m:r>
          </m:e>
        </m:nary>
      </m:oMath>
      <w:r w:rsidRPr="00F76128">
        <w:rPr>
          <w:sz w:val="24"/>
          <w:szCs w:val="24"/>
        </w:rPr>
        <w:t xml:space="preserve">                   </w:t>
      </w:r>
      <w:r w:rsidR="00F76128">
        <w:rPr>
          <w:sz w:val="24"/>
          <w:szCs w:val="24"/>
        </w:rPr>
        <w:t xml:space="preserve">         </w:t>
      </w:r>
      <w:r w:rsidR="00AE37D4">
        <w:rPr>
          <w:sz w:val="24"/>
          <w:szCs w:val="24"/>
        </w:rPr>
        <w:t xml:space="preserve">                            </w:t>
      </w:r>
      <w:r w:rsidR="00F76128">
        <w:rPr>
          <w:sz w:val="24"/>
          <w:szCs w:val="24"/>
        </w:rPr>
        <w:t xml:space="preserve">       (6)</w:t>
      </w:r>
    </w:p>
    <w:p w14:paraId="10944C70" w14:textId="6D58F081" w:rsidR="00765937" w:rsidRPr="00F76128" w:rsidRDefault="00765937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[1-μ(a|e,d)</m:t>
            </m:r>
          </m:e>
        </m:nary>
        <m:r>
          <w:rPr>
            <w:rFonts w:ascii="Cambria Math" w:hAnsi="Cambria Math"/>
            <w:sz w:val="24"/>
            <w:szCs w:val="24"/>
          </w:rPr>
          <m:t>]</m:t>
        </m:r>
      </m:oMath>
      <w:r w:rsidRPr="00F76128">
        <w:rPr>
          <w:sz w:val="24"/>
          <w:szCs w:val="24"/>
        </w:rPr>
        <w:t xml:space="preserve">  </w:t>
      </w:r>
      <w:r w:rsidR="00F76128">
        <w:rPr>
          <w:sz w:val="24"/>
          <w:szCs w:val="24"/>
        </w:rPr>
        <w:t xml:space="preserve">         </w:t>
      </w:r>
      <w:r w:rsidR="00AE37D4">
        <w:rPr>
          <w:sz w:val="24"/>
          <w:szCs w:val="24"/>
        </w:rPr>
        <w:t xml:space="preserve">                           </w:t>
      </w:r>
      <w:r w:rsidR="00F76128">
        <w:rPr>
          <w:sz w:val="24"/>
          <w:szCs w:val="24"/>
        </w:rPr>
        <w:t xml:space="preserve">         (7)</w:t>
      </w:r>
      <w:r w:rsidRPr="00F76128">
        <w:rPr>
          <w:sz w:val="24"/>
          <w:szCs w:val="24"/>
        </w:rPr>
        <w:t xml:space="preserve">   </w:t>
      </w:r>
    </w:p>
    <w:p w14:paraId="24452EA5" w14:textId="3247119D" w:rsidR="00765937" w:rsidRPr="00F76128" w:rsidRDefault="00321A71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25F4" w:rsidRPr="00F76128">
        <w:rPr>
          <w:sz w:val="24"/>
          <w:szCs w:val="24"/>
        </w:rPr>
        <w:t>The difference between</w:t>
      </w:r>
      <w:r w:rsidR="00501C89" w:rsidRPr="00F76128">
        <w:rPr>
          <w:sz w:val="24"/>
          <w:szCs w:val="24"/>
        </w:rPr>
        <w:t xml:space="preserve"> these survival functi</w:t>
      </w:r>
      <w:r w:rsidR="00736C7E" w:rsidRPr="00F76128">
        <w:rPr>
          <w:sz w:val="24"/>
          <w:szCs w:val="24"/>
        </w:rPr>
        <w:t xml:space="preserve">ons is illustrated in Figure </w:t>
      </w:r>
      <w:r w:rsidR="0086661E">
        <w:rPr>
          <w:sz w:val="24"/>
          <w:szCs w:val="24"/>
        </w:rPr>
        <w:t>S</w:t>
      </w:r>
      <w:r w:rsidR="00736C7E" w:rsidRPr="00F76128">
        <w:rPr>
          <w:sz w:val="24"/>
          <w:szCs w:val="24"/>
        </w:rPr>
        <w:t>.</w:t>
      </w:r>
      <w:r w:rsidR="00E270F5">
        <w:rPr>
          <w:sz w:val="24"/>
          <w:szCs w:val="24"/>
        </w:rPr>
        <w:t>2</w:t>
      </w:r>
      <w:r w:rsidR="00501C89" w:rsidRPr="00F76128">
        <w:rPr>
          <w:sz w:val="24"/>
          <w:szCs w:val="24"/>
        </w:rPr>
        <w:t xml:space="preserve">.  </w:t>
      </w:r>
      <w:r w:rsidR="00765937" w:rsidRPr="00F76128">
        <w:rPr>
          <w:sz w:val="24"/>
          <w:szCs w:val="24"/>
        </w:rPr>
        <w:t xml:space="preserve">The above survival functions are modelled based on all-cause mortality rate </w:t>
      </w:r>
      <m:oMath>
        <m:r>
          <w:rPr>
            <w:rFonts w:ascii="Cambria Math" w:hAnsi="Cambria Math"/>
            <w:sz w:val="24"/>
            <w:szCs w:val="24"/>
          </w:rPr>
          <m:t>μ(a)</m:t>
        </m:r>
      </m:oMath>
      <w:r w:rsidR="00C91B97" w:rsidRPr="00F76128">
        <w:rPr>
          <w:sz w:val="24"/>
          <w:szCs w:val="24"/>
        </w:rPr>
        <w:t xml:space="preserve"> </w:t>
      </w:r>
      <w:r w:rsidR="008E55EE" w:rsidRPr="00F76128">
        <w:rPr>
          <w:sz w:val="24"/>
          <w:szCs w:val="24"/>
        </w:rPr>
        <w:t xml:space="preserve">, </w:t>
      </w:r>
      <w:r w:rsidR="00C91B97" w:rsidRPr="00F76128">
        <w:rPr>
          <w:sz w:val="24"/>
          <w:szCs w:val="24"/>
        </w:rPr>
        <w:t xml:space="preserve">and </w:t>
      </w:r>
      <w:r w:rsidR="00765937" w:rsidRPr="00F76128">
        <w:rPr>
          <w:sz w:val="24"/>
          <w:szCs w:val="24"/>
        </w:rPr>
        <w:t>µ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</m:oMath>
      <w:r w:rsidR="00765937" w:rsidRPr="00F76128">
        <w:rPr>
          <w:sz w:val="24"/>
          <w:szCs w:val="24"/>
        </w:rPr>
        <w:t xml:space="preserve"> </w:t>
      </w:r>
      <w:r w:rsidR="00C91B97" w:rsidRPr="00F76128">
        <w:rPr>
          <w:sz w:val="24"/>
          <w:szCs w:val="24"/>
        </w:rPr>
        <w:t xml:space="preserve">which </w:t>
      </w:r>
      <w:r w:rsidR="00765937" w:rsidRPr="00F76128">
        <w:rPr>
          <w:sz w:val="24"/>
          <w:szCs w:val="24"/>
        </w:rPr>
        <w:t xml:space="preserve">is the </w:t>
      </w:r>
      <w:r w:rsidR="00995544" w:rsidRPr="00F76128">
        <w:rPr>
          <w:sz w:val="24"/>
          <w:szCs w:val="24"/>
        </w:rPr>
        <w:t xml:space="preserve">all-cause mortality rate </w:t>
      </w:r>
      <w:r w:rsidR="00D0539A" w:rsidRPr="00F76128">
        <w:rPr>
          <w:sz w:val="24"/>
          <w:szCs w:val="24"/>
        </w:rPr>
        <w:t>plus incidence</w:t>
      </w:r>
      <w:r w:rsidR="00AA4DC8" w:rsidRPr="00F76128">
        <w:rPr>
          <w:sz w:val="24"/>
          <w:szCs w:val="24"/>
        </w:rPr>
        <w:t xml:space="preserve"> rate from cancers</w:t>
      </w:r>
      <w:r w:rsidR="00765937" w:rsidRPr="00F76128">
        <w:rPr>
          <w:sz w:val="24"/>
          <w:szCs w:val="24"/>
        </w:rPr>
        <w:t xml:space="preserve"> at age </w:t>
      </w:r>
      <w:r w:rsidR="00765937" w:rsidRPr="00F76128">
        <w:rPr>
          <w:i/>
          <w:sz w:val="24"/>
          <w:szCs w:val="24"/>
        </w:rPr>
        <w:t>a</w:t>
      </w:r>
      <w:r w:rsidR="00765937" w:rsidRPr="00F76128">
        <w:rPr>
          <w:sz w:val="24"/>
          <w:szCs w:val="24"/>
        </w:rPr>
        <w:t xml:space="preserve">, when receiving dose </w:t>
      </w:r>
      <w:r w:rsidR="00765937" w:rsidRPr="00F76128">
        <w:rPr>
          <w:i/>
          <w:sz w:val="24"/>
          <w:szCs w:val="24"/>
        </w:rPr>
        <w:t>d</w:t>
      </w:r>
      <w:r w:rsidR="00765937" w:rsidRPr="00F76128">
        <w:rPr>
          <w:sz w:val="24"/>
          <w:szCs w:val="24"/>
        </w:rPr>
        <w:t xml:space="preserve"> (</w:t>
      </w:r>
      <w:proofErr w:type="spellStart"/>
      <w:r w:rsidR="00765937" w:rsidRPr="00F76128">
        <w:rPr>
          <w:sz w:val="24"/>
          <w:szCs w:val="24"/>
        </w:rPr>
        <w:t>Sv</w:t>
      </w:r>
      <w:proofErr w:type="spellEnd"/>
      <w:r w:rsidR="00765937" w:rsidRPr="00F76128">
        <w:rPr>
          <w:sz w:val="24"/>
          <w:szCs w:val="24"/>
        </w:rPr>
        <w:t xml:space="preserve">) at age </w:t>
      </w:r>
      <w:r w:rsidR="00765937" w:rsidRPr="00F76128">
        <w:rPr>
          <w:i/>
          <w:sz w:val="24"/>
          <w:szCs w:val="24"/>
        </w:rPr>
        <w:t>e</w:t>
      </w:r>
      <w:r w:rsidR="00774075" w:rsidRPr="00F76128">
        <w:rPr>
          <w:sz w:val="24"/>
          <w:szCs w:val="24"/>
        </w:rPr>
        <w:t xml:space="preserve">. </w:t>
      </w:r>
      <w:r w:rsidR="00765937" w:rsidRPr="00F76128">
        <w:rPr>
          <w:sz w:val="24"/>
          <w:szCs w:val="24"/>
        </w:rPr>
        <w:t xml:space="preserve"> </w:t>
      </w:r>
      <w:r w:rsidR="00C91B97" w:rsidRPr="00F76128">
        <w:rPr>
          <w:sz w:val="24"/>
          <w:szCs w:val="24"/>
        </w:rPr>
        <w:t xml:space="preserve"> </w:t>
      </w:r>
      <w:r w:rsidR="00774075" w:rsidRPr="00F76128">
        <w:rPr>
          <w:sz w:val="24"/>
          <w:szCs w:val="24"/>
        </w:rPr>
        <w:t>µ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65937" w:rsidRPr="00F76128">
        <w:rPr>
          <w:sz w:val="24"/>
          <w:szCs w:val="24"/>
        </w:rPr>
        <w:t>can be calculated as:</w:t>
      </w:r>
    </w:p>
    <w:p w14:paraId="0D1B2E23" w14:textId="78E1BD4F" w:rsidR="00765937" w:rsidRPr="00F76128" w:rsidRDefault="00765937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 w:hint="eastAsia"/>
            <w:sz w:val="24"/>
            <w:szCs w:val="24"/>
          </w:rPr>
          <m:t>µ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=μ(a)+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ERR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 w:hint="eastAsia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ic</m:t>
            </m:r>
          </m:sub>
        </m:sSub>
        <m:r>
          <w:rPr>
            <w:rFonts w:ascii="Cambria Math" w:hAnsi="Cambria Math"/>
            <w:sz w:val="24"/>
            <w:szCs w:val="24"/>
          </w:rPr>
          <m:t>(a)</m:t>
        </m:r>
      </m:oMath>
      <w:r w:rsidRPr="00F76128">
        <w:rPr>
          <w:sz w:val="24"/>
          <w:szCs w:val="24"/>
        </w:rPr>
        <w:t xml:space="preserve">      </w:t>
      </w:r>
      <w:r w:rsidR="00AE37D4">
        <w:rPr>
          <w:sz w:val="24"/>
          <w:szCs w:val="24"/>
        </w:rPr>
        <w:t xml:space="preserve">                                   </w:t>
      </w:r>
      <w:r w:rsidRPr="00F76128">
        <w:rPr>
          <w:sz w:val="24"/>
          <w:szCs w:val="24"/>
        </w:rPr>
        <w:t xml:space="preserve"> </w:t>
      </w:r>
      <w:r w:rsidR="00F76128">
        <w:rPr>
          <w:sz w:val="24"/>
          <w:szCs w:val="24"/>
        </w:rPr>
        <w:t xml:space="preserve">  (8)</w:t>
      </w:r>
    </w:p>
    <w:p w14:paraId="66C59F0C" w14:textId="44537F02" w:rsidR="00765937" w:rsidRPr="00F76128" w:rsidRDefault="00792FBF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F76128">
        <w:rPr>
          <w:sz w:val="24"/>
          <w:szCs w:val="24"/>
        </w:rPr>
        <w:t>r</w:t>
      </w:r>
    </w:p>
    <w:p w14:paraId="46738140" w14:textId="7D30F2F9" w:rsidR="00765937" w:rsidRPr="00F76128" w:rsidRDefault="00765937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 w:hint="eastAsia"/>
            <w:sz w:val="24"/>
            <w:szCs w:val="24"/>
          </w:rPr>
          <m:t>µ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=µ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EAR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</m:t>
            </m:r>
          </m:sub>
        </m:sSub>
        <m:r>
          <w:rPr>
            <w:rFonts w:ascii="Cambria Math" w:hAnsi="Cambria Math"/>
            <w:sz w:val="24"/>
            <w:szCs w:val="24"/>
          </w:rPr>
          <m:t>(a|e,d)</m:t>
        </m:r>
      </m:oMath>
      <w:r w:rsidRPr="00F76128">
        <w:rPr>
          <w:sz w:val="24"/>
          <w:szCs w:val="24"/>
        </w:rPr>
        <w:t xml:space="preserve">         </w:t>
      </w:r>
      <w:r w:rsidR="00501C89" w:rsidRPr="00F76128">
        <w:rPr>
          <w:sz w:val="24"/>
          <w:szCs w:val="24"/>
        </w:rPr>
        <w:t xml:space="preserve">  </w:t>
      </w:r>
      <w:r w:rsidR="00F76128">
        <w:rPr>
          <w:sz w:val="24"/>
          <w:szCs w:val="24"/>
        </w:rPr>
        <w:t xml:space="preserve">       </w:t>
      </w:r>
      <w:r w:rsidR="00AE37D4">
        <w:rPr>
          <w:sz w:val="24"/>
          <w:szCs w:val="24"/>
        </w:rPr>
        <w:t xml:space="preserve">                                    </w:t>
      </w:r>
      <w:r w:rsidR="00F76128">
        <w:rPr>
          <w:sz w:val="24"/>
          <w:szCs w:val="24"/>
        </w:rPr>
        <w:t xml:space="preserve">      (9)</w:t>
      </w:r>
      <w:r w:rsidR="00501C89" w:rsidRPr="00F76128">
        <w:rPr>
          <w:sz w:val="24"/>
          <w:szCs w:val="24"/>
        </w:rPr>
        <w:t xml:space="preserve">           </w:t>
      </w:r>
      <w:r w:rsidRPr="00F76128">
        <w:rPr>
          <w:sz w:val="24"/>
          <w:szCs w:val="24"/>
        </w:rPr>
        <w:t xml:space="preserve">          </w:t>
      </w:r>
    </w:p>
    <w:p w14:paraId="0F811D43" w14:textId="6B7B8E2C" w:rsidR="00765937" w:rsidRPr="00F76128" w:rsidRDefault="00045B26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t>where</w:t>
      </w:r>
      <w:r w:rsidR="00D65A64" w:rsidRPr="00F76128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D65A64" w:rsidRPr="00F76128">
        <w:rPr>
          <w:sz w:val="24"/>
          <w:szCs w:val="24"/>
        </w:rPr>
        <w:t xml:space="preserve">  is the all cancer incidence rate at age </w:t>
      </w:r>
      <w:r w:rsidR="00D65A64" w:rsidRPr="00F76128">
        <w:rPr>
          <w:i/>
          <w:sz w:val="24"/>
          <w:szCs w:val="24"/>
        </w:rPr>
        <w:t>a</w:t>
      </w:r>
      <w:r w:rsidR="00D65A64" w:rsidRPr="00F76128">
        <w:rPr>
          <w:sz w:val="24"/>
          <w:szCs w:val="24"/>
        </w:rPr>
        <w:t xml:space="preserve">, </w:t>
      </w:r>
      <w:r w:rsidRPr="00F76128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ERR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</m:t>
            </m:r>
          </m:sub>
        </m:sSub>
        <m:r>
          <w:rPr>
            <w:rFonts w:ascii="Cambria Math" w:hAnsi="Cambria Math"/>
            <w:sz w:val="24"/>
            <w:szCs w:val="24"/>
          </w:rPr>
          <m:t>(a|e,d)</m:t>
        </m:r>
      </m:oMath>
      <w:r w:rsidR="00765937" w:rsidRPr="00F76128">
        <w:rPr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EAR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</m:t>
            </m:r>
          </m:sub>
        </m:sSub>
        <m:r>
          <w:rPr>
            <w:rFonts w:ascii="Cambria Math" w:hAnsi="Cambria Math"/>
            <w:sz w:val="24"/>
            <w:szCs w:val="24"/>
          </w:rPr>
          <m:t>(a|e,d)</m:t>
        </m:r>
      </m:oMath>
      <w:r w:rsidR="00765937" w:rsidRPr="00F76128">
        <w:rPr>
          <w:sz w:val="24"/>
          <w:szCs w:val="24"/>
        </w:rPr>
        <w:t xml:space="preserve"> are the excess relative risk and excess absolute risk</w:t>
      </w:r>
      <w:r w:rsidR="00AA4DC8" w:rsidRPr="00F76128">
        <w:rPr>
          <w:sz w:val="24"/>
          <w:szCs w:val="24"/>
        </w:rPr>
        <w:t xml:space="preserve"> for </w:t>
      </w:r>
      <w:r w:rsidR="00620842" w:rsidRPr="00F76128">
        <w:rPr>
          <w:sz w:val="24"/>
          <w:szCs w:val="24"/>
        </w:rPr>
        <w:t xml:space="preserve">all </w:t>
      </w:r>
      <w:r w:rsidR="00AA4DC8" w:rsidRPr="00F76128">
        <w:rPr>
          <w:sz w:val="24"/>
          <w:szCs w:val="24"/>
        </w:rPr>
        <w:t>cancers</w:t>
      </w:r>
      <w:r w:rsidR="00620842" w:rsidRPr="00F76128">
        <w:rPr>
          <w:sz w:val="24"/>
          <w:szCs w:val="24"/>
        </w:rPr>
        <w:t xml:space="preserve">, although the contribution </w:t>
      </w:r>
      <w:r w:rsidR="00620842" w:rsidRPr="00F76128">
        <w:rPr>
          <w:sz w:val="24"/>
          <w:szCs w:val="24"/>
        </w:rPr>
        <w:lastRenderedPageBreak/>
        <w:t>from radiation induced cancer</w:t>
      </w:r>
      <w:r w:rsidR="00EF487F" w:rsidRPr="00F76128">
        <w:rPr>
          <w:sz w:val="24"/>
          <w:szCs w:val="24"/>
        </w:rPr>
        <w:t>s</w:t>
      </w:r>
      <w:r w:rsidR="00620842" w:rsidRPr="00F76128">
        <w:rPr>
          <w:sz w:val="24"/>
          <w:szCs w:val="24"/>
        </w:rPr>
        <w:t xml:space="preserve"> would be negligibly small if the calculations were performed at low </w:t>
      </w:r>
      <w:r w:rsidR="004B12A0" w:rsidRPr="00F76128">
        <w:rPr>
          <w:sz w:val="24"/>
          <w:szCs w:val="24"/>
        </w:rPr>
        <w:t>dose level</w:t>
      </w:r>
      <w:r w:rsidR="00D65A64" w:rsidRPr="00F76128">
        <w:rPr>
          <w:sz w:val="24"/>
          <w:szCs w:val="24"/>
        </w:rPr>
        <w:t>, and</w:t>
      </w:r>
      <w:r w:rsidR="00DF2D27" w:rsidRPr="00F76128">
        <w:rPr>
          <w:sz w:val="24"/>
          <w:szCs w:val="24"/>
        </w:rPr>
        <w:t xml:space="preserve"> REIC can be approximated by LAR</w:t>
      </w:r>
      <w:r w:rsidR="00792FBF">
        <w:rPr>
          <w:sz w:val="24"/>
          <w:szCs w:val="24"/>
        </w:rPr>
        <w:t>.</w:t>
      </w:r>
      <w:r w:rsidR="00C91B97" w:rsidRPr="00F76128">
        <w:rPr>
          <w:sz w:val="24"/>
          <w:szCs w:val="24"/>
        </w:rPr>
        <w:t xml:space="preserve"> </w:t>
      </w:r>
      <w:r w:rsidR="0085735D" w:rsidRPr="00F76128">
        <w:rPr>
          <w:sz w:val="24"/>
          <w:szCs w:val="24"/>
        </w:rPr>
        <w:t xml:space="preserve">However, there might be </w:t>
      </w:r>
      <w:r w:rsidR="009162C3" w:rsidRPr="00F76128">
        <w:rPr>
          <w:sz w:val="24"/>
          <w:szCs w:val="24"/>
        </w:rPr>
        <w:t xml:space="preserve">people living with cancers which were caused </w:t>
      </w:r>
      <w:r w:rsidR="00792FBF">
        <w:rPr>
          <w:sz w:val="24"/>
          <w:szCs w:val="24"/>
        </w:rPr>
        <w:t>by non-radiation</w:t>
      </w:r>
      <w:r w:rsidR="009162C3" w:rsidRPr="00F76128">
        <w:rPr>
          <w:sz w:val="24"/>
          <w:szCs w:val="24"/>
        </w:rPr>
        <w:t xml:space="preserve"> risk factors</w:t>
      </w:r>
      <w:r w:rsidR="00407700">
        <w:rPr>
          <w:sz w:val="24"/>
          <w:szCs w:val="24"/>
        </w:rPr>
        <w:t>;</w:t>
      </w:r>
      <w:r w:rsidR="009162C3" w:rsidRPr="00F76128">
        <w:rPr>
          <w:sz w:val="24"/>
          <w:szCs w:val="24"/>
        </w:rPr>
        <w:t xml:space="preserve"> these patients may undergo medical treatments such as radiotherapy and no longer represent a general population for the risk assessment purpose</w:t>
      </w:r>
      <w:r w:rsidR="00407700">
        <w:rPr>
          <w:sz w:val="24"/>
          <w:szCs w:val="24"/>
        </w:rPr>
        <w:t>,</w:t>
      </w:r>
      <w:r w:rsidR="009162C3" w:rsidRPr="00F76128">
        <w:rPr>
          <w:sz w:val="24"/>
          <w:szCs w:val="24"/>
        </w:rPr>
        <w:t xml:space="preserve"> and therefore should be removed from the survival curves.  </w:t>
      </w:r>
      <w:r w:rsidR="00501C89" w:rsidRPr="00F76128">
        <w:rPr>
          <w:sz w:val="24"/>
          <w:szCs w:val="24"/>
        </w:rPr>
        <w:t xml:space="preserve">For </w:t>
      </w:r>
      <w:r w:rsidR="00C92792" w:rsidRPr="00F76128">
        <w:rPr>
          <w:sz w:val="24"/>
          <w:szCs w:val="24"/>
        </w:rPr>
        <w:t>a</w:t>
      </w:r>
      <w:r w:rsidR="00450A90" w:rsidRPr="00F76128">
        <w:rPr>
          <w:sz w:val="24"/>
          <w:szCs w:val="24"/>
        </w:rPr>
        <w:t xml:space="preserve"> </w:t>
      </w:r>
      <w:r w:rsidR="009162C3" w:rsidRPr="00F76128">
        <w:rPr>
          <w:sz w:val="24"/>
          <w:szCs w:val="24"/>
        </w:rPr>
        <w:t xml:space="preserve">complete </w:t>
      </w:r>
      <w:r w:rsidR="00501C89" w:rsidRPr="00F76128">
        <w:rPr>
          <w:sz w:val="24"/>
          <w:szCs w:val="24"/>
        </w:rPr>
        <w:t>cancer-free survival curve</w:t>
      </w:r>
      <w:r w:rsidR="002C7BEA" w:rsidRPr="00F76128">
        <w:rPr>
          <w:sz w:val="24"/>
          <w:szCs w:val="24"/>
        </w:rPr>
        <w:t xml:space="preserve"> which takes out both mortality and extra cancer incidence from the population</w:t>
      </w:r>
      <w:r w:rsidR="00501C89" w:rsidRPr="00F7612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μ(a)</m:t>
        </m:r>
      </m:oMath>
      <w:r w:rsidR="00501C89" w:rsidRPr="00F76128">
        <w:rPr>
          <w:sz w:val="24"/>
          <w:szCs w:val="24"/>
        </w:rPr>
        <w:t xml:space="preserve"> should be replaced by {</w:t>
      </w:r>
      <m:oMath>
        <m:r>
          <w:rPr>
            <w:rFonts w:ascii="Cambria Math" w:hAnsi="Cambria Math"/>
            <w:sz w:val="24"/>
            <w:szCs w:val="24"/>
          </w:rPr>
          <m:t>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+[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]}</m:t>
        </m:r>
      </m:oMath>
      <w:r w:rsidR="00501C89" w:rsidRPr="00F76128">
        <w:rPr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501C89" w:rsidRPr="00F76128">
        <w:rPr>
          <w:sz w:val="24"/>
          <w:szCs w:val="24"/>
        </w:rPr>
        <w:t xml:space="preserve"> is the all-canc</w:t>
      </w:r>
      <w:proofErr w:type="spellStart"/>
      <w:r w:rsidR="00C91B97" w:rsidRPr="00F76128">
        <w:rPr>
          <w:sz w:val="24"/>
          <w:szCs w:val="24"/>
        </w:rPr>
        <w:t>er</w:t>
      </w:r>
      <w:proofErr w:type="spellEnd"/>
      <w:r w:rsidR="00C91B97" w:rsidRPr="00F76128">
        <w:rPr>
          <w:sz w:val="24"/>
          <w:szCs w:val="24"/>
        </w:rPr>
        <w:t xml:space="preserve"> death rate.</w:t>
      </w:r>
      <w:r w:rsidR="00736C7E" w:rsidRPr="00F76128">
        <w:rPr>
          <w:sz w:val="24"/>
          <w:szCs w:val="24"/>
        </w:rPr>
        <w:t xml:space="preserve">  Figure </w:t>
      </w:r>
      <w:r w:rsidR="0086661E">
        <w:rPr>
          <w:sz w:val="24"/>
          <w:szCs w:val="24"/>
        </w:rPr>
        <w:t>S</w:t>
      </w:r>
      <w:r w:rsidR="00736C7E" w:rsidRPr="00F76128">
        <w:rPr>
          <w:sz w:val="24"/>
          <w:szCs w:val="24"/>
        </w:rPr>
        <w:t>.</w:t>
      </w:r>
      <w:r w:rsidR="00E270F5">
        <w:rPr>
          <w:sz w:val="24"/>
          <w:szCs w:val="24"/>
        </w:rPr>
        <w:t>3</w:t>
      </w:r>
      <w:r w:rsidR="00501C89" w:rsidRPr="00F76128">
        <w:rPr>
          <w:sz w:val="24"/>
          <w:szCs w:val="24"/>
        </w:rPr>
        <w:t xml:space="preserve"> illustrates the survival curve S(a) with and without adjustment of cancer incidence. </w:t>
      </w:r>
    </w:p>
    <w:p w14:paraId="17CF434F" w14:textId="70AD1305" w:rsidR="00455ACF" w:rsidRPr="00F76128" w:rsidRDefault="00321A71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3333" w:rsidRPr="00F76128">
        <w:rPr>
          <w:sz w:val="24"/>
          <w:szCs w:val="24"/>
        </w:rPr>
        <w:t>F</w:t>
      </w:r>
      <w:r w:rsidR="0064035D" w:rsidRPr="00F76128">
        <w:rPr>
          <w:sz w:val="24"/>
          <w:szCs w:val="24"/>
        </w:rPr>
        <w:t>or solid cancer</w:t>
      </w:r>
      <w:r w:rsidR="00783333" w:rsidRPr="00F76128">
        <w:rPr>
          <w:sz w:val="24"/>
          <w:szCs w:val="24"/>
        </w:rPr>
        <w:t xml:space="preserve"> except breast cancer,</w:t>
      </w:r>
      <w:r w:rsidR="00691DFA" w:rsidRPr="00F7612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ERR(a|e,d)</m:t>
        </m:r>
      </m:oMath>
      <w:r w:rsidR="00691DFA" w:rsidRPr="00F7612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EAR(a|e,d)</m:t>
        </m:r>
      </m:oMath>
      <w:r w:rsidR="00691DFA" w:rsidRPr="00F76128">
        <w:rPr>
          <w:sz w:val="24"/>
          <w:szCs w:val="24"/>
        </w:rPr>
        <w:t xml:space="preserve"> </w:t>
      </w:r>
      <w:r w:rsidR="00455ACF" w:rsidRPr="00F76128">
        <w:rPr>
          <w:sz w:val="24"/>
          <w:szCs w:val="24"/>
        </w:rPr>
        <w:t xml:space="preserve"> are modelled using data from Japanese </w:t>
      </w:r>
      <w:r w:rsidR="00045B26" w:rsidRPr="00F76128">
        <w:rPr>
          <w:sz w:val="24"/>
          <w:szCs w:val="24"/>
        </w:rPr>
        <w:t xml:space="preserve">atomic </w:t>
      </w:r>
      <w:r w:rsidR="00455ACF" w:rsidRPr="00F76128">
        <w:rPr>
          <w:sz w:val="24"/>
          <w:szCs w:val="24"/>
        </w:rPr>
        <w:t>bomb survivors:</w:t>
      </w:r>
    </w:p>
    <w:p w14:paraId="0555DF4E" w14:textId="71FFABF1" w:rsidR="00455ACF" w:rsidRPr="00F76128" w:rsidRDefault="00455ACF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ERR(a|e,D)=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Cambria Math" w:hint="eastAs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exp[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e-30</m:t>
            </m:r>
          </m:e>
        </m:d>
        <m:r>
          <w:rPr>
            <w:rFonts w:ascii="Cambria Math" w:hAnsi="Cambria Math"/>
            <w:sz w:val="24"/>
            <w:szCs w:val="24"/>
          </w:rPr>
          <m:t>/10+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4"/>
            <w:szCs w:val="24"/>
          </w:rPr>
          <m:t>]</m:t>
        </m:r>
      </m:oMath>
      <w:r w:rsidR="00F76128">
        <w:rPr>
          <w:sz w:val="24"/>
          <w:szCs w:val="24"/>
        </w:rPr>
        <w:t xml:space="preserve">           </w:t>
      </w:r>
      <w:r w:rsidR="00AE37D4">
        <w:rPr>
          <w:sz w:val="24"/>
          <w:szCs w:val="24"/>
        </w:rPr>
        <w:t xml:space="preserve">          </w:t>
      </w:r>
      <w:r w:rsidR="00F76128">
        <w:rPr>
          <w:sz w:val="24"/>
          <w:szCs w:val="24"/>
        </w:rPr>
        <w:t xml:space="preserve">        (10)</w:t>
      </w:r>
    </w:p>
    <w:p w14:paraId="4A647041" w14:textId="20EDF81F" w:rsidR="00455ACF" w:rsidRPr="00F76128" w:rsidRDefault="00455ACF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 D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exp⁡</m:t>
        </m:r>
        <m:r>
          <w:rPr>
            <w:rFonts w:ascii="Cambria Math" w:hAnsi="Cambria Math"/>
            <w:sz w:val="24"/>
            <w:szCs w:val="24"/>
          </w:rPr>
          <m:t>[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e-30</m:t>
            </m:r>
          </m:e>
        </m:d>
        <m:r>
          <w:rPr>
            <w:rFonts w:ascii="Cambria Math" w:hAnsi="Cambria Math"/>
            <w:sz w:val="24"/>
            <w:szCs w:val="24"/>
          </w:rPr>
          <m:t>/10+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4"/>
            <w:szCs w:val="24"/>
          </w:rPr>
          <m:t>]</m:t>
        </m:r>
      </m:oMath>
      <w:r w:rsidR="00F76128">
        <w:rPr>
          <w:sz w:val="24"/>
          <w:szCs w:val="24"/>
        </w:rPr>
        <w:t xml:space="preserve">            </w:t>
      </w:r>
      <w:r w:rsidR="00AE37D4">
        <w:rPr>
          <w:sz w:val="24"/>
          <w:szCs w:val="24"/>
        </w:rPr>
        <w:t xml:space="preserve">          </w:t>
      </w:r>
      <w:r w:rsidR="00F76128">
        <w:rPr>
          <w:sz w:val="24"/>
          <w:szCs w:val="24"/>
        </w:rPr>
        <w:t xml:space="preserve">       (11)</w:t>
      </w:r>
    </w:p>
    <w:p w14:paraId="0A333AF1" w14:textId="70264F86" w:rsidR="00455ACF" w:rsidRPr="00F76128" w:rsidRDefault="00045B26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t xml:space="preserve">where </w:t>
      </w:r>
      <w:r w:rsidR="00455ACF" w:rsidRPr="00F76128">
        <w:rPr>
          <w:i/>
          <w:sz w:val="24"/>
          <w:szCs w:val="24"/>
        </w:rPr>
        <w:t>e</w:t>
      </w:r>
      <w:r w:rsidR="00455ACF" w:rsidRPr="00F76128">
        <w:rPr>
          <w:sz w:val="24"/>
          <w:szCs w:val="24"/>
        </w:rPr>
        <w:t xml:space="preserve"> is age-at-exposure and </w:t>
      </w:r>
      <w:r w:rsidR="00455ACF" w:rsidRPr="00F76128">
        <w:rPr>
          <w:i/>
          <w:sz w:val="24"/>
          <w:szCs w:val="24"/>
        </w:rPr>
        <w:t>a</w:t>
      </w:r>
      <w:r w:rsidR="00455ACF" w:rsidRPr="00F76128">
        <w:rPr>
          <w:sz w:val="24"/>
          <w:szCs w:val="24"/>
        </w:rPr>
        <w:t xml:space="preserve"> is age-at-risk;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55ACF" w:rsidRPr="00F76128">
        <w:rPr>
          <w:sz w:val="24"/>
          <w:szCs w:val="24"/>
        </w:rPr>
        <w:t xml:space="preserve"> are model coefficients</w:t>
      </w:r>
      <w:r w:rsidR="00CA4EEA" w:rsidRPr="00F76128">
        <w:rPr>
          <w:sz w:val="24"/>
          <w:szCs w:val="24"/>
        </w:rPr>
        <w:t xml:space="preserve"> which are listed in Table</w:t>
      </w:r>
      <w:r w:rsidRPr="00F76128">
        <w:rPr>
          <w:sz w:val="24"/>
          <w:szCs w:val="24"/>
        </w:rPr>
        <w:t>s</w:t>
      </w:r>
      <w:r w:rsidR="00CA4EEA" w:rsidRPr="00F76128">
        <w:rPr>
          <w:sz w:val="24"/>
          <w:szCs w:val="24"/>
        </w:rPr>
        <w:t xml:space="preserve"> </w:t>
      </w:r>
      <w:r w:rsidR="0086661E">
        <w:rPr>
          <w:sz w:val="24"/>
          <w:szCs w:val="24"/>
        </w:rPr>
        <w:t>S</w:t>
      </w:r>
      <w:r w:rsidR="00CA4EEA" w:rsidRPr="00F76128">
        <w:rPr>
          <w:sz w:val="24"/>
          <w:szCs w:val="24"/>
        </w:rPr>
        <w:t xml:space="preserve">2 and </w:t>
      </w:r>
      <w:r w:rsidR="0086661E">
        <w:rPr>
          <w:sz w:val="24"/>
          <w:szCs w:val="24"/>
        </w:rPr>
        <w:t>S</w:t>
      </w:r>
      <w:r w:rsidR="00CA4EEA" w:rsidRPr="00F76128">
        <w:rPr>
          <w:sz w:val="24"/>
          <w:szCs w:val="24"/>
        </w:rPr>
        <w:t>3</w:t>
      </w:r>
      <w:r w:rsidR="00455ACF" w:rsidRPr="00F76128">
        <w:rPr>
          <w:sz w:val="24"/>
          <w:szCs w:val="24"/>
        </w:rPr>
        <w:t>.</w:t>
      </w:r>
    </w:p>
    <w:p w14:paraId="6A68F468" w14:textId="3ABFAC7D" w:rsidR="0064035D" w:rsidRPr="00F76128" w:rsidRDefault="00321A71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5B7C" w:rsidRPr="00F76128">
        <w:rPr>
          <w:sz w:val="24"/>
          <w:szCs w:val="24"/>
        </w:rPr>
        <w:t xml:space="preserve">For breast </w:t>
      </w:r>
      <w:r w:rsidR="00CE0973" w:rsidRPr="00F76128">
        <w:rPr>
          <w:sz w:val="24"/>
          <w:szCs w:val="24"/>
        </w:rPr>
        <w:t>cancer</w:t>
      </w:r>
      <w:r w:rsidR="00D35B7C" w:rsidRPr="00F76128">
        <w:rPr>
          <w:sz w:val="24"/>
          <w:szCs w:val="24"/>
        </w:rPr>
        <w:t xml:space="preserve">, the model is based </w:t>
      </w:r>
      <w:r w:rsidR="002C52FB" w:rsidRPr="00F76128">
        <w:rPr>
          <w:sz w:val="24"/>
          <w:szCs w:val="24"/>
        </w:rPr>
        <w:t>on the pooled analysis</w:t>
      </w:r>
      <w:r w:rsidR="005B1F65" w:rsidRPr="00F76128">
        <w:rPr>
          <w:sz w:val="24"/>
          <w:szCs w:val="24"/>
        </w:rPr>
        <w:t xml:space="preserve"> by Preston et al (2002)</w:t>
      </w:r>
      <w:r w:rsidR="00D35B7C" w:rsidRPr="00F76128">
        <w:rPr>
          <w:sz w:val="24"/>
          <w:szCs w:val="24"/>
        </w:rPr>
        <w:t>:</w:t>
      </w:r>
    </w:p>
    <w:p w14:paraId="57753736" w14:textId="40E9EE57" w:rsidR="00D35B7C" w:rsidRPr="00AE37D4" w:rsidRDefault="00D35B7C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 D</m:t>
            </m:r>
          </m:e>
        </m:d>
        <m:r>
          <w:rPr>
            <w:rFonts w:ascii="Cambria Math" w:hAnsi="Cambria Math"/>
            <w:sz w:val="24"/>
            <w:szCs w:val="24"/>
          </w:rPr>
          <m:t>=10d</m:t>
        </m:r>
        <m:r>
          <w:rPr>
            <w:rFonts w:ascii="Cambria Math" w:hAnsi="Cambria Math" w:hint="eastAsia"/>
            <w:sz w:val="24"/>
            <w:szCs w:val="24"/>
          </w:rPr>
          <m:t>×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[-0.05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e-25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+3.5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        a≤50</m:t>
            </m:r>
          </m:e>
        </m:func>
      </m:oMath>
      <w:r w:rsidR="00F76128">
        <w:rPr>
          <w:sz w:val="24"/>
          <w:szCs w:val="24"/>
        </w:rPr>
        <w:t xml:space="preserve">    </w:t>
      </w:r>
      <w:r w:rsidR="00AE37D4">
        <w:rPr>
          <w:sz w:val="24"/>
          <w:szCs w:val="24"/>
        </w:rPr>
        <w:t xml:space="preserve">      </w:t>
      </w:r>
      <w:r w:rsidR="00F76128">
        <w:rPr>
          <w:sz w:val="24"/>
          <w:szCs w:val="24"/>
        </w:rPr>
        <w:t xml:space="preserve">     (12)</w:t>
      </w:r>
    </w:p>
    <w:p w14:paraId="46D3EF01" w14:textId="2FC33EBD" w:rsidR="00D35B7C" w:rsidRPr="00AE37D4" w:rsidRDefault="00D35B7C" w:rsidP="000215A8">
      <w:pPr>
        <w:spacing w:line="480" w:lineRule="auto"/>
        <w:jc w:val="righ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e,D</m:t>
            </m:r>
          </m:e>
        </m:d>
        <m:r>
          <w:rPr>
            <w:rFonts w:ascii="Cambria Math" w:hAnsi="Cambria Math"/>
            <w:sz w:val="24"/>
            <w:szCs w:val="24"/>
          </w:rPr>
          <m:t>=10d</m:t>
        </m:r>
        <m:r>
          <w:rPr>
            <w:rFonts w:ascii="Cambria Math" w:hAnsi="Cambria Math" w:hint="eastAsia"/>
            <w:sz w:val="24"/>
            <w:szCs w:val="24"/>
          </w:rPr>
          <m:t>×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exp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[-0.05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e-25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50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]                a&gt;50</m:t>
            </m:r>
          </m:e>
        </m:func>
      </m:oMath>
      <w:r w:rsidR="00F76128">
        <w:rPr>
          <w:sz w:val="24"/>
          <w:szCs w:val="24"/>
        </w:rPr>
        <w:t xml:space="preserve">     </w:t>
      </w:r>
      <w:r w:rsidR="00AE37D4">
        <w:rPr>
          <w:sz w:val="24"/>
          <w:szCs w:val="24"/>
        </w:rPr>
        <w:t xml:space="preserve">     </w:t>
      </w:r>
      <w:r w:rsidR="00F76128">
        <w:rPr>
          <w:sz w:val="24"/>
          <w:szCs w:val="24"/>
        </w:rPr>
        <w:t xml:space="preserve">    (13)</w:t>
      </w:r>
    </w:p>
    <w:p w14:paraId="3DCD625F" w14:textId="6C0F7445" w:rsidR="002678FE" w:rsidRPr="00F76128" w:rsidRDefault="00321A71" w:rsidP="000215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455ACF" w:rsidRPr="00F76128">
        <w:rPr>
          <w:sz w:val="24"/>
          <w:szCs w:val="24"/>
        </w:rPr>
        <w:t xml:space="preserve">Demographic data, such as all causes mortality rate, all cancer mortality rate, all cancer incidence rate and specific cancer incidence rate from ICRP are used for the calculation (ICRP </w:t>
      </w:r>
      <w:r w:rsidR="00CE0973" w:rsidRPr="00F76128">
        <w:rPr>
          <w:sz w:val="24"/>
          <w:szCs w:val="24"/>
        </w:rPr>
        <w:t xml:space="preserve">Publication </w:t>
      </w:r>
      <w:r w:rsidR="00455ACF" w:rsidRPr="00F76128">
        <w:rPr>
          <w:sz w:val="24"/>
          <w:szCs w:val="24"/>
        </w:rPr>
        <w:t>103, Table</w:t>
      </w:r>
      <w:r w:rsidR="00CE0973" w:rsidRPr="00F76128">
        <w:rPr>
          <w:sz w:val="24"/>
          <w:szCs w:val="24"/>
        </w:rPr>
        <w:t>s</w:t>
      </w:r>
      <w:r w:rsidR="00455ACF" w:rsidRPr="00F76128">
        <w:rPr>
          <w:sz w:val="24"/>
          <w:szCs w:val="24"/>
        </w:rPr>
        <w:t xml:space="preserve"> A.4.10</w:t>
      </w:r>
      <w:r w:rsidR="00045B26" w:rsidRPr="00F76128">
        <w:rPr>
          <w:sz w:val="24"/>
          <w:szCs w:val="24"/>
        </w:rPr>
        <w:t>–</w:t>
      </w:r>
      <w:r w:rsidR="00455ACF" w:rsidRPr="00F76128">
        <w:rPr>
          <w:sz w:val="24"/>
          <w:szCs w:val="24"/>
        </w:rPr>
        <w:t xml:space="preserve">A.4.17). </w:t>
      </w:r>
    </w:p>
    <w:p w14:paraId="5CEB14B4" w14:textId="77777777" w:rsidR="00B1416A" w:rsidRPr="00F76128" w:rsidRDefault="00B1416A" w:rsidP="000215A8">
      <w:pPr>
        <w:pStyle w:val="ListParagraph"/>
        <w:spacing w:line="480" w:lineRule="auto"/>
        <w:ind w:left="1080"/>
        <w:rPr>
          <w:rFonts w:cstheme="minorHAnsi"/>
          <w:sz w:val="24"/>
          <w:szCs w:val="24"/>
        </w:rPr>
      </w:pPr>
    </w:p>
    <w:p w14:paraId="13A938F5" w14:textId="5B5BB7AE" w:rsidR="00455ACF" w:rsidRPr="00F76128" w:rsidRDefault="00455ACF" w:rsidP="000215A8">
      <w:pPr>
        <w:spacing w:line="480" w:lineRule="auto"/>
        <w:rPr>
          <w:b/>
          <w:sz w:val="24"/>
          <w:szCs w:val="24"/>
        </w:rPr>
      </w:pPr>
      <w:r w:rsidRPr="00F76128">
        <w:rPr>
          <w:rFonts w:cstheme="minorHAnsi"/>
          <w:b/>
          <w:sz w:val="24"/>
          <w:szCs w:val="24"/>
        </w:rPr>
        <w:t xml:space="preserve">Lethality </w:t>
      </w:r>
      <w:r w:rsidR="00ED0789">
        <w:rPr>
          <w:rFonts w:cstheme="minorHAnsi"/>
          <w:b/>
          <w:sz w:val="24"/>
          <w:szCs w:val="24"/>
        </w:rPr>
        <w:t>Fraction</w:t>
      </w:r>
      <w:r w:rsidR="00ED0789" w:rsidRPr="00F76128">
        <w:rPr>
          <w:rFonts w:cstheme="minorHAnsi"/>
          <w:b/>
          <w:sz w:val="24"/>
          <w:szCs w:val="24"/>
        </w:rPr>
        <w:t xml:space="preserve"> </w:t>
      </w:r>
      <w:r w:rsidRPr="00F76128">
        <w:rPr>
          <w:rFonts w:cstheme="minorHAnsi"/>
          <w:b/>
          <w:sz w:val="24"/>
          <w:szCs w:val="24"/>
        </w:rPr>
        <w:t xml:space="preserve">and </w:t>
      </w:r>
      <w:r w:rsidR="00E85C72">
        <w:rPr>
          <w:rFonts w:cstheme="minorHAnsi"/>
          <w:b/>
          <w:sz w:val="24"/>
          <w:szCs w:val="24"/>
        </w:rPr>
        <w:t>Q</w:t>
      </w:r>
      <w:r w:rsidR="00E85C72" w:rsidRPr="00F76128">
        <w:rPr>
          <w:rFonts w:cstheme="minorHAnsi"/>
          <w:b/>
          <w:sz w:val="24"/>
          <w:szCs w:val="24"/>
        </w:rPr>
        <w:t xml:space="preserve">uality </w:t>
      </w:r>
      <w:r w:rsidRPr="00F76128">
        <w:rPr>
          <w:rFonts w:cstheme="minorHAnsi"/>
          <w:b/>
          <w:sz w:val="24"/>
          <w:szCs w:val="24"/>
        </w:rPr>
        <w:t xml:space="preserve">of </w:t>
      </w:r>
      <w:r w:rsidR="00E85C72">
        <w:rPr>
          <w:rFonts w:cstheme="minorHAnsi"/>
          <w:b/>
          <w:sz w:val="24"/>
          <w:szCs w:val="24"/>
        </w:rPr>
        <w:t>L</w:t>
      </w:r>
      <w:r w:rsidR="00E85C72" w:rsidRPr="00F76128">
        <w:rPr>
          <w:rFonts w:cstheme="minorHAnsi"/>
          <w:b/>
          <w:sz w:val="24"/>
          <w:szCs w:val="24"/>
        </w:rPr>
        <w:t xml:space="preserve">ife </w:t>
      </w:r>
      <w:r w:rsidR="00E85C72">
        <w:rPr>
          <w:rFonts w:cstheme="minorHAnsi"/>
          <w:b/>
          <w:sz w:val="24"/>
          <w:szCs w:val="24"/>
        </w:rPr>
        <w:t>F</w:t>
      </w:r>
      <w:r w:rsidR="00E85C72" w:rsidRPr="00F76128">
        <w:rPr>
          <w:rFonts w:cstheme="minorHAnsi"/>
          <w:b/>
          <w:sz w:val="24"/>
          <w:szCs w:val="24"/>
        </w:rPr>
        <w:t>actor</w:t>
      </w:r>
    </w:p>
    <w:p w14:paraId="5DFAC686" w14:textId="0F2D2D2B" w:rsidR="00455ACF" w:rsidRPr="00F76128" w:rsidRDefault="00455ACF" w:rsidP="000215A8">
      <w:pPr>
        <w:spacing w:line="480" w:lineRule="auto"/>
        <w:rPr>
          <w:rFonts w:cstheme="minorHAnsi"/>
          <w:sz w:val="24"/>
          <w:szCs w:val="24"/>
        </w:rPr>
      </w:pPr>
      <w:r w:rsidRPr="00F76128">
        <w:rPr>
          <w:rFonts w:cstheme="minorHAnsi"/>
          <w:sz w:val="24"/>
          <w:szCs w:val="24"/>
        </w:rPr>
        <w:t xml:space="preserve">In Equation (1),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</m:oMath>
      <w:r w:rsidRPr="00F76128">
        <w:rPr>
          <w:rFonts w:cstheme="minorHAnsi"/>
          <w:sz w:val="24"/>
          <w:szCs w:val="24"/>
        </w:rPr>
        <w:t xml:space="preserve"> is the lethality </w:t>
      </w:r>
      <w:r w:rsidR="00AC3AB5" w:rsidRPr="00F76128">
        <w:rPr>
          <w:rFonts w:cstheme="minorHAnsi"/>
          <w:sz w:val="24"/>
          <w:szCs w:val="24"/>
        </w:rPr>
        <w:t>f</w:t>
      </w:r>
      <w:r w:rsidR="00AC3AB5">
        <w:rPr>
          <w:rFonts w:cstheme="minorHAnsi"/>
          <w:sz w:val="24"/>
          <w:szCs w:val="24"/>
        </w:rPr>
        <w:t>raction</w:t>
      </w:r>
      <w:r w:rsidR="00AC3AB5" w:rsidRPr="00F76128">
        <w:rPr>
          <w:rFonts w:cstheme="minorHAnsi"/>
          <w:sz w:val="24"/>
          <w:szCs w:val="24"/>
        </w:rPr>
        <w:t xml:space="preserve"> </w:t>
      </w:r>
      <w:r w:rsidRPr="00F76128">
        <w:rPr>
          <w:rFonts w:cstheme="minorHAnsi"/>
          <w:sz w:val="24"/>
          <w:szCs w:val="24"/>
        </w:rPr>
        <w:t xml:space="preserve">and </w:t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 w:rsidRPr="00F76128">
        <w:rPr>
          <w:rFonts w:cstheme="minorHAnsi"/>
          <w:sz w:val="24"/>
          <w:szCs w:val="24"/>
        </w:rPr>
        <w:t xml:space="preserve"> is defined by:</w:t>
      </w:r>
    </w:p>
    <w:p w14:paraId="789EF35E" w14:textId="547E3D80" w:rsidR="00455ACF" w:rsidRPr="00F76128" w:rsidRDefault="00455ACF" w:rsidP="000215A8">
      <w:pPr>
        <w:spacing w:line="480" w:lineRule="auto"/>
        <w:jc w:val="right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q=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+k(1-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="00361C1B">
        <w:rPr>
          <w:rFonts w:cstheme="minorHAnsi"/>
          <w:sz w:val="24"/>
          <w:szCs w:val="24"/>
        </w:rPr>
        <w:t xml:space="preserve">            </w:t>
      </w:r>
      <w:r w:rsidR="00AE37D4">
        <w:rPr>
          <w:rFonts w:cstheme="minorHAnsi"/>
          <w:sz w:val="24"/>
          <w:szCs w:val="24"/>
        </w:rPr>
        <w:t xml:space="preserve">                                 </w:t>
      </w:r>
      <w:r w:rsidR="00361C1B">
        <w:rPr>
          <w:rFonts w:cstheme="minorHAnsi"/>
          <w:sz w:val="24"/>
          <w:szCs w:val="24"/>
        </w:rPr>
        <w:t xml:space="preserve">            (14)</w:t>
      </w:r>
    </w:p>
    <w:p w14:paraId="04EB648C" w14:textId="209A7897" w:rsidR="00455ACF" w:rsidRPr="00F76128" w:rsidRDefault="00FB794B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 w:rsidR="00455ACF" w:rsidRPr="00F76128">
        <w:rPr>
          <w:sz w:val="24"/>
          <w:szCs w:val="24"/>
        </w:rPr>
        <w:t xml:space="preserve"> is 0 for skin, 0.2 for thyroid and 0.1 for all other sites.  The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455ACF" w:rsidRPr="00F76128">
        <w:rPr>
          <w:sz w:val="24"/>
          <w:szCs w:val="24"/>
        </w:rPr>
        <w:t xml:space="preserve"> values have changed somewhat over the years.  </w:t>
      </w:r>
      <w:r w:rsidR="00E94387" w:rsidRPr="00F76128">
        <w:rPr>
          <w:sz w:val="24"/>
          <w:szCs w:val="24"/>
        </w:rPr>
        <w:t xml:space="preserve">In this analysis, we have set all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 w:rsidR="00455ACF" w:rsidRPr="00F76128">
        <w:rPr>
          <w:sz w:val="24"/>
          <w:szCs w:val="24"/>
        </w:rPr>
        <w:t xml:space="preserve">  </w:t>
      </w:r>
      <w:r w:rsidR="00635CC4" w:rsidRPr="00F76128">
        <w:rPr>
          <w:sz w:val="24"/>
          <w:szCs w:val="24"/>
        </w:rPr>
        <w:t xml:space="preserve">to zero and </w:t>
      </w:r>
      <m:oMath>
        <m:r>
          <w:rPr>
            <w:rFonts w:ascii="Cambria Math" w:hAnsi="Cambria Math" w:cstheme="minorHAnsi"/>
            <w:sz w:val="24"/>
            <w:szCs w:val="24"/>
          </w:rPr>
          <m:t>k</m:t>
        </m:r>
      </m:oMath>
      <w:r w:rsidR="00924ED4" w:rsidRPr="00F76128">
        <w:rPr>
          <w:sz w:val="24"/>
          <w:szCs w:val="24"/>
        </w:rPr>
        <w:t xml:space="preserve"> =</w:t>
      </w:r>
      <w:proofErr w:type="gramStart"/>
      <w:r w:rsidR="00924ED4" w:rsidRPr="00F76128">
        <w:rPr>
          <w:sz w:val="24"/>
          <w:szCs w:val="24"/>
        </w:rPr>
        <w:t xml:space="preserve">1, </w:t>
      </w:r>
      <w:proofErr w:type="spellStart"/>
      <w:r w:rsidR="00E85C72">
        <w:rPr>
          <w:sz w:val="24"/>
          <w:szCs w:val="24"/>
        </w:rPr>
        <w:t>and</w:t>
      </w:r>
      <w:proofErr w:type="spellEnd"/>
      <w:proofErr w:type="gramEnd"/>
      <w:r w:rsidR="00E85C72">
        <w:rPr>
          <w:sz w:val="24"/>
          <w:szCs w:val="24"/>
        </w:rPr>
        <w:t xml:space="preserve"> examined </w:t>
      </w:r>
      <w:r w:rsidR="00635CC4" w:rsidRPr="00F76128">
        <w:rPr>
          <w:sz w:val="24"/>
          <w:szCs w:val="24"/>
        </w:rPr>
        <w:t>t</w:t>
      </w:r>
      <w:r w:rsidR="00455ACF" w:rsidRPr="00F76128">
        <w:rPr>
          <w:sz w:val="24"/>
          <w:szCs w:val="24"/>
        </w:rPr>
        <w:t>he effect</w:t>
      </w:r>
      <w:r w:rsidR="00924ED4" w:rsidRPr="00F76128">
        <w:rPr>
          <w:sz w:val="24"/>
          <w:szCs w:val="24"/>
        </w:rPr>
        <w:t xml:space="preserve"> of these changes on detriment</w:t>
      </w:r>
      <w:r w:rsidR="00455ACF" w:rsidRPr="00F76128">
        <w:rPr>
          <w:sz w:val="24"/>
          <w:szCs w:val="24"/>
        </w:rPr>
        <w:t>.</w:t>
      </w:r>
    </w:p>
    <w:p w14:paraId="506AB74A" w14:textId="34189A42" w:rsidR="00592F5F" w:rsidRPr="00F76128" w:rsidRDefault="00592F5F" w:rsidP="000215A8">
      <w:pPr>
        <w:spacing w:line="480" w:lineRule="auto"/>
        <w:rPr>
          <w:b/>
          <w:sz w:val="24"/>
          <w:szCs w:val="24"/>
        </w:rPr>
      </w:pPr>
      <w:r w:rsidRPr="00F76128">
        <w:rPr>
          <w:b/>
          <w:sz w:val="24"/>
          <w:szCs w:val="24"/>
        </w:rPr>
        <w:t xml:space="preserve">Relative </w:t>
      </w:r>
      <w:r w:rsidR="00C23EA7">
        <w:rPr>
          <w:b/>
          <w:sz w:val="24"/>
          <w:szCs w:val="24"/>
        </w:rPr>
        <w:t>Y</w:t>
      </w:r>
      <w:r w:rsidRPr="00F76128">
        <w:rPr>
          <w:b/>
          <w:sz w:val="24"/>
          <w:szCs w:val="24"/>
        </w:rPr>
        <w:t xml:space="preserve">ears of </w:t>
      </w:r>
      <w:r w:rsidR="00C23EA7">
        <w:rPr>
          <w:b/>
          <w:sz w:val="24"/>
          <w:szCs w:val="24"/>
        </w:rPr>
        <w:t>L</w:t>
      </w:r>
      <w:r w:rsidR="00C23EA7" w:rsidRPr="00F76128">
        <w:rPr>
          <w:b/>
          <w:sz w:val="24"/>
          <w:szCs w:val="24"/>
        </w:rPr>
        <w:t xml:space="preserve">ife </w:t>
      </w:r>
      <w:r w:rsidR="00C23EA7">
        <w:rPr>
          <w:b/>
          <w:sz w:val="24"/>
          <w:szCs w:val="24"/>
        </w:rPr>
        <w:t>L</w:t>
      </w:r>
      <w:r w:rsidR="00C23EA7" w:rsidRPr="00F76128">
        <w:rPr>
          <w:b/>
          <w:sz w:val="24"/>
          <w:szCs w:val="24"/>
        </w:rPr>
        <w:t>ost</w:t>
      </w:r>
    </w:p>
    <w:p w14:paraId="16481B01" w14:textId="537EB41F" w:rsidR="00DE3E0A" w:rsidRPr="00F76128" w:rsidRDefault="00DE3E0A" w:rsidP="000215A8">
      <w:pPr>
        <w:spacing w:line="480" w:lineRule="auto"/>
        <w:rPr>
          <w:rFonts w:cstheme="minorHAnsi"/>
          <w:sz w:val="24"/>
          <w:szCs w:val="24"/>
        </w:rPr>
      </w:pPr>
      <w:r w:rsidRPr="00F76128">
        <w:rPr>
          <w:rFonts w:cstheme="minorHAnsi"/>
          <w:sz w:val="24"/>
          <w:szCs w:val="24"/>
        </w:rPr>
        <w:t>The loss of life expectancy</w:t>
      </w:r>
      <w:r w:rsidR="00443C3C">
        <w:rPr>
          <w:rFonts w:cstheme="minorHAnsi"/>
          <w:sz w:val="24"/>
          <w:szCs w:val="24"/>
        </w:rPr>
        <w:t xml:space="preserve"> </w:t>
      </w:r>
      <w:r w:rsidR="00443C3C" w:rsidRPr="00016529">
        <w:rPr>
          <w:rFonts w:cstheme="minorHAnsi"/>
          <w:sz w:val="24"/>
          <w:szCs w:val="24"/>
        </w:rPr>
        <w:t xml:space="preserve">due to a </w:t>
      </w:r>
      <w:proofErr w:type="gramStart"/>
      <w:r w:rsidR="00443C3C" w:rsidRPr="00016529">
        <w:rPr>
          <w:rFonts w:cstheme="minorHAnsi"/>
          <w:sz w:val="24"/>
          <w:szCs w:val="24"/>
        </w:rPr>
        <w:t>particular cancer</w:t>
      </w:r>
      <w:proofErr w:type="gramEnd"/>
      <w:r w:rsidR="00443C3C" w:rsidRPr="00016529">
        <w:rPr>
          <w:rFonts w:cstheme="minorHAnsi"/>
          <w:sz w:val="24"/>
          <w:szCs w:val="24"/>
        </w:rPr>
        <w:t xml:space="preserve"> </w:t>
      </w:r>
      <w:r w:rsidR="00443C3C" w:rsidRPr="00016529">
        <w:rPr>
          <w:rFonts w:cstheme="minorHAnsi"/>
          <w:i/>
          <w:sz w:val="24"/>
          <w:szCs w:val="24"/>
        </w:rPr>
        <w:t>c</w:t>
      </w:r>
      <w:r w:rsidRPr="00F76128">
        <w:rPr>
          <w:rFonts w:cstheme="minorHAns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LLE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</m:oMath>
      <w:r w:rsidRPr="00F76128">
        <w:rPr>
          <w:rFonts w:cstheme="minorHAnsi"/>
          <w:sz w:val="24"/>
          <w:szCs w:val="24"/>
        </w:rPr>
        <w:t xml:space="preserve">) is defined as the difference between the expectation of life for an individual exposed at age </w:t>
      </w:r>
      <w:r w:rsidRPr="00F76128">
        <w:rPr>
          <w:rFonts w:cstheme="minorHAnsi"/>
          <w:i/>
          <w:sz w:val="24"/>
          <w:szCs w:val="24"/>
        </w:rPr>
        <w:t>e</w:t>
      </w:r>
      <w:r w:rsidRPr="00F76128">
        <w:rPr>
          <w:rFonts w:cstheme="minorHAnsi"/>
          <w:sz w:val="24"/>
          <w:szCs w:val="24"/>
        </w:rPr>
        <w:t xml:space="preserve"> and that of an unexposed individual, assuming that the latency for cancer </w:t>
      </w:r>
      <w:r w:rsidRPr="00F76128">
        <w:rPr>
          <w:rFonts w:cstheme="minorHAnsi"/>
          <w:i/>
          <w:sz w:val="24"/>
          <w:szCs w:val="24"/>
        </w:rPr>
        <w:t>c</w:t>
      </w:r>
      <w:r w:rsidRPr="00F76128">
        <w:rPr>
          <w:rFonts w:cstheme="minorHAnsi"/>
          <w:sz w:val="24"/>
          <w:szCs w:val="24"/>
        </w:rPr>
        <w:t xml:space="preserve"> is </w:t>
      </w:r>
      <w:r w:rsidRPr="00F76128">
        <w:rPr>
          <w:rFonts w:cstheme="minorHAnsi"/>
          <w:i/>
          <w:sz w:val="24"/>
          <w:szCs w:val="24"/>
        </w:rPr>
        <w:t>L</w:t>
      </w:r>
      <w:r w:rsidRPr="00F76128">
        <w:rPr>
          <w:rFonts w:cstheme="minorHAnsi"/>
          <w:sz w:val="24"/>
          <w:szCs w:val="24"/>
        </w:rPr>
        <w:t xml:space="preserve"> and individual in both cases has survived up to age </w:t>
      </w:r>
      <w:r w:rsidRPr="00F76128">
        <w:rPr>
          <w:rFonts w:cstheme="minorHAnsi"/>
          <w:i/>
          <w:sz w:val="24"/>
          <w:szCs w:val="24"/>
        </w:rPr>
        <w:t>a</w:t>
      </w:r>
      <w:r w:rsidRPr="00F76128">
        <w:rPr>
          <w:rFonts w:cstheme="minorHAnsi"/>
          <w:sz w:val="24"/>
          <w:szCs w:val="24"/>
        </w:rPr>
        <w:t>:</w:t>
      </w:r>
    </w:p>
    <w:p w14:paraId="151E4C19" w14:textId="77777777" w:rsidR="00F8768A" w:rsidRPr="00D727EF" w:rsidRDefault="00F8768A" w:rsidP="000215A8">
      <w:pPr>
        <w:spacing w:line="480" w:lineRule="auto"/>
        <w:rPr>
          <w:rFonts w:cstheme="minorHAnsi"/>
          <w:sz w:val="24"/>
          <w:szCs w:val="24"/>
        </w:rPr>
      </w:pPr>
    </w:p>
    <w:p w14:paraId="6740B9D8" w14:textId="6D5B3C6D" w:rsidR="00DE3E0A" w:rsidRPr="00D727EF" w:rsidRDefault="006E08F1" w:rsidP="000215A8">
      <w:pPr>
        <w:spacing w:line="48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LLE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d,e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e+L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att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da-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e+L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att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e,d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da</m:t>
                  </m:r>
                </m:e>
              </m:nary>
            </m:e>
          </m:nary>
        </m:oMath>
      </m:oMathPara>
    </w:p>
    <w:p w14:paraId="7C057BCE" w14:textId="71FE5E2F" w:rsidR="00DE3E0A" w:rsidRPr="00F76128" w:rsidRDefault="00DE3E0A" w:rsidP="000215A8">
      <w:pPr>
        <w:spacing w:line="480" w:lineRule="auto"/>
        <w:jc w:val="right"/>
        <w:rPr>
          <w:sz w:val="24"/>
          <w:szCs w:val="24"/>
        </w:rPr>
      </w:pPr>
      <w:r w:rsidRPr="00F76128">
        <w:rPr>
          <w:sz w:val="24"/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e+L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att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e+L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att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S(a|e,d)</m:t>
                </m:r>
              </m:e>
            </m:nary>
          </m:e>
        </m:nary>
      </m:oMath>
      <w:r w:rsidRPr="00F76128">
        <w:rPr>
          <w:sz w:val="24"/>
          <w:szCs w:val="24"/>
        </w:rPr>
        <w:t xml:space="preserve">            </w:t>
      </w:r>
      <w:r w:rsidR="00361C1B">
        <w:rPr>
          <w:sz w:val="24"/>
          <w:szCs w:val="24"/>
        </w:rPr>
        <w:t xml:space="preserve"> </w:t>
      </w:r>
      <w:r w:rsidRPr="00F76128">
        <w:rPr>
          <w:sz w:val="24"/>
          <w:szCs w:val="24"/>
        </w:rPr>
        <w:t xml:space="preserve"> </w:t>
      </w:r>
      <w:r w:rsidR="00361C1B">
        <w:rPr>
          <w:sz w:val="24"/>
          <w:szCs w:val="24"/>
        </w:rPr>
        <w:t xml:space="preserve">         </w:t>
      </w:r>
      <w:r w:rsidR="00AE37D4">
        <w:rPr>
          <w:sz w:val="24"/>
          <w:szCs w:val="24"/>
        </w:rPr>
        <w:t xml:space="preserve">        </w:t>
      </w:r>
      <w:r w:rsidR="00361C1B">
        <w:rPr>
          <w:sz w:val="24"/>
          <w:szCs w:val="24"/>
        </w:rPr>
        <w:t xml:space="preserve">        </w:t>
      </w:r>
      <w:proofErr w:type="gramStart"/>
      <w:r w:rsidR="00361C1B">
        <w:rPr>
          <w:sz w:val="24"/>
          <w:szCs w:val="24"/>
        </w:rPr>
        <w:t xml:space="preserve">   (</w:t>
      </w:r>
      <w:proofErr w:type="gramEnd"/>
      <w:r w:rsidR="00361C1B">
        <w:rPr>
          <w:sz w:val="24"/>
          <w:szCs w:val="24"/>
        </w:rPr>
        <w:t>15)</w:t>
      </w:r>
    </w:p>
    <w:p w14:paraId="796B9860" w14:textId="72AD1FB0" w:rsidR="00DE3E0A" w:rsidRPr="00F76128" w:rsidRDefault="00FB794B" w:rsidP="000215A8">
      <w:pPr>
        <w:spacing w:line="480" w:lineRule="auto"/>
        <w:rPr>
          <w:sz w:val="24"/>
          <w:szCs w:val="24"/>
        </w:rPr>
      </w:pPr>
      <w:r w:rsidRPr="00F76128">
        <w:rPr>
          <w:sz w:val="24"/>
          <w:szCs w:val="24"/>
        </w:rPr>
        <w:lastRenderedPageBreak/>
        <w:t xml:space="preserve">where </w:t>
      </w:r>
      <w:r w:rsidR="008B6C49" w:rsidRPr="00F76128">
        <w:rPr>
          <w:sz w:val="24"/>
          <w:szCs w:val="24"/>
        </w:rPr>
        <w:t>S(</w:t>
      </w:r>
      <w:proofErr w:type="spellStart"/>
      <w:r w:rsidR="008B6C49" w:rsidRPr="00F76128">
        <w:rPr>
          <w:sz w:val="24"/>
          <w:szCs w:val="24"/>
        </w:rPr>
        <w:t>a|e</w:t>
      </w:r>
      <w:proofErr w:type="spellEnd"/>
      <w:r w:rsidR="008B6C49" w:rsidRPr="00F76128">
        <w:rPr>
          <w:sz w:val="24"/>
          <w:szCs w:val="24"/>
        </w:rPr>
        <w:t xml:space="preserve">) and </w:t>
      </w:r>
      <w:r w:rsidR="008B6C49" w:rsidRPr="00F76128">
        <w:rPr>
          <w:i/>
          <w:sz w:val="24"/>
          <w:szCs w:val="24"/>
        </w:rPr>
        <w:t>S(</w:t>
      </w:r>
      <w:proofErr w:type="spellStart"/>
      <w:r w:rsidR="008B6C49" w:rsidRPr="00F76128">
        <w:rPr>
          <w:i/>
          <w:sz w:val="24"/>
          <w:szCs w:val="24"/>
        </w:rPr>
        <w:t>a|</w:t>
      </w:r>
      <w:proofErr w:type="gramStart"/>
      <w:r w:rsidR="008B6C49" w:rsidRPr="00F76128">
        <w:rPr>
          <w:i/>
          <w:sz w:val="24"/>
          <w:szCs w:val="24"/>
        </w:rPr>
        <w:t>e,d</w:t>
      </w:r>
      <w:proofErr w:type="spellEnd"/>
      <w:proofErr w:type="gramEnd"/>
      <w:r w:rsidR="008B6C49" w:rsidRPr="00F76128">
        <w:rPr>
          <w:i/>
          <w:sz w:val="24"/>
          <w:szCs w:val="24"/>
        </w:rPr>
        <w:t xml:space="preserve">) </w:t>
      </w:r>
      <w:r w:rsidR="008B6C49" w:rsidRPr="00F76128">
        <w:rPr>
          <w:sz w:val="24"/>
          <w:szCs w:val="24"/>
        </w:rPr>
        <w:t xml:space="preserve">are survival functions without radiation exposure and with radiation exposure </w:t>
      </w:r>
      <w:r w:rsidR="008B6C49" w:rsidRPr="00F76128">
        <w:rPr>
          <w:i/>
          <w:sz w:val="24"/>
          <w:szCs w:val="24"/>
        </w:rPr>
        <w:t>d</w:t>
      </w:r>
      <w:r w:rsidR="008B6C49" w:rsidRPr="00F76128">
        <w:rPr>
          <w:sz w:val="24"/>
          <w:szCs w:val="24"/>
        </w:rPr>
        <w:t xml:space="preserve"> at a </w:t>
      </w:r>
      <w:r w:rsidR="00C23EA7" w:rsidRPr="00F76128">
        <w:rPr>
          <w:sz w:val="24"/>
          <w:szCs w:val="24"/>
        </w:rPr>
        <w:t>giv</w:t>
      </w:r>
      <w:r w:rsidR="00C23EA7">
        <w:rPr>
          <w:sz w:val="24"/>
          <w:szCs w:val="24"/>
        </w:rPr>
        <w:t>en</w:t>
      </w:r>
      <w:r w:rsidR="00C23EA7" w:rsidRPr="00F76128">
        <w:rPr>
          <w:sz w:val="24"/>
          <w:szCs w:val="24"/>
        </w:rPr>
        <w:t xml:space="preserve"> </w:t>
      </w:r>
      <w:r w:rsidR="008B6C49" w:rsidRPr="00F76128">
        <w:rPr>
          <w:sz w:val="24"/>
          <w:szCs w:val="24"/>
        </w:rPr>
        <w:t xml:space="preserve">age </w:t>
      </w:r>
      <w:r w:rsidR="008B6C49" w:rsidRPr="00F76128">
        <w:rPr>
          <w:i/>
          <w:sz w:val="24"/>
          <w:szCs w:val="24"/>
        </w:rPr>
        <w:t>e</w:t>
      </w:r>
      <w:r w:rsidR="008B6C49" w:rsidRPr="00F76128">
        <w:rPr>
          <w:sz w:val="24"/>
          <w:szCs w:val="24"/>
        </w:rPr>
        <w:t>.</w:t>
      </w:r>
      <w:r w:rsidR="00485323" w:rsidRPr="00F76128">
        <w:rPr>
          <w:sz w:val="24"/>
          <w:szCs w:val="24"/>
        </w:rPr>
        <w:t xml:space="preserve">  The</w:t>
      </w:r>
      <w:r w:rsidR="008B6C49" w:rsidRPr="00F76128">
        <w:rPr>
          <w:sz w:val="24"/>
          <w:szCs w:val="24"/>
        </w:rPr>
        <w:t xml:space="preserve"> </w:t>
      </w:r>
      <w:r w:rsidR="008B6C49" w:rsidRPr="00F76128">
        <w:rPr>
          <w:i/>
          <w:sz w:val="24"/>
          <w:szCs w:val="24"/>
        </w:rPr>
        <w:t>S(</w:t>
      </w:r>
      <w:proofErr w:type="spellStart"/>
      <w:r w:rsidR="008B6C49" w:rsidRPr="00F76128">
        <w:rPr>
          <w:i/>
          <w:sz w:val="24"/>
          <w:szCs w:val="24"/>
        </w:rPr>
        <w:t>a|</w:t>
      </w:r>
      <w:proofErr w:type="gramStart"/>
      <w:r w:rsidR="008B6C49" w:rsidRPr="00F76128">
        <w:rPr>
          <w:i/>
          <w:sz w:val="24"/>
          <w:szCs w:val="24"/>
        </w:rPr>
        <w:t>e,d</w:t>
      </w:r>
      <w:proofErr w:type="spellEnd"/>
      <w:proofErr w:type="gramEnd"/>
      <w:r w:rsidR="008B6C49" w:rsidRPr="00F76128">
        <w:rPr>
          <w:i/>
          <w:sz w:val="24"/>
          <w:szCs w:val="24"/>
        </w:rPr>
        <w:t>)</w:t>
      </w:r>
      <w:r w:rsidR="00E71E1E" w:rsidRPr="00F76128">
        <w:rPr>
          <w:sz w:val="24"/>
          <w:szCs w:val="24"/>
        </w:rPr>
        <w:t xml:space="preserve"> takes</w:t>
      </w:r>
      <w:r w:rsidR="008B6C49" w:rsidRPr="00F76128">
        <w:rPr>
          <w:sz w:val="24"/>
          <w:szCs w:val="24"/>
        </w:rPr>
        <w:t xml:space="preserve"> account</w:t>
      </w:r>
      <w:r w:rsidR="00485323" w:rsidRPr="00F76128">
        <w:rPr>
          <w:sz w:val="24"/>
          <w:szCs w:val="24"/>
        </w:rPr>
        <w:t xml:space="preserve"> of radiation induced cancer incidence for this particular cancer </w:t>
      </w:r>
      <w:r w:rsidR="00485323" w:rsidRPr="00F76128">
        <w:rPr>
          <w:i/>
          <w:sz w:val="24"/>
          <w:szCs w:val="24"/>
        </w:rPr>
        <w:t>c</w:t>
      </w:r>
      <w:r w:rsidR="00485323" w:rsidRPr="00F76128">
        <w:rPr>
          <w:sz w:val="24"/>
          <w:szCs w:val="24"/>
        </w:rPr>
        <w:t xml:space="preserve">. </w:t>
      </w:r>
      <w:r w:rsidR="008B6C49" w:rsidRPr="00F76128">
        <w:rPr>
          <w:sz w:val="24"/>
          <w:szCs w:val="24"/>
        </w:rPr>
        <w:t xml:space="preserve"> </w:t>
      </w:r>
      <w:r w:rsidR="00DE3E0A" w:rsidRPr="00F76128">
        <w:rPr>
          <w:sz w:val="24"/>
          <w:szCs w:val="24"/>
        </w:rPr>
        <w:t>Years of life lost among exposure-induced can be calculated as,</w:t>
      </w:r>
    </w:p>
    <w:p w14:paraId="2FC19589" w14:textId="61F6E366" w:rsidR="00DE3E0A" w:rsidRPr="00F76128" w:rsidRDefault="006E08F1" w:rsidP="000215A8">
      <w:pPr>
        <w:spacing w:line="48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Years of Life lost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LLE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REIC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den>
        </m:f>
      </m:oMath>
      <w:r w:rsidR="00915C61" w:rsidRPr="00F76128">
        <w:rPr>
          <w:sz w:val="24"/>
          <w:szCs w:val="24"/>
        </w:rPr>
        <w:t xml:space="preserve">      </w:t>
      </w:r>
      <w:r w:rsidR="00361C1B">
        <w:rPr>
          <w:sz w:val="24"/>
          <w:szCs w:val="24"/>
        </w:rPr>
        <w:t xml:space="preserve">           </w:t>
      </w:r>
      <w:r w:rsidR="00AE37D4">
        <w:rPr>
          <w:sz w:val="24"/>
          <w:szCs w:val="24"/>
        </w:rPr>
        <w:t xml:space="preserve">                                    </w:t>
      </w:r>
      <w:r w:rsidR="00361C1B">
        <w:rPr>
          <w:sz w:val="24"/>
          <w:szCs w:val="24"/>
        </w:rPr>
        <w:t xml:space="preserve">            (16)</w:t>
      </w:r>
    </w:p>
    <w:p w14:paraId="6072FE98" w14:textId="76A58D08" w:rsidR="00B25C4E" w:rsidRPr="00F76128" w:rsidRDefault="00321A71" w:rsidP="000215A8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B263F7" w:rsidRPr="00F76128">
        <w:rPr>
          <w:rFonts w:cstheme="minorHAnsi"/>
          <w:sz w:val="24"/>
          <w:szCs w:val="24"/>
        </w:rPr>
        <w:t>For a mixed age population, the weighted average of year</w:t>
      </w:r>
      <w:r w:rsidR="00A232EC" w:rsidRPr="00F76128">
        <w:rPr>
          <w:rFonts w:cstheme="minorHAnsi"/>
          <w:sz w:val="24"/>
          <w:szCs w:val="24"/>
        </w:rPr>
        <w:t>s</w:t>
      </w:r>
      <w:r w:rsidR="00B263F7" w:rsidRPr="00F76128">
        <w:rPr>
          <w:rFonts w:cstheme="minorHAnsi"/>
          <w:sz w:val="24"/>
          <w:szCs w:val="24"/>
        </w:rPr>
        <w:t xml:space="preserve"> of life lost can also be calculated.  </w:t>
      </w:r>
      <w:r w:rsidR="00DE3E0A" w:rsidRPr="00F76128">
        <w:rPr>
          <w:rFonts w:cstheme="minorHAnsi"/>
          <w:sz w:val="24"/>
          <w:szCs w:val="24"/>
        </w:rPr>
        <w:t xml:space="preserve">The relative life lost </w:t>
      </w:r>
      <m:oMath>
        <m:r>
          <w:rPr>
            <w:rFonts w:ascii="Cambria Math" w:hAnsi="Cambria Math" w:cstheme="minorHAnsi"/>
            <w:sz w:val="24"/>
            <w:szCs w:val="24"/>
          </w:rPr>
          <m:t>l</m:t>
        </m:r>
      </m:oMath>
      <w:r w:rsidR="007F2D63" w:rsidRPr="00F76128">
        <w:rPr>
          <w:rFonts w:cstheme="minorHAnsi"/>
          <w:sz w:val="24"/>
          <w:szCs w:val="24"/>
        </w:rPr>
        <w:t xml:space="preserve"> used in </w:t>
      </w:r>
      <w:r w:rsidR="00A232EC" w:rsidRPr="00F76128">
        <w:rPr>
          <w:rFonts w:cstheme="minorHAnsi"/>
          <w:sz w:val="24"/>
          <w:szCs w:val="24"/>
        </w:rPr>
        <w:t xml:space="preserve">the </w:t>
      </w:r>
      <w:r w:rsidR="007F2D63" w:rsidRPr="00F76128">
        <w:rPr>
          <w:rFonts w:cstheme="minorHAnsi"/>
          <w:sz w:val="24"/>
          <w:szCs w:val="24"/>
        </w:rPr>
        <w:t>equation</w:t>
      </w:r>
      <w:r w:rsidR="00DE3E0A" w:rsidRPr="00F76128">
        <w:rPr>
          <w:rFonts w:cstheme="minorHAnsi"/>
          <w:sz w:val="24"/>
          <w:szCs w:val="24"/>
        </w:rPr>
        <w:t xml:space="preserve"> is the ratio of the </w:t>
      </w:r>
      <w:r w:rsidR="007F2D63" w:rsidRPr="00F76128">
        <w:rPr>
          <w:rFonts w:cstheme="minorHAnsi"/>
          <w:sz w:val="24"/>
          <w:szCs w:val="24"/>
        </w:rPr>
        <w:t>above quantity</w:t>
      </w:r>
      <w:r w:rsidR="00DE3E0A" w:rsidRPr="00F76128">
        <w:rPr>
          <w:rFonts w:cstheme="minorHAnsi"/>
          <w:sz w:val="24"/>
          <w:szCs w:val="24"/>
        </w:rPr>
        <w:t xml:space="preserve"> for </w:t>
      </w:r>
      <w:r w:rsidR="007F2D63" w:rsidRPr="00F76128">
        <w:rPr>
          <w:rFonts w:cstheme="minorHAnsi"/>
          <w:sz w:val="24"/>
          <w:szCs w:val="24"/>
        </w:rPr>
        <w:t xml:space="preserve">a </w:t>
      </w:r>
      <w:r w:rsidR="00DE3E0A" w:rsidRPr="00F76128">
        <w:rPr>
          <w:rFonts w:cstheme="minorHAnsi"/>
          <w:sz w:val="24"/>
          <w:szCs w:val="24"/>
        </w:rPr>
        <w:t>specifi</w:t>
      </w:r>
      <w:r w:rsidR="007F2D63" w:rsidRPr="00F76128">
        <w:rPr>
          <w:rFonts w:cstheme="minorHAnsi"/>
          <w:sz w:val="24"/>
          <w:szCs w:val="24"/>
        </w:rPr>
        <w:t xml:space="preserve">c cancer over that of all </w:t>
      </w:r>
      <w:r w:rsidR="00DE3E0A" w:rsidRPr="00F76128">
        <w:rPr>
          <w:rFonts w:cstheme="minorHAnsi"/>
          <w:sz w:val="24"/>
          <w:szCs w:val="24"/>
        </w:rPr>
        <w:t>cancer combined.</w:t>
      </w:r>
      <w:r w:rsidR="007F2D63" w:rsidRPr="00F76128">
        <w:rPr>
          <w:rFonts w:cstheme="minorHAnsi"/>
          <w:sz w:val="24"/>
          <w:szCs w:val="24"/>
        </w:rPr>
        <w:t xml:space="preserve">  </w:t>
      </w:r>
      <w:r w:rsidR="0020062F" w:rsidRPr="00F76128">
        <w:rPr>
          <w:rFonts w:cstheme="minorHAnsi"/>
          <w:sz w:val="24"/>
          <w:szCs w:val="24"/>
        </w:rPr>
        <w:t xml:space="preserve">In ICRP </w:t>
      </w:r>
      <w:r w:rsidR="00A232EC" w:rsidRPr="00F76128">
        <w:rPr>
          <w:rFonts w:cstheme="minorHAnsi"/>
          <w:sz w:val="24"/>
          <w:szCs w:val="24"/>
        </w:rPr>
        <w:t>P</w:t>
      </w:r>
      <w:r w:rsidR="0020062F" w:rsidRPr="00F76128">
        <w:rPr>
          <w:rFonts w:cstheme="minorHAnsi"/>
          <w:sz w:val="24"/>
          <w:szCs w:val="24"/>
        </w:rPr>
        <w:t>ub</w:t>
      </w:r>
      <w:r w:rsidR="00A232EC" w:rsidRPr="00F76128">
        <w:rPr>
          <w:rFonts w:cstheme="minorHAnsi"/>
          <w:sz w:val="24"/>
          <w:szCs w:val="24"/>
        </w:rPr>
        <w:t>lication</w:t>
      </w:r>
      <w:r w:rsidR="0020062F" w:rsidRPr="00F76128">
        <w:rPr>
          <w:rFonts w:cstheme="minorHAnsi"/>
          <w:sz w:val="24"/>
          <w:szCs w:val="24"/>
        </w:rPr>
        <w:t xml:space="preserve"> 103, t</w:t>
      </w:r>
      <w:r w:rsidR="007F2D63" w:rsidRPr="00F76128">
        <w:rPr>
          <w:rFonts w:cstheme="minorHAnsi"/>
          <w:sz w:val="24"/>
          <w:szCs w:val="24"/>
        </w:rPr>
        <w:t>he average number of years of life lost for all cancers was equal to 15 years</w:t>
      </w:r>
      <w:r w:rsidR="0020062F" w:rsidRPr="00F76128">
        <w:rPr>
          <w:rFonts w:cstheme="minorHAnsi"/>
          <w:sz w:val="24"/>
          <w:szCs w:val="24"/>
        </w:rPr>
        <w:t xml:space="preserve">, </w:t>
      </w:r>
      <w:r w:rsidR="00A232EC" w:rsidRPr="00F76128">
        <w:rPr>
          <w:rFonts w:cstheme="minorHAnsi"/>
          <w:sz w:val="24"/>
          <w:szCs w:val="24"/>
        </w:rPr>
        <w:t xml:space="preserve">as was the case </w:t>
      </w:r>
      <w:r w:rsidR="007F2D63" w:rsidRPr="00F76128">
        <w:rPr>
          <w:rFonts w:cstheme="minorHAnsi"/>
          <w:sz w:val="24"/>
          <w:szCs w:val="24"/>
        </w:rPr>
        <w:t xml:space="preserve">in Publication 60 (ICRP 1991).  Factor </w:t>
      </w:r>
      <m:oMath>
        <m:r>
          <w:rPr>
            <w:rFonts w:ascii="Cambria Math" w:hAnsi="Cambria Math" w:cstheme="minorHAnsi"/>
            <w:sz w:val="24"/>
            <w:szCs w:val="24"/>
          </w:rPr>
          <m:t>l</m:t>
        </m:r>
      </m:oMath>
      <w:r w:rsidR="007F2D63" w:rsidRPr="00F76128">
        <w:rPr>
          <w:rFonts w:cstheme="minorHAnsi"/>
          <w:sz w:val="24"/>
          <w:szCs w:val="24"/>
        </w:rPr>
        <w:t xml:space="preserve"> re</w:t>
      </w:r>
      <w:proofErr w:type="spellStart"/>
      <w:r w:rsidR="00915C61" w:rsidRPr="00F76128">
        <w:rPr>
          <w:rFonts w:cstheme="minorHAnsi"/>
          <w:sz w:val="24"/>
          <w:szCs w:val="24"/>
        </w:rPr>
        <w:t>f</w:t>
      </w:r>
      <w:r w:rsidR="007F2D63" w:rsidRPr="00F76128">
        <w:rPr>
          <w:rFonts w:cstheme="minorHAnsi"/>
          <w:sz w:val="24"/>
          <w:szCs w:val="24"/>
        </w:rPr>
        <w:t>lects</w:t>
      </w:r>
      <w:proofErr w:type="spellEnd"/>
      <w:r w:rsidR="007F2D63" w:rsidRPr="00F76128">
        <w:rPr>
          <w:rFonts w:cstheme="minorHAnsi"/>
          <w:sz w:val="24"/>
          <w:szCs w:val="24"/>
        </w:rPr>
        <w:t xml:space="preserve"> the relative cancer free life lost var</w:t>
      </w:r>
      <w:r w:rsidR="00915C61" w:rsidRPr="00F76128">
        <w:rPr>
          <w:rFonts w:cstheme="minorHAnsi"/>
          <w:sz w:val="24"/>
          <w:szCs w:val="24"/>
        </w:rPr>
        <w:t>y</w:t>
      </w:r>
      <w:r w:rsidR="007F2D63" w:rsidRPr="00F76128">
        <w:rPr>
          <w:rFonts w:cstheme="minorHAnsi"/>
          <w:sz w:val="24"/>
          <w:szCs w:val="24"/>
        </w:rPr>
        <w:t>ing from less than 1 for cancers occurring late in life (0.71 for bladder cancer or 0.80 for lung cancer) to more than 1 for cancers occurring early in life (1.29 for thyroid or breast cancer).</w:t>
      </w:r>
      <w:r w:rsidR="00F8768A" w:rsidRPr="00F76128">
        <w:rPr>
          <w:rFonts w:cstheme="minorHAnsi"/>
          <w:sz w:val="24"/>
          <w:szCs w:val="24"/>
        </w:rPr>
        <w:t xml:space="preserve">  </w:t>
      </w:r>
      <w:r w:rsidR="00B25C4E" w:rsidRPr="00F76128">
        <w:rPr>
          <w:sz w:val="24"/>
          <w:szCs w:val="24"/>
        </w:rPr>
        <w:t xml:space="preserve">In the sensitivity analysis, we </w:t>
      </w:r>
      <w:r w:rsidR="00C926BF" w:rsidRPr="00F76128">
        <w:rPr>
          <w:sz w:val="24"/>
          <w:szCs w:val="24"/>
        </w:rPr>
        <w:t xml:space="preserve">assumed a simplified scenario and </w:t>
      </w:r>
      <w:r w:rsidR="00B25C4E" w:rsidRPr="00F76128">
        <w:rPr>
          <w:sz w:val="24"/>
          <w:szCs w:val="24"/>
        </w:rPr>
        <w:t>set</w:t>
      </w:r>
      <w:r w:rsidR="00C926BF" w:rsidRPr="00F76128">
        <w:rPr>
          <w:sz w:val="24"/>
          <w:szCs w:val="24"/>
        </w:rPr>
        <w:t xml:space="preserve"> all</w:t>
      </w:r>
      <w:r w:rsidR="00B25C4E" w:rsidRPr="00F76128">
        <w:rPr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l</m:t>
        </m:r>
      </m:oMath>
      <w:r w:rsidR="00B25C4E" w:rsidRPr="00F76128">
        <w:rPr>
          <w:sz w:val="24"/>
          <w:szCs w:val="24"/>
        </w:rPr>
        <w:t xml:space="preserve"> =1,</w:t>
      </w:r>
      <w:r w:rsidR="00FD32A1" w:rsidRPr="00F76128">
        <w:rPr>
          <w:sz w:val="24"/>
          <w:szCs w:val="24"/>
        </w:rPr>
        <w:t xml:space="preserve"> i.e., the years of life lost for every type of cancer are the same as that </w:t>
      </w:r>
      <w:r w:rsidR="00C23EA7">
        <w:rPr>
          <w:sz w:val="24"/>
          <w:szCs w:val="24"/>
        </w:rPr>
        <w:t>for</w:t>
      </w:r>
      <w:r w:rsidR="00C23EA7" w:rsidRPr="00F76128">
        <w:rPr>
          <w:sz w:val="24"/>
          <w:szCs w:val="24"/>
        </w:rPr>
        <w:t xml:space="preserve"> </w:t>
      </w:r>
      <w:r w:rsidR="00FD32A1" w:rsidRPr="00F76128">
        <w:rPr>
          <w:sz w:val="24"/>
          <w:szCs w:val="24"/>
        </w:rPr>
        <w:t>all cancers.  T</w:t>
      </w:r>
      <w:r w:rsidR="00B25C4E" w:rsidRPr="00F76128">
        <w:rPr>
          <w:sz w:val="24"/>
          <w:szCs w:val="24"/>
        </w:rPr>
        <w:t>he effect of the change</w:t>
      </w:r>
      <w:r w:rsidR="005D0ADB" w:rsidRPr="00F76128">
        <w:rPr>
          <w:sz w:val="24"/>
          <w:szCs w:val="24"/>
        </w:rPr>
        <w:t xml:space="preserve"> on detriment can be</w:t>
      </w:r>
      <w:r w:rsidR="00B25C4E" w:rsidRPr="00F76128">
        <w:rPr>
          <w:sz w:val="24"/>
          <w:szCs w:val="24"/>
        </w:rPr>
        <w:t xml:space="preserve"> examined</w:t>
      </w:r>
      <w:r w:rsidR="00924F52" w:rsidRPr="00F76128">
        <w:rPr>
          <w:sz w:val="24"/>
          <w:szCs w:val="24"/>
        </w:rPr>
        <w:t xml:space="preserve"> accordingly</w:t>
      </w:r>
      <w:r w:rsidR="00B25C4E" w:rsidRPr="00F76128">
        <w:rPr>
          <w:sz w:val="24"/>
          <w:szCs w:val="24"/>
        </w:rPr>
        <w:t>.</w:t>
      </w:r>
    </w:p>
    <w:p w14:paraId="30926995" w14:textId="239728A7" w:rsidR="00DE3E0A" w:rsidRPr="00F76128" w:rsidRDefault="00DE3E0A" w:rsidP="00DE3E0A">
      <w:pPr>
        <w:rPr>
          <w:rFonts w:cstheme="minorHAnsi"/>
          <w:sz w:val="24"/>
          <w:szCs w:val="24"/>
        </w:rPr>
      </w:pPr>
    </w:p>
    <w:p w14:paraId="5AC10290" w14:textId="26E2D353" w:rsidR="00CA4EEA" w:rsidRPr="00F76128" w:rsidRDefault="00CA4EEA" w:rsidP="00455ACF">
      <w:pPr>
        <w:rPr>
          <w:sz w:val="24"/>
          <w:szCs w:val="24"/>
        </w:rPr>
      </w:pPr>
    </w:p>
    <w:p w14:paraId="66D1CF92" w14:textId="1A150BA1" w:rsidR="00343BED" w:rsidRPr="00F76128" w:rsidRDefault="00343BED" w:rsidP="00455ACF">
      <w:pPr>
        <w:rPr>
          <w:sz w:val="24"/>
          <w:szCs w:val="24"/>
        </w:rPr>
      </w:pPr>
    </w:p>
    <w:p w14:paraId="346BCF12" w14:textId="26F3A621" w:rsidR="00343BED" w:rsidRPr="00F76128" w:rsidRDefault="00343BED" w:rsidP="00455ACF">
      <w:pPr>
        <w:rPr>
          <w:sz w:val="24"/>
          <w:szCs w:val="24"/>
        </w:rPr>
      </w:pPr>
    </w:p>
    <w:p w14:paraId="6C39097E" w14:textId="632E07E1" w:rsidR="00343BED" w:rsidRPr="00F76128" w:rsidRDefault="00343BED" w:rsidP="00455ACF">
      <w:pPr>
        <w:rPr>
          <w:sz w:val="24"/>
          <w:szCs w:val="24"/>
        </w:rPr>
      </w:pPr>
    </w:p>
    <w:p w14:paraId="77F12C29" w14:textId="577E9C71" w:rsidR="00343BED" w:rsidRDefault="00343BED" w:rsidP="00455ACF">
      <w:pPr>
        <w:rPr>
          <w:sz w:val="24"/>
          <w:szCs w:val="24"/>
        </w:rPr>
      </w:pPr>
    </w:p>
    <w:p w14:paraId="2F447378" w14:textId="700E82F4" w:rsidR="00AE37D4" w:rsidRDefault="00AE37D4" w:rsidP="00455ACF">
      <w:pPr>
        <w:rPr>
          <w:sz w:val="24"/>
          <w:szCs w:val="24"/>
        </w:rPr>
      </w:pPr>
    </w:p>
    <w:p w14:paraId="77C2CBF7" w14:textId="0717B05B" w:rsidR="00AE37D4" w:rsidRDefault="00AE37D4" w:rsidP="00455ACF">
      <w:pPr>
        <w:rPr>
          <w:sz w:val="24"/>
          <w:szCs w:val="24"/>
        </w:rPr>
      </w:pPr>
    </w:p>
    <w:p w14:paraId="32D53CA5" w14:textId="39845883" w:rsidR="00AE37D4" w:rsidRDefault="00AE37D4" w:rsidP="00455ACF">
      <w:pPr>
        <w:rPr>
          <w:sz w:val="24"/>
          <w:szCs w:val="24"/>
        </w:rPr>
      </w:pPr>
    </w:p>
    <w:p w14:paraId="254479E0" w14:textId="4F044983" w:rsidR="00AE37D4" w:rsidRDefault="00AE37D4" w:rsidP="00455ACF">
      <w:pPr>
        <w:rPr>
          <w:sz w:val="24"/>
          <w:szCs w:val="24"/>
        </w:rPr>
      </w:pPr>
    </w:p>
    <w:p w14:paraId="7284F6D6" w14:textId="77777777" w:rsidR="00AE37D4" w:rsidRPr="00F76128" w:rsidRDefault="00AE37D4" w:rsidP="00455ACF">
      <w:pPr>
        <w:rPr>
          <w:sz w:val="24"/>
          <w:szCs w:val="24"/>
        </w:rPr>
      </w:pPr>
    </w:p>
    <w:p w14:paraId="53DF4A7C" w14:textId="3839547C" w:rsidR="00343BED" w:rsidRPr="00F76128" w:rsidRDefault="00343BED" w:rsidP="00455ACF">
      <w:pPr>
        <w:rPr>
          <w:sz w:val="24"/>
          <w:szCs w:val="24"/>
        </w:rPr>
      </w:pPr>
    </w:p>
    <w:p w14:paraId="0A6ADFEF" w14:textId="411D80DB" w:rsidR="00343BED" w:rsidRPr="00F76128" w:rsidRDefault="00343BED" w:rsidP="00455ACF">
      <w:pPr>
        <w:rPr>
          <w:sz w:val="24"/>
          <w:szCs w:val="24"/>
        </w:rPr>
      </w:pPr>
    </w:p>
    <w:p w14:paraId="453FAD34" w14:textId="21D208A2" w:rsidR="00343BED" w:rsidRPr="00F76128" w:rsidRDefault="000A6DEF" w:rsidP="00455ACF">
      <w:pPr>
        <w:rPr>
          <w:sz w:val="24"/>
          <w:szCs w:val="24"/>
        </w:rPr>
      </w:pPr>
      <w:r w:rsidRPr="00D727EF">
        <w:rPr>
          <w:sz w:val="24"/>
          <w:szCs w:val="24"/>
        </w:rPr>
        <w:t xml:space="preserve">Table </w:t>
      </w:r>
      <w:r w:rsidR="004F527C">
        <w:rPr>
          <w:sz w:val="24"/>
          <w:szCs w:val="24"/>
        </w:rPr>
        <w:t>S</w:t>
      </w:r>
      <w:r w:rsidRPr="00D727EF">
        <w:rPr>
          <w:sz w:val="24"/>
          <w:szCs w:val="24"/>
        </w:rPr>
        <w:t>1.</w:t>
      </w:r>
      <w:r w:rsidRPr="00016529">
        <w:rPr>
          <w:sz w:val="24"/>
          <w:szCs w:val="24"/>
        </w:rPr>
        <w:t xml:space="preserve"> Values of </w:t>
      </w:r>
      <w:r w:rsidR="003F5884">
        <w:rPr>
          <w:sz w:val="24"/>
          <w:szCs w:val="24"/>
        </w:rPr>
        <w:t xml:space="preserve">parameters for the </w:t>
      </w:r>
      <w:r w:rsidRPr="00016529">
        <w:rPr>
          <w:sz w:val="24"/>
          <w:szCs w:val="24"/>
        </w:rPr>
        <w:t xml:space="preserve">lethality </w:t>
      </w:r>
      <w:r w:rsidR="003F5884">
        <w:rPr>
          <w:sz w:val="24"/>
          <w:szCs w:val="24"/>
        </w:rPr>
        <w:t>fraction</w:t>
      </w:r>
      <w:r w:rsidRPr="00016529">
        <w:rPr>
          <w:sz w:val="24"/>
          <w:szCs w:val="24"/>
        </w:rPr>
        <w:t>, minimum quality of life</w:t>
      </w:r>
      <w:r w:rsidR="003F5884" w:rsidRPr="00321A71">
        <w:rPr>
          <w:sz w:val="24"/>
          <w:szCs w:val="24"/>
        </w:rPr>
        <w:t>,</w:t>
      </w:r>
      <w:r w:rsidR="003F5884">
        <w:rPr>
          <w:sz w:val="24"/>
          <w:szCs w:val="24"/>
        </w:rPr>
        <w:t xml:space="preserve"> quality of life</w:t>
      </w:r>
      <w:r w:rsidR="003F5884" w:rsidRPr="00321A71">
        <w:rPr>
          <w:sz w:val="24"/>
          <w:szCs w:val="24"/>
        </w:rPr>
        <w:t xml:space="preserve"> and</w:t>
      </w:r>
      <w:r w:rsidR="003F5884">
        <w:rPr>
          <w:sz w:val="24"/>
          <w:szCs w:val="24"/>
        </w:rPr>
        <w:t xml:space="preserve"> relative cancer-free life lost as </w:t>
      </w:r>
      <w:r w:rsidR="003F5884" w:rsidRPr="00321A71">
        <w:rPr>
          <w:sz w:val="24"/>
          <w:szCs w:val="24"/>
        </w:rPr>
        <w:t xml:space="preserve">used </w:t>
      </w:r>
      <w:r w:rsidR="003F5884">
        <w:rPr>
          <w:sz w:val="24"/>
          <w:szCs w:val="24"/>
        </w:rPr>
        <w:t>in</w:t>
      </w:r>
      <w:r w:rsidR="003F5884" w:rsidRPr="00321A71">
        <w:rPr>
          <w:sz w:val="24"/>
          <w:szCs w:val="24"/>
        </w:rPr>
        <w:t xml:space="preserve"> ICRP Publication 103.</w:t>
      </w:r>
    </w:p>
    <w:tbl>
      <w:tblPr>
        <w:tblStyle w:val="TableGrid"/>
        <w:tblW w:w="6411" w:type="dxa"/>
        <w:tblLook w:val="04A0" w:firstRow="1" w:lastRow="0" w:firstColumn="1" w:lastColumn="0" w:noHBand="0" w:noVBand="1"/>
      </w:tblPr>
      <w:tblGrid>
        <w:gridCol w:w="1668"/>
        <w:gridCol w:w="1057"/>
        <w:gridCol w:w="850"/>
        <w:gridCol w:w="1418"/>
        <w:gridCol w:w="1418"/>
      </w:tblGrid>
      <w:tr w:rsidR="00DC67A6" w:rsidRPr="00D727EF" w14:paraId="7127CF0C" w14:textId="1F795CFD" w:rsidTr="0090296F">
        <w:tc>
          <w:tcPr>
            <w:tcW w:w="1668" w:type="dxa"/>
          </w:tcPr>
          <w:p w14:paraId="7F1773DA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site</w:t>
            </w:r>
          </w:p>
        </w:tc>
        <w:tc>
          <w:tcPr>
            <w:tcW w:w="1057" w:type="dxa"/>
          </w:tcPr>
          <w:p w14:paraId="41C47180" w14:textId="0235B218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ICRP lethality (k)</w:t>
            </w:r>
          </w:p>
        </w:tc>
        <w:tc>
          <w:tcPr>
            <w:tcW w:w="850" w:type="dxa"/>
          </w:tcPr>
          <w:p w14:paraId="2843065B" w14:textId="77777777" w:rsidR="00DC67A6" w:rsidRPr="00D727EF" w:rsidRDefault="006E08F1" w:rsidP="00251F9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14:paraId="2E579625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321A71">
              <w:rPr>
                <w:sz w:val="24"/>
                <w:szCs w:val="24"/>
              </w:rPr>
              <w:t>ICRP quality of life (q)</w:t>
            </w:r>
          </w:p>
        </w:tc>
        <w:tc>
          <w:tcPr>
            <w:tcW w:w="1418" w:type="dxa"/>
          </w:tcPr>
          <w:p w14:paraId="0DF12064" w14:textId="7D677508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Relative cancer-free life lost</w:t>
            </w:r>
            <w:r w:rsidR="003F5884">
              <w:rPr>
                <w:sz w:val="24"/>
                <w:szCs w:val="24"/>
              </w:rPr>
              <w:t xml:space="preserve"> (l)</w:t>
            </w:r>
          </w:p>
        </w:tc>
      </w:tr>
      <w:tr w:rsidR="00DC67A6" w:rsidRPr="00D727EF" w14:paraId="5147ADFF" w14:textId="767464EE" w:rsidTr="0090296F">
        <w:tc>
          <w:tcPr>
            <w:tcW w:w="1668" w:type="dxa"/>
          </w:tcPr>
          <w:p w14:paraId="1F3EF5C0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Oesophagus</w:t>
            </w:r>
          </w:p>
        </w:tc>
        <w:tc>
          <w:tcPr>
            <w:tcW w:w="1057" w:type="dxa"/>
          </w:tcPr>
          <w:p w14:paraId="4D6679ED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14:paraId="6F605542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5DB3AED9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0.937</w:t>
            </w:r>
          </w:p>
        </w:tc>
        <w:tc>
          <w:tcPr>
            <w:tcW w:w="1418" w:type="dxa"/>
          </w:tcPr>
          <w:p w14:paraId="6A50FF09" w14:textId="7A72D139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0.87</w:t>
            </w:r>
          </w:p>
        </w:tc>
      </w:tr>
      <w:tr w:rsidR="00DC67A6" w:rsidRPr="00D727EF" w14:paraId="7DBB3E9D" w14:textId="4054F0C9" w:rsidTr="0090296F">
        <w:tc>
          <w:tcPr>
            <w:tcW w:w="1668" w:type="dxa"/>
          </w:tcPr>
          <w:p w14:paraId="45EAF072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Stomach</w:t>
            </w:r>
          </w:p>
        </w:tc>
        <w:tc>
          <w:tcPr>
            <w:tcW w:w="1057" w:type="dxa"/>
          </w:tcPr>
          <w:p w14:paraId="611712F7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0.83</w:t>
            </w:r>
          </w:p>
        </w:tc>
        <w:tc>
          <w:tcPr>
            <w:tcW w:w="850" w:type="dxa"/>
          </w:tcPr>
          <w:p w14:paraId="4D3F677E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14723DD8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0.847</w:t>
            </w:r>
          </w:p>
        </w:tc>
        <w:tc>
          <w:tcPr>
            <w:tcW w:w="1418" w:type="dxa"/>
          </w:tcPr>
          <w:p w14:paraId="15A613CE" w14:textId="0FCCE182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0.88</w:t>
            </w:r>
          </w:p>
        </w:tc>
      </w:tr>
      <w:tr w:rsidR="00DC67A6" w:rsidRPr="00D727EF" w14:paraId="24565DAA" w14:textId="1F5295F0" w:rsidTr="0090296F">
        <w:tc>
          <w:tcPr>
            <w:tcW w:w="1668" w:type="dxa"/>
          </w:tcPr>
          <w:p w14:paraId="135E0141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Colon</w:t>
            </w:r>
          </w:p>
        </w:tc>
        <w:tc>
          <w:tcPr>
            <w:tcW w:w="1057" w:type="dxa"/>
          </w:tcPr>
          <w:p w14:paraId="1862C39A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0.48</w:t>
            </w:r>
          </w:p>
        </w:tc>
        <w:tc>
          <w:tcPr>
            <w:tcW w:w="850" w:type="dxa"/>
          </w:tcPr>
          <w:p w14:paraId="1FF6AC23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55366F3D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0.532</w:t>
            </w:r>
          </w:p>
        </w:tc>
        <w:tc>
          <w:tcPr>
            <w:tcW w:w="1418" w:type="dxa"/>
          </w:tcPr>
          <w:p w14:paraId="3E4ED255" w14:textId="772F76F1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0.97</w:t>
            </w:r>
          </w:p>
        </w:tc>
      </w:tr>
      <w:tr w:rsidR="00DC67A6" w:rsidRPr="00D727EF" w14:paraId="3E431D32" w14:textId="70E7DEEB" w:rsidTr="0090296F">
        <w:tc>
          <w:tcPr>
            <w:tcW w:w="1668" w:type="dxa"/>
          </w:tcPr>
          <w:p w14:paraId="205408D1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Liver</w:t>
            </w:r>
          </w:p>
        </w:tc>
        <w:tc>
          <w:tcPr>
            <w:tcW w:w="1057" w:type="dxa"/>
          </w:tcPr>
          <w:p w14:paraId="52E30D65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0.95</w:t>
            </w:r>
          </w:p>
        </w:tc>
        <w:tc>
          <w:tcPr>
            <w:tcW w:w="850" w:type="dxa"/>
          </w:tcPr>
          <w:p w14:paraId="6B85C2DE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05919D10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0.955</w:t>
            </w:r>
          </w:p>
        </w:tc>
        <w:tc>
          <w:tcPr>
            <w:tcW w:w="1418" w:type="dxa"/>
          </w:tcPr>
          <w:p w14:paraId="0A5FC79F" w14:textId="6953D384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0.88</w:t>
            </w:r>
          </w:p>
        </w:tc>
      </w:tr>
      <w:tr w:rsidR="00DC67A6" w:rsidRPr="00D727EF" w14:paraId="2BD345E0" w14:textId="1779E81F" w:rsidTr="0090296F">
        <w:tc>
          <w:tcPr>
            <w:tcW w:w="1668" w:type="dxa"/>
          </w:tcPr>
          <w:p w14:paraId="2FC3CB5A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Lung</w:t>
            </w:r>
          </w:p>
        </w:tc>
        <w:tc>
          <w:tcPr>
            <w:tcW w:w="1057" w:type="dxa"/>
          </w:tcPr>
          <w:p w14:paraId="055CFA6A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0.89</w:t>
            </w:r>
          </w:p>
        </w:tc>
        <w:tc>
          <w:tcPr>
            <w:tcW w:w="850" w:type="dxa"/>
          </w:tcPr>
          <w:p w14:paraId="5AFF6942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1375DE06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0.901</w:t>
            </w:r>
          </w:p>
        </w:tc>
        <w:tc>
          <w:tcPr>
            <w:tcW w:w="1418" w:type="dxa"/>
          </w:tcPr>
          <w:p w14:paraId="3ACA9A12" w14:textId="5FADB848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0.80</w:t>
            </w:r>
          </w:p>
        </w:tc>
      </w:tr>
      <w:tr w:rsidR="00DC67A6" w:rsidRPr="00D727EF" w14:paraId="7804F4C4" w14:textId="09856FD8" w:rsidTr="0090296F">
        <w:tc>
          <w:tcPr>
            <w:tcW w:w="1668" w:type="dxa"/>
          </w:tcPr>
          <w:p w14:paraId="632C76F8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Bone</w:t>
            </w:r>
          </w:p>
        </w:tc>
        <w:tc>
          <w:tcPr>
            <w:tcW w:w="1057" w:type="dxa"/>
          </w:tcPr>
          <w:p w14:paraId="3BDCE4B5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0.45</w:t>
            </w:r>
          </w:p>
        </w:tc>
        <w:tc>
          <w:tcPr>
            <w:tcW w:w="850" w:type="dxa"/>
          </w:tcPr>
          <w:p w14:paraId="243EBAB7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158DB27C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0.505</w:t>
            </w:r>
          </w:p>
        </w:tc>
        <w:tc>
          <w:tcPr>
            <w:tcW w:w="1418" w:type="dxa"/>
          </w:tcPr>
          <w:p w14:paraId="5F2079FF" w14:textId="7C6CD6C0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1.00</w:t>
            </w:r>
          </w:p>
        </w:tc>
      </w:tr>
      <w:tr w:rsidR="00DC67A6" w:rsidRPr="00D727EF" w14:paraId="63612424" w14:textId="7BF5253E" w:rsidTr="0090296F">
        <w:tc>
          <w:tcPr>
            <w:tcW w:w="1668" w:type="dxa"/>
          </w:tcPr>
          <w:p w14:paraId="712F0C78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Skin</w:t>
            </w:r>
          </w:p>
        </w:tc>
        <w:tc>
          <w:tcPr>
            <w:tcW w:w="1057" w:type="dxa"/>
          </w:tcPr>
          <w:p w14:paraId="34FE4ECE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0.002</w:t>
            </w:r>
          </w:p>
        </w:tc>
        <w:tc>
          <w:tcPr>
            <w:tcW w:w="850" w:type="dxa"/>
          </w:tcPr>
          <w:p w14:paraId="1B220E61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048E550A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0.002</w:t>
            </w:r>
          </w:p>
        </w:tc>
        <w:tc>
          <w:tcPr>
            <w:tcW w:w="1418" w:type="dxa"/>
          </w:tcPr>
          <w:p w14:paraId="06A2B429" w14:textId="338AD5FC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1.00</w:t>
            </w:r>
          </w:p>
        </w:tc>
      </w:tr>
      <w:tr w:rsidR="00DC67A6" w:rsidRPr="00D727EF" w14:paraId="758410E7" w14:textId="2AE64D75" w:rsidTr="0090296F">
        <w:tc>
          <w:tcPr>
            <w:tcW w:w="1668" w:type="dxa"/>
          </w:tcPr>
          <w:p w14:paraId="20B46C2C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Breast</w:t>
            </w:r>
          </w:p>
        </w:tc>
        <w:tc>
          <w:tcPr>
            <w:tcW w:w="1057" w:type="dxa"/>
          </w:tcPr>
          <w:p w14:paraId="44A68776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0.29</w:t>
            </w:r>
          </w:p>
        </w:tc>
        <w:tc>
          <w:tcPr>
            <w:tcW w:w="850" w:type="dxa"/>
          </w:tcPr>
          <w:p w14:paraId="43A78B8A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0DA10687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0.361</w:t>
            </w:r>
          </w:p>
        </w:tc>
        <w:tc>
          <w:tcPr>
            <w:tcW w:w="1418" w:type="dxa"/>
          </w:tcPr>
          <w:p w14:paraId="60363CB2" w14:textId="7E97BDC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1.29</w:t>
            </w:r>
          </w:p>
        </w:tc>
      </w:tr>
      <w:tr w:rsidR="00DC67A6" w:rsidRPr="00D727EF" w14:paraId="0263D5D8" w14:textId="1BC3658A" w:rsidTr="0090296F">
        <w:tc>
          <w:tcPr>
            <w:tcW w:w="1668" w:type="dxa"/>
          </w:tcPr>
          <w:p w14:paraId="66896008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Ovary</w:t>
            </w:r>
          </w:p>
        </w:tc>
        <w:tc>
          <w:tcPr>
            <w:tcW w:w="1057" w:type="dxa"/>
          </w:tcPr>
          <w:p w14:paraId="3F360552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0.57</w:t>
            </w:r>
          </w:p>
        </w:tc>
        <w:tc>
          <w:tcPr>
            <w:tcW w:w="850" w:type="dxa"/>
          </w:tcPr>
          <w:p w14:paraId="167702A4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6EAD1DF9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0.613</w:t>
            </w:r>
          </w:p>
        </w:tc>
        <w:tc>
          <w:tcPr>
            <w:tcW w:w="1418" w:type="dxa"/>
          </w:tcPr>
          <w:p w14:paraId="321B0FB0" w14:textId="2CF9CD80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1.12</w:t>
            </w:r>
          </w:p>
        </w:tc>
      </w:tr>
      <w:tr w:rsidR="00DC67A6" w:rsidRPr="00D727EF" w14:paraId="13943AAB" w14:textId="5335A163" w:rsidTr="0090296F">
        <w:tc>
          <w:tcPr>
            <w:tcW w:w="1668" w:type="dxa"/>
          </w:tcPr>
          <w:p w14:paraId="4B0F60A9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Bladder</w:t>
            </w:r>
          </w:p>
        </w:tc>
        <w:tc>
          <w:tcPr>
            <w:tcW w:w="1057" w:type="dxa"/>
          </w:tcPr>
          <w:p w14:paraId="27FC1F25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0.29</w:t>
            </w:r>
          </w:p>
        </w:tc>
        <w:tc>
          <w:tcPr>
            <w:tcW w:w="850" w:type="dxa"/>
          </w:tcPr>
          <w:p w14:paraId="0E43A091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53739126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0.361</w:t>
            </w:r>
          </w:p>
        </w:tc>
        <w:tc>
          <w:tcPr>
            <w:tcW w:w="1418" w:type="dxa"/>
          </w:tcPr>
          <w:p w14:paraId="4B7D339F" w14:textId="6FD1E791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0.71</w:t>
            </w:r>
          </w:p>
        </w:tc>
      </w:tr>
      <w:tr w:rsidR="00DC67A6" w:rsidRPr="00D727EF" w14:paraId="5F1CA03B" w14:textId="1D3240BE" w:rsidTr="0090296F">
        <w:tc>
          <w:tcPr>
            <w:tcW w:w="1668" w:type="dxa"/>
          </w:tcPr>
          <w:p w14:paraId="389B801F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Thyroid</w:t>
            </w:r>
          </w:p>
        </w:tc>
        <w:tc>
          <w:tcPr>
            <w:tcW w:w="1057" w:type="dxa"/>
          </w:tcPr>
          <w:p w14:paraId="408F0279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0.07</w:t>
            </w:r>
          </w:p>
        </w:tc>
        <w:tc>
          <w:tcPr>
            <w:tcW w:w="850" w:type="dxa"/>
          </w:tcPr>
          <w:p w14:paraId="495EB44C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14:paraId="5137A75E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0.256</w:t>
            </w:r>
          </w:p>
        </w:tc>
        <w:tc>
          <w:tcPr>
            <w:tcW w:w="1418" w:type="dxa"/>
          </w:tcPr>
          <w:p w14:paraId="2BEA74AB" w14:textId="310073CF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1.29</w:t>
            </w:r>
          </w:p>
        </w:tc>
      </w:tr>
      <w:tr w:rsidR="00DC67A6" w:rsidRPr="00D727EF" w14:paraId="4D9588AD" w14:textId="5C8A8E13" w:rsidTr="0090296F">
        <w:tc>
          <w:tcPr>
            <w:tcW w:w="1668" w:type="dxa"/>
          </w:tcPr>
          <w:p w14:paraId="683BE487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Bone Marrow</w:t>
            </w:r>
          </w:p>
        </w:tc>
        <w:tc>
          <w:tcPr>
            <w:tcW w:w="1057" w:type="dxa"/>
          </w:tcPr>
          <w:p w14:paraId="5CBAFADD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0.67</w:t>
            </w:r>
          </w:p>
        </w:tc>
        <w:tc>
          <w:tcPr>
            <w:tcW w:w="850" w:type="dxa"/>
          </w:tcPr>
          <w:p w14:paraId="0C36D8BD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2F258614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0.703</w:t>
            </w:r>
          </w:p>
        </w:tc>
        <w:tc>
          <w:tcPr>
            <w:tcW w:w="1418" w:type="dxa"/>
          </w:tcPr>
          <w:p w14:paraId="4A795375" w14:textId="63A89081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1.63</w:t>
            </w:r>
          </w:p>
        </w:tc>
      </w:tr>
      <w:tr w:rsidR="00DC67A6" w:rsidRPr="00D727EF" w14:paraId="7C4C2DD0" w14:textId="2B838034" w:rsidTr="0090296F">
        <w:tc>
          <w:tcPr>
            <w:tcW w:w="1668" w:type="dxa"/>
          </w:tcPr>
          <w:p w14:paraId="7CA945C3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Other Solid</w:t>
            </w:r>
          </w:p>
        </w:tc>
        <w:tc>
          <w:tcPr>
            <w:tcW w:w="1057" w:type="dxa"/>
          </w:tcPr>
          <w:p w14:paraId="04E63FC8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0.49</w:t>
            </w:r>
          </w:p>
        </w:tc>
        <w:tc>
          <w:tcPr>
            <w:tcW w:w="850" w:type="dxa"/>
          </w:tcPr>
          <w:p w14:paraId="10298B8A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24DAE33C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0.541</w:t>
            </w:r>
          </w:p>
        </w:tc>
        <w:tc>
          <w:tcPr>
            <w:tcW w:w="1418" w:type="dxa"/>
          </w:tcPr>
          <w:p w14:paraId="6EDA166A" w14:textId="2DA605BE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1.03</w:t>
            </w:r>
          </w:p>
        </w:tc>
      </w:tr>
      <w:tr w:rsidR="00DC67A6" w:rsidRPr="00D727EF" w14:paraId="7099BCA0" w14:textId="3F9AE44F" w:rsidTr="0090296F">
        <w:tc>
          <w:tcPr>
            <w:tcW w:w="1668" w:type="dxa"/>
          </w:tcPr>
          <w:p w14:paraId="11868D89" w14:textId="77777777" w:rsidR="00DC67A6" w:rsidRPr="00321A71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Gonads</w:t>
            </w:r>
          </w:p>
        </w:tc>
        <w:tc>
          <w:tcPr>
            <w:tcW w:w="1057" w:type="dxa"/>
          </w:tcPr>
          <w:p w14:paraId="71F075BE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0.80</w:t>
            </w:r>
          </w:p>
        </w:tc>
        <w:tc>
          <w:tcPr>
            <w:tcW w:w="850" w:type="dxa"/>
          </w:tcPr>
          <w:p w14:paraId="30E1E3F9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14:paraId="64F39B4D" w14:textId="77777777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0.820</w:t>
            </w:r>
          </w:p>
        </w:tc>
        <w:tc>
          <w:tcPr>
            <w:tcW w:w="1418" w:type="dxa"/>
          </w:tcPr>
          <w:p w14:paraId="343571A8" w14:textId="318581DE" w:rsidR="00DC67A6" w:rsidRPr="00D727EF" w:rsidRDefault="00DC67A6" w:rsidP="00251F91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1.32</w:t>
            </w:r>
          </w:p>
        </w:tc>
      </w:tr>
    </w:tbl>
    <w:p w14:paraId="54E6364B" w14:textId="3079E728" w:rsidR="00CA4EEA" w:rsidRPr="00321A71" w:rsidRDefault="00CA4EEA" w:rsidP="00CA4EEA">
      <w:pPr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14:paraId="61832460" w14:textId="34BC9B03" w:rsidR="00CA4EEA" w:rsidRPr="00F76128" w:rsidRDefault="00CA4EEA" w:rsidP="00455ACF">
      <w:pPr>
        <w:rPr>
          <w:sz w:val="24"/>
          <w:szCs w:val="24"/>
        </w:rPr>
      </w:pPr>
    </w:p>
    <w:p w14:paraId="42939E07" w14:textId="07F61CF4" w:rsidR="00CA4EEA" w:rsidRPr="00F76128" w:rsidRDefault="00CA4EEA" w:rsidP="00455ACF">
      <w:pPr>
        <w:rPr>
          <w:sz w:val="24"/>
          <w:szCs w:val="24"/>
        </w:rPr>
      </w:pPr>
    </w:p>
    <w:p w14:paraId="07C164BB" w14:textId="2142143B" w:rsidR="00E50609" w:rsidRPr="00F76128" w:rsidRDefault="00E50609" w:rsidP="00455ACF">
      <w:pPr>
        <w:rPr>
          <w:sz w:val="24"/>
          <w:szCs w:val="24"/>
        </w:rPr>
      </w:pPr>
    </w:p>
    <w:p w14:paraId="2C162392" w14:textId="685F5F98" w:rsidR="00E50609" w:rsidRPr="00F76128" w:rsidRDefault="00E50609" w:rsidP="00455ACF">
      <w:pPr>
        <w:rPr>
          <w:sz w:val="24"/>
          <w:szCs w:val="24"/>
        </w:rPr>
      </w:pPr>
    </w:p>
    <w:p w14:paraId="2DE335F8" w14:textId="009A2637" w:rsidR="00E50609" w:rsidRPr="00F76128" w:rsidRDefault="00E50609" w:rsidP="00455ACF">
      <w:pPr>
        <w:rPr>
          <w:sz w:val="24"/>
          <w:szCs w:val="24"/>
        </w:rPr>
      </w:pPr>
    </w:p>
    <w:p w14:paraId="34B8CB85" w14:textId="3064885B" w:rsidR="00E50609" w:rsidRPr="00F76128" w:rsidRDefault="00E50609" w:rsidP="00455ACF">
      <w:pPr>
        <w:rPr>
          <w:sz w:val="24"/>
          <w:szCs w:val="24"/>
        </w:rPr>
      </w:pPr>
    </w:p>
    <w:p w14:paraId="1BCFE4A3" w14:textId="11830DAF" w:rsidR="00E50609" w:rsidRPr="00F76128" w:rsidRDefault="00E50609" w:rsidP="00455ACF">
      <w:pPr>
        <w:rPr>
          <w:sz w:val="24"/>
          <w:szCs w:val="24"/>
        </w:rPr>
      </w:pPr>
    </w:p>
    <w:p w14:paraId="6BB0A0D7" w14:textId="72174B61" w:rsidR="00E50609" w:rsidRPr="00F76128" w:rsidRDefault="00E50609" w:rsidP="00455ACF">
      <w:pPr>
        <w:rPr>
          <w:sz w:val="24"/>
          <w:szCs w:val="24"/>
        </w:rPr>
      </w:pPr>
    </w:p>
    <w:p w14:paraId="02B3C6CC" w14:textId="45DE2BA5" w:rsidR="00E50609" w:rsidRPr="00F76128" w:rsidRDefault="00E50609" w:rsidP="00455ACF">
      <w:pPr>
        <w:rPr>
          <w:sz w:val="24"/>
          <w:szCs w:val="24"/>
        </w:rPr>
      </w:pPr>
    </w:p>
    <w:p w14:paraId="773D20DF" w14:textId="77777777" w:rsidR="00E50609" w:rsidRDefault="00E50609" w:rsidP="00455ACF">
      <w:pPr>
        <w:rPr>
          <w:sz w:val="24"/>
          <w:szCs w:val="24"/>
        </w:rPr>
      </w:pPr>
    </w:p>
    <w:p w14:paraId="44987DCC" w14:textId="77777777" w:rsidR="00321A71" w:rsidRDefault="00321A71" w:rsidP="00455ACF">
      <w:pPr>
        <w:rPr>
          <w:sz w:val="24"/>
          <w:szCs w:val="24"/>
        </w:rPr>
      </w:pPr>
    </w:p>
    <w:p w14:paraId="6B4008F3" w14:textId="77777777" w:rsidR="003F5884" w:rsidRDefault="003F5884" w:rsidP="00455ACF">
      <w:pPr>
        <w:rPr>
          <w:sz w:val="24"/>
          <w:szCs w:val="24"/>
        </w:rPr>
      </w:pPr>
    </w:p>
    <w:p w14:paraId="291EE0B7" w14:textId="77777777" w:rsidR="00321A71" w:rsidRPr="00F76128" w:rsidRDefault="00321A71" w:rsidP="00455ACF">
      <w:pPr>
        <w:rPr>
          <w:sz w:val="24"/>
          <w:szCs w:val="24"/>
        </w:rPr>
      </w:pPr>
    </w:p>
    <w:p w14:paraId="4351678B" w14:textId="11A1E913" w:rsidR="00CA4EEA" w:rsidRPr="00F76128" w:rsidRDefault="00990B5A" w:rsidP="00455ACF">
      <w:pPr>
        <w:rPr>
          <w:sz w:val="24"/>
          <w:szCs w:val="24"/>
        </w:rPr>
      </w:pPr>
      <w:r w:rsidRPr="00D727EF">
        <w:rPr>
          <w:sz w:val="24"/>
          <w:szCs w:val="24"/>
        </w:rPr>
        <w:t xml:space="preserve">Table </w:t>
      </w:r>
      <w:r w:rsidR="004F527C">
        <w:rPr>
          <w:sz w:val="24"/>
          <w:szCs w:val="24"/>
        </w:rPr>
        <w:t>S</w:t>
      </w:r>
      <w:r w:rsidRPr="00D727EF">
        <w:rPr>
          <w:sz w:val="24"/>
          <w:szCs w:val="24"/>
        </w:rPr>
        <w:t>2</w:t>
      </w:r>
      <w:r w:rsidRPr="00016529">
        <w:rPr>
          <w:sz w:val="24"/>
          <w:szCs w:val="24"/>
        </w:rPr>
        <w:t>.  Excess Relative Risk (ERR) model coefficients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55ACF" w:rsidRPr="00D727EF" w14:paraId="0A9897C6" w14:textId="77777777" w:rsidTr="00063914">
        <w:tc>
          <w:tcPr>
            <w:tcW w:w="1848" w:type="dxa"/>
          </w:tcPr>
          <w:p w14:paraId="557D0B07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Site</w:t>
            </w:r>
          </w:p>
        </w:tc>
        <w:tc>
          <w:tcPr>
            <w:tcW w:w="1848" w:type="dxa"/>
          </w:tcPr>
          <w:p w14:paraId="391CDFEA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sex</w:t>
            </w:r>
          </w:p>
        </w:tc>
        <w:tc>
          <w:tcPr>
            <w:tcW w:w="1848" w:type="dxa"/>
          </w:tcPr>
          <w:p w14:paraId="23C6DBB7" w14:textId="77777777" w:rsidR="00455ACF" w:rsidRPr="00321A71" w:rsidRDefault="006E08F1" w:rsidP="00063914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455ACF" w:rsidRPr="00D727EF">
              <w:rPr>
                <w:sz w:val="24"/>
                <w:szCs w:val="24"/>
              </w:rPr>
              <w:t xml:space="preserve"> (ERR per Gy at age 70 for exposure at age 30)</w:t>
            </w:r>
          </w:p>
        </w:tc>
        <w:tc>
          <w:tcPr>
            <w:tcW w:w="1849" w:type="dxa"/>
          </w:tcPr>
          <w:p w14:paraId="1EE7CECE" w14:textId="77777777" w:rsidR="00455ACF" w:rsidRPr="00321A71" w:rsidRDefault="006E08F1" w:rsidP="00063914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455ACF" w:rsidRPr="00D727EF">
              <w:rPr>
                <w:sz w:val="24"/>
                <w:szCs w:val="24"/>
              </w:rPr>
              <w:t>(coefficient for age-at-</w:t>
            </w:r>
            <w:proofErr w:type="gramStart"/>
            <w:r w:rsidR="00455ACF" w:rsidRPr="00D727EF">
              <w:rPr>
                <w:sz w:val="24"/>
                <w:szCs w:val="24"/>
              </w:rPr>
              <w:t>exposure)</w:t>
            </w:r>
            <w:r w:rsidR="00DA2D1E" w:rsidRPr="00321A71">
              <w:rPr>
                <w:sz w:val="24"/>
                <w:szCs w:val="24"/>
              </w:rPr>
              <w:t>#</w:t>
            </w:r>
            <w:proofErr w:type="gramEnd"/>
          </w:p>
        </w:tc>
        <w:tc>
          <w:tcPr>
            <w:tcW w:w="1849" w:type="dxa"/>
          </w:tcPr>
          <w:p w14:paraId="3DF567B6" w14:textId="77777777" w:rsidR="00455ACF" w:rsidRPr="00321A71" w:rsidRDefault="006E08F1" w:rsidP="00063914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455ACF" w:rsidRPr="00D727EF">
              <w:rPr>
                <w:sz w:val="24"/>
                <w:szCs w:val="24"/>
              </w:rPr>
              <w:t xml:space="preserve"> (coefficient for age-at-risk)</w:t>
            </w:r>
          </w:p>
        </w:tc>
      </w:tr>
      <w:tr w:rsidR="00455ACF" w:rsidRPr="00D727EF" w14:paraId="140C0058" w14:textId="77777777" w:rsidTr="00063914">
        <w:tc>
          <w:tcPr>
            <w:tcW w:w="1848" w:type="dxa"/>
          </w:tcPr>
          <w:p w14:paraId="1B033490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All solid</w:t>
            </w:r>
          </w:p>
        </w:tc>
        <w:tc>
          <w:tcPr>
            <w:tcW w:w="1848" w:type="dxa"/>
          </w:tcPr>
          <w:p w14:paraId="6504438A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6F9FED0E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65562FD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0.35</w:t>
            </w:r>
          </w:p>
          <w:p w14:paraId="367536F9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0.58</w:t>
            </w:r>
          </w:p>
        </w:tc>
        <w:tc>
          <w:tcPr>
            <w:tcW w:w="1849" w:type="dxa"/>
          </w:tcPr>
          <w:p w14:paraId="49CAC453" w14:textId="4FA5ACBE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</w:tcPr>
          <w:p w14:paraId="02DA8424" w14:textId="21E0CC3E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5A50981A" w14:textId="77777777" w:rsidTr="00063914">
        <w:tc>
          <w:tcPr>
            <w:tcW w:w="1848" w:type="dxa"/>
          </w:tcPr>
          <w:p w14:paraId="2B75EA58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Oesophagus</w:t>
            </w:r>
          </w:p>
        </w:tc>
        <w:tc>
          <w:tcPr>
            <w:tcW w:w="1848" w:type="dxa"/>
          </w:tcPr>
          <w:p w14:paraId="65ABE93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0F1DD19F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05FF8BE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0.40</w:t>
            </w:r>
          </w:p>
          <w:p w14:paraId="37A770F7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0.65</w:t>
            </w:r>
          </w:p>
        </w:tc>
        <w:tc>
          <w:tcPr>
            <w:tcW w:w="1849" w:type="dxa"/>
          </w:tcPr>
          <w:p w14:paraId="2DA58F38" w14:textId="48082A7C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</w:tcPr>
          <w:p w14:paraId="437428DE" w14:textId="7C52A737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060597DC" w14:textId="77777777" w:rsidTr="00063914">
        <w:tc>
          <w:tcPr>
            <w:tcW w:w="1848" w:type="dxa"/>
          </w:tcPr>
          <w:p w14:paraId="60E7F3E9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Stomach</w:t>
            </w:r>
          </w:p>
        </w:tc>
        <w:tc>
          <w:tcPr>
            <w:tcW w:w="1848" w:type="dxa"/>
          </w:tcPr>
          <w:p w14:paraId="3D852303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379CFD1C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1CA6FEE7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0.23</w:t>
            </w:r>
          </w:p>
          <w:p w14:paraId="4D8DB4B1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0.38</w:t>
            </w:r>
          </w:p>
        </w:tc>
        <w:tc>
          <w:tcPr>
            <w:tcW w:w="1849" w:type="dxa"/>
          </w:tcPr>
          <w:p w14:paraId="5059BCCC" w14:textId="09E5F6D3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</w:tcPr>
          <w:p w14:paraId="1DACB76D" w14:textId="563AAA48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12E7AAEF" w14:textId="77777777" w:rsidTr="00063914">
        <w:tc>
          <w:tcPr>
            <w:tcW w:w="1848" w:type="dxa"/>
          </w:tcPr>
          <w:p w14:paraId="1F9F7C6F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Colon</w:t>
            </w:r>
          </w:p>
        </w:tc>
        <w:tc>
          <w:tcPr>
            <w:tcW w:w="1848" w:type="dxa"/>
          </w:tcPr>
          <w:p w14:paraId="447579ED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69D35D8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6CB6E09F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0.68</w:t>
            </w:r>
          </w:p>
          <w:p w14:paraId="3ED42DE5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0.33</w:t>
            </w:r>
          </w:p>
        </w:tc>
        <w:tc>
          <w:tcPr>
            <w:tcW w:w="1849" w:type="dxa"/>
          </w:tcPr>
          <w:p w14:paraId="6CF18706" w14:textId="23A37DC0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</w:tcPr>
          <w:p w14:paraId="08D5F369" w14:textId="521BF050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3985BDF6" w14:textId="77777777" w:rsidTr="00063914">
        <w:tc>
          <w:tcPr>
            <w:tcW w:w="1848" w:type="dxa"/>
          </w:tcPr>
          <w:p w14:paraId="5C95579B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Liver</w:t>
            </w:r>
          </w:p>
        </w:tc>
        <w:tc>
          <w:tcPr>
            <w:tcW w:w="1848" w:type="dxa"/>
          </w:tcPr>
          <w:p w14:paraId="684ECBC5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31EC2513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4B5721F1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0.25</w:t>
            </w:r>
          </w:p>
          <w:p w14:paraId="68BE04CC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0.40</w:t>
            </w:r>
          </w:p>
        </w:tc>
        <w:tc>
          <w:tcPr>
            <w:tcW w:w="1849" w:type="dxa"/>
          </w:tcPr>
          <w:p w14:paraId="5CCAF5AD" w14:textId="14DF046F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</w:tcPr>
          <w:p w14:paraId="713FD971" w14:textId="4AB9C1DB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4D35B919" w14:textId="77777777" w:rsidTr="00063914">
        <w:tc>
          <w:tcPr>
            <w:tcW w:w="1848" w:type="dxa"/>
          </w:tcPr>
          <w:p w14:paraId="5AD54E39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Lung</w:t>
            </w:r>
          </w:p>
        </w:tc>
        <w:tc>
          <w:tcPr>
            <w:tcW w:w="1848" w:type="dxa"/>
          </w:tcPr>
          <w:p w14:paraId="4426C1F7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1DEBF1B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7FA553F8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0.29</w:t>
            </w:r>
          </w:p>
          <w:p w14:paraId="0493446A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1.36</w:t>
            </w:r>
          </w:p>
        </w:tc>
        <w:tc>
          <w:tcPr>
            <w:tcW w:w="1849" w:type="dxa"/>
          </w:tcPr>
          <w:p w14:paraId="20B4389A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0.157</w:t>
            </w:r>
          </w:p>
        </w:tc>
        <w:tc>
          <w:tcPr>
            <w:tcW w:w="1849" w:type="dxa"/>
          </w:tcPr>
          <w:p w14:paraId="3CEC3839" w14:textId="534EDCDA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4645AAD0" w14:textId="77777777" w:rsidTr="00063914">
        <w:tc>
          <w:tcPr>
            <w:tcW w:w="1848" w:type="dxa"/>
          </w:tcPr>
          <w:p w14:paraId="210ADE7B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Ovary</w:t>
            </w:r>
          </w:p>
        </w:tc>
        <w:tc>
          <w:tcPr>
            <w:tcW w:w="1848" w:type="dxa"/>
          </w:tcPr>
          <w:p w14:paraId="3905EBD3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3334E102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0.32</w:t>
            </w:r>
          </w:p>
        </w:tc>
        <w:tc>
          <w:tcPr>
            <w:tcW w:w="1849" w:type="dxa"/>
          </w:tcPr>
          <w:p w14:paraId="0EA8DE06" w14:textId="137B7F6C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</w:tcPr>
          <w:p w14:paraId="7F5A4CEA" w14:textId="03D41F1D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05F4E42B" w14:textId="77777777" w:rsidTr="00063914">
        <w:tc>
          <w:tcPr>
            <w:tcW w:w="1848" w:type="dxa"/>
          </w:tcPr>
          <w:p w14:paraId="79B6C680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Bladder</w:t>
            </w:r>
          </w:p>
        </w:tc>
        <w:tc>
          <w:tcPr>
            <w:tcW w:w="1848" w:type="dxa"/>
          </w:tcPr>
          <w:p w14:paraId="73EA0DA4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751A3134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08DE960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0.67</w:t>
            </w:r>
          </w:p>
          <w:p w14:paraId="5E2D2616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1.10</w:t>
            </w:r>
          </w:p>
        </w:tc>
        <w:tc>
          <w:tcPr>
            <w:tcW w:w="1849" w:type="dxa"/>
          </w:tcPr>
          <w:p w14:paraId="051AFAA7" w14:textId="7BBA5CF2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0.18</w:t>
            </w:r>
          </w:p>
        </w:tc>
        <w:tc>
          <w:tcPr>
            <w:tcW w:w="1849" w:type="dxa"/>
          </w:tcPr>
          <w:p w14:paraId="770E9847" w14:textId="378C9FB5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  <w:tr w:rsidR="00455ACF" w:rsidRPr="00D727EF" w14:paraId="02DD1FC3" w14:textId="77777777" w:rsidTr="00063914">
        <w:tc>
          <w:tcPr>
            <w:tcW w:w="1848" w:type="dxa"/>
          </w:tcPr>
          <w:p w14:paraId="1EE1E937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Thyroid</w:t>
            </w:r>
          </w:p>
        </w:tc>
        <w:tc>
          <w:tcPr>
            <w:tcW w:w="1848" w:type="dxa"/>
          </w:tcPr>
          <w:p w14:paraId="5BBCA12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6E7FE5AE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3B9B361A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0.53</w:t>
            </w:r>
          </w:p>
          <w:p w14:paraId="4C7760E1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1.05</w:t>
            </w:r>
          </w:p>
        </w:tc>
        <w:tc>
          <w:tcPr>
            <w:tcW w:w="1849" w:type="dxa"/>
          </w:tcPr>
          <w:p w14:paraId="1ACC84FC" w14:textId="28D7BCE5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0.82</w:t>
            </w:r>
          </w:p>
        </w:tc>
        <w:tc>
          <w:tcPr>
            <w:tcW w:w="1849" w:type="dxa"/>
          </w:tcPr>
          <w:p w14:paraId="33168AF1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0.00</w:t>
            </w:r>
          </w:p>
        </w:tc>
      </w:tr>
      <w:tr w:rsidR="00455ACF" w:rsidRPr="00D727EF" w14:paraId="6A28E850" w14:textId="77777777" w:rsidTr="00063914">
        <w:tc>
          <w:tcPr>
            <w:tcW w:w="1848" w:type="dxa"/>
          </w:tcPr>
          <w:p w14:paraId="78183801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Other</w:t>
            </w:r>
          </w:p>
        </w:tc>
        <w:tc>
          <w:tcPr>
            <w:tcW w:w="1848" w:type="dxa"/>
          </w:tcPr>
          <w:p w14:paraId="54297919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561792DE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616A1FDE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0.22</w:t>
            </w:r>
          </w:p>
          <w:p w14:paraId="3F5583F4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0.17</w:t>
            </w:r>
          </w:p>
        </w:tc>
        <w:tc>
          <w:tcPr>
            <w:tcW w:w="1849" w:type="dxa"/>
          </w:tcPr>
          <w:p w14:paraId="4EB40E97" w14:textId="7776645F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0.42</w:t>
            </w:r>
          </w:p>
        </w:tc>
        <w:tc>
          <w:tcPr>
            <w:tcW w:w="1849" w:type="dxa"/>
          </w:tcPr>
          <w:p w14:paraId="6CA0A6B9" w14:textId="13F57FC9" w:rsidR="00455ACF" w:rsidRPr="00321A71" w:rsidRDefault="00990B5A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1.65</w:t>
            </w:r>
          </w:p>
        </w:tc>
      </w:tr>
    </w:tbl>
    <w:p w14:paraId="68476A71" w14:textId="77777777" w:rsidR="00947C01" w:rsidRPr="00D727EF" w:rsidRDefault="00DA2D1E" w:rsidP="00DA2D1E">
      <w:pPr>
        <w:rPr>
          <w:sz w:val="24"/>
          <w:szCs w:val="24"/>
        </w:rPr>
      </w:pPr>
      <w:r w:rsidRPr="00321A71">
        <w:rPr>
          <w:sz w:val="24"/>
          <w:szCs w:val="24"/>
        </w:rPr>
        <w:t># The values in this column are derived from the 4</w:t>
      </w:r>
      <w:r w:rsidRPr="00D727EF">
        <w:rPr>
          <w:sz w:val="24"/>
          <w:szCs w:val="24"/>
          <w:vertAlign w:val="superscript"/>
        </w:rPr>
        <w:t>th</w:t>
      </w:r>
      <w:r w:rsidRPr="00D727EF">
        <w:rPr>
          <w:sz w:val="24"/>
          <w:szCs w:val="24"/>
        </w:rPr>
        <w:t xml:space="preserve"> column of Table A.4.6 in ICRP </w:t>
      </w:r>
      <w:r w:rsidR="00832B18" w:rsidRPr="00D727EF">
        <w:rPr>
          <w:sz w:val="24"/>
          <w:szCs w:val="24"/>
        </w:rPr>
        <w:t xml:space="preserve">Publication </w:t>
      </w:r>
      <w:r w:rsidRPr="00D727EF">
        <w:rPr>
          <w:sz w:val="24"/>
          <w:szCs w:val="24"/>
        </w:rPr>
        <w:t>103 (</w:t>
      </w:r>
      <w:r w:rsidR="00832B18" w:rsidRPr="00D727EF">
        <w:rPr>
          <w:sz w:val="24"/>
          <w:szCs w:val="24"/>
        </w:rPr>
        <w:t>a</w:t>
      </w:r>
      <w:r w:rsidRPr="00D727EF">
        <w:rPr>
          <w:sz w:val="24"/>
          <w:szCs w:val="24"/>
        </w:rPr>
        <w:t>ge at exposure: % change in ERR per decade increase)</w:t>
      </w:r>
    </w:p>
    <w:p w14:paraId="0439BA27" w14:textId="1A52A35D" w:rsidR="00947C01" w:rsidRPr="00321A71" w:rsidRDefault="00947C01" w:rsidP="00947C01">
      <w:pPr>
        <w:rPr>
          <w:sz w:val="24"/>
          <w:szCs w:val="24"/>
        </w:rPr>
      </w:pPr>
      <w:r w:rsidRPr="00D727EF">
        <w:rPr>
          <w:sz w:val="24"/>
          <w:szCs w:val="24"/>
        </w:rPr>
        <w:t>No ERR model was provided for breast cancer</w:t>
      </w:r>
      <w:r w:rsidR="00990B5A">
        <w:rPr>
          <w:sz w:val="24"/>
          <w:szCs w:val="24"/>
        </w:rPr>
        <w:t>.</w:t>
      </w:r>
    </w:p>
    <w:p w14:paraId="25996481" w14:textId="77777777" w:rsidR="00455ACF" w:rsidRPr="00D727EF" w:rsidRDefault="00455ACF" w:rsidP="00455ACF">
      <w:pPr>
        <w:rPr>
          <w:sz w:val="24"/>
          <w:szCs w:val="24"/>
        </w:rPr>
      </w:pPr>
    </w:p>
    <w:p w14:paraId="08B1784A" w14:textId="77777777" w:rsidR="00455ACF" w:rsidRPr="00D727EF" w:rsidRDefault="00455ACF" w:rsidP="00455ACF">
      <w:pPr>
        <w:rPr>
          <w:sz w:val="24"/>
          <w:szCs w:val="24"/>
        </w:rPr>
      </w:pPr>
    </w:p>
    <w:p w14:paraId="1B60770B" w14:textId="5B4D01FF" w:rsidR="00455ACF" w:rsidRPr="00D727EF" w:rsidRDefault="00455ACF" w:rsidP="00455ACF">
      <w:pPr>
        <w:rPr>
          <w:sz w:val="24"/>
          <w:szCs w:val="24"/>
        </w:rPr>
      </w:pPr>
    </w:p>
    <w:p w14:paraId="34528767" w14:textId="5D21463E" w:rsidR="00635CC4" w:rsidRPr="00D727EF" w:rsidRDefault="00635CC4" w:rsidP="00455ACF">
      <w:pPr>
        <w:rPr>
          <w:sz w:val="24"/>
          <w:szCs w:val="24"/>
        </w:rPr>
      </w:pPr>
    </w:p>
    <w:p w14:paraId="6090B1D5" w14:textId="2A031524" w:rsidR="00635CC4" w:rsidRPr="00D727EF" w:rsidRDefault="00635CC4" w:rsidP="00455ACF">
      <w:pPr>
        <w:rPr>
          <w:sz w:val="24"/>
          <w:szCs w:val="24"/>
        </w:rPr>
      </w:pPr>
    </w:p>
    <w:p w14:paraId="544F42AA" w14:textId="41BCEDA8" w:rsidR="00CA4EEA" w:rsidRPr="00D727EF" w:rsidRDefault="00CA4EEA" w:rsidP="00455ACF">
      <w:pPr>
        <w:rPr>
          <w:sz w:val="24"/>
          <w:szCs w:val="24"/>
        </w:rPr>
      </w:pPr>
    </w:p>
    <w:p w14:paraId="5EC39166" w14:textId="7F230A3D" w:rsidR="00455ACF" w:rsidRPr="00D727EF" w:rsidRDefault="00455ACF" w:rsidP="00455ACF">
      <w:pPr>
        <w:rPr>
          <w:sz w:val="24"/>
          <w:szCs w:val="24"/>
        </w:rPr>
      </w:pPr>
    </w:p>
    <w:p w14:paraId="7E4CB07B" w14:textId="5F1B554B" w:rsidR="00E50609" w:rsidRPr="00D727EF" w:rsidRDefault="00E50609" w:rsidP="00455ACF">
      <w:pPr>
        <w:rPr>
          <w:sz w:val="24"/>
          <w:szCs w:val="24"/>
        </w:rPr>
      </w:pPr>
    </w:p>
    <w:p w14:paraId="36A40CC4" w14:textId="4E8A91F8" w:rsidR="00E50609" w:rsidRDefault="00E50609" w:rsidP="00455ACF">
      <w:pPr>
        <w:rPr>
          <w:sz w:val="24"/>
          <w:szCs w:val="24"/>
        </w:rPr>
      </w:pPr>
    </w:p>
    <w:p w14:paraId="209F8BA6" w14:textId="77777777" w:rsidR="00321A71" w:rsidRPr="00321A71" w:rsidRDefault="00321A71" w:rsidP="00455ACF">
      <w:pPr>
        <w:rPr>
          <w:sz w:val="24"/>
          <w:szCs w:val="24"/>
        </w:rPr>
      </w:pPr>
    </w:p>
    <w:p w14:paraId="350EBDF9" w14:textId="0B77368D" w:rsidR="00E50609" w:rsidRPr="00321A71" w:rsidRDefault="00990B5A" w:rsidP="00455ACF">
      <w:pPr>
        <w:rPr>
          <w:sz w:val="24"/>
          <w:szCs w:val="24"/>
        </w:rPr>
      </w:pPr>
      <w:r w:rsidRPr="00D727EF">
        <w:rPr>
          <w:sz w:val="24"/>
          <w:szCs w:val="24"/>
        </w:rPr>
        <w:t xml:space="preserve">Table </w:t>
      </w:r>
      <w:r w:rsidR="004F527C">
        <w:rPr>
          <w:sz w:val="24"/>
          <w:szCs w:val="24"/>
        </w:rPr>
        <w:t>S</w:t>
      </w:r>
      <w:r w:rsidRPr="00D727EF">
        <w:rPr>
          <w:sz w:val="24"/>
          <w:szCs w:val="24"/>
        </w:rPr>
        <w:t>3</w:t>
      </w:r>
      <w:r w:rsidRPr="00016529">
        <w:rPr>
          <w:sz w:val="24"/>
          <w:szCs w:val="24"/>
        </w:rPr>
        <w:t>.  Excess Absolute Risk (EAR) model coefficients.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55ACF" w:rsidRPr="00D727EF" w14:paraId="2E191D32" w14:textId="77777777" w:rsidTr="00063914">
        <w:tc>
          <w:tcPr>
            <w:tcW w:w="1848" w:type="dxa"/>
          </w:tcPr>
          <w:p w14:paraId="0FADDCEF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Site</w:t>
            </w:r>
          </w:p>
        </w:tc>
        <w:tc>
          <w:tcPr>
            <w:tcW w:w="1848" w:type="dxa"/>
          </w:tcPr>
          <w:p w14:paraId="1C017F5D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sex</w:t>
            </w:r>
          </w:p>
        </w:tc>
        <w:tc>
          <w:tcPr>
            <w:tcW w:w="1848" w:type="dxa"/>
          </w:tcPr>
          <w:p w14:paraId="007FD1A7" w14:textId="77777777" w:rsidR="00455ACF" w:rsidRPr="00321A71" w:rsidRDefault="006E08F1" w:rsidP="00063914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D13388" w:rsidRPr="00D727EF">
              <w:rPr>
                <w:sz w:val="24"/>
                <w:szCs w:val="24"/>
              </w:rPr>
              <w:t xml:space="preserve"> (Excess deaths per 10000 persons per year per Gy at age 70 for exposure at age 30</w:t>
            </w:r>
            <w:r w:rsidR="00455ACF" w:rsidRPr="00321A71">
              <w:rPr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14:paraId="429AB65B" w14:textId="77777777" w:rsidR="00455ACF" w:rsidRPr="00321A71" w:rsidRDefault="006E08F1" w:rsidP="00063914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455ACF" w:rsidRPr="00D727EF">
              <w:rPr>
                <w:sz w:val="24"/>
                <w:szCs w:val="24"/>
              </w:rPr>
              <w:t xml:space="preserve"> (coefficient for age-at-</w:t>
            </w:r>
            <w:proofErr w:type="gramStart"/>
            <w:r w:rsidR="00455ACF" w:rsidRPr="00D727EF">
              <w:rPr>
                <w:sz w:val="24"/>
                <w:szCs w:val="24"/>
              </w:rPr>
              <w:t>exposure)</w:t>
            </w:r>
            <w:r w:rsidR="00DA2D1E" w:rsidRPr="00321A71">
              <w:rPr>
                <w:sz w:val="24"/>
                <w:szCs w:val="24"/>
              </w:rPr>
              <w:t>#</w:t>
            </w:r>
            <w:proofErr w:type="gramEnd"/>
          </w:p>
        </w:tc>
        <w:tc>
          <w:tcPr>
            <w:tcW w:w="1849" w:type="dxa"/>
          </w:tcPr>
          <w:p w14:paraId="44528DDC" w14:textId="77777777" w:rsidR="00455ACF" w:rsidRPr="00321A71" w:rsidRDefault="006E08F1" w:rsidP="00063914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455ACF" w:rsidRPr="00D727EF">
              <w:rPr>
                <w:sz w:val="24"/>
                <w:szCs w:val="24"/>
              </w:rPr>
              <w:t xml:space="preserve"> (coefficient for age-at-risk)</w:t>
            </w:r>
          </w:p>
        </w:tc>
      </w:tr>
      <w:tr w:rsidR="00455ACF" w:rsidRPr="00D727EF" w14:paraId="543B3387" w14:textId="77777777" w:rsidTr="00063914">
        <w:tc>
          <w:tcPr>
            <w:tcW w:w="1848" w:type="dxa"/>
          </w:tcPr>
          <w:p w14:paraId="1481CCB3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All solid</w:t>
            </w:r>
          </w:p>
        </w:tc>
        <w:tc>
          <w:tcPr>
            <w:tcW w:w="1848" w:type="dxa"/>
          </w:tcPr>
          <w:p w14:paraId="5296B815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7B20DB49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368981AC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43.20</w:t>
            </w:r>
          </w:p>
          <w:p w14:paraId="54406A97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59.83</w:t>
            </w:r>
          </w:p>
        </w:tc>
        <w:tc>
          <w:tcPr>
            <w:tcW w:w="1849" w:type="dxa"/>
          </w:tcPr>
          <w:p w14:paraId="46460B28" w14:textId="181136EB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0.27</w:t>
            </w:r>
          </w:p>
        </w:tc>
        <w:tc>
          <w:tcPr>
            <w:tcW w:w="1849" w:type="dxa"/>
          </w:tcPr>
          <w:p w14:paraId="0826D161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2.38</w:t>
            </w:r>
          </w:p>
        </w:tc>
      </w:tr>
      <w:tr w:rsidR="00455ACF" w:rsidRPr="00D727EF" w14:paraId="739B001A" w14:textId="77777777" w:rsidTr="00063914">
        <w:tc>
          <w:tcPr>
            <w:tcW w:w="1848" w:type="dxa"/>
          </w:tcPr>
          <w:p w14:paraId="7E34B235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Oesophagus</w:t>
            </w:r>
          </w:p>
        </w:tc>
        <w:tc>
          <w:tcPr>
            <w:tcW w:w="1848" w:type="dxa"/>
          </w:tcPr>
          <w:p w14:paraId="46A5983C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59CE0EBC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5118337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0.48</w:t>
            </w:r>
          </w:p>
          <w:p w14:paraId="287A342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0.66</w:t>
            </w:r>
          </w:p>
        </w:tc>
        <w:tc>
          <w:tcPr>
            <w:tcW w:w="1849" w:type="dxa"/>
          </w:tcPr>
          <w:p w14:paraId="73301F59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0.49</w:t>
            </w:r>
          </w:p>
        </w:tc>
        <w:tc>
          <w:tcPr>
            <w:tcW w:w="1849" w:type="dxa"/>
          </w:tcPr>
          <w:p w14:paraId="182F8F59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2.38</w:t>
            </w:r>
          </w:p>
        </w:tc>
      </w:tr>
      <w:tr w:rsidR="00455ACF" w:rsidRPr="00D727EF" w14:paraId="02EA6A06" w14:textId="77777777" w:rsidTr="00063914">
        <w:tc>
          <w:tcPr>
            <w:tcW w:w="1848" w:type="dxa"/>
          </w:tcPr>
          <w:p w14:paraId="1C5FDD2F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Stomach</w:t>
            </w:r>
          </w:p>
        </w:tc>
        <w:tc>
          <w:tcPr>
            <w:tcW w:w="1848" w:type="dxa"/>
          </w:tcPr>
          <w:p w14:paraId="24B511BE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51766C4E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4725D4B6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6.63</w:t>
            </w:r>
          </w:p>
          <w:p w14:paraId="115E24EF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9.18</w:t>
            </w:r>
          </w:p>
        </w:tc>
        <w:tc>
          <w:tcPr>
            <w:tcW w:w="1849" w:type="dxa"/>
          </w:tcPr>
          <w:p w14:paraId="63BB9DFE" w14:textId="67748F97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0.27</w:t>
            </w:r>
          </w:p>
        </w:tc>
        <w:tc>
          <w:tcPr>
            <w:tcW w:w="1849" w:type="dxa"/>
          </w:tcPr>
          <w:p w14:paraId="2FA909D1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2.38</w:t>
            </w:r>
          </w:p>
        </w:tc>
      </w:tr>
      <w:tr w:rsidR="00455ACF" w:rsidRPr="00D727EF" w14:paraId="44C441E7" w14:textId="77777777" w:rsidTr="00063914">
        <w:tc>
          <w:tcPr>
            <w:tcW w:w="1848" w:type="dxa"/>
          </w:tcPr>
          <w:p w14:paraId="75F22C83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Colon</w:t>
            </w:r>
          </w:p>
        </w:tc>
        <w:tc>
          <w:tcPr>
            <w:tcW w:w="1848" w:type="dxa"/>
          </w:tcPr>
          <w:p w14:paraId="66A2909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0592743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5E7FFBCD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5.76</w:t>
            </w:r>
          </w:p>
          <w:p w14:paraId="6EEBC14F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2.40</w:t>
            </w:r>
          </w:p>
        </w:tc>
        <w:tc>
          <w:tcPr>
            <w:tcW w:w="1849" w:type="dxa"/>
          </w:tcPr>
          <w:p w14:paraId="6563EBBB" w14:textId="7DB572DC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0.27</w:t>
            </w:r>
          </w:p>
        </w:tc>
        <w:tc>
          <w:tcPr>
            <w:tcW w:w="1849" w:type="dxa"/>
          </w:tcPr>
          <w:p w14:paraId="455764D6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2.38</w:t>
            </w:r>
          </w:p>
        </w:tc>
      </w:tr>
      <w:tr w:rsidR="00455ACF" w:rsidRPr="00D727EF" w14:paraId="5C294CDD" w14:textId="77777777" w:rsidTr="00063914">
        <w:tc>
          <w:tcPr>
            <w:tcW w:w="1848" w:type="dxa"/>
          </w:tcPr>
          <w:p w14:paraId="382124CB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Liver</w:t>
            </w:r>
          </w:p>
        </w:tc>
        <w:tc>
          <w:tcPr>
            <w:tcW w:w="1848" w:type="dxa"/>
          </w:tcPr>
          <w:p w14:paraId="6A8D4C78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49BB97CC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3CBB3EC8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4.18</w:t>
            </w:r>
          </w:p>
          <w:p w14:paraId="7664580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1.30</w:t>
            </w:r>
          </w:p>
        </w:tc>
        <w:tc>
          <w:tcPr>
            <w:tcW w:w="1849" w:type="dxa"/>
          </w:tcPr>
          <w:p w14:paraId="02929297" w14:textId="35046E6A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0.27</w:t>
            </w:r>
          </w:p>
        </w:tc>
        <w:tc>
          <w:tcPr>
            <w:tcW w:w="1849" w:type="dxa"/>
          </w:tcPr>
          <w:p w14:paraId="4C0E503F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2.38</w:t>
            </w:r>
          </w:p>
        </w:tc>
      </w:tr>
      <w:tr w:rsidR="00455ACF" w:rsidRPr="00D727EF" w14:paraId="41EE1232" w14:textId="77777777" w:rsidTr="00063914">
        <w:tc>
          <w:tcPr>
            <w:tcW w:w="1848" w:type="dxa"/>
          </w:tcPr>
          <w:p w14:paraId="3776B22C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Lung</w:t>
            </w:r>
          </w:p>
        </w:tc>
        <w:tc>
          <w:tcPr>
            <w:tcW w:w="1848" w:type="dxa"/>
          </w:tcPr>
          <w:p w14:paraId="5F9E0D7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4D765827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5020C189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6.47</w:t>
            </w:r>
          </w:p>
          <w:p w14:paraId="13AD77C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8.97</w:t>
            </w:r>
          </w:p>
        </w:tc>
        <w:tc>
          <w:tcPr>
            <w:tcW w:w="1849" w:type="dxa"/>
          </w:tcPr>
          <w:p w14:paraId="00D9641E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0.01</w:t>
            </w:r>
          </w:p>
        </w:tc>
        <w:tc>
          <w:tcPr>
            <w:tcW w:w="1849" w:type="dxa"/>
          </w:tcPr>
          <w:p w14:paraId="2EE27D4F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4.25</w:t>
            </w:r>
          </w:p>
        </w:tc>
      </w:tr>
      <w:tr w:rsidR="00455ACF" w:rsidRPr="00D727EF" w14:paraId="03DB33EF" w14:textId="77777777" w:rsidTr="00063914">
        <w:tc>
          <w:tcPr>
            <w:tcW w:w="1848" w:type="dxa"/>
          </w:tcPr>
          <w:p w14:paraId="653CECFA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Ovary</w:t>
            </w:r>
          </w:p>
        </w:tc>
        <w:tc>
          <w:tcPr>
            <w:tcW w:w="1848" w:type="dxa"/>
          </w:tcPr>
          <w:p w14:paraId="6D5C2F0D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0485E5B6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1.47</w:t>
            </w:r>
          </w:p>
        </w:tc>
        <w:tc>
          <w:tcPr>
            <w:tcW w:w="1849" w:type="dxa"/>
          </w:tcPr>
          <w:p w14:paraId="1FCA1E75" w14:textId="060CA22B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0.27</w:t>
            </w:r>
          </w:p>
        </w:tc>
        <w:tc>
          <w:tcPr>
            <w:tcW w:w="1849" w:type="dxa"/>
          </w:tcPr>
          <w:p w14:paraId="27FF2FD8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2.38</w:t>
            </w:r>
          </w:p>
        </w:tc>
      </w:tr>
      <w:tr w:rsidR="00455ACF" w:rsidRPr="00D727EF" w14:paraId="7410C820" w14:textId="77777777" w:rsidTr="00063914">
        <w:tc>
          <w:tcPr>
            <w:tcW w:w="1848" w:type="dxa"/>
          </w:tcPr>
          <w:p w14:paraId="0B640FB9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Bladder</w:t>
            </w:r>
          </w:p>
        </w:tc>
        <w:tc>
          <w:tcPr>
            <w:tcW w:w="1848" w:type="dxa"/>
          </w:tcPr>
          <w:p w14:paraId="18BBF304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7D66ACE0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67031811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2.00</w:t>
            </w:r>
          </w:p>
          <w:p w14:paraId="7CBF2667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2.77</w:t>
            </w:r>
          </w:p>
        </w:tc>
        <w:tc>
          <w:tcPr>
            <w:tcW w:w="1849" w:type="dxa"/>
          </w:tcPr>
          <w:p w14:paraId="4C3142A4" w14:textId="2DB5EDF1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0.116</w:t>
            </w:r>
          </w:p>
        </w:tc>
        <w:tc>
          <w:tcPr>
            <w:tcW w:w="1849" w:type="dxa"/>
          </w:tcPr>
          <w:p w14:paraId="18D665EC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6.39</w:t>
            </w:r>
          </w:p>
        </w:tc>
      </w:tr>
      <w:tr w:rsidR="00455ACF" w:rsidRPr="00D727EF" w14:paraId="1EF82292" w14:textId="77777777" w:rsidTr="00063914">
        <w:tc>
          <w:tcPr>
            <w:tcW w:w="1848" w:type="dxa"/>
          </w:tcPr>
          <w:p w14:paraId="42DA7913" w14:textId="3775F15F" w:rsidR="00455ACF" w:rsidRPr="00321A71" w:rsidRDefault="00F65436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Breast</w:t>
            </w:r>
          </w:p>
        </w:tc>
        <w:tc>
          <w:tcPr>
            <w:tcW w:w="1848" w:type="dxa"/>
          </w:tcPr>
          <w:p w14:paraId="514CD68B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310E5ECF" w14:textId="488EC25F" w:rsidR="00455ACF" w:rsidRPr="00D727EF" w:rsidRDefault="007E369B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14:paraId="0F580318" w14:textId="42B9938B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</w:t>
            </w:r>
            <w:r w:rsidR="007E369B" w:rsidRPr="00321A71">
              <w:rPr>
                <w:sz w:val="24"/>
                <w:szCs w:val="24"/>
              </w:rPr>
              <w:t>49</w:t>
            </w:r>
          </w:p>
        </w:tc>
        <w:tc>
          <w:tcPr>
            <w:tcW w:w="1849" w:type="dxa"/>
          </w:tcPr>
          <w:p w14:paraId="44C8F717" w14:textId="645E00A7" w:rsidR="007E369B" w:rsidRPr="00321A71" w:rsidRDefault="007E369B" w:rsidP="00063914">
            <w:pPr>
              <w:rPr>
                <w:sz w:val="24"/>
                <w:szCs w:val="24"/>
              </w:rPr>
            </w:pPr>
            <w:r w:rsidRPr="00321A71">
              <w:rPr>
                <w:sz w:val="24"/>
                <w:szCs w:val="24"/>
              </w:rPr>
              <w:t>3.5 (a</w:t>
            </w:r>
            <w:r w:rsidR="00AC37B8">
              <w:rPr>
                <w:sz w:val="24"/>
                <w:szCs w:val="24"/>
              </w:rPr>
              <w:t xml:space="preserve"> ≤</w:t>
            </w:r>
            <w:r w:rsidRPr="00321A71">
              <w:rPr>
                <w:sz w:val="24"/>
                <w:szCs w:val="24"/>
              </w:rPr>
              <w:t>50)</w:t>
            </w:r>
          </w:p>
          <w:p w14:paraId="3E7B65AB" w14:textId="05F2537E" w:rsidR="00455ACF" w:rsidRPr="00321A71" w:rsidRDefault="007E369B" w:rsidP="00063914">
            <w:pPr>
              <w:rPr>
                <w:sz w:val="24"/>
                <w:szCs w:val="24"/>
              </w:rPr>
            </w:pPr>
            <w:r w:rsidRPr="00321A71">
              <w:rPr>
                <w:sz w:val="24"/>
                <w:szCs w:val="24"/>
              </w:rPr>
              <w:t>1.0 (a</w:t>
            </w:r>
            <w:r w:rsidR="00AC37B8">
              <w:rPr>
                <w:sz w:val="24"/>
                <w:szCs w:val="24"/>
              </w:rPr>
              <w:t xml:space="preserve"> </w:t>
            </w:r>
            <w:r w:rsidRPr="00321A71">
              <w:rPr>
                <w:sz w:val="24"/>
                <w:szCs w:val="24"/>
              </w:rPr>
              <w:t>&gt;50)</w:t>
            </w:r>
          </w:p>
        </w:tc>
      </w:tr>
      <w:tr w:rsidR="00455ACF" w:rsidRPr="00D727EF" w14:paraId="5D3ECFC7" w14:textId="77777777" w:rsidTr="00063914">
        <w:tc>
          <w:tcPr>
            <w:tcW w:w="1848" w:type="dxa"/>
          </w:tcPr>
          <w:p w14:paraId="3052FF86" w14:textId="77777777" w:rsidR="00455ACF" w:rsidRPr="00321A71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Other</w:t>
            </w:r>
          </w:p>
        </w:tc>
        <w:tc>
          <w:tcPr>
            <w:tcW w:w="1848" w:type="dxa"/>
          </w:tcPr>
          <w:p w14:paraId="7B219244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M</w:t>
            </w:r>
          </w:p>
          <w:p w14:paraId="51F52BB2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F</w:t>
            </w:r>
          </w:p>
        </w:tc>
        <w:tc>
          <w:tcPr>
            <w:tcW w:w="1848" w:type="dxa"/>
          </w:tcPr>
          <w:p w14:paraId="459A2235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7.55</w:t>
            </w:r>
          </w:p>
          <w:p w14:paraId="451F1D3A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10.45</w:t>
            </w:r>
          </w:p>
        </w:tc>
        <w:tc>
          <w:tcPr>
            <w:tcW w:w="1849" w:type="dxa"/>
          </w:tcPr>
          <w:p w14:paraId="55B108F8" w14:textId="054BF99D" w:rsidR="00455ACF" w:rsidRPr="00321A71" w:rsidRDefault="00AC37B8" w:rsidP="0006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5ACF" w:rsidRPr="00321A71">
              <w:rPr>
                <w:sz w:val="24"/>
                <w:szCs w:val="24"/>
              </w:rPr>
              <w:t>0.27</w:t>
            </w:r>
          </w:p>
        </w:tc>
        <w:tc>
          <w:tcPr>
            <w:tcW w:w="1849" w:type="dxa"/>
          </w:tcPr>
          <w:p w14:paraId="03B1F634" w14:textId="77777777" w:rsidR="00455ACF" w:rsidRPr="00D727EF" w:rsidRDefault="00455ACF" w:rsidP="00063914">
            <w:pPr>
              <w:rPr>
                <w:sz w:val="24"/>
                <w:szCs w:val="24"/>
              </w:rPr>
            </w:pPr>
            <w:r w:rsidRPr="00D727EF">
              <w:rPr>
                <w:sz w:val="24"/>
                <w:szCs w:val="24"/>
              </w:rPr>
              <w:t>2.38</w:t>
            </w:r>
          </w:p>
        </w:tc>
      </w:tr>
    </w:tbl>
    <w:p w14:paraId="3623FC59" w14:textId="5C4EF7A9" w:rsidR="006B37C6" w:rsidRPr="00321A71" w:rsidRDefault="00DA2D1E" w:rsidP="00741181">
      <w:pPr>
        <w:rPr>
          <w:sz w:val="24"/>
          <w:szCs w:val="24"/>
        </w:rPr>
      </w:pPr>
      <w:r w:rsidRPr="00D727EF">
        <w:rPr>
          <w:sz w:val="24"/>
          <w:szCs w:val="24"/>
        </w:rPr>
        <w:t># The values in this column are derived from the 4</w:t>
      </w:r>
      <w:r w:rsidRPr="00D727EF">
        <w:rPr>
          <w:sz w:val="24"/>
          <w:szCs w:val="24"/>
          <w:vertAlign w:val="superscript"/>
        </w:rPr>
        <w:t>th</w:t>
      </w:r>
      <w:r w:rsidRPr="00D727EF">
        <w:rPr>
          <w:sz w:val="24"/>
          <w:szCs w:val="24"/>
        </w:rPr>
        <w:t xml:space="preserve"> column of Table A.4.7 in ICRP </w:t>
      </w:r>
      <w:r w:rsidR="00727BB8">
        <w:rPr>
          <w:sz w:val="24"/>
          <w:szCs w:val="24"/>
        </w:rPr>
        <w:t xml:space="preserve">Publication </w:t>
      </w:r>
      <w:r w:rsidRPr="00321A71">
        <w:rPr>
          <w:sz w:val="24"/>
          <w:szCs w:val="24"/>
        </w:rPr>
        <w:t>103 (Age at exposure: % change in EAR per decade increase).</w:t>
      </w:r>
      <w:r w:rsidR="00FF05B2" w:rsidRPr="00321A71">
        <w:rPr>
          <w:sz w:val="24"/>
          <w:szCs w:val="24"/>
        </w:rPr>
        <w:t xml:space="preserve">  </w:t>
      </w:r>
    </w:p>
    <w:p w14:paraId="42FE3E5A" w14:textId="0D63CBA9" w:rsidR="00995388" w:rsidRPr="00321A71" w:rsidRDefault="00995388" w:rsidP="00995388">
      <w:pPr>
        <w:rPr>
          <w:sz w:val="24"/>
          <w:szCs w:val="24"/>
        </w:rPr>
      </w:pPr>
      <w:r w:rsidRPr="00321A71">
        <w:rPr>
          <w:sz w:val="24"/>
          <w:szCs w:val="24"/>
        </w:rPr>
        <w:t>No EAR model was provided for thyroid cancer</w:t>
      </w:r>
      <w:r w:rsidR="00727BB8">
        <w:rPr>
          <w:sz w:val="24"/>
          <w:szCs w:val="24"/>
        </w:rPr>
        <w:t>.</w:t>
      </w:r>
    </w:p>
    <w:p w14:paraId="4A6B6538" w14:textId="7F9A3E17" w:rsidR="00CB7B45" w:rsidRPr="00D727EF" w:rsidRDefault="00CB7B45" w:rsidP="00455ACF">
      <w:pPr>
        <w:rPr>
          <w:sz w:val="24"/>
          <w:szCs w:val="24"/>
        </w:rPr>
      </w:pPr>
    </w:p>
    <w:p w14:paraId="1516E2BF" w14:textId="086B0636" w:rsidR="00CB7B45" w:rsidRPr="00D727EF" w:rsidRDefault="00E270F5" w:rsidP="00455ACF">
      <w:pPr>
        <w:rPr>
          <w:sz w:val="24"/>
          <w:szCs w:val="24"/>
        </w:rPr>
      </w:pPr>
      <w:r w:rsidRPr="00691EAD">
        <w:rPr>
          <w:noProof/>
          <w:sz w:val="24"/>
          <w:szCs w:val="24"/>
          <w:lang w:val="en-US" w:eastAsia="ja-JP"/>
        </w:rPr>
        <w:lastRenderedPageBreak/>
        <w:drawing>
          <wp:inline distT="0" distB="0" distL="0" distR="0" wp14:anchorId="0CDA0802" wp14:editId="2371E5A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511F1D" w14:textId="70C16978" w:rsidR="00E270F5" w:rsidRPr="00F76128" w:rsidRDefault="00E270F5" w:rsidP="00E270F5">
      <w:pPr>
        <w:ind w:left="360"/>
        <w:rPr>
          <w:sz w:val="24"/>
          <w:szCs w:val="24"/>
        </w:rPr>
      </w:pPr>
      <w:r w:rsidRPr="00F76128">
        <w:rPr>
          <w:sz w:val="24"/>
          <w:szCs w:val="24"/>
        </w:rPr>
        <w:t xml:space="preserve">Figure </w:t>
      </w:r>
      <w:r>
        <w:rPr>
          <w:sz w:val="24"/>
          <w:szCs w:val="24"/>
        </w:rPr>
        <w:t>S1.</w:t>
      </w:r>
      <w:r w:rsidRPr="00F76128">
        <w:rPr>
          <w:sz w:val="24"/>
          <w:szCs w:val="24"/>
        </w:rPr>
        <w:t xml:space="preserve">  Comparison of three type</w:t>
      </w:r>
      <w:r w:rsidR="00255B89">
        <w:rPr>
          <w:sz w:val="24"/>
          <w:szCs w:val="24"/>
        </w:rPr>
        <w:t>s</w:t>
      </w:r>
      <w:r w:rsidRPr="00F76128">
        <w:rPr>
          <w:sz w:val="24"/>
          <w:szCs w:val="24"/>
        </w:rPr>
        <w:t xml:space="preserve"> of lifetime risk calculation for all solid cancer</w:t>
      </w:r>
      <w:r w:rsidR="00255B89">
        <w:rPr>
          <w:sz w:val="24"/>
          <w:szCs w:val="24"/>
        </w:rPr>
        <w:t>s</w:t>
      </w:r>
      <w:r w:rsidRPr="00F76128">
        <w:rPr>
          <w:sz w:val="24"/>
          <w:szCs w:val="24"/>
        </w:rPr>
        <w:t xml:space="preserve"> combined.</w:t>
      </w:r>
    </w:p>
    <w:p w14:paraId="0FB37B03" w14:textId="66AB071C" w:rsidR="00E270F5" w:rsidRPr="00F76128" w:rsidRDefault="00E270F5" w:rsidP="00691EAD">
      <w:pPr>
        <w:rPr>
          <w:sz w:val="24"/>
          <w:szCs w:val="24"/>
        </w:rPr>
      </w:pPr>
    </w:p>
    <w:p w14:paraId="35F67AB1" w14:textId="5CEA1F33" w:rsidR="003838BF" w:rsidRPr="00F76128" w:rsidRDefault="00416139" w:rsidP="00155BBA">
      <w:pPr>
        <w:rPr>
          <w:sz w:val="24"/>
          <w:szCs w:val="24"/>
        </w:rPr>
      </w:pPr>
      <w:r w:rsidRPr="00F76128">
        <w:rPr>
          <w:noProof/>
          <w:sz w:val="24"/>
          <w:szCs w:val="24"/>
          <w:lang w:val="en-US" w:eastAsia="ja-JP"/>
        </w:rPr>
        <w:drawing>
          <wp:inline distT="0" distB="0" distL="0" distR="0" wp14:anchorId="0C0CD338" wp14:editId="0689167A">
            <wp:extent cx="5324475" cy="34385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2D8913E-7178-4E29-B4ED-8872BB5213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8E9C60" w14:textId="69B276FE" w:rsidR="00455ACF" w:rsidRPr="00F76128" w:rsidRDefault="00455ACF" w:rsidP="00691EAD">
      <w:pPr>
        <w:rPr>
          <w:sz w:val="24"/>
          <w:szCs w:val="24"/>
        </w:rPr>
      </w:pPr>
    </w:p>
    <w:p w14:paraId="2811D3E3" w14:textId="37B5E7CB" w:rsidR="00455ACF" w:rsidRPr="00F76128" w:rsidRDefault="00E50609" w:rsidP="00455ACF">
      <w:pPr>
        <w:ind w:left="360"/>
        <w:rPr>
          <w:sz w:val="24"/>
          <w:szCs w:val="24"/>
        </w:rPr>
      </w:pPr>
      <w:r w:rsidRPr="00F76128">
        <w:rPr>
          <w:sz w:val="24"/>
          <w:szCs w:val="24"/>
        </w:rPr>
        <w:t xml:space="preserve">Figure </w:t>
      </w:r>
      <w:r w:rsidR="004F527C">
        <w:rPr>
          <w:sz w:val="24"/>
          <w:szCs w:val="24"/>
        </w:rPr>
        <w:t>S</w:t>
      </w:r>
      <w:r w:rsidR="00E270F5">
        <w:rPr>
          <w:sz w:val="24"/>
          <w:szCs w:val="24"/>
        </w:rPr>
        <w:t>2</w:t>
      </w:r>
      <w:r w:rsidR="001D62E8">
        <w:rPr>
          <w:sz w:val="24"/>
          <w:szCs w:val="24"/>
        </w:rPr>
        <w:t>.</w:t>
      </w:r>
      <w:r w:rsidR="00455ACF" w:rsidRPr="00F76128">
        <w:rPr>
          <w:sz w:val="24"/>
          <w:szCs w:val="24"/>
        </w:rPr>
        <w:t xml:space="preserve">  Survival curves </w:t>
      </w:r>
      <w:proofErr w:type="gramStart"/>
      <w:r w:rsidR="00455ACF" w:rsidRPr="00F76128">
        <w:rPr>
          <w:sz w:val="24"/>
          <w:szCs w:val="24"/>
        </w:rPr>
        <w:t xml:space="preserve">for </w:t>
      </w:r>
      <w:r w:rsidR="00F13E59" w:rsidRPr="00F76128">
        <w:rPr>
          <w:sz w:val="24"/>
          <w:szCs w:val="24"/>
        </w:rPr>
        <w:t xml:space="preserve"> </w:t>
      </w:r>
      <w:r w:rsidR="00455ACF" w:rsidRPr="00F76128">
        <w:rPr>
          <w:sz w:val="24"/>
          <w:szCs w:val="24"/>
        </w:rPr>
        <w:t>S</w:t>
      </w:r>
      <w:proofErr w:type="gramEnd"/>
      <w:r w:rsidR="00B97437" w:rsidRPr="00F76128">
        <w:rPr>
          <w:sz w:val="24"/>
          <w:szCs w:val="24"/>
        </w:rPr>
        <w:t>(a) and S(</w:t>
      </w:r>
      <w:proofErr w:type="spellStart"/>
      <w:r w:rsidR="00B97437" w:rsidRPr="00F76128">
        <w:rPr>
          <w:sz w:val="24"/>
          <w:szCs w:val="24"/>
        </w:rPr>
        <w:t>a|e,d</w:t>
      </w:r>
      <w:proofErr w:type="spellEnd"/>
      <w:r w:rsidR="00B97437" w:rsidRPr="00F76128">
        <w:rPr>
          <w:sz w:val="24"/>
          <w:szCs w:val="24"/>
        </w:rPr>
        <w:t>=1Sv)</w:t>
      </w:r>
      <w:r w:rsidR="00455ACF" w:rsidRPr="00F76128">
        <w:rPr>
          <w:sz w:val="24"/>
          <w:szCs w:val="24"/>
        </w:rPr>
        <w:t>, calculated for solid cancer</w:t>
      </w:r>
      <w:r w:rsidR="00995388" w:rsidRPr="00F76128">
        <w:rPr>
          <w:sz w:val="24"/>
          <w:szCs w:val="24"/>
        </w:rPr>
        <w:t>s</w:t>
      </w:r>
      <w:r w:rsidR="00455ACF" w:rsidRPr="00F76128">
        <w:rPr>
          <w:sz w:val="24"/>
          <w:szCs w:val="24"/>
        </w:rPr>
        <w:t xml:space="preserve"> of Euro-American male.</w:t>
      </w:r>
    </w:p>
    <w:p w14:paraId="4EFA6A1B" w14:textId="77777777" w:rsidR="00455ACF" w:rsidRPr="00F76128" w:rsidRDefault="00455ACF" w:rsidP="00455ACF">
      <w:pPr>
        <w:ind w:left="360"/>
        <w:rPr>
          <w:sz w:val="24"/>
          <w:szCs w:val="24"/>
        </w:rPr>
      </w:pPr>
    </w:p>
    <w:p w14:paraId="77C561F3" w14:textId="0C71C846" w:rsidR="00455ACF" w:rsidRPr="00F76128" w:rsidRDefault="00455ACF" w:rsidP="00455ACF">
      <w:pPr>
        <w:ind w:left="360"/>
        <w:rPr>
          <w:sz w:val="24"/>
          <w:szCs w:val="24"/>
        </w:rPr>
      </w:pPr>
      <w:r w:rsidRPr="00F76128">
        <w:rPr>
          <w:noProof/>
          <w:sz w:val="24"/>
          <w:szCs w:val="24"/>
          <w:lang w:val="en-US" w:eastAsia="ja-JP"/>
        </w:rPr>
        <w:lastRenderedPageBreak/>
        <w:drawing>
          <wp:inline distT="0" distB="0" distL="0" distR="0" wp14:anchorId="53B502FE" wp14:editId="2E38D128">
            <wp:extent cx="5731510" cy="3516673"/>
            <wp:effectExtent l="0" t="0" r="254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666F4E" w14:textId="448B894C" w:rsidR="00995388" w:rsidRPr="00F76128" w:rsidRDefault="00BC302F" w:rsidP="00995388">
      <w:pPr>
        <w:ind w:left="360"/>
        <w:rPr>
          <w:sz w:val="24"/>
          <w:szCs w:val="24"/>
        </w:rPr>
      </w:pPr>
      <w:r w:rsidRPr="00F76128">
        <w:rPr>
          <w:sz w:val="24"/>
          <w:szCs w:val="24"/>
        </w:rPr>
        <w:t>F</w:t>
      </w:r>
      <w:r w:rsidR="00E50609" w:rsidRPr="00F76128">
        <w:rPr>
          <w:sz w:val="24"/>
          <w:szCs w:val="24"/>
        </w:rPr>
        <w:t xml:space="preserve">igure </w:t>
      </w:r>
      <w:r w:rsidR="004F527C">
        <w:rPr>
          <w:sz w:val="24"/>
          <w:szCs w:val="24"/>
        </w:rPr>
        <w:t>S</w:t>
      </w:r>
      <w:r w:rsidR="00E270F5">
        <w:rPr>
          <w:sz w:val="24"/>
          <w:szCs w:val="24"/>
        </w:rPr>
        <w:t>3</w:t>
      </w:r>
      <w:r w:rsidR="001D62E8">
        <w:rPr>
          <w:sz w:val="24"/>
          <w:szCs w:val="24"/>
        </w:rPr>
        <w:t>.</w:t>
      </w:r>
      <w:r w:rsidR="00455ACF" w:rsidRPr="00F76128">
        <w:rPr>
          <w:sz w:val="24"/>
          <w:szCs w:val="24"/>
        </w:rPr>
        <w:t xml:space="preserve">  Survival curves S</w:t>
      </w:r>
      <w:r w:rsidR="004132DC" w:rsidRPr="00F76128">
        <w:rPr>
          <w:sz w:val="24"/>
          <w:szCs w:val="24"/>
        </w:rPr>
        <w:t>(a)</w:t>
      </w:r>
      <w:r w:rsidR="00455ACF" w:rsidRPr="00F76128">
        <w:rPr>
          <w:sz w:val="24"/>
          <w:szCs w:val="24"/>
        </w:rPr>
        <w:t>, with and without</w:t>
      </w:r>
      <w:r w:rsidR="004132DC" w:rsidRPr="00F76128">
        <w:rPr>
          <w:sz w:val="24"/>
          <w:szCs w:val="24"/>
        </w:rPr>
        <w:t xml:space="preserve"> adjustment of cancer incidence</w:t>
      </w:r>
      <w:r w:rsidR="00995388" w:rsidRPr="00F76128">
        <w:rPr>
          <w:sz w:val="24"/>
          <w:szCs w:val="24"/>
        </w:rPr>
        <w:t>, calculated for solid cancers of Euro-American male.</w:t>
      </w:r>
    </w:p>
    <w:p w14:paraId="6A4BA6CE" w14:textId="66FA1A90" w:rsidR="00455ACF" w:rsidRPr="00F76128" w:rsidRDefault="00455ACF" w:rsidP="00455ACF">
      <w:pPr>
        <w:ind w:left="360"/>
        <w:rPr>
          <w:sz w:val="24"/>
          <w:szCs w:val="24"/>
        </w:rPr>
      </w:pPr>
    </w:p>
    <w:p w14:paraId="0B087102" w14:textId="77777777" w:rsidR="004132DC" w:rsidRPr="00F76128" w:rsidRDefault="004132DC" w:rsidP="00455ACF">
      <w:pPr>
        <w:ind w:left="360"/>
        <w:rPr>
          <w:sz w:val="24"/>
          <w:szCs w:val="24"/>
        </w:rPr>
      </w:pPr>
    </w:p>
    <w:p w14:paraId="038F8906" w14:textId="381F14CE" w:rsidR="004132DC" w:rsidRPr="00F76128" w:rsidRDefault="004132DC" w:rsidP="00963436">
      <w:pPr>
        <w:rPr>
          <w:sz w:val="24"/>
          <w:szCs w:val="24"/>
        </w:rPr>
      </w:pPr>
    </w:p>
    <w:p w14:paraId="77F2346F" w14:textId="02A00193" w:rsidR="00B118EA" w:rsidRPr="00F76128" w:rsidRDefault="00B118EA">
      <w:pPr>
        <w:rPr>
          <w:sz w:val="24"/>
          <w:szCs w:val="24"/>
        </w:rPr>
      </w:pPr>
    </w:p>
    <w:sectPr w:rsidR="00B118EA" w:rsidRPr="00F761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2DC5" w14:textId="77777777" w:rsidR="006E08F1" w:rsidRDefault="006E08F1" w:rsidP="00B20BCC">
      <w:pPr>
        <w:spacing w:after="0" w:line="240" w:lineRule="auto"/>
      </w:pPr>
      <w:r>
        <w:separator/>
      </w:r>
    </w:p>
  </w:endnote>
  <w:endnote w:type="continuationSeparator" w:id="0">
    <w:p w14:paraId="3A25D8DC" w14:textId="77777777" w:rsidR="006E08F1" w:rsidRDefault="006E08F1" w:rsidP="00B2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" w:author="Wei Zhang" w:date="2019-10-29T14:54:00Z"/>
  <w:sdt>
    <w:sdtPr>
      <w:id w:val="-202353678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"/>
      <w:p w14:paraId="2B4B9212" w14:textId="73A09051" w:rsidR="00017110" w:rsidRDefault="00017110">
        <w:pPr>
          <w:pStyle w:val="Footer"/>
          <w:jc w:val="center"/>
          <w:rPr>
            <w:ins w:id="3" w:author="Wei Zhang" w:date="2019-10-29T14:54:00Z"/>
          </w:rPr>
        </w:pPr>
        <w:ins w:id="4" w:author="Wei Zhang" w:date="2019-10-29T14:5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5" w:author="Wei Zhang" w:date="2019-10-29T14:54:00Z"/>
    </w:sdtContent>
  </w:sdt>
  <w:customXmlInsRangeEnd w:id="5"/>
  <w:p w14:paraId="5C1A7352" w14:textId="77777777" w:rsidR="00017110" w:rsidRDefault="00017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EBDF" w14:textId="77777777" w:rsidR="006E08F1" w:rsidRDefault="006E08F1" w:rsidP="00B20BCC">
      <w:pPr>
        <w:spacing w:after="0" w:line="240" w:lineRule="auto"/>
      </w:pPr>
      <w:r>
        <w:separator/>
      </w:r>
    </w:p>
  </w:footnote>
  <w:footnote w:type="continuationSeparator" w:id="0">
    <w:p w14:paraId="0C2BFD62" w14:textId="77777777" w:rsidR="006E08F1" w:rsidRDefault="006E08F1" w:rsidP="00B2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17"/>
    <w:multiLevelType w:val="hybridMultilevel"/>
    <w:tmpl w:val="97704834"/>
    <w:lvl w:ilvl="0" w:tplc="F58813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FB4"/>
    <w:multiLevelType w:val="hybridMultilevel"/>
    <w:tmpl w:val="20085754"/>
    <w:lvl w:ilvl="0" w:tplc="D1A06D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866"/>
    <w:multiLevelType w:val="hybridMultilevel"/>
    <w:tmpl w:val="A254FB68"/>
    <w:lvl w:ilvl="0" w:tplc="A01E3CC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46D"/>
    <w:multiLevelType w:val="hybridMultilevel"/>
    <w:tmpl w:val="08224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009E"/>
    <w:multiLevelType w:val="hybridMultilevel"/>
    <w:tmpl w:val="75F6FC7E"/>
    <w:lvl w:ilvl="0" w:tplc="C220ED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649D5"/>
    <w:multiLevelType w:val="hybridMultilevel"/>
    <w:tmpl w:val="85BAA6CE"/>
    <w:lvl w:ilvl="0" w:tplc="9006A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3E72"/>
    <w:multiLevelType w:val="hybridMultilevel"/>
    <w:tmpl w:val="A440D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26AA"/>
    <w:multiLevelType w:val="hybridMultilevel"/>
    <w:tmpl w:val="9490E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54F7"/>
    <w:multiLevelType w:val="hybridMultilevel"/>
    <w:tmpl w:val="8F88B99A"/>
    <w:lvl w:ilvl="0" w:tplc="F7225EBC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13CB4"/>
    <w:multiLevelType w:val="hybridMultilevel"/>
    <w:tmpl w:val="0BFE897A"/>
    <w:lvl w:ilvl="0" w:tplc="ED9AB00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79651D"/>
    <w:multiLevelType w:val="hybridMultilevel"/>
    <w:tmpl w:val="E55808A2"/>
    <w:lvl w:ilvl="0" w:tplc="762A9E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23BA"/>
    <w:multiLevelType w:val="hybridMultilevel"/>
    <w:tmpl w:val="D6DC5212"/>
    <w:lvl w:ilvl="0" w:tplc="AB32474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914CA"/>
    <w:multiLevelType w:val="hybridMultilevel"/>
    <w:tmpl w:val="85BAA6CE"/>
    <w:lvl w:ilvl="0" w:tplc="9006A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0319"/>
    <w:multiLevelType w:val="hybridMultilevel"/>
    <w:tmpl w:val="DAE0515A"/>
    <w:lvl w:ilvl="0" w:tplc="5756D3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 Zhang">
    <w15:presenceInfo w15:providerId="AD" w15:userId="S-1-5-21-3685816821-1215056363-1987234180-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ACF"/>
    <w:rsid w:val="00002569"/>
    <w:rsid w:val="00017110"/>
    <w:rsid w:val="000215A8"/>
    <w:rsid w:val="00045B26"/>
    <w:rsid w:val="00063914"/>
    <w:rsid w:val="00075BC7"/>
    <w:rsid w:val="000969B1"/>
    <w:rsid w:val="000A2140"/>
    <w:rsid w:val="000A6DEF"/>
    <w:rsid w:val="000D7917"/>
    <w:rsid w:val="000D796A"/>
    <w:rsid w:val="000F0AD9"/>
    <w:rsid w:val="001265AE"/>
    <w:rsid w:val="0014716F"/>
    <w:rsid w:val="00155BBA"/>
    <w:rsid w:val="00187980"/>
    <w:rsid w:val="0019173F"/>
    <w:rsid w:val="00196CCE"/>
    <w:rsid w:val="001A4F1E"/>
    <w:rsid w:val="001B06F5"/>
    <w:rsid w:val="001D4431"/>
    <w:rsid w:val="001D4EEA"/>
    <w:rsid w:val="001D62E8"/>
    <w:rsid w:val="001E3632"/>
    <w:rsid w:val="001E626B"/>
    <w:rsid w:val="0020062F"/>
    <w:rsid w:val="00213D99"/>
    <w:rsid w:val="00220936"/>
    <w:rsid w:val="002235A5"/>
    <w:rsid w:val="00224987"/>
    <w:rsid w:val="002477F0"/>
    <w:rsid w:val="00251F91"/>
    <w:rsid w:val="00255B89"/>
    <w:rsid w:val="00266C4A"/>
    <w:rsid w:val="002678FE"/>
    <w:rsid w:val="00271AC8"/>
    <w:rsid w:val="0027543C"/>
    <w:rsid w:val="002770B8"/>
    <w:rsid w:val="00277F90"/>
    <w:rsid w:val="00281D7E"/>
    <w:rsid w:val="00295986"/>
    <w:rsid w:val="002A4E5E"/>
    <w:rsid w:val="002B56BC"/>
    <w:rsid w:val="002C52FB"/>
    <w:rsid w:val="002C7BEA"/>
    <w:rsid w:val="002D1602"/>
    <w:rsid w:val="002D7A09"/>
    <w:rsid w:val="00310BB7"/>
    <w:rsid w:val="00310F9E"/>
    <w:rsid w:val="0031617D"/>
    <w:rsid w:val="003179F2"/>
    <w:rsid w:val="00321A71"/>
    <w:rsid w:val="0033722D"/>
    <w:rsid w:val="00343BED"/>
    <w:rsid w:val="00347FAF"/>
    <w:rsid w:val="00361C1B"/>
    <w:rsid w:val="00370B8C"/>
    <w:rsid w:val="0037560C"/>
    <w:rsid w:val="00375DC9"/>
    <w:rsid w:val="003801E3"/>
    <w:rsid w:val="0038040C"/>
    <w:rsid w:val="003838BF"/>
    <w:rsid w:val="003838DB"/>
    <w:rsid w:val="003C633E"/>
    <w:rsid w:val="003D2F33"/>
    <w:rsid w:val="003F5884"/>
    <w:rsid w:val="004006C3"/>
    <w:rsid w:val="0040100C"/>
    <w:rsid w:val="00402959"/>
    <w:rsid w:val="00402DCE"/>
    <w:rsid w:val="00407700"/>
    <w:rsid w:val="004132DC"/>
    <w:rsid w:val="00416139"/>
    <w:rsid w:val="00421778"/>
    <w:rsid w:val="00443C3C"/>
    <w:rsid w:val="00450A90"/>
    <w:rsid w:val="00455ACF"/>
    <w:rsid w:val="00485323"/>
    <w:rsid w:val="004A4493"/>
    <w:rsid w:val="004B12A0"/>
    <w:rsid w:val="004B4C6A"/>
    <w:rsid w:val="004E0D48"/>
    <w:rsid w:val="004E3C94"/>
    <w:rsid w:val="004F527C"/>
    <w:rsid w:val="004F6B0A"/>
    <w:rsid w:val="004F6E1D"/>
    <w:rsid w:val="00501C89"/>
    <w:rsid w:val="005139C4"/>
    <w:rsid w:val="00544300"/>
    <w:rsid w:val="0055073D"/>
    <w:rsid w:val="00556A67"/>
    <w:rsid w:val="00560E4A"/>
    <w:rsid w:val="00590597"/>
    <w:rsid w:val="00592F5F"/>
    <w:rsid w:val="005B0715"/>
    <w:rsid w:val="005B1F65"/>
    <w:rsid w:val="005B2F2C"/>
    <w:rsid w:val="005C1303"/>
    <w:rsid w:val="005D0ADB"/>
    <w:rsid w:val="005E5436"/>
    <w:rsid w:val="0061012B"/>
    <w:rsid w:val="00615D9C"/>
    <w:rsid w:val="00620842"/>
    <w:rsid w:val="00626D26"/>
    <w:rsid w:val="00635CC4"/>
    <w:rsid w:val="0064035D"/>
    <w:rsid w:val="00684380"/>
    <w:rsid w:val="00691DFA"/>
    <w:rsid w:val="00691EAD"/>
    <w:rsid w:val="006B37C6"/>
    <w:rsid w:val="006B502F"/>
    <w:rsid w:val="006D2CB7"/>
    <w:rsid w:val="006E08F1"/>
    <w:rsid w:val="006E235B"/>
    <w:rsid w:val="006E26D8"/>
    <w:rsid w:val="006F2F7D"/>
    <w:rsid w:val="006F32A0"/>
    <w:rsid w:val="00702A13"/>
    <w:rsid w:val="0070464A"/>
    <w:rsid w:val="007114BB"/>
    <w:rsid w:val="00727BB8"/>
    <w:rsid w:val="00736C7E"/>
    <w:rsid w:val="00741181"/>
    <w:rsid w:val="00747C85"/>
    <w:rsid w:val="00765937"/>
    <w:rsid w:val="007712EA"/>
    <w:rsid w:val="00774075"/>
    <w:rsid w:val="00783333"/>
    <w:rsid w:val="00785BD6"/>
    <w:rsid w:val="00792FBF"/>
    <w:rsid w:val="007D0FC4"/>
    <w:rsid w:val="007E369B"/>
    <w:rsid w:val="007F2D63"/>
    <w:rsid w:val="007F6659"/>
    <w:rsid w:val="007F6CB6"/>
    <w:rsid w:val="00817377"/>
    <w:rsid w:val="00832B18"/>
    <w:rsid w:val="00835104"/>
    <w:rsid w:val="00835BAF"/>
    <w:rsid w:val="0083613D"/>
    <w:rsid w:val="0084129F"/>
    <w:rsid w:val="0084279B"/>
    <w:rsid w:val="0084599C"/>
    <w:rsid w:val="0085735D"/>
    <w:rsid w:val="0086347F"/>
    <w:rsid w:val="0086661E"/>
    <w:rsid w:val="00874C7C"/>
    <w:rsid w:val="00883E55"/>
    <w:rsid w:val="008843E5"/>
    <w:rsid w:val="008B379E"/>
    <w:rsid w:val="008B6C49"/>
    <w:rsid w:val="008B6FFC"/>
    <w:rsid w:val="008D3516"/>
    <w:rsid w:val="008E27BC"/>
    <w:rsid w:val="008E55EE"/>
    <w:rsid w:val="008F5EC5"/>
    <w:rsid w:val="009025F4"/>
    <w:rsid w:val="0090296F"/>
    <w:rsid w:val="0091029D"/>
    <w:rsid w:val="00910322"/>
    <w:rsid w:val="00913F87"/>
    <w:rsid w:val="009145C4"/>
    <w:rsid w:val="00915C61"/>
    <w:rsid w:val="009162C3"/>
    <w:rsid w:val="009229C7"/>
    <w:rsid w:val="00924ED4"/>
    <w:rsid w:val="00924F52"/>
    <w:rsid w:val="009327D7"/>
    <w:rsid w:val="009366D2"/>
    <w:rsid w:val="00942973"/>
    <w:rsid w:val="00944717"/>
    <w:rsid w:val="00947C01"/>
    <w:rsid w:val="00961A3F"/>
    <w:rsid w:val="00963436"/>
    <w:rsid w:val="00990B5A"/>
    <w:rsid w:val="00995388"/>
    <w:rsid w:val="00995544"/>
    <w:rsid w:val="009A24AF"/>
    <w:rsid w:val="009A6B42"/>
    <w:rsid w:val="00A057BF"/>
    <w:rsid w:val="00A1402D"/>
    <w:rsid w:val="00A15014"/>
    <w:rsid w:val="00A157AC"/>
    <w:rsid w:val="00A232EC"/>
    <w:rsid w:val="00A44D9F"/>
    <w:rsid w:val="00A45AEA"/>
    <w:rsid w:val="00A971A4"/>
    <w:rsid w:val="00AA4DC8"/>
    <w:rsid w:val="00AC37B8"/>
    <w:rsid w:val="00AC3AB5"/>
    <w:rsid w:val="00AD0D3E"/>
    <w:rsid w:val="00AD5D27"/>
    <w:rsid w:val="00AE37D4"/>
    <w:rsid w:val="00B118EA"/>
    <w:rsid w:val="00B1416A"/>
    <w:rsid w:val="00B15D1D"/>
    <w:rsid w:val="00B20BCC"/>
    <w:rsid w:val="00B220BF"/>
    <w:rsid w:val="00B25C4E"/>
    <w:rsid w:val="00B263F7"/>
    <w:rsid w:val="00B44C76"/>
    <w:rsid w:val="00B54BF7"/>
    <w:rsid w:val="00B558EF"/>
    <w:rsid w:val="00B571BD"/>
    <w:rsid w:val="00B81D26"/>
    <w:rsid w:val="00B933D3"/>
    <w:rsid w:val="00B94888"/>
    <w:rsid w:val="00B97437"/>
    <w:rsid w:val="00B97BE1"/>
    <w:rsid w:val="00BA3DB0"/>
    <w:rsid w:val="00BB1501"/>
    <w:rsid w:val="00BC302F"/>
    <w:rsid w:val="00BC4B03"/>
    <w:rsid w:val="00BC6D3C"/>
    <w:rsid w:val="00BF47CE"/>
    <w:rsid w:val="00C143EC"/>
    <w:rsid w:val="00C17E52"/>
    <w:rsid w:val="00C23EA7"/>
    <w:rsid w:val="00C519A8"/>
    <w:rsid w:val="00C56AF5"/>
    <w:rsid w:val="00C64877"/>
    <w:rsid w:val="00C65092"/>
    <w:rsid w:val="00C738C6"/>
    <w:rsid w:val="00C7409C"/>
    <w:rsid w:val="00C8554E"/>
    <w:rsid w:val="00C91B97"/>
    <w:rsid w:val="00C926BF"/>
    <w:rsid w:val="00C92792"/>
    <w:rsid w:val="00CA4EEA"/>
    <w:rsid w:val="00CA6CA9"/>
    <w:rsid w:val="00CB7B45"/>
    <w:rsid w:val="00CD5F5C"/>
    <w:rsid w:val="00CE0973"/>
    <w:rsid w:val="00CE6FB7"/>
    <w:rsid w:val="00CF10F3"/>
    <w:rsid w:val="00D0375A"/>
    <w:rsid w:val="00D0539A"/>
    <w:rsid w:val="00D13388"/>
    <w:rsid w:val="00D15C5C"/>
    <w:rsid w:val="00D35B7C"/>
    <w:rsid w:val="00D413E5"/>
    <w:rsid w:val="00D461C6"/>
    <w:rsid w:val="00D47008"/>
    <w:rsid w:val="00D47915"/>
    <w:rsid w:val="00D65A64"/>
    <w:rsid w:val="00D727EF"/>
    <w:rsid w:val="00D90B3B"/>
    <w:rsid w:val="00D91656"/>
    <w:rsid w:val="00DA2D1E"/>
    <w:rsid w:val="00DB3BF4"/>
    <w:rsid w:val="00DC29ED"/>
    <w:rsid w:val="00DC30E1"/>
    <w:rsid w:val="00DC67A6"/>
    <w:rsid w:val="00DD005C"/>
    <w:rsid w:val="00DD10BD"/>
    <w:rsid w:val="00DE3E0A"/>
    <w:rsid w:val="00DE4C0B"/>
    <w:rsid w:val="00DF277B"/>
    <w:rsid w:val="00DF2D27"/>
    <w:rsid w:val="00DF401C"/>
    <w:rsid w:val="00DF6458"/>
    <w:rsid w:val="00E02DD0"/>
    <w:rsid w:val="00E15AED"/>
    <w:rsid w:val="00E270F5"/>
    <w:rsid w:val="00E50609"/>
    <w:rsid w:val="00E55D10"/>
    <w:rsid w:val="00E66860"/>
    <w:rsid w:val="00E71E1E"/>
    <w:rsid w:val="00E73AA0"/>
    <w:rsid w:val="00E85C72"/>
    <w:rsid w:val="00E94387"/>
    <w:rsid w:val="00EA429B"/>
    <w:rsid w:val="00EA5B6F"/>
    <w:rsid w:val="00EA7D85"/>
    <w:rsid w:val="00EB16AA"/>
    <w:rsid w:val="00ED01AA"/>
    <w:rsid w:val="00ED01B1"/>
    <w:rsid w:val="00ED0789"/>
    <w:rsid w:val="00EF487F"/>
    <w:rsid w:val="00F01D7B"/>
    <w:rsid w:val="00F0550D"/>
    <w:rsid w:val="00F13616"/>
    <w:rsid w:val="00F13E59"/>
    <w:rsid w:val="00F1766C"/>
    <w:rsid w:val="00F54EEA"/>
    <w:rsid w:val="00F620CA"/>
    <w:rsid w:val="00F65436"/>
    <w:rsid w:val="00F66C38"/>
    <w:rsid w:val="00F76128"/>
    <w:rsid w:val="00F8768A"/>
    <w:rsid w:val="00FB0F57"/>
    <w:rsid w:val="00FB794B"/>
    <w:rsid w:val="00FD32A1"/>
    <w:rsid w:val="00FE70D3"/>
    <w:rsid w:val="00FF05B2"/>
    <w:rsid w:val="00FF310E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19455"/>
  <w15:docId w15:val="{1100D9F3-5409-4215-8A7D-6F99EC77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5A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5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16"/>
    <w:rPr>
      <w:b/>
      <w:bCs/>
    </w:rPr>
  </w:style>
  <w:style w:type="paragraph" w:styleId="Revision">
    <w:name w:val="Revision"/>
    <w:hidden/>
    <w:uiPriority w:val="99"/>
    <w:semiHidden/>
    <w:rsid w:val="00947C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B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0BCC"/>
  </w:style>
  <w:style w:type="paragraph" w:styleId="Footer">
    <w:name w:val="footer"/>
    <w:basedOn w:val="Normal"/>
    <w:link w:val="FooterChar"/>
    <w:uiPriority w:val="99"/>
    <w:unhideWhenUsed/>
    <w:rsid w:val="00B20B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Sheet1!$C$25</c:f>
              <c:strCache>
                <c:ptCount val="1"/>
                <c:pt idx="0">
                  <c:v>LAR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Sheet1!$B$26:$B$36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Sheet1!$C$26:$C$36</c:f>
              <c:numCache>
                <c:formatCode>General</c:formatCode>
                <c:ptCount val="11"/>
                <c:pt idx="0">
                  <c:v>0</c:v>
                </c:pt>
                <c:pt idx="1">
                  <c:v>1.4311799999999999</c:v>
                </c:pt>
                <c:pt idx="2">
                  <c:v>2.862359999999998</c:v>
                </c:pt>
                <c:pt idx="3">
                  <c:v>4.2935349999999959</c:v>
                </c:pt>
                <c:pt idx="4">
                  <c:v>5.7247099999999964</c:v>
                </c:pt>
                <c:pt idx="5">
                  <c:v>7.155889999999995</c:v>
                </c:pt>
                <c:pt idx="6">
                  <c:v>8.5870699999999989</c:v>
                </c:pt>
                <c:pt idx="7">
                  <c:v>10.018245</c:v>
                </c:pt>
                <c:pt idx="8">
                  <c:v>11.449425</c:v>
                </c:pt>
                <c:pt idx="9">
                  <c:v>12.880599999999999</c:v>
                </c:pt>
                <c:pt idx="10">
                  <c:v>14.311780000000001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CB8-4D05-9615-7E6CC8761F30}"/>
            </c:ext>
          </c:extLst>
        </c:ser>
        <c:ser>
          <c:idx val="1"/>
          <c:order val="1"/>
          <c:tx>
            <c:strRef>
              <c:f>Sheet1!$D$25</c:f>
              <c:strCache>
                <c:ptCount val="1"/>
                <c:pt idx="0">
                  <c:v>REIC</c:v>
                </c:pt>
              </c:strCache>
            </c:strRef>
          </c:tx>
          <c:spPr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none"/>
          </c:marker>
          <c:xVal>
            <c:numRef>
              <c:f>Sheet1!$B$26:$B$36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Sheet1!$D$26:$D$36</c:f>
              <c:numCache>
                <c:formatCode>General</c:formatCode>
                <c:ptCount val="11"/>
                <c:pt idx="0">
                  <c:v>0</c:v>
                </c:pt>
                <c:pt idx="1">
                  <c:v>1.4117550000000001</c:v>
                </c:pt>
                <c:pt idx="2">
                  <c:v>2.78546</c:v>
                </c:pt>
                <c:pt idx="3">
                  <c:v>4.1227049999999936</c:v>
                </c:pt>
                <c:pt idx="4">
                  <c:v>5.4244249999999949</c:v>
                </c:pt>
                <c:pt idx="5">
                  <c:v>6.6919149999999918</c:v>
                </c:pt>
                <c:pt idx="6">
                  <c:v>7.9263200000000014</c:v>
                </c:pt>
                <c:pt idx="7">
                  <c:v>9.1287500000000001</c:v>
                </c:pt>
                <c:pt idx="8">
                  <c:v>10.30025</c:v>
                </c:pt>
                <c:pt idx="9">
                  <c:v>11.441850000000001</c:v>
                </c:pt>
                <c:pt idx="10">
                  <c:v>12.55453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CB8-4D05-9615-7E6CC8761F30}"/>
            </c:ext>
          </c:extLst>
        </c:ser>
        <c:ser>
          <c:idx val="2"/>
          <c:order val="2"/>
          <c:tx>
            <c:strRef>
              <c:f>Sheet1!$E$25</c:f>
              <c:strCache>
                <c:ptCount val="1"/>
                <c:pt idx="0">
                  <c:v>ELR</c:v>
                </c:pt>
              </c:strCache>
            </c:strRef>
          </c:tx>
          <c:spPr>
            <a:ln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none"/>
          </c:marker>
          <c:xVal>
            <c:numRef>
              <c:f>Sheet1!$B$26:$B$36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Sheet1!$E$26:$E$36</c:f>
              <c:numCache>
                <c:formatCode>General</c:formatCode>
                <c:ptCount val="11"/>
                <c:pt idx="0">
                  <c:v>0</c:v>
                </c:pt>
                <c:pt idx="1">
                  <c:v>1.06392</c:v>
                </c:pt>
                <c:pt idx="2">
                  <c:v>2.0969799999999981</c:v>
                </c:pt>
                <c:pt idx="3">
                  <c:v>3.1002649999999998</c:v>
                </c:pt>
                <c:pt idx="4">
                  <c:v>4.0748449999999963</c:v>
                </c:pt>
                <c:pt idx="5">
                  <c:v>5.0217299999999998</c:v>
                </c:pt>
                <c:pt idx="6">
                  <c:v>5.9418899999999999</c:v>
                </c:pt>
                <c:pt idx="7">
                  <c:v>6.8362700000000007</c:v>
                </c:pt>
                <c:pt idx="8">
                  <c:v>7.7057649999999986</c:v>
                </c:pt>
                <c:pt idx="9">
                  <c:v>8.5512450000000015</c:v>
                </c:pt>
                <c:pt idx="10">
                  <c:v>9.3735150000000012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CB8-4D05-9615-7E6CC8761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037336"/>
        <c:axId val="592235144"/>
      </c:scatterChart>
      <c:valAx>
        <c:axId val="475037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GB"/>
                  <a:t>Dose</a:t>
                </a:r>
                <a:r>
                  <a:rPr lang="en-GB" baseline="0"/>
                  <a:t> (Sv)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592235144"/>
        <c:crosses val="autoZero"/>
        <c:crossBetween val="midCat"/>
      </c:valAx>
      <c:valAx>
        <c:axId val="59223514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ja-JP"/>
                </a:pPr>
                <a:r>
                  <a:rPr lang="en-GB"/>
                  <a:t>Lifetime</a:t>
                </a:r>
                <a:r>
                  <a:rPr lang="en-GB" baseline="0"/>
                  <a:t> risk (%)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475037336"/>
        <c:crosses val="autoZero"/>
        <c:crossBetween val="midCat"/>
      </c:valAx>
      <c:spPr>
        <a:ln>
          <a:solidFill>
            <a:srgbClr val="4F81BD"/>
          </a:solidFill>
        </a:ln>
      </c:spPr>
    </c:plotArea>
    <c:legend>
      <c:legendPos val="r"/>
      <c:overlay val="0"/>
      <c:txPr>
        <a:bodyPr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'LOLE for solid cancer not adju '!$B$1</c:f>
              <c:strCache>
                <c:ptCount val="1"/>
                <c:pt idx="0">
                  <c:v>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'LOLE for solid cancer not adju '!$A$2:$A$91</c:f>
              <c:numCache>
                <c:formatCode>General</c:formatCode>
                <c:ptCount val="9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</c:numCache>
            </c:numRef>
          </c:xVal>
          <c:yVal>
            <c:numRef>
              <c:f>'LOLE for solid cancer not adju '!$B$2:$B$91</c:f>
              <c:numCache>
                <c:formatCode>General</c:formatCode>
                <c:ptCount val="90"/>
                <c:pt idx="0">
                  <c:v>0.99856999999999996</c:v>
                </c:pt>
                <c:pt idx="1">
                  <c:v>0.99714199999999997</c:v>
                </c:pt>
                <c:pt idx="2">
                  <c:v>0.99571500000000002</c:v>
                </c:pt>
                <c:pt idx="3">
                  <c:v>0.99429100000000004</c:v>
                </c:pt>
                <c:pt idx="4">
                  <c:v>0.992869</c:v>
                </c:pt>
                <c:pt idx="5">
                  <c:v>0.99271600000000004</c:v>
                </c:pt>
                <c:pt idx="6">
                  <c:v>0.992564</c:v>
                </c:pt>
                <c:pt idx="7">
                  <c:v>0.99241100000000004</c:v>
                </c:pt>
                <c:pt idx="8">
                  <c:v>0.99225799999999997</c:v>
                </c:pt>
                <c:pt idx="9">
                  <c:v>0.99210500000000001</c:v>
                </c:pt>
                <c:pt idx="10">
                  <c:v>0.99191300000000004</c:v>
                </c:pt>
                <c:pt idx="11">
                  <c:v>0.99172000000000005</c:v>
                </c:pt>
                <c:pt idx="12">
                  <c:v>0.99152700000000005</c:v>
                </c:pt>
                <c:pt idx="13">
                  <c:v>0.99133400000000005</c:v>
                </c:pt>
                <c:pt idx="14">
                  <c:v>0.99114199999999997</c:v>
                </c:pt>
                <c:pt idx="15">
                  <c:v>0.99048000000000003</c:v>
                </c:pt>
                <c:pt idx="16">
                  <c:v>0.98981799999999998</c:v>
                </c:pt>
                <c:pt idx="17">
                  <c:v>0.98915699999999995</c:v>
                </c:pt>
                <c:pt idx="18">
                  <c:v>0.98849699999999996</c:v>
                </c:pt>
                <c:pt idx="19">
                  <c:v>0.98783600000000005</c:v>
                </c:pt>
                <c:pt idx="20">
                  <c:v>0.98690100000000003</c:v>
                </c:pt>
                <c:pt idx="21">
                  <c:v>0.98596600000000001</c:v>
                </c:pt>
                <c:pt idx="22">
                  <c:v>0.98503200000000002</c:v>
                </c:pt>
                <c:pt idx="23">
                  <c:v>0.98409899999999995</c:v>
                </c:pt>
                <c:pt idx="24">
                  <c:v>0.98316700000000001</c:v>
                </c:pt>
                <c:pt idx="25">
                  <c:v>0.982186</c:v>
                </c:pt>
                <c:pt idx="26">
                  <c:v>0.98120600000000002</c:v>
                </c:pt>
                <c:pt idx="27">
                  <c:v>0.98022699999999996</c:v>
                </c:pt>
                <c:pt idx="28">
                  <c:v>0.97924800000000001</c:v>
                </c:pt>
                <c:pt idx="29">
                  <c:v>0.978271</c:v>
                </c:pt>
                <c:pt idx="30">
                  <c:v>0.97705500000000001</c:v>
                </c:pt>
                <c:pt idx="31">
                  <c:v>0.97584000000000004</c:v>
                </c:pt>
                <c:pt idx="32">
                  <c:v>0.97462599999999999</c:v>
                </c:pt>
                <c:pt idx="33">
                  <c:v>0.97341500000000003</c:v>
                </c:pt>
                <c:pt idx="34">
                  <c:v>0.97220399999999996</c:v>
                </c:pt>
                <c:pt idx="35">
                  <c:v>0.97064099999999998</c:v>
                </c:pt>
                <c:pt idx="36">
                  <c:v>0.96908000000000005</c:v>
                </c:pt>
                <c:pt idx="37">
                  <c:v>0.96752199999999999</c:v>
                </c:pt>
                <c:pt idx="38">
                  <c:v>0.96596599999999999</c:v>
                </c:pt>
                <c:pt idx="39">
                  <c:v>0.96441200000000005</c:v>
                </c:pt>
                <c:pt idx="40">
                  <c:v>0.96224399999999999</c:v>
                </c:pt>
                <c:pt idx="41">
                  <c:v>0.96008000000000004</c:v>
                </c:pt>
                <c:pt idx="42">
                  <c:v>0.95792200000000005</c:v>
                </c:pt>
                <c:pt idx="43">
                  <c:v>0.95576799999999995</c:v>
                </c:pt>
                <c:pt idx="44">
                  <c:v>0.95361899999999999</c:v>
                </c:pt>
                <c:pt idx="45">
                  <c:v>0.95055299999999998</c:v>
                </c:pt>
                <c:pt idx="46">
                  <c:v>0.94749700000000003</c:v>
                </c:pt>
                <c:pt idx="47">
                  <c:v>0.94445100000000004</c:v>
                </c:pt>
                <c:pt idx="48">
                  <c:v>0.94141399999999997</c:v>
                </c:pt>
                <c:pt idx="49">
                  <c:v>0.93838699999999997</c:v>
                </c:pt>
                <c:pt idx="50">
                  <c:v>0.93364100000000005</c:v>
                </c:pt>
                <c:pt idx="51">
                  <c:v>0.92891900000000005</c:v>
                </c:pt>
                <c:pt idx="52">
                  <c:v>0.92422099999999996</c:v>
                </c:pt>
                <c:pt idx="53">
                  <c:v>0.919547</c:v>
                </c:pt>
                <c:pt idx="54">
                  <c:v>0.91489600000000004</c:v>
                </c:pt>
                <c:pt idx="55">
                  <c:v>0.90737900000000005</c:v>
                </c:pt>
                <c:pt idx="56">
                  <c:v>0.89992399999999995</c:v>
                </c:pt>
                <c:pt idx="57">
                  <c:v>0.89253099999999996</c:v>
                </c:pt>
                <c:pt idx="58">
                  <c:v>0.88519800000000004</c:v>
                </c:pt>
                <c:pt idx="59">
                  <c:v>0.87792499999999996</c:v>
                </c:pt>
                <c:pt idx="60">
                  <c:v>0.86582499999999996</c:v>
                </c:pt>
                <c:pt idx="61">
                  <c:v>0.85389099999999996</c:v>
                </c:pt>
                <c:pt idx="62">
                  <c:v>0.84212200000000004</c:v>
                </c:pt>
                <c:pt idx="63">
                  <c:v>0.830515</c:v>
                </c:pt>
                <c:pt idx="64">
                  <c:v>0.81906800000000002</c:v>
                </c:pt>
                <c:pt idx="65">
                  <c:v>0.800709</c:v>
                </c:pt>
                <c:pt idx="66">
                  <c:v>0.78276100000000004</c:v>
                </c:pt>
                <c:pt idx="67">
                  <c:v>0.76521600000000001</c:v>
                </c:pt>
                <c:pt idx="68">
                  <c:v>0.74806399999999995</c:v>
                </c:pt>
                <c:pt idx="69">
                  <c:v>0.73129599999999995</c:v>
                </c:pt>
                <c:pt idx="70">
                  <c:v>0.705036</c:v>
                </c:pt>
                <c:pt idx="71">
                  <c:v>0.67971800000000004</c:v>
                </c:pt>
                <c:pt idx="72">
                  <c:v>0.65530999999999995</c:v>
                </c:pt>
                <c:pt idx="73">
                  <c:v>0.63177799999999995</c:v>
                </c:pt>
                <c:pt idx="74">
                  <c:v>0.60909100000000005</c:v>
                </c:pt>
                <c:pt idx="75">
                  <c:v>0.57476300000000002</c:v>
                </c:pt>
                <c:pt idx="76">
                  <c:v>0.54237000000000002</c:v>
                </c:pt>
                <c:pt idx="77">
                  <c:v>0.51180300000000001</c:v>
                </c:pt>
                <c:pt idx="78">
                  <c:v>0.482958</c:v>
                </c:pt>
                <c:pt idx="79">
                  <c:v>0.45573900000000001</c:v>
                </c:pt>
                <c:pt idx="80">
                  <c:v>0.414163</c:v>
                </c:pt>
                <c:pt idx="81">
                  <c:v>0.37637900000000002</c:v>
                </c:pt>
                <c:pt idx="82">
                  <c:v>0.34204299999999999</c:v>
                </c:pt>
                <c:pt idx="83">
                  <c:v>0.31083899999999998</c:v>
                </c:pt>
                <c:pt idx="84">
                  <c:v>0.28248200000000001</c:v>
                </c:pt>
                <c:pt idx="85">
                  <c:v>0.24327599999999999</c:v>
                </c:pt>
                <c:pt idx="86">
                  <c:v>0.209511</c:v>
                </c:pt>
                <c:pt idx="87">
                  <c:v>0.18043300000000001</c:v>
                </c:pt>
                <c:pt idx="88">
                  <c:v>0.155391</c:v>
                </c:pt>
                <c:pt idx="89">
                  <c:v>0.133824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629-4FE5-AE98-E96BD7F70FEF}"/>
            </c:ext>
          </c:extLst>
        </c:ser>
        <c:ser>
          <c:idx val="1"/>
          <c:order val="1"/>
          <c:tx>
            <c:strRef>
              <c:f>'LOLE for solid cancer not adju '!$C$1</c:f>
              <c:strCache>
                <c:ptCount val="1"/>
                <c:pt idx="0">
                  <c:v>S_ed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'LOLE for solid cancer not adju '!$A$2:$A$91</c:f>
              <c:numCache>
                <c:formatCode>General</c:formatCode>
                <c:ptCount val="9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</c:numCache>
            </c:numRef>
          </c:xVal>
          <c:yVal>
            <c:numRef>
              <c:f>'LOLE for solid cancer not adju '!$C$2:$C$91</c:f>
              <c:numCache>
                <c:formatCode>General</c:formatCode>
                <c:ptCount val="90"/>
                <c:pt idx="0">
                  <c:v>0.99856999999999996</c:v>
                </c:pt>
                <c:pt idx="1">
                  <c:v>0.99714199999999997</c:v>
                </c:pt>
                <c:pt idx="2">
                  <c:v>0.99571500000000002</c:v>
                </c:pt>
                <c:pt idx="3">
                  <c:v>0.99429100000000004</c:v>
                </c:pt>
                <c:pt idx="4">
                  <c:v>0.992869</c:v>
                </c:pt>
                <c:pt idx="5">
                  <c:v>0.99026599999999998</c:v>
                </c:pt>
                <c:pt idx="6">
                  <c:v>0.98825799999999997</c:v>
                </c:pt>
                <c:pt idx="7">
                  <c:v>0.98664300000000005</c:v>
                </c:pt>
                <c:pt idx="8">
                  <c:v>0.98530399999999996</c:v>
                </c:pt>
                <c:pt idx="9">
                  <c:v>0.98416499999999996</c:v>
                </c:pt>
                <c:pt idx="10">
                  <c:v>0.98313799999999996</c:v>
                </c:pt>
                <c:pt idx="11">
                  <c:v>0.98222900000000002</c:v>
                </c:pt>
                <c:pt idx="12">
                  <c:v>0.98141199999999995</c:v>
                </c:pt>
                <c:pt idx="13">
                  <c:v>0.98067099999999996</c:v>
                </c:pt>
                <c:pt idx="14">
                  <c:v>0.97999099999999995</c:v>
                </c:pt>
                <c:pt idx="15">
                  <c:v>0.97855000000000003</c:v>
                </c:pt>
                <c:pt idx="16">
                  <c:v>0.97718899999999997</c:v>
                </c:pt>
                <c:pt idx="17">
                  <c:v>0.97589400000000004</c:v>
                </c:pt>
                <c:pt idx="18">
                  <c:v>0.97465800000000002</c:v>
                </c:pt>
                <c:pt idx="19">
                  <c:v>0.973472</c:v>
                </c:pt>
                <c:pt idx="20">
                  <c:v>0.97162599999999999</c:v>
                </c:pt>
                <c:pt idx="21">
                  <c:v>0.96985500000000002</c:v>
                </c:pt>
                <c:pt idx="22">
                  <c:v>0.96814699999999998</c:v>
                </c:pt>
                <c:pt idx="23">
                  <c:v>0.96649700000000005</c:v>
                </c:pt>
                <c:pt idx="24">
                  <c:v>0.96489899999999995</c:v>
                </c:pt>
                <c:pt idx="25">
                  <c:v>0.96293799999999996</c:v>
                </c:pt>
                <c:pt idx="26">
                  <c:v>0.96104199999999995</c:v>
                </c:pt>
                <c:pt idx="27">
                  <c:v>0.959206</c:v>
                </c:pt>
                <c:pt idx="28">
                  <c:v>0.95742300000000002</c:v>
                </c:pt>
                <c:pt idx="29">
                  <c:v>0.95568799999999998</c:v>
                </c:pt>
                <c:pt idx="30">
                  <c:v>0.95347400000000004</c:v>
                </c:pt>
                <c:pt idx="31">
                  <c:v>0.95131900000000003</c:v>
                </c:pt>
                <c:pt idx="32">
                  <c:v>0.94921599999999995</c:v>
                </c:pt>
                <c:pt idx="33">
                  <c:v>0.94716299999999998</c:v>
                </c:pt>
                <c:pt idx="34">
                  <c:v>0.945156</c:v>
                </c:pt>
                <c:pt idx="35">
                  <c:v>0.94256300000000004</c:v>
                </c:pt>
                <c:pt idx="36">
                  <c:v>0.94002600000000003</c:v>
                </c:pt>
                <c:pt idx="37">
                  <c:v>0.93753900000000001</c:v>
                </c:pt>
                <c:pt idx="38">
                  <c:v>0.93510099999999996</c:v>
                </c:pt>
                <c:pt idx="39">
                  <c:v>0.93270699999999995</c:v>
                </c:pt>
                <c:pt idx="40">
                  <c:v>0.929284</c:v>
                </c:pt>
                <c:pt idx="41">
                  <c:v>0.925925</c:v>
                </c:pt>
                <c:pt idx="42">
                  <c:v>0.922628</c:v>
                </c:pt>
                <c:pt idx="43">
                  <c:v>0.91938799999999998</c:v>
                </c:pt>
                <c:pt idx="44">
                  <c:v>0.91620199999999996</c:v>
                </c:pt>
                <c:pt idx="45">
                  <c:v>0.91134599999999999</c:v>
                </c:pt>
                <c:pt idx="46">
                  <c:v>0.90658399999999995</c:v>
                </c:pt>
                <c:pt idx="47">
                  <c:v>0.90190899999999996</c:v>
                </c:pt>
                <c:pt idx="48">
                  <c:v>0.89731700000000003</c:v>
                </c:pt>
                <c:pt idx="49">
                  <c:v>0.89280499999999996</c:v>
                </c:pt>
                <c:pt idx="50">
                  <c:v>0.88518699999999995</c:v>
                </c:pt>
                <c:pt idx="51">
                  <c:v>0.87773100000000004</c:v>
                </c:pt>
                <c:pt idx="52">
                  <c:v>0.87043099999999995</c:v>
                </c:pt>
                <c:pt idx="53">
                  <c:v>0.86327799999999999</c:v>
                </c:pt>
                <c:pt idx="54">
                  <c:v>0.85626599999999997</c:v>
                </c:pt>
                <c:pt idx="55">
                  <c:v>0.84457000000000004</c:v>
                </c:pt>
                <c:pt idx="56">
                  <c:v>0.83316599999999996</c:v>
                </c:pt>
                <c:pt idx="57">
                  <c:v>0.82204200000000005</c:v>
                </c:pt>
                <c:pt idx="58">
                  <c:v>0.81118599999999996</c:v>
                </c:pt>
                <c:pt idx="59">
                  <c:v>0.80058399999999996</c:v>
                </c:pt>
                <c:pt idx="60">
                  <c:v>0.78310599999999997</c:v>
                </c:pt>
                <c:pt idx="61">
                  <c:v>0.766177</c:v>
                </c:pt>
                <c:pt idx="62">
                  <c:v>0.74977300000000002</c:v>
                </c:pt>
                <c:pt idx="63">
                  <c:v>0.73386700000000005</c:v>
                </c:pt>
                <c:pt idx="64">
                  <c:v>0.71843800000000002</c:v>
                </c:pt>
                <c:pt idx="65">
                  <c:v>0.69437899999999997</c:v>
                </c:pt>
                <c:pt idx="66">
                  <c:v>0.67131600000000002</c:v>
                </c:pt>
                <c:pt idx="67">
                  <c:v>0.649196</c:v>
                </c:pt>
                <c:pt idx="68">
                  <c:v>0.62796799999999997</c:v>
                </c:pt>
                <c:pt idx="69">
                  <c:v>0.60758699999999999</c:v>
                </c:pt>
                <c:pt idx="70">
                  <c:v>0.57763399999999998</c:v>
                </c:pt>
                <c:pt idx="71">
                  <c:v>0.54933600000000005</c:v>
                </c:pt>
                <c:pt idx="72">
                  <c:v>0.52258599999999999</c:v>
                </c:pt>
                <c:pt idx="73">
                  <c:v>0.49728800000000001</c:v>
                </c:pt>
                <c:pt idx="74">
                  <c:v>0.47335199999999999</c:v>
                </c:pt>
                <c:pt idx="75">
                  <c:v>0.43994499999999997</c:v>
                </c:pt>
                <c:pt idx="76">
                  <c:v>0.40903</c:v>
                </c:pt>
                <c:pt idx="77">
                  <c:v>0.38040800000000002</c:v>
                </c:pt>
                <c:pt idx="78">
                  <c:v>0.35389700000000002</c:v>
                </c:pt>
                <c:pt idx="79">
                  <c:v>0.32933099999999998</c:v>
                </c:pt>
                <c:pt idx="80">
                  <c:v>0.29460199999999997</c:v>
                </c:pt>
                <c:pt idx="81">
                  <c:v>0.26361899999999999</c:v>
                </c:pt>
                <c:pt idx="82">
                  <c:v>0.23596800000000001</c:v>
                </c:pt>
                <c:pt idx="83">
                  <c:v>0.211281</c:v>
                </c:pt>
                <c:pt idx="84">
                  <c:v>0.18923200000000001</c:v>
                </c:pt>
                <c:pt idx="85">
                  <c:v>0.160381</c:v>
                </c:pt>
                <c:pt idx="86">
                  <c:v>0.13597100000000001</c:v>
                </c:pt>
                <c:pt idx="87">
                  <c:v>0.11531</c:v>
                </c:pt>
                <c:pt idx="88">
                  <c:v>9.7817000000000001E-2</c:v>
                </c:pt>
                <c:pt idx="89">
                  <c:v>8.3001000000000005E-2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629-4FE5-AE98-E96BD7F70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9490808"/>
        <c:axId val="829497432"/>
      </c:scatterChart>
      <c:valAx>
        <c:axId val="829490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Age</a:t>
                </a:r>
                <a:r>
                  <a:rPr lang="en-GB" b="1" baseline="0"/>
                  <a:t> (years)</a:t>
                </a:r>
                <a:endParaRPr lang="en-GB" b="1"/>
              </a:p>
            </c:rich>
          </c:tx>
          <c:layout>
            <c:manualLayout>
              <c:xMode val="edge"/>
              <c:yMode val="edge"/>
              <c:x val="0.39474868766404198"/>
              <c:y val="0.883310002916302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9497432"/>
        <c:crosses val="autoZero"/>
        <c:crossBetween val="midCat"/>
      </c:valAx>
      <c:valAx>
        <c:axId val="82949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Survival</a:t>
                </a:r>
                <a:r>
                  <a:rPr lang="en-GB" b="1" baseline="0"/>
                  <a:t> probability</a:t>
                </a:r>
                <a:endParaRPr lang="en-GB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9490808"/>
        <c:crosses val="autoZero"/>
        <c:crossBetween val="midCat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r"/>
      <c:layout>
        <c:manualLayout>
          <c:xMode val="edge"/>
          <c:yMode val="edge"/>
          <c:x val="0.83937489063866999"/>
          <c:y val="0.37578630796150497"/>
          <c:w val="0.132847331583552"/>
          <c:h val="0.1562510936132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'graph for adjusted survival cur'!$B$1</c:f>
              <c:strCache>
                <c:ptCount val="1"/>
                <c:pt idx="0">
                  <c:v>S_cancer free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</a:ln>
          </c:spPr>
          <c:marker>
            <c:symbol val="none"/>
          </c:marker>
          <c:xVal>
            <c:numRef>
              <c:f>'graph for adjusted survival cur'!$A$2:$A$91</c:f>
              <c:numCache>
                <c:formatCode>General</c:formatCode>
                <c:ptCount val="9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</c:numCache>
            </c:numRef>
          </c:xVal>
          <c:yVal>
            <c:numRef>
              <c:f>'graph for adjusted survival cur'!$B$2:$B$91</c:f>
              <c:numCache>
                <c:formatCode>General</c:formatCode>
                <c:ptCount val="90"/>
                <c:pt idx="0">
                  <c:v>0.99838099999999996</c:v>
                </c:pt>
                <c:pt idx="1">
                  <c:v>0.99676399999999998</c:v>
                </c:pt>
                <c:pt idx="2">
                  <c:v>0.99514999999999998</c:v>
                </c:pt>
                <c:pt idx="3">
                  <c:v>0.99353899999999995</c:v>
                </c:pt>
                <c:pt idx="4">
                  <c:v>0.99192999999999998</c:v>
                </c:pt>
                <c:pt idx="5">
                  <c:v>0.99168900000000004</c:v>
                </c:pt>
                <c:pt idx="6">
                  <c:v>0.991448</c:v>
                </c:pt>
                <c:pt idx="7">
                  <c:v>0.99120699999999995</c:v>
                </c:pt>
                <c:pt idx="8">
                  <c:v>0.99096600000000001</c:v>
                </c:pt>
                <c:pt idx="9">
                  <c:v>0.99072499999999997</c:v>
                </c:pt>
                <c:pt idx="10">
                  <c:v>0.99043599999999998</c:v>
                </c:pt>
                <c:pt idx="11">
                  <c:v>0.990147</c:v>
                </c:pt>
                <c:pt idx="12">
                  <c:v>0.98985800000000002</c:v>
                </c:pt>
                <c:pt idx="13">
                  <c:v>0.98956999999999995</c:v>
                </c:pt>
                <c:pt idx="14">
                  <c:v>0.98928099999999997</c:v>
                </c:pt>
                <c:pt idx="15">
                  <c:v>0.98846999999999996</c:v>
                </c:pt>
                <c:pt idx="16">
                  <c:v>0.98765899999999995</c:v>
                </c:pt>
                <c:pt idx="17">
                  <c:v>0.98684899999999998</c:v>
                </c:pt>
                <c:pt idx="18">
                  <c:v>0.98604000000000003</c:v>
                </c:pt>
                <c:pt idx="19">
                  <c:v>0.98523099999999997</c:v>
                </c:pt>
                <c:pt idx="20">
                  <c:v>0.98405699999999996</c:v>
                </c:pt>
                <c:pt idx="21">
                  <c:v>0.98288299999999995</c:v>
                </c:pt>
                <c:pt idx="22">
                  <c:v>0.98171200000000003</c:v>
                </c:pt>
                <c:pt idx="23">
                  <c:v>0.980541</c:v>
                </c:pt>
                <c:pt idx="24">
                  <c:v>0.97937200000000002</c:v>
                </c:pt>
                <c:pt idx="25">
                  <c:v>0.97802999999999995</c:v>
                </c:pt>
                <c:pt idx="26">
                  <c:v>0.97668999999999995</c:v>
                </c:pt>
                <c:pt idx="27">
                  <c:v>0.97535099999999997</c:v>
                </c:pt>
                <c:pt idx="28">
                  <c:v>0.97401400000000005</c:v>
                </c:pt>
                <c:pt idx="29">
                  <c:v>0.97267899999999996</c:v>
                </c:pt>
                <c:pt idx="30">
                  <c:v>0.97099000000000002</c:v>
                </c:pt>
                <c:pt idx="31">
                  <c:v>0.96930300000000003</c:v>
                </c:pt>
                <c:pt idx="32">
                  <c:v>0.96761900000000001</c:v>
                </c:pt>
                <c:pt idx="33">
                  <c:v>0.96593799999999996</c:v>
                </c:pt>
                <c:pt idx="34">
                  <c:v>0.96425899999999998</c:v>
                </c:pt>
                <c:pt idx="35">
                  <c:v>0.96211500000000005</c:v>
                </c:pt>
                <c:pt idx="36">
                  <c:v>0.95997600000000005</c:v>
                </c:pt>
                <c:pt idx="37">
                  <c:v>0.95784199999999997</c:v>
                </c:pt>
                <c:pt idx="38">
                  <c:v>0.95571200000000001</c:v>
                </c:pt>
                <c:pt idx="39">
                  <c:v>0.95358699999999996</c:v>
                </c:pt>
                <c:pt idx="40">
                  <c:v>0.95067000000000002</c:v>
                </c:pt>
                <c:pt idx="41">
                  <c:v>0.94776300000000002</c:v>
                </c:pt>
                <c:pt idx="42">
                  <c:v>0.94486400000000004</c:v>
                </c:pt>
                <c:pt idx="43">
                  <c:v>0.94197500000000001</c:v>
                </c:pt>
                <c:pt idx="44">
                  <c:v>0.93909399999999998</c:v>
                </c:pt>
                <c:pt idx="45">
                  <c:v>0.93486499999999995</c:v>
                </c:pt>
                <c:pt idx="46">
                  <c:v>0.93065600000000004</c:v>
                </c:pt>
                <c:pt idx="47">
                  <c:v>0.92646499999999998</c:v>
                </c:pt>
                <c:pt idx="48">
                  <c:v>0.92229300000000003</c:v>
                </c:pt>
                <c:pt idx="49">
                  <c:v>0.91813999999999996</c:v>
                </c:pt>
                <c:pt idx="50">
                  <c:v>0.911327</c:v>
                </c:pt>
                <c:pt idx="51">
                  <c:v>0.90456499999999995</c:v>
                </c:pt>
                <c:pt idx="52">
                  <c:v>0.89785300000000001</c:v>
                </c:pt>
                <c:pt idx="53">
                  <c:v>0.89119000000000004</c:v>
                </c:pt>
                <c:pt idx="54">
                  <c:v>0.88457699999999995</c:v>
                </c:pt>
                <c:pt idx="55">
                  <c:v>0.87364699999999995</c:v>
                </c:pt>
                <c:pt idx="56">
                  <c:v>0.86285299999999998</c:v>
                </c:pt>
                <c:pt idx="57">
                  <c:v>0.85219100000000003</c:v>
                </c:pt>
                <c:pt idx="58">
                  <c:v>0.84166200000000002</c:v>
                </c:pt>
                <c:pt idx="59">
                  <c:v>0.83126199999999995</c:v>
                </c:pt>
                <c:pt idx="60">
                  <c:v>0.81415899999999997</c:v>
                </c:pt>
                <c:pt idx="61">
                  <c:v>0.79740900000000003</c:v>
                </c:pt>
                <c:pt idx="62">
                  <c:v>0.781003</c:v>
                </c:pt>
                <c:pt idx="63">
                  <c:v>0.764934</c:v>
                </c:pt>
                <c:pt idx="64">
                  <c:v>0.74919599999999997</c:v>
                </c:pt>
                <c:pt idx="65">
                  <c:v>0.72466399999999997</c:v>
                </c:pt>
                <c:pt idx="66">
                  <c:v>0.70093399999999995</c:v>
                </c:pt>
                <c:pt idx="67">
                  <c:v>0.67798199999999997</c:v>
                </c:pt>
                <c:pt idx="68">
                  <c:v>0.65578099999999995</c:v>
                </c:pt>
                <c:pt idx="69">
                  <c:v>0.63430699999999995</c:v>
                </c:pt>
                <c:pt idx="70">
                  <c:v>0.60296400000000006</c:v>
                </c:pt>
                <c:pt idx="71">
                  <c:v>0.57316999999999996</c:v>
                </c:pt>
                <c:pt idx="72">
                  <c:v>0.544848</c:v>
                </c:pt>
                <c:pt idx="73">
                  <c:v>0.51792499999999997</c:v>
                </c:pt>
                <c:pt idx="74">
                  <c:v>0.49233300000000002</c:v>
                </c:pt>
                <c:pt idx="75">
                  <c:v>0.457422</c:v>
                </c:pt>
                <c:pt idx="76">
                  <c:v>0.42498599999999997</c:v>
                </c:pt>
                <c:pt idx="77">
                  <c:v>0.39485100000000001</c:v>
                </c:pt>
                <c:pt idx="78">
                  <c:v>0.36685200000000001</c:v>
                </c:pt>
                <c:pt idx="79">
                  <c:v>0.340839</c:v>
                </c:pt>
                <c:pt idx="80">
                  <c:v>0.30516300000000002</c:v>
                </c:pt>
                <c:pt idx="81">
                  <c:v>0.27322200000000002</c:v>
                </c:pt>
                <c:pt idx="82">
                  <c:v>0.24462400000000001</c:v>
                </c:pt>
                <c:pt idx="83">
                  <c:v>0.21901999999999999</c:v>
                </c:pt>
                <c:pt idx="84">
                  <c:v>0.19609499999999999</c:v>
                </c:pt>
                <c:pt idx="85">
                  <c:v>0.16726199999999999</c:v>
                </c:pt>
                <c:pt idx="86">
                  <c:v>0.14266799999999999</c:v>
                </c:pt>
                <c:pt idx="87">
                  <c:v>0.12169099999999999</c:v>
                </c:pt>
                <c:pt idx="88">
                  <c:v>0.103798</c:v>
                </c:pt>
                <c:pt idx="89">
                  <c:v>8.8536000000000004E-2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EB2-40AC-9DEF-0C6953682698}"/>
            </c:ext>
          </c:extLst>
        </c:ser>
        <c:ser>
          <c:idx val="1"/>
          <c:order val="1"/>
          <c:tx>
            <c:strRef>
              <c:f>'graph for adjusted survival cur'!$C$1</c:f>
              <c:strCache>
                <c:ptCount val="1"/>
                <c:pt idx="0">
                  <c:v>S_normal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'graph for adjusted survival cur'!$A$2:$A$91</c:f>
              <c:numCache>
                <c:formatCode>General</c:formatCode>
                <c:ptCount val="9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</c:numCache>
            </c:numRef>
          </c:xVal>
          <c:yVal>
            <c:numRef>
              <c:f>'graph for adjusted survival cur'!$C$2:$C$91</c:f>
              <c:numCache>
                <c:formatCode>General</c:formatCode>
                <c:ptCount val="90"/>
                <c:pt idx="0">
                  <c:v>0.99856999999999996</c:v>
                </c:pt>
                <c:pt idx="1">
                  <c:v>0.99714199999999997</c:v>
                </c:pt>
                <c:pt idx="2">
                  <c:v>0.99571500000000002</c:v>
                </c:pt>
                <c:pt idx="3">
                  <c:v>0.99429100000000004</c:v>
                </c:pt>
                <c:pt idx="4">
                  <c:v>0.992869</c:v>
                </c:pt>
                <c:pt idx="5">
                  <c:v>0.99271600000000004</c:v>
                </c:pt>
                <c:pt idx="6">
                  <c:v>0.992564</c:v>
                </c:pt>
                <c:pt idx="7">
                  <c:v>0.99241100000000004</c:v>
                </c:pt>
                <c:pt idx="8">
                  <c:v>0.99225799999999997</c:v>
                </c:pt>
                <c:pt idx="9">
                  <c:v>0.99210500000000001</c:v>
                </c:pt>
                <c:pt idx="10">
                  <c:v>0.99191300000000004</c:v>
                </c:pt>
                <c:pt idx="11">
                  <c:v>0.99172000000000005</c:v>
                </c:pt>
                <c:pt idx="12">
                  <c:v>0.99152700000000005</c:v>
                </c:pt>
                <c:pt idx="13">
                  <c:v>0.99133400000000005</c:v>
                </c:pt>
                <c:pt idx="14">
                  <c:v>0.99114199999999997</c:v>
                </c:pt>
                <c:pt idx="15">
                  <c:v>0.99048000000000003</c:v>
                </c:pt>
                <c:pt idx="16">
                  <c:v>0.98981799999999998</c:v>
                </c:pt>
                <c:pt idx="17">
                  <c:v>0.98915699999999995</c:v>
                </c:pt>
                <c:pt idx="18">
                  <c:v>0.98849699999999996</c:v>
                </c:pt>
                <c:pt idx="19">
                  <c:v>0.98783600000000005</c:v>
                </c:pt>
                <c:pt idx="20">
                  <c:v>0.98690100000000003</c:v>
                </c:pt>
                <c:pt idx="21">
                  <c:v>0.98596600000000001</c:v>
                </c:pt>
                <c:pt idx="22">
                  <c:v>0.98503200000000002</c:v>
                </c:pt>
                <c:pt idx="23">
                  <c:v>0.98409899999999995</c:v>
                </c:pt>
                <c:pt idx="24">
                  <c:v>0.98316700000000001</c:v>
                </c:pt>
                <c:pt idx="25">
                  <c:v>0.982186</c:v>
                </c:pt>
                <c:pt idx="26">
                  <c:v>0.98120600000000002</c:v>
                </c:pt>
                <c:pt idx="27">
                  <c:v>0.98022699999999996</c:v>
                </c:pt>
                <c:pt idx="28">
                  <c:v>0.97924800000000001</c:v>
                </c:pt>
                <c:pt idx="29">
                  <c:v>0.978271</c:v>
                </c:pt>
                <c:pt idx="30">
                  <c:v>0.97705500000000001</c:v>
                </c:pt>
                <c:pt idx="31">
                  <c:v>0.97584000000000004</c:v>
                </c:pt>
                <c:pt idx="32">
                  <c:v>0.97462599999999999</c:v>
                </c:pt>
                <c:pt idx="33">
                  <c:v>0.97341500000000003</c:v>
                </c:pt>
                <c:pt idx="34">
                  <c:v>0.97220399999999996</c:v>
                </c:pt>
                <c:pt idx="35">
                  <c:v>0.97064099999999998</c:v>
                </c:pt>
                <c:pt idx="36">
                  <c:v>0.96908000000000005</c:v>
                </c:pt>
                <c:pt idx="37">
                  <c:v>0.96752199999999999</c:v>
                </c:pt>
                <c:pt idx="38">
                  <c:v>0.96596599999999999</c:v>
                </c:pt>
                <c:pt idx="39">
                  <c:v>0.96441200000000005</c:v>
                </c:pt>
                <c:pt idx="40">
                  <c:v>0.96224399999999999</c:v>
                </c:pt>
                <c:pt idx="41">
                  <c:v>0.96008000000000004</c:v>
                </c:pt>
                <c:pt idx="42">
                  <c:v>0.95792200000000005</c:v>
                </c:pt>
                <c:pt idx="43">
                  <c:v>0.95576799999999995</c:v>
                </c:pt>
                <c:pt idx="44">
                  <c:v>0.95361899999999999</c:v>
                </c:pt>
                <c:pt idx="45">
                  <c:v>0.95055299999999998</c:v>
                </c:pt>
                <c:pt idx="46">
                  <c:v>0.94749700000000003</c:v>
                </c:pt>
                <c:pt idx="47">
                  <c:v>0.94445100000000004</c:v>
                </c:pt>
                <c:pt idx="48">
                  <c:v>0.94141399999999997</c:v>
                </c:pt>
                <c:pt idx="49">
                  <c:v>0.93838699999999997</c:v>
                </c:pt>
                <c:pt idx="50">
                  <c:v>0.93364100000000005</c:v>
                </c:pt>
                <c:pt idx="51">
                  <c:v>0.92891900000000005</c:v>
                </c:pt>
                <c:pt idx="52">
                  <c:v>0.92422099999999996</c:v>
                </c:pt>
                <c:pt idx="53">
                  <c:v>0.919547</c:v>
                </c:pt>
                <c:pt idx="54">
                  <c:v>0.91489600000000004</c:v>
                </c:pt>
                <c:pt idx="55">
                  <c:v>0.90737900000000005</c:v>
                </c:pt>
                <c:pt idx="56">
                  <c:v>0.89992399999999995</c:v>
                </c:pt>
                <c:pt idx="57">
                  <c:v>0.89253099999999996</c:v>
                </c:pt>
                <c:pt idx="58">
                  <c:v>0.88519800000000004</c:v>
                </c:pt>
                <c:pt idx="59">
                  <c:v>0.87792499999999996</c:v>
                </c:pt>
                <c:pt idx="60">
                  <c:v>0.86582499999999996</c:v>
                </c:pt>
                <c:pt idx="61">
                  <c:v>0.85389099999999996</c:v>
                </c:pt>
                <c:pt idx="62">
                  <c:v>0.84212200000000004</c:v>
                </c:pt>
                <c:pt idx="63">
                  <c:v>0.830515</c:v>
                </c:pt>
                <c:pt idx="64">
                  <c:v>0.81906800000000002</c:v>
                </c:pt>
                <c:pt idx="65">
                  <c:v>0.800709</c:v>
                </c:pt>
                <c:pt idx="66">
                  <c:v>0.78276100000000004</c:v>
                </c:pt>
                <c:pt idx="67">
                  <c:v>0.76521600000000001</c:v>
                </c:pt>
                <c:pt idx="68">
                  <c:v>0.74806399999999995</c:v>
                </c:pt>
                <c:pt idx="69">
                  <c:v>0.73129599999999995</c:v>
                </c:pt>
                <c:pt idx="70">
                  <c:v>0.705036</c:v>
                </c:pt>
                <c:pt idx="71">
                  <c:v>0.67971800000000004</c:v>
                </c:pt>
                <c:pt idx="72">
                  <c:v>0.65530999999999995</c:v>
                </c:pt>
                <c:pt idx="73">
                  <c:v>0.63177799999999995</c:v>
                </c:pt>
                <c:pt idx="74">
                  <c:v>0.60909100000000005</c:v>
                </c:pt>
                <c:pt idx="75">
                  <c:v>0.57476300000000002</c:v>
                </c:pt>
                <c:pt idx="76">
                  <c:v>0.54237000000000002</c:v>
                </c:pt>
                <c:pt idx="77">
                  <c:v>0.51180300000000001</c:v>
                </c:pt>
                <c:pt idx="78">
                  <c:v>0.482958</c:v>
                </c:pt>
                <c:pt idx="79">
                  <c:v>0.45573900000000001</c:v>
                </c:pt>
                <c:pt idx="80">
                  <c:v>0.414163</c:v>
                </c:pt>
                <c:pt idx="81">
                  <c:v>0.37637900000000002</c:v>
                </c:pt>
                <c:pt idx="82">
                  <c:v>0.34204299999999999</c:v>
                </c:pt>
                <c:pt idx="83">
                  <c:v>0.31083899999999998</c:v>
                </c:pt>
                <c:pt idx="84">
                  <c:v>0.28248200000000001</c:v>
                </c:pt>
                <c:pt idx="85">
                  <c:v>0.24327599999999999</c:v>
                </c:pt>
                <c:pt idx="86">
                  <c:v>0.209511</c:v>
                </c:pt>
                <c:pt idx="87">
                  <c:v>0.18043300000000001</c:v>
                </c:pt>
                <c:pt idx="88">
                  <c:v>0.155391</c:v>
                </c:pt>
                <c:pt idx="89">
                  <c:v>0.133824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EB2-40AC-9DEF-0C6953682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2821960"/>
        <c:axId val="818870088"/>
      </c:scatterChart>
      <c:valAx>
        <c:axId val="612821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US"/>
                  <a:t>Age (years)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818870088"/>
        <c:crosses val="autoZero"/>
        <c:crossBetween val="midCat"/>
      </c:valAx>
      <c:valAx>
        <c:axId val="81887008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ja-JP"/>
                </a:pPr>
                <a:r>
                  <a:rPr lang="en-US"/>
                  <a:t>Survival probability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612821960"/>
        <c:crosses val="autoZero"/>
        <c:crossBetween val="midCat"/>
      </c:valAx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plotArea>
    <c:legend>
      <c:legendPos val="r"/>
      <c:overlay val="0"/>
      <c:txPr>
        <a:bodyPr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1CF4-0246-4223-B10A-DD8DFC98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1676</Words>
  <Characters>9558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IRSN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Zhang</dc:creator>
  <cp:lastModifiedBy>Wei Zhang</cp:lastModifiedBy>
  <cp:revision>4</cp:revision>
  <cp:lastPrinted>2019-03-28T13:39:00Z</cp:lastPrinted>
  <dcterms:created xsi:type="dcterms:W3CDTF">2019-10-28T11:24:00Z</dcterms:created>
  <dcterms:modified xsi:type="dcterms:W3CDTF">2019-10-29T14:55:00Z</dcterms:modified>
</cp:coreProperties>
</file>